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D8C5F66" w14:textId="77777777" w:rsidR="002F1F2F" w:rsidRPr="005814F5" w:rsidRDefault="002F1F2F" w:rsidP="002F1F2F">
      <w:pPr>
        <w:spacing w:before="240" w:after="0"/>
        <w:jc w:val="right"/>
      </w:pPr>
      <w:r>
        <w:rPr>
          <w:noProof/>
          <w:lang w:eastAsia="en-AU"/>
        </w:rPr>
        <mc:AlternateContent>
          <mc:Choice Requires="wps">
            <w:drawing>
              <wp:anchor distT="0" distB="0" distL="114300" distR="114300" simplePos="0" relativeHeight="251659264" behindDoc="0" locked="0" layoutInCell="1" allowOverlap="1" wp14:anchorId="23DF3FE3" wp14:editId="46A29CBD">
                <wp:simplePos x="0" y="0"/>
                <wp:positionH relativeFrom="column">
                  <wp:posOffset>4043680</wp:posOffset>
                </wp:positionH>
                <wp:positionV relativeFrom="paragraph">
                  <wp:posOffset>-608330</wp:posOffset>
                </wp:positionV>
                <wp:extent cx="2469515" cy="21780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217805"/>
                        </a:xfrm>
                        <a:prstGeom prst="rect">
                          <a:avLst/>
                        </a:prstGeom>
                        <a:solidFill>
                          <a:srgbClr val="FFFFFF"/>
                        </a:solidFill>
                        <a:ln w="9525">
                          <a:solidFill>
                            <a:srgbClr val="FFFFFF"/>
                          </a:solidFill>
                          <a:miter lim="800000"/>
                          <a:headEnd/>
                          <a:tailEnd/>
                        </a:ln>
                      </wps:spPr>
                      <wps:txbx>
                        <w:txbxContent>
                          <w:p w14:paraId="509E8CCC" w14:textId="77777777" w:rsidR="00D42D90" w:rsidRPr="009809CB" w:rsidRDefault="00D42D90" w:rsidP="002F1F2F">
                            <w:pPr>
                              <w:spacing w:after="0" w:line="240" w:lineRule="auto"/>
                              <w:jc w:val="right"/>
                              <w:rPr>
                                <w:sz w:val="16"/>
                                <w:szCs w:val="16"/>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DF3FE3" id="_x0000_t202" coordsize="21600,21600" o:spt="202" path="m,l,21600r21600,l21600,xe">
                <v:stroke joinstyle="miter"/>
                <v:path gradientshapeok="t" o:connecttype="rect"/>
              </v:shapetype>
              <v:shape id="Text Box 2" o:spid="_x0000_s1026" type="#_x0000_t202" style="position:absolute;left:0;text-align:left;margin-left:318.4pt;margin-top:-47.9pt;width:194.45pt;height:17.1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" strokecolor="white">
                <v:textbox style="mso-fit-shape-to-text:t">
                  <w:txbxContent>
                    <w:p w14:paraId="509E8CCC" w14:textId="77777777" w:rsidR="00D42D90" w:rsidRPr="009809CB" w:rsidRDefault="00D42D90" w:rsidP="002F1F2F">
                      <w:pPr>
                        <w:spacing w:after="0" w:line="240" w:lineRule="auto"/>
                        <w:jc w:val="right"/>
                        <w:rPr>
                          <w:sz w:val="16"/>
                          <w:szCs w:val="16"/>
                        </w:rPr>
                      </w:pPr>
                    </w:p>
                  </w:txbxContent>
                </v:textbox>
              </v:shape>
            </w:pict>
          </mc:Fallback>
        </mc:AlternateContent>
      </w:r>
      <w:r>
        <w:rPr>
          <w:noProof/>
          <w:lang w:eastAsia="en-AU"/>
        </w:rPr>
        <w:drawing>
          <wp:anchor distT="0" distB="0" distL="114300" distR="114300" simplePos="0" relativeHeight="251660288" behindDoc="0" locked="0" layoutInCell="1" allowOverlap="1" wp14:anchorId="6763DE1E" wp14:editId="7D4D0E78">
            <wp:simplePos x="0" y="0"/>
            <wp:positionH relativeFrom="page">
              <wp:posOffset>5943600</wp:posOffset>
            </wp:positionH>
            <wp:positionV relativeFrom="page">
              <wp:posOffset>1052195</wp:posOffset>
            </wp:positionV>
            <wp:extent cx="983615" cy="957580"/>
            <wp:effectExtent l="0" t="0" r="0" b="0"/>
            <wp:wrapNone/>
            <wp:docPr id="3"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3615" cy="957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34BE78" w14:textId="77777777" w:rsidR="002F1F2F" w:rsidRPr="001B51BF" w:rsidRDefault="002F1F2F" w:rsidP="002F1F2F">
      <w:pPr>
        <w:pStyle w:val="DocumentTitle"/>
        <w:spacing w:before="3360"/>
      </w:pPr>
      <w:bookmarkStart w:id="1" w:name="_Toc403992342"/>
      <w:bookmarkStart w:id="2" w:name="_Toc403992578"/>
      <w:bookmarkStart w:id="3" w:name="_Toc403992662"/>
      <w:r>
        <w:t>Melbourne Planning Scheme</w:t>
      </w:r>
      <w:bookmarkEnd w:id="1"/>
      <w:bookmarkEnd w:id="2"/>
      <w:bookmarkEnd w:id="3"/>
    </w:p>
    <w:p w14:paraId="2B7BE985" w14:textId="77777777" w:rsidR="002F1F2F" w:rsidRDefault="002F1F2F" w:rsidP="002F1F2F">
      <w:pPr>
        <w:pStyle w:val="Subtitle"/>
      </w:pPr>
      <w:r>
        <w:t>Incorporated Document</w:t>
      </w:r>
    </w:p>
    <w:p w14:paraId="4BBA6AAF" w14:textId="654195B3" w:rsidR="002F1F2F" w:rsidRDefault="002F1F2F" w:rsidP="002F1F2F">
      <w:pPr>
        <w:pStyle w:val="Subtitle2"/>
      </w:pPr>
      <w:r>
        <w:t xml:space="preserve">Heritage Places Inventory March 2022 (Amended </w:t>
      </w:r>
      <w:del w:id="4" w:author="Author">
        <w:r w:rsidDel="00F11FE8">
          <w:delText>January</w:delText>
        </w:r>
      </w:del>
      <w:ins w:id="5" w:author="Author">
        <w:r w:rsidR="000A501E">
          <w:t>February</w:t>
        </w:r>
      </w:ins>
      <w:r>
        <w:t xml:space="preserve"> 2023)</w:t>
      </w:r>
    </w:p>
    <w:p w14:paraId="499B8D78" w14:textId="77777777" w:rsidR="002F1F2F" w:rsidRDefault="002F1F2F" w:rsidP="002F1F2F">
      <w:pPr>
        <w:pStyle w:val="TOCHeading"/>
        <w:rPr>
          <w:rFonts w:hint="eastAsia"/>
        </w:rPr>
      </w:pPr>
    </w:p>
    <w:p w14:paraId="6F8F22E3" w14:textId="77777777" w:rsidR="002F1F2F" w:rsidRPr="00B377EA" w:rsidRDefault="002F1F2F" w:rsidP="002F1F2F">
      <w:pPr>
        <w:pStyle w:val="TOC1"/>
        <w:rPr>
          <w:lang w:val="en-US"/>
        </w:rPr>
      </w:pPr>
    </w:p>
    <w:p w14:paraId="613A46B0" w14:textId="77777777" w:rsidR="002F1F2F" w:rsidRDefault="002F1F2F" w:rsidP="002F1F2F">
      <w:pPr>
        <w:pStyle w:val="TOCHeading"/>
        <w:rPr>
          <w:rFonts w:hint="eastAsia"/>
        </w:rPr>
      </w:pPr>
    </w:p>
    <w:p w14:paraId="13B6C141" w14:textId="77777777" w:rsidR="002F1F2F" w:rsidRDefault="002F1F2F" w:rsidP="002F1F2F">
      <w:pPr>
        <w:pStyle w:val="TOCHeading"/>
        <w:rPr>
          <w:rFonts w:hint="eastAsia"/>
        </w:rPr>
      </w:pPr>
    </w:p>
    <w:p w14:paraId="6520A2FE" w14:textId="77777777" w:rsidR="002F1F2F" w:rsidRDefault="002F1F2F" w:rsidP="002F1F2F">
      <w:pPr>
        <w:pStyle w:val="TOC1"/>
        <w:rPr>
          <w:lang w:val="en-US"/>
        </w:rPr>
      </w:pPr>
    </w:p>
    <w:p w14:paraId="3019D5F2" w14:textId="77777777" w:rsidR="002F1F2F" w:rsidRDefault="002F1F2F" w:rsidP="002F1F2F">
      <w:pPr>
        <w:rPr>
          <w:lang w:val="en-US"/>
        </w:rPr>
      </w:pPr>
    </w:p>
    <w:p w14:paraId="6A317F6D" w14:textId="77777777" w:rsidR="002F1F2F" w:rsidRDefault="002F1F2F" w:rsidP="002F1F2F">
      <w:pPr>
        <w:rPr>
          <w:lang w:val="en-US"/>
        </w:rPr>
      </w:pPr>
    </w:p>
    <w:p w14:paraId="07F262A0" w14:textId="77777777" w:rsidR="002F1F2F" w:rsidRPr="00D467CF" w:rsidRDefault="002F1F2F" w:rsidP="002F1F2F">
      <w:pPr>
        <w:rPr>
          <w:lang w:val="en-US"/>
        </w:rPr>
      </w:pPr>
    </w:p>
    <w:p w14:paraId="78BE486C" w14:textId="77777777" w:rsidR="002F1F2F" w:rsidRDefault="002F1F2F" w:rsidP="002F1F2F">
      <w:pPr>
        <w:pStyle w:val="TOCHeading"/>
        <w:rPr>
          <w:rFonts w:hint="eastAsia"/>
        </w:rPr>
      </w:pPr>
    </w:p>
    <w:p w14:paraId="36ED4F32" w14:textId="77777777" w:rsidR="002F1F2F" w:rsidRDefault="002F1F2F" w:rsidP="002F1F2F">
      <w:pPr>
        <w:pStyle w:val="TOCHeading"/>
        <w:jc w:val="center"/>
        <w:rPr>
          <w:rFonts w:hint="eastAsia"/>
          <w:sz w:val="22"/>
          <w:szCs w:val="22"/>
        </w:rPr>
      </w:pPr>
      <w:r w:rsidRPr="005C4BAC">
        <w:rPr>
          <w:sz w:val="22"/>
          <w:szCs w:val="22"/>
        </w:rPr>
        <w:t>This document is an incorporated document in the Melbourne Planning Scheme pursuant to Section 6(2)(j) of the Planning and Environment Act 1987</w:t>
      </w:r>
    </w:p>
    <w:p w14:paraId="490403A9" w14:textId="77777777" w:rsidR="002F1F2F" w:rsidRPr="00E5089C" w:rsidRDefault="002F1F2F" w:rsidP="002F1F2F">
      <w:pPr>
        <w:pStyle w:val="TOCHeading"/>
        <w:rPr>
          <w:rFonts w:hint="eastAsia"/>
        </w:rPr>
      </w:pPr>
      <w:r>
        <w:br w:type="page"/>
      </w:r>
      <w:bookmarkStart w:id="6" w:name="_Toc403992663"/>
      <w:bookmarkStart w:id="7" w:name="_Toc403992345"/>
      <w:bookmarkStart w:id="8" w:name="_Toc403992580"/>
      <w:r w:rsidRPr="00E5089C">
        <w:lastRenderedPageBreak/>
        <w:t>Contents</w:t>
      </w:r>
      <w:bookmarkEnd w:id="6"/>
    </w:p>
    <w:p w14:paraId="4172A471" w14:textId="69E4F287" w:rsidR="00DC6E0D" w:rsidRDefault="002F1F2F">
      <w:pPr>
        <w:pStyle w:val="TOC1"/>
        <w:tabs>
          <w:tab w:val="right" w:leader="dot" w:pos="9769"/>
        </w:tabs>
        <w:rPr>
          <w:ins w:id="9" w:author="Autho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ins w:id="10" w:author="Author">
        <w:r w:rsidR="00DC6E0D" w:rsidRPr="00EF1B78">
          <w:rPr>
            <w:rStyle w:val="Hyperlink"/>
            <w:noProof/>
          </w:rPr>
          <w:fldChar w:fldCharType="begin"/>
        </w:r>
        <w:r w:rsidR="00DC6E0D" w:rsidRPr="00EF1B78">
          <w:rPr>
            <w:rStyle w:val="Hyperlink"/>
            <w:noProof/>
          </w:rPr>
          <w:instrText xml:space="preserve"> </w:instrText>
        </w:r>
        <w:r w:rsidR="00DC6E0D">
          <w:rPr>
            <w:noProof/>
          </w:rPr>
          <w:instrText>HYPERLINK \l "_Toc128043335"</w:instrText>
        </w:r>
        <w:r w:rsidR="00DC6E0D" w:rsidRPr="00EF1B78">
          <w:rPr>
            <w:rStyle w:val="Hyperlink"/>
            <w:noProof/>
          </w:rPr>
          <w:instrText xml:space="preserve"> </w:instrText>
        </w:r>
        <w:r w:rsidR="00DC6E0D" w:rsidRPr="00EF1B78">
          <w:rPr>
            <w:rStyle w:val="Hyperlink"/>
            <w:noProof/>
          </w:rPr>
          <w:fldChar w:fldCharType="separate"/>
        </w:r>
        <w:r w:rsidR="00DC6E0D" w:rsidRPr="00EF1B78">
          <w:rPr>
            <w:rStyle w:val="Hyperlink"/>
            <w:noProof/>
          </w:rPr>
          <w:t>INTRODUCTION</w:t>
        </w:r>
        <w:r w:rsidR="00DC6E0D">
          <w:rPr>
            <w:noProof/>
            <w:webHidden/>
          </w:rPr>
          <w:tab/>
        </w:r>
        <w:r w:rsidR="00DC6E0D">
          <w:rPr>
            <w:noProof/>
            <w:webHidden/>
          </w:rPr>
          <w:fldChar w:fldCharType="begin"/>
        </w:r>
        <w:r w:rsidR="00DC6E0D">
          <w:rPr>
            <w:noProof/>
            <w:webHidden/>
          </w:rPr>
          <w:instrText xml:space="preserve"> PAGEREF _Toc128043335 \h </w:instrText>
        </w:r>
      </w:ins>
      <w:r w:rsidR="00DC6E0D">
        <w:rPr>
          <w:noProof/>
          <w:webHidden/>
        </w:rPr>
      </w:r>
      <w:r w:rsidR="00DC6E0D">
        <w:rPr>
          <w:noProof/>
          <w:webHidden/>
        </w:rPr>
        <w:fldChar w:fldCharType="separate"/>
      </w:r>
      <w:r w:rsidR="00E7583B">
        <w:rPr>
          <w:noProof/>
          <w:webHidden/>
        </w:rPr>
        <w:t>3</w:t>
      </w:r>
      <w:ins w:id="11" w:author="Author">
        <w:r w:rsidR="00DC6E0D">
          <w:rPr>
            <w:noProof/>
            <w:webHidden/>
          </w:rPr>
          <w:fldChar w:fldCharType="end"/>
        </w:r>
        <w:r w:rsidR="00DC6E0D" w:rsidRPr="00EF1B78">
          <w:rPr>
            <w:rStyle w:val="Hyperlink"/>
            <w:noProof/>
          </w:rPr>
          <w:fldChar w:fldCharType="end"/>
        </w:r>
      </w:ins>
    </w:p>
    <w:p w14:paraId="661B67D4" w14:textId="07625AE0" w:rsidR="00DC6E0D" w:rsidRDefault="00DC6E0D">
      <w:pPr>
        <w:pStyle w:val="TOC1"/>
        <w:tabs>
          <w:tab w:val="right" w:leader="dot" w:pos="9769"/>
        </w:tabs>
        <w:rPr>
          <w:ins w:id="12" w:author="Author"/>
          <w:rFonts w:asciiTheme="minorHAnsi" w:eastAsiaTheme="minorEastAsia" w:hAnsiTheme="minorHAnsi" w:cstheme="minorBidi"/>
          <w:noProof/>
          <w:sz w:val="22"/>
          <w:szCs w:val="22"/>
          <w:lang w:eastAsia="en-AU"/>
        </w:rPr>
      </w:pPr>
      <w:ins w:id="13" w:author="Author">
        <w:r w:rsidRPr="00EF1B78">
          <w:rPr>
            <w:rStyle w:val="Hyperlink"/>
            <w:noProof/>
          </w:rPr>
          <w:fldChar w:fldCharType="begin"/>
        </w:r>
        <w:r w:rsidRPr="00EF1B78">
          <w:rPr>
            <w:rStyle w:val="Hyperlink"/>
            <w:noProof/>
          </w:rPr>
          <w:instrText xml:space="preserve"> </w:instrText>
        </w:r>
        <w:r>
          <w:rPr>
            <w:noProof/>
          </w:rPr>
          <w:instrText>HYPERLINK \l "_Toc128043336"</w:instrText>
        </w:r>
        <w:r w:rsidRPr="00EF1B78">
          <w:rPr>
            <w:rStyle w:val="Hyperlink"/>
            <w:noProof/>
          </w:rPr>
          <w:instrText xml:space="preserve"> </w:instrText>
        </w:r>
        <w:r w:rsidRPr="00EF1B78">
          <w:rPr>
            <w:rStyle w:val="Hyperlink"/>
            <w:noProof/>
          </w:rPr>
          <w:fldChar w:fldCharType="separate"/>
        </w:r>
        <w:r w:rsidRPr="00EF1B78">
          <w:rPr>
            <w:rStyle w:val="Hyperlink"/>
            <w:noProof/>
          </w:rPr>
          <w:t>DEFINITIONS</w:t>
        </w:r>
        <w:r>
          <w:rPr>
            <w:noProof/>
            <w:webHidden/>
          </w:rPr>
          <w:tab/>
        </w:r>
        <w:r>
          <w:rPr>
            <w:noProof/>
            <w:webHidden/>
          </w:rPr>
          <w:fldChar w:fldCharType="begin"/>
        </w:r>
        <w:r>
          <w:rPr>
            <w:noProof/>
            <w:webHidden/>
          </w:rPr>
          <w:instrText xml:space="preserve"> PAGEREF _Toc128043336 \h </w:instrText>
        </w:r>
      </w:ins>
      <w:r>
        <w:rPr>
          <w:noProof/>
          <w:webHidden/>
        </w:rPr>
      </w:r>
      <w:r>
        <w:rPr>
          <w:noProof/>
          <w:webHidden/>
        </w:rPr>
        <w:fldChar w:fldCharType="separate"/>
      </w:r>
      <w:r w:rsidR="00E7583B">
        <w:rPr>
          <w:noProof/>
          <w:webHidden/>
        </w:rPr>
        <w:t>4</w:t>
      </w:r>
      <w:ins w:id="14" w:author="Author">
        <w:r>
          <w:rPr>
            <w:noProof/>
            <w:webHidden/>
          </w:rPr>
          <w:fldChar w:fldCharType="end"/>
        </w:r>
        <w:r w:rsidRPr="00EF1B78">
          <w:rPr>
            <w:rStyle w:val="Hyperlink"/>
            <w:noProof/>
          </w:rPr>
          <w:fldChar w:fldCharType="end"/>
        </w:r>
      </w:ins>
    </w:p>
    <w:p w14:paraId="446B159E" w14:textId="66E74491" w:rsidR="00DC6E0D" w:rsidRDefault="00DC6E0D">
      <w:pPr>
        <w:pStyle w:val="TOC1"/>
        <w:tabs>
          <w:tab w:val="right" w:leader="dot" w:pos="9769"/>
        </w:tabs>
        <w:rPr>
          <w:ins w:id="15" w:author="Author"/>
          <w:rFonts w:asciiTheme="minorHAnsi" w:eastAsiaTheme="minorEastAsia" w:hAnsiTheme="minorHAnsi" w:cstheme="minorBidi"/>
          <w:noProof/>
          <w:sz w:val="22"/>
          <w:szCs w:val="22"/>
          <w:lang w:eastAsia="en-AU"/>
        </w:rPr>
      </w:pPr>
      <w:ins w:id="16" w:author="Author">
        <w:r w:rsidRPr="00EF1B78">
          <w:rPr>
            <w:rStyle w:val="Hyperlink"/>
            <w:noProof/>
          </w:rPr>
          <w:fldChar w:fldCharType="begin"/>
        </w:r>
        <w:r w:rsidRPr="00EF1B78">
          <w:rPr>
            <w:rStyle w:val="Hyperlink"/>
            <w:noProof/>
          </w:rPr>
          <w:instrText xml:space="preserve"> </w:instrText>
        </w:r>
        <w:r>
          <w:rPr>
            <w:noProof/>
          </w:rPr>
          <w:instrText>HYPERLINK \l "_Toc128043337"</w:instrText>
        </w:r>
        <w:r w:rsidRPr="00EF1B78">
          <w:rPr>
            <w:rStyle w:val="Hyperlink"/>
            <w:noProof/>
          </w:rPr>
          <w:instrText xml:space="preserve"> </w:instrText>
        </w:r>
        <w:r w:rsidRPr="00EF1B78">
          <w:rPr>
            <w:rStyle w:val="Hyperlink"/>
            <w:noProof/>
          </w:rPr>
          <w:fldChar w:fldCharType="separate"/>
        </w:r>
        <w:r w:rsidRPr="00EF1B78">
          <w:rPr>
            <w:rStyle w:val="Hyperlink"/>
            <w:noProof/>
          </w:rPr>
          <w:t>CARLTON AND CARLTON NORTH</w:t>
        </w:r>
        <w:r>
          <w:rPr>
            <w:noProof/>
            <w:webHidden/>
          </w:rPr>
          <w:tab/>
        </w:r>
        <w:r>
          <w:rPr>
            <w:noProof/>
            <w:webHidden/>
          </w:rPr>
          <w:fldChar w:fldCharType="begin"/>
        </w:r>
        <w:r>
          <w:rPr>
            <w:noProof/>
            <w:webHidden/>
          </w:rPr>
          <w:instrText xml:space="preserve"> PAGEREF _Toc128043337 \h </w:instrText>
        </w:r>
      </w:ins>
      <w:r>
        <w:rPr>
          <w:noProof/>
          <w:webHidden/>
        </w:rPr>
      </w:r>
      <w:r>
        <w:rPr>
          <w:noProof/>
          <w:webHidden/>
        </w:rPr>
        <w:fldChar w:fldCharType="separate"/>
      </w:r>
      <w:r w:rsidR="00E7583B">
        <w:rPr>
          <w:noProof/>
          <w:webHidden/>
        </w:rPr>
        <w:t>6</w:t>
      </w:r>
      <w:ins w:id="17" w:author="Author">
        <w:r>
          <w:rPr>
            <w:noProof/>
            <w:webHidden/>
          </w:rPr>
          <w:fldChar w:fldCharType="end"/>
        </w:r>
        <w:r w:rsidRPr="00EF1B78">
          <w:rPr>
            <w:rStyle w:val="Hyperlink"/>
            <w:noProof/>
          </w:rPr>
          <w:fldChar w:fldCharType="end"/>
        </w:r>
      </w:ins>
    </w:p>
    <w:p w14:paraId="5B2933ED" w14:textId="5DB2DEA6" w:rsidR="00DC6E0D" w:rsidRDefault="00DC6E0D">
      <w:pPr>
        <w:pStyle w:val="TOC1"/>
        <w:tabs>
          <w:tab w:val="right" w:leader="dot" w:pos="9769"/>
        </w:tabs>
        <w:rPr>
          <w:ins w:id="18" w:author="Author"/>
          <w:rFonts w:asciiTheme="minorHAnsi" w:eastAsiaTheme="minorEastAsia" w:hAnsiTheme="minorHAnsi" w:cstheme="minorBidi"/>
          <w:noProof/>
          <w:sz w:val="22"/>
          <w:szCs w:val="22"/>
          <w:lang w:eastAsia="en-AU"/>
        </w:rPr>
      </w:pPr>
      <w:ins w:id="19" w:author="Author">
        <w:r w:rsidRPr="00EF1B78">
          <w:rPr>
            <w:rStyle w:val="Hyperlink"/>
            <w:noProof/>
          </w:rPr>
          <w:fldChar w:fldCharType="begin"/>
        </w:r>
        <w:r w:rsidRPr="00EF1B78">
          <w:rPr>
            <w:rStyle w:val="Hyperlink"/>
            <w:noProof/>
          </w:rPr>
          <w:instrText xml:space="preserve"> </w:instrText>
        </w:r>
        <w:r>
          <w:rPr>
            <w:noProof/>
          </w:rPr>
          <w:instrText>HYPERLINK \l "_Toc128043338"</w:instrText>
        </w:r>
        <w:r w:rsidRPr="00EF1B78">
          <w:rPr>
            <w:rStyle w:val="Hyperlink"/>
            <w:noProof/>
          </w:rPr>
          <w:instrText xml:space="preserve"> </w:instrText>
        </w:r>
        <w:r w:rsidRPr="00EF1B78">
          <w:rPr>
            <w:rStyle w:val="Hyperlink"/>
            <w:noProof/>
          </w:rPr>
          <w:fldChar w:fldCharType="separate"/>
        </w:r>
        <w:r w:rsidRPr="00EF1B78">
          <w:rPr>
            <w:rStyle w:val="Hyperlink"/>
            <w:noProof/>
          </w:rPr>
          <w:t>EAST MELBOURNE AND JOLIMONT</w:t>
        </w:r>
        <w:r>
          <w:rPr>
            <w:noProof/>
            <w:webHidden/>
          </w:rPr>
          <w:tab/>
        </w:r>
        <w:r>
          <w:rPr>
            <w:noProof/>
            <w:webHidden/>
          </w:rPr>
          <w:fldChar w:fldCharType="begin"/>
        </w:r>
        <w:r>
          <w:rPr>
            <w:noProof/>
            <w:webHidden/>
          </w:rPr>
          <w:instrText xml:space="preserve"> PAGEREF _Toc128043338 \h </w:instrText>
        </w:r>
      </w:ins>
      <w:r>
        <w:rPr>
          <w:noProof/>
          <w:webHidden/>
        </w:rPr>
      </w:r>
      <w:r>
        <w:rPr>
          <w:noProof/>
          <w:webHidden/>
        </w:rPr>
        <w:fldChar w:fldCharType="separate"/>
      </w:r>
      <w:r w:rsidR="00E7583B">
        <w:rPr>
          <w:noProof/>
          <w:webHidden/>
        </w:rPr>
        <w:t>57</w:t>
      </w:r>
      <w:ins w:id="20" w:author="Author">
        <w:r>
          <w:rPr>
            <w:noProof/>
            <w:webHidden/>
          </w:rPr>
          <w:fldChar w:fldCharType="end"/>
        </w:r>
        <w:r w:rsidRPr="00EF1B78">
          <w:rPr>
            <w:rStyle w:val="Hyperlink"/>
            <w:noProof/>
          </w:rPr>
          <w:fldChar w:fldCharType="end"/>
        </w:r>
      </w:ins>
    </w:p>
    <w:p w14:paraId="56B9E9A8" w14:textId="55B2FAD7" w:rsidR="00DC6E0D" w:rsidRDefault="00DC6E0D">
      <w:pPr>
        <w:pStyle w:val="TOC1"/>
        <w:tabs>
          <w:tab w:val="right" w:leader="dot" w:pos="9769"/>
        </w:tabs>
        <w:rPr>
          <w:ins w:id="21" w:author="Author"/>
          <w:rFonts w:asciiTheme="minorHAnsi" w:eastAsiaTheme="minorEastAsia" w:hAnsiTheme="minorHAnsi" w:cstheme="minorBidi"/>
          <w:noProof/>
          <w:sz w:val="22"/>
          <w:szCs w:val="22"/>
          <w:lang w:eastAsia="en-AU"/>
        </w:rPr>
      </w:pPr>
      <w:ins w:id="22" w:author="Author">
        <w:r w:rsidRPr="00EF1B78">
          <w:rPr>
            <w:rStyle w:val="Hyperlink"/>
            <w:noProof/>
          </w:rPr>
          <w:fldChar w:fldCharType="begin"/>
        </w:r>
        <w:r w:rsidRPr="00EF1B78">
          <w:rPr>
            <w:rStyle w:val="Hyperlink"/>
            <w:noProof/>
          </w:rPr>
          <w:instrText xml:space="preserve"> </w:instrText>
        </w:r>
        <w:r>
          <w:rPr>
            <w:noProof/>
          </w:rPr>
          <w:instrText>HYPERLINK \l "_Toc128043339"</w:instrText>
        </w:r>
        <w:r w:rsidRPr="00EF1B78">
          <w:rPr>
            <w:rStyle w:val="Hyperlink"/>
            <w:noProof/>
          </w:rPr>
          <w:instrText xml:space="preserve"> </w:instrText>
        </w:r>
        <w:r w:rsidRPr="00EF1B78">
          <w:rPr>
            <w:rStyle w:val="Hyperlink"/>
            <w:noProof/>
          </w:rPr>
          <w:fldChar w:fldCharType="separate"/>
        </w:r>
        <w:r w:rsidRPr="00EF1B78">
          <w:rPr>
            <w:rStyle w:val="Hyperlink"/>
            <w:noProof/>
          </w:rPr>
          <w:t>FLEMINGTON AND KENSINGTON</w:t>
        </w:r>
        <w:r>
          <w:rPr>
            <w:noProof/>
            <w:webHidden/>
          </w:rPr>
          <w:tab/>
        </w:r>
        <w:r>
          <w:rPr>
            <w:noProof/>
            <w:webHidden/>
          </w:rPr>
          <w:fldChar w:fldCharType="begin"/>
        </w:r>
        <w:r>
          <w:rPr>
            <w:noProof/>
            <w:webHidden/>
          </w:rPr>
          <w:instrText xml:space="preserve"> PAGEREF _Toc128043339 \h </w:instrText>
        </w:r>
      </w:ins>
      <w:r>
        <w:rPr>
          <w:noProof/>
          <w:webHidden/>
        </w:rPr>
      </w:r>
      <w:r>
        <w:rPr>
          <w:noProof/>
          <w:webHidden/>
        </w:rPr>
        <w:fldChar w:fldCharType="separate"/>
      </w:r>
      <w:r w:rsidR="00E7583B">
        <w:rPr>
          <w:noProof/>
          <w:webHidden/>
        </w:rPr>
        <w:t>78</w:t>
      </w:r>
      <w:ins w:id="23" w:author="Author">
        <w:r>
          <w:rPr>
            <w:noProof/>
            <w:webHidden/>
          </w:rPr>
          <w:fldChar w:fldCharType="end"/>
        </w:r>
        <w:r w:rsidRPr="00EF1B78">
          <w:rPr>
            <w:rStyle w:val="Hyperlink"/>
            <w:noProof/>
          </w:rPr>
          <w:fldChar w:fldCharType="end"/>
        </w:r>
      </w:ins>
    </w:p>
    <w:p w14:paraId="3545B4B6" w14:textId="202E0A0F" w:rsidR="00DC6E0D" w:rsidRDefault="00DC6E0D">
      <w:pPr>
        <w:pStyle w:val="TOC1"/>
        <w:tabs>
          <w:tab w:val="right" w:leader="dot" w:pos="9769"/>
        </w:tabs>
        <w:rPr>
          <w:ins w:id="24" w:author="Author"/>
          <w:rFonts w:asciiTheme="minorHAnsi" w:eastAsiaTheme="minorEastAsia" w:hAnsiTheme="minorHAnsi" w:cstheme="minorBidi"/>
          <w:noProof/>
          <w:sz w:val="22"/>
          <w:szCs w:val="22"/>
          <w:lang w:eastAsia="en-AU"/>
        </w:rPr>
      </w:pPr>
      <w:ins w:id="25" w:author="Author">
        <w:r w:rsidRPr="00EF1B78">
          <w:rPr>
            <w:rStyle w:val="Hyperlink"/>
            <w:noProof/>
          </w:rPr>
          <w:fldChar w:fldCharType="begin"/>
        </w:r>
        <w:r w:rsidRPr="00EF1B78">
          <w:rPr>
            <w:rStyle w:val="Hyperlink"/>
            <w:noProof/>
          </w:rPr>
          <w:instrText xml:space="preserve"> </w:instrText>
        </w:r>
        <w:r>
          <w:rPr>
            <w:noProof/>
          </w:rPr>
          <w:instrText>HYPERLINK \l "_Toc128043340"</w:instrText>
        </w:r>
        <w:r w:rsidRPr="00EF1B78">
          <w:rPr>
            <w:rStyle w:val="Hyperlink"/>
            <w:noProof/>
          </w:rPr>
          <w:instrText xml:space="preserve"> </w:instrText>
        </w:r>
        <w:r w:rsidRPr="00EF1B78">
          <w:rPr>
            <w:rStyle w:val="Hyperlink"/>
            <w:noProof/>
          </w:rPr>
          <w:fldChar w:fldCharType="separate"/>
        </w:r>
        <w:r w:rsidRPr="00EF1B78">
          <w:rPr>
            <w:rStyle w:val="Hyperlink"/>
            <w:noProof/>
          </w:rPr>
          <w:t>MELBOURNE</w:t>
        </w:r>
        <w:r>
          <w:rPr>
            <w:noProof/>
            <w:webHidden/>
          </w:rPr>
          <w:tab/>
        </w:r>
        <w:r>
          <w:rPr>
            <w:noProof/>
            <w:webHidden/>
          </w:rPr>
          <w:fldChar w:fldCharType="begin"/>
        </w:r>
        <w:r>
          <w:rPr>
            <w:noProof/>
            <w:webHidden/>
          </w:rPr>
          <w:instrText xml:space="preserve"> PAGEREF _Toc128043340 \h </w:instrText>
        </w:r>
      </w:ins>
      <w:r>
        <w:rPr>
          <w:noProof/>
          <w:webHidden/>
        </w:rPr>
      </w:r>
      <w:r>
        <w:rPr>
          <w:noProof/>
          <w:webHidden/>
        </w:rPr>
        <w:fldChar w:fldCharType="separate"/>
      </w:r>
      <w:r w:rsidR="00E7583B">
        <w:rPr>
          <w:noProof/>
          <w:webHidden/>
        </w:rPr>
        <w:t>117</w:t>
      </w:r>
      <w:ins w:id="26" w:author="Author">
        <w:r>
          <w:rPr>
            <w:noProof/>
            <w:webHidden/>
          </w:rPr>
          <w:fldChar w:fldCharType="end"/>
        </w:r>
        <w:r w:rsidRPr="00EF1B78">
          <w:rPr>
            <w:rStyle w:val="Hyperlink"/>
            <w:noProof/>
          </w:rPr>
          <w:fldChar w:fldCharType="end"/>
        </w:r>
      </w:ins>
    </w:p>
    <w:p w14:paraId="4E328C6C" w14:textId="60D56577" w:rsidR="00DC6E0D" w:rsidRDefault="00DC6E0D">
      <w:pPr>
        <w:pStyle w:val="TOC1"/>
        <w:tabs>
          <w:tab w:val="right" w:leader="dot" w:pos="9769"/>
        </w:tabs>
        <w:rPr>
          <w:ins w:id="27" w:author="Author"/>
          <w:rFonts w:asciiTheme="minorHAnsi" w:eastAsiaTheme="minorEastAsia" w:hAnsiTheme="minorHAnsi" w:cstheme="minorBidi"/>
          <w:noProof/>
          <w:sz w:val="22"/>
          <w:szCs w:val="22"/>
          <w:lang w:eastAsia="en-AU"/>
        </w:rPr>
      </w:pPr>
      <w:ins w:id="28" w:author="Author">
        <w:r w:rsidRPr="00EF1B78">
          <w:rPr>
            <w:rStyle w:val="Hyperlink"/>
            <w:noProof/>
          </w:rPr>
          <w:fldChar w:fldCharType="begin"/>
        </w:r>
        <w:r w:rsidRPr="00EF1B78">
          <w:rPr>
            <w:rStyle w:val="Hyperlink"/>
            <w:noProof/>
          </w:rPr>
          <w:instrText xml:space="preserve"> </w:instrText>
        </w:r>
        <w:r>
          <w:rPr>
            <w:noProof/>
          </w:rPr>
          <w:instrText>HYPERLINK \l "_Toc128043341"</w:instrText>
        </w:r>
        <w:r w:rsidRPr="00EF1B78">
          <w:rPr>
            <w:rStyle w:val="Hyperlink"/>
            <w:noProof/>
          </w:rPr>
          <w:instrText xml:space="preserve"> </w:instrText>
        </w:r>
        <w:r w:rsidRPr="00EF1B78">
          <w:rPr>
            <w:rStyle w:val="Hyperlink"/>
            <w:noProof/>
          </w:rPr>
          <w:fldChar w:fldCharType="separate"/>
        </w:r>
        <w:r w:rsidRPr="00EF1B78">
          <w:rPr>
            <w:rStyle w:val="Hyperlink"/>
            <w:noProof/>
          </w:rPr>
          <w:t>NORTH AND WEST MELBOURNE</w:t>
        </w:r>
        <w:r>
          <w:rPr>
            <w:noProof/>
            <w:webHidden/>
          </w:rPr>
          <w:tab/>
        </w:r>
        <w:r>
          <w:rPr>
            <w:noProof/>
            <w:webHidden/>
          </w:rPr>
          <w:fldChar w:fldCharType="begin"/>
        </w:r>
        <w:r>
          <w:rPr>
            <w:noProof/>
            <w:webHidden/>
          </w:rPr>
          <w:instrText xml:space="preserve"> PAGEREF _Toc128043341 \h </w:instrText>
        </w:r>
      </w:ins>
      <w:r>
        <w:rPr>
          <w:noProof/>
          <w:webHidden/>
        </w:rPr>
      </w:r>
      <w:r>
        <w:rPr>
          <w:noProof/>
          <w:webHidden/>
        </w:rPr>
        <w:fldChar w:fldCharType="separate"/>
      </w:r>
      <w:r w:rsidR="00E7583B">
        <w:rPr>
          <w:noProof/>
          <w:webHidden/>
        </w:rPr>
        <w:t>149</w:t>
      </w:r>
      <w:ins w:id="29" w:author="Author">
        <w:r>
          <w:rPr>
            <w:noProof/>
            <w:webHidden/>
          </w:rPr>
          <w:fldChar w:fldCharType="end"/>
        </w:r>
        <w:r w:rsidRPr="00EF1B78">
          <w:rPr>
            <w:rStyle w:val="Hyperlink"/>
            <w:noProof/>
          </w:rPr>
          <w:fldChar w:fldCharType="end"/>
        </w:r>
      </w:ins>
    </w:p>
    <w:p w14:paraId="0441F111" w14:textId="72017C10" w:rsidR="00DC6E0D" w:rsidRDefault="00DC6E0D">
      <w:pPr>
        <w:pStyle w:val="TOC1"/>
        <w:tabs>
          <w:tab w:val="right" w:leader="dot" w:pos="9769"/>
        </w:tabs>
        <w:rPr>
          <w:ins w:id="30" w:author="Author"/>
          <w:rFonts w:asciiTheme="minorHAnsi" w:eastAsiaTheme="minorEastAsia" w:hAnsiTheme="minorHAnsi" w:cstheme="minorBidi"/>
          <w:noProof/>
          <w:sz w:val="22"/>
          <w:szCs w:val="22"/>
          <w:lang w:eastAsia="en-AU"/>
        </w:rPr>
      </w:pPr>
      <w:ins w:id="31" w:author="Author">
        <w:r w:rsidRPr="00EF1B78">
          <w:rPr>
            <w:rStyle w:val="Hyperlink"/>
            <w:noProof/>
          </w:rPr>
          <w:fldChar w:fldCharType="begin"/>
        </w:r>
        <w:r w:rsidRPr="00EF1B78">
          <w:rPr>
            <w:rStyle w:val="Hyperlink"/>
            <w:noProof/>
          </w:rPr>
          <w:instrText xml:space="preserve"> </w:instrText>
        </w:r>
        <w:r>
          <w:rPr>
            <w:noProof/>
          </w:rPr>
          <w:instrText>HYPERLINK \l "_Toc128043342"</w:instrText>
        </w:r>
        <w:r w:rsidRPr="00EF1B78">
          <w:rPr>
            <w:rStyle w:val="Hyperlink"/>
            <w:noProof/>
          </w:rPr>
          <w:instrText xml:space="preserve"> </w:instrText>
        </w:r>
        <w:r w:rsidRPr="00EF1B78">
          <w:rPr>
            <w:rStyle w:val="Hyperlink"/>
            <w:noProof/>
          </w:rPr>
          <w:fldChar w:fldCharType="separate"/>
        </w:r>
        <w:r w:rsidRPr="00EF1B78">
          <w:rPr>
            <w:rStyle w:val="Hyperlink"/>
            <w:noProof/>
          </w:rPr>
          <w:t>PARKVILLE</w:t>
        </w:r>
        <w:r>
          <w:rPr>
            <w:noProof/>
            <w:webHidden/>
          </w:rPr>
          <w:tab/>
        </w:r>
        <w:r>
          <w:rPr>
            <w:noProof/>
            <w:webHidden/>
          </w:rPr>
          <w:fldChar w:fldCharType="begin"/>
        </w:r>
        <w:r>
          <w:rPr>
            <w:noProof/>
            <w:webHidden/>
          </w:rPr>
          <w:instrText xml:space="preserve"> PAGEREF _Toc128043342 \h </w:instrText>
        </w:r>
      </w:ins>
      <w:r>
        <w:rPr>
          <w:noProof/>
          <w:webHidden/>
        </w:rPr>
      </w:r>
      <w:r>
        <w:rPr>
          <w:noProof/>
          <w:webHidden/>
        </w:rPr>
        <w:fldChar w:fldCharType="separate"/>
      </w:r>
      <w:r w:rsidR="00E7583B">
        <w:rPr>
          <w:noProof/>
          <w:webHidden/>
        </w:rPr>
        <w:t>214</w:t>
      </w:r>
      <w:ins w:id="32" w:author="Author">
        <w:r>
          <w:rPr>
            <w:noProof/>
            <w:webHidden/>
          </w:rPr>
          <w:fldChar w:fldCharType="end"/>
        </w:r>
        <w:r w:rsidRPr="00EF1B78">
          <w:rPr>
            <w:rStyle w:val="Hyperlink"/>
            <w:noProof/>
          </w:rPr>
          <w:fldChar w:fldCharType="end"/>
        </w:r>
      </w:ins>
    </w:p>
    <w:p w14:paraId="70C9C6E1" w14:textId="5407C8AC" w:rsidR="00DC6E0D" w:rsidRDefault="00DC6E0D">
      <w:pPr>
        <w:pStyle w:val="TOC1"/>
        <w:tabs>
          <w:tab w:val="right" w:leader="dot" w:pos="9769"/>
        </w:tabs>
        <w:rPr>
          <w:ins w:id="33" w:author="Author"/>
          <w:rFonts w:asciiTheme="minorHAnsi" w:eastAsiaTheme="minorEastAsia" w:hAnsiTheme="minorHAnsi" w:cstheme="minorBidi"/>
          <w:noProof/>
          <w:sz w:val="22"/>
          <w:szCs w:val="22"/>
          <w:lang w:eastAsia="en-AU"/>
        </w:rPr>
      </w:pPr>
      <w:ins w:id="34" w:author="Author">
        <w:r w:rsidRPr="00EF1B78">
          <w:rPr>
            <w:rStyle w:val="Hyperlink"/>
            <w:noProof/>
          </w:rPr>
          <w:fldChar w:fldCharType="begin"/>
        </w:r>
        <w:r w:rsidRPr="00EF1B78">
          <w:rPr>
            <w:rStyle w:val="Hyperlink"/>
            <w:noProof/>
          </w:rPr>
          <w:instrText xml:space="preserve"> </w:instrText>
        </w:r>
        <w:r>
          <w:rPr>
            <w:noProof/>
          </w:rPr>
          <w:instrText>HYPERLINK \l "_Toc128043343"</w:instrText>
        </w:r>
        <w:r w:rsidRPr="00EF1B78">
          <w:rPr>
            <w:rStyle w:val="Hyperlink"/>
            <w:noProof/>
          </w:rPr>
          <w:instrText xml:space="preserve"> </w:instrText>
        </w:r>
        <w:r w:rsidRPr="00EF1B78">
          <w:rPr>
            <w:rStyle w:val="Hyperlink"/>
            <w:noProof/>
          </w:rPr>
          <w:fldChar w:fldCharType="separate"/>
        </w:r>
        <w:r w:rsidRPr="00EF1B78">
          <w:rPr>
            <w:rStyle w:val="Hyperlink"/>
            <w:noProof/>
          </w:rPr>
          <w:t>SOUTHBANK, SOUTH WHARF, DOCKLANDS AND PORT MELBOURNE</w:t>
        </w:r>
        <w:r>
          <w:rPr>
            <w:noProof/>
            <w:webHidden/>
          </w:rPr>
          <w:tab/>
        </w:r>
        <w:r>
          <w:rPr>
            <w:noProof/>
            <w:webHidden/>
          </w:rPr>
          <w:fldChar w:fldCharType="begin"/>
        </w:r>
        <w:r>
          <w:rPr>
            <w:noProof/>
            <w:webHidden/>
          </w:rPr>
          <w:instrText xml:space="preserve"> PAGEREF _Toc128043343 \h </w:instrText>
        </w:r>
      </w:ins>
      <w:r>
        <w:rPr>
          <w:noProof/>
          <w:webHidden/>
        </w:rPr>
      </w:r>
      <w:r>
        <w:rPr>
          <w:noProof/>
          <w:webHidden/>
        </w:rPr>
        <w:fldChar w:fldCharType="separate"/>
      </w:r>
      <w:r w:rsidR="00E7583B">
        <w:rPr>
          <w:noProof/>
          <w:webHidden/>
        </w:rPr>
        <w:t>232</w:t>
      </w:r>
      <w:ins w:id="35" w:author="Author">
        <w:r>
          <w:rPr>
            <w:noProof/>
            <w:webHidden/>
          </w:rPr>
          <w:fldChar w:fldCharType="end"/>
        </w:r>
        <w:r w:rsidRPr="00EF1B78">
          <w:rPr>
            <w:rStyle w:val="Hyperlink"/>
            <w:noProof/>
          </w:rPr>
          <w:fldChar w:fldCharType="end"/>
        </w:r>
      </w:ins>
    </w:p>
    <w:p w14:paraId="07DF9E4D" w14:textId="24354EDF" w:rsidR="00DC6E0D" w:rsidRDefault="00DC6E0D">
      <w:pPr>
        <w:pStyle w:val="TOC1"/>
        <w:tabs>
          <w:tab w:val="right" w:leader="dot" w:pos="9769"/>
        </w:tabs>
        <w:rPr>
          <w:ins w:id="36" w:author="Author"/>
          <w:rFonts w:asciiTheme="minorHAnsi" w:eastAsiaTheme="minorEastAsia" w:hAnsiTheme="minorHAnsi" w:cstheme="minorBidi"/>
          <w:noProof/>
          <w:sz w:val="22"/>
          <w:szCs w:val="22"/>
          <w:lang w:eastAsia="en-AU"/>
        </w:rPr>
      </w:pPr>
      <w:ins w:id="37" w:author="Author">
        <w:r w:rsidRPr="00EF1B78">
          <w:rPr>
            <w:rStyle w:val="Hyperlink"/>
            <w:noProof/>
          </w:rPr>
          <w:fldChar w:fldCharType="begin"/>
        </w:r>
        <w:r w:rsidRPr="00EF1B78">
          <w:rPr>
            <w:rStyle w:val="Hyperlink"/>
            <w:noProof/>
          </w:rPr>
          <w:instrText xml:space="preserve"> </w:instrText>
        </w:r>
        <w:r>
          <w:rPr>
            <w:noProof/>
          </w:rPr>
          <w:instrText>HYPERLINK \l "_Toc128043344"</w:instrText>
        </w:r>
        <w:r w:rsidRPr="00EF1B78">
          <w:rPr>
            <w:rStyle w:val="Hyperlink"/>
            <w:noProof/>
          </w:rPr>
          <w:instrText xml:space="preserve"> </w:instrText>
        </w:r>
        <w:r w:rsidRPr="00EF1B78">
          <w:rPr>
            <w:rStyle w:val="Hyperlink"/>
            <w:noProof/>
          </w:rPr>
          <w:fldChar w:fldCharType="separate"/>
        </w:r>
        <w:r w:rsidRPr="00EF1B78">
          <w:rPr>
            <w:rStyle w:val="Hyperlink"/>
            <w:noProof/>
          </w:rPr>
          <w:t>SOUTH YARRA</w:t>
        </w:r>
        <w:r>
          <w:rPr>
            <w:noProof/>
            <w:webHidden/>
          </w:rPr>
          <w:tab/>
        </w:r>
        <w:r>
          <w:rPr>
            <w:noProof/>
            <w:webHidden/>
          </w:rPr>
          <w:fldChar w:fldCharType="begin"/>
        </w:r>
        <w:r>
          <w:rPr>
            <w:noProof/>
            <w:webHidden/>
          </w:rPr>
          <w:instrText xml:space="preserve"> PAGEREF _Toc128043344 \h </w:instrText>
        </w:r>
      </w:ins>
      <w:r>
        <w:rPr>
          <w:noProof/>
          <w:webHidden/>
        </w:rPr>
      </w:r>
      <w:r>
        <w:rPr>
          <w:noProof/>
          <w:webHidden/>
        </w:rPr>
        <w:fldChar w:fldCharType="separate"/>
      </w:r>
      <w:r w:rsidR="00E7583B">
        <w:rPr>
          <w:noProof/>
          <w:webHidden/>
        </w:rPr>
        <w:t>235</w:t>
      </w:r>
      <w:ins w:id="38" w:author="Author">
        <w:r>
          <w:rPr>
            <w:noProof/>
            <w:webHidden/>
          </w:rPr>
          <w:fldChar w:fldCharType="end"/>
        </w:r>
        <w:r w:rsidRPr="00EF1B78">
          <w:rPr>
            <w:rStyle w:val="Hyperlink"/>
            <w:noProof/>
          </w:rPr>
          <w:fldChar w:fldCharType="end"/>
        </w:r>
      </w:ins>
    </w:p>
    <w:p w14:paraId="3A0D43B6" w14:textId="2572D56E" w:rsidR="002F1F2F" w:rsidDel="00DC6E0D" w:rsidRDefault="002F1F2F" w:rsidP="002F1F2F">
      <w:pPr>
        <w:pStyle w:val="TOC1"/>
        <w:tabs>
          <w:tab w:val="right" w:leader="dot" w:pos="9769"/>
        </w:tabs>
        <w:rPr>
          <w:del w:id="39" w:author="Author"/>
          <w:rFonts w:asciiTheme="minorHAnsi" w:eastAsiaTheme="minorEastAsia" w:hAnsiTheme="minorHAnsi" w:cstheme="minorBidi"/>
          <w:noProof/>
          <w:sz w:val="22"/>
          <w:szCs w:val="22"/>
          <w:lang w:eastAsia="en-AU"/>
        </w:rPr>
      </w:pPr>
      <w:del w:id="40" w:author="Author">
        <w:r w:rsidRPr="00DC6E0D" w:rsidDel="00DC6E0D">
          <w:rPr>
            <w:noProof/>
          </w:rPr>
          <w:delText>INTRODUCTION</w:delText>
        </w:r>
        <w:r w:rsidDel="00DC6E0D">
          <w:rPr>
            <w:noProof/>
            <w:webHidden/>
          </w:rPr>
          <w:tab/>
          <w:delText>3</w:delText>
        </w:r>
      </w:del>
    </w:p>
    <w:p w14:paraId="29EB6460" w14:textId="08AF4F83" w:rsidR="002F1F2F" w:rsidDel="00DC6E0D" w:rsidRDefault="002F1F2F" w:rsidP="002F1F2F">
      <w:pPr>
        <w:pStyle w:val="TOC1"/>
        <w:tabs>
          <w:tab w:val="right" w:leader="dot" w:pos="9769"/>
        </w:tabs>
        <w:rPr>
          <w:del w:id="41" w:author="Author"/>
          <w:rFonts w:asciiTheme="minorHAnsi" w:eastAsiaTheme="minorEastAsia" w:hAnsiTheme="minorHAnsi" w:cstheme="minorBidi"/>
          <w:noProof/>
          <w:sz w:val="22"/>
          <w:szCs w:val="22"/>
          <w:lang w:eastAsia="en-AU"/>
        </w:rPr>
      </w:pPr>
      <w:del w:id="42" w:author="Author">
        <w:r w:rsidRPr="00DC6E0D" w:rsidDel="00DC6E0D">
          <w:rPr>
            <w:noProof/>
          </w:rPr>
          <w:delText>DEFINITIONS</w:delText>
        </w:r>
        <w:r w:rsidDel="00DC6E0D">
          <w:rPr>
            <w:noProof/>
            <w:webHidden/>
          </w:rPr>
          <w:tab/>
          <w:delText>4</w:delText>
        </w:r>
      </w:del>
    </w:p>
    <w:p w14:paraId="467686C0" w14:textId="6A338F6D" w:rsidR="002F1F2F" w:rsidDel="00DC6E0D" w:rsidRDefault="002F1F2F" w:rsidP="002F1F2F">
      <w:pPr>
        <w:pStyle w:val="TOC1"/>
        <w:tabs>
          <w:tab w:val="right" w:leader="dot" w:pos="9769"/>
        </w:tabs>
        <w:rPr>
          <w:del w:id="43" w:author="Author"/>
          <w:rFonts w:asciiTheme="minorHAnsi" w:eastAsiaTheme="minorEastAsia" w:hAnsiTheme="minorHAnsi" w:cstheme="minorBidi"/>
          <w:noProof/>
          <w:sz w:val="22"/>
          <w:szCs w:val="22"/>
          <w:lang w:eastAsia="en-AU"/>
        </w:rPr>
      </w:pPr>
      <w:del w:id="44" w:author="Author">
        <w:r w:rsidRPr="00DC6E0D" w:rsidDel="00DC6E0D">
          <w:rPr>
            <w:noProof/>
          </w:rPr>
          <w:delText>CARLTON AND CARLTON NORTH</w:delText>
        </w:r>
        <w:r w:rsidDel="00DC6E0D">
          <w:rPr>
            <w:noProof/>
            <w:webHidden/>
          </w:rPr>
          <w:tab/>
          <w:delText>6</w:delText>
        </w:r>
      </w:del>
    </w:p>
    <w:p w14:paraId="4C1C3F5A" w14:textId="1F949099" w:rsidR="002F1F2F" w:rsidDel="00DC6E0D" w:rsidRDefault="002F1F2F" w:rsidP="002F1F2F">
      <w:pPr>
        <w:pStyle w:val="TOC1"/>
        <w:tabs>
          <w:tab w:val="right" w:leader="dot" w:pos="9769"/>
        </w:tabs>
        <w:rPr>
          <w:del w:id="45" w:author="Author"/>
          <w:rFonts w:asciiTheme="minorHAnsi" w:eastAsiaTheme="minorEastAsia" w:hAnsiTheme="minorHAnsi" w:cstheme="minorBidi"/>
          <w:noProof/>
          <w:sz w:val="22"/>
          <w:szCs w:val="22"/>
          <w:lang w:eastAsia="en-AU"/>
        </w:rPr>
      </w:pPr>
      <w:del w:id="46" w:author="Author">
        <w:r w:rsidRPr="00DC6E0D" w:rsidDel="00DC6E0D">
          <w:rPr>
            <w:noProof/>
          </w:rPr>
          <w:delText>EAST MELBOURNE AND JOLIMONT</w:delText>
        </w:r>
        <w:r w:rsidDel="00DC6E0D">
          <w:rPr>
            <w:noProof/>
            <w:webHidden/>
          </w:rPr>
          <w:tab/>
          <w:delText>54</w:delText>
        </w:r>
      </w:del>
    </w:p>
    <w:p w14:paraId="72B74419" w14:textId="069E4990" w:rsidR="002F1F2F" w:rsidDel="00DC6E0D" w:rsidRDefault="002F1F2F" w:rsidP="002F1F2F">
      <w:pPr>
        <w:pStyle w:val="TOC1"/>
        <w:tabs>
          <w:tab w:val="right" w:leader="dot" w:pos="9769"/>
        </w:tabs>
        <w:rPr>
          <w:del w:id="47" w:author="Author"/>
          <w:rFonts w:asciiTheme="minorHAnsi" w:eastAsiaTheme="minorEastAsia" w:hAnsiTheme="minorHAnsi" w:cstheme="minorBidi"/>
          <w:noProof/>
          <w:sz w:val="22"/>
          <w:szCs w:val="22"/>
          <w:lang w:eastAsia="en-AU"/>
        </w:rPr>
      </w:pPr>
      <w:del w:id="48" w:author="Author">
        <w:r w:rsidRPr="00DC6E0D" w:rsidDel="00DC6E0D">
          <w:rPr>
            <w:noProof/>
          </w:rPr>
          <w:delText>FLEMINGTON AND KENSINGTON</w:delText>
        </w:r>
        <w:r w:rsidDel="00DC6E0D">
          <w:rPr>
            <w:noProof/>
            <w:webHidden/>
          </w:rPr>
          <w:tab/>
          <w:delText>75</w:delText>
        </w:r>
      </w:del>
    </w:p>
    <w:p w14:paraId="7BBC5C34" w14:textId="2CB9A245" w:rsidR="002F1F2F" w:rsidDel="00DC6E0D" w:rsidRDefault="002F1F2F" w:rsidP="002F1F2F">
      <w:pPr>
        <w:pStyle w:val="TOC1"/>
        <w:tabs>
          <w:tab w:val="right" w:leader="dot" w:pos="9769"/>
        </w:tabs>
        <w:rPr>
          <w:del w:id="49" w:author="Author"/>
          <w:rFonts w:asciiTheme="minorHAnsi" w:eastAsiaTheme="minorEastAsia" w:hAnsiTheme="minorHAnsi" w:cstheme="minorBidi"/>
          <w:noProof/>
          <w:sz w:val="22"/>
          <w:szCs w:val="22"/>
          <w:lang w:eastAsia="en-AU"/>
        </w:rPr>
      </w:pPr>
      <w:del w:id="50" w:author="Author">
        <w:r w:rsidRPr="00DC6E0D" w:rsidDel="00DC6E0D">
          <w:rPr>
            <w:noProof/>
          </w:rPr>
          <w:delText>MELBOURNE</w:delText>
        </w:r>
        <w:r w:rsidDel="00DC6E0D">
          <w:rPr>
            <w:noProof/>
            <w:webHidden/>
          </w:rPr>
          <w:tab/>
          <w:delText>112</w:delText>
        </w:r>
      </w:del>
    </w:p>
    <w:p w14:paraId="042A311A" w14:textId="245C950A" w:rsidR="002F1F2F" w:rsidDel="00DC6E0D" w:rsidRDefault="002F1F2F" w:rsidP="002F1F2F">
      <w:pPr>
        <w:pStyle w:val="TOC1"/>
        <w:tabs>
          <w:tab w:val="right" w:leader="dot" w:pos="9769"/>
        </w:tabs>
        <w:rPr>
          <w:del w:id="51" w:author="Author"/>
          <w:rFonts w:asciiTheme="minorHAnsi" w:eastAsiaTheme="minorEastAsia" w:hAnsiTheme="minorHAnsi" w:cstheme="minorBidi"/>
          <w:noProof/>
          <w:sz w:val="22"/>
          <w:szCs w:val="22"/>
          <w:lang w:eastAsia="en-AU"/>
        </w:rPr>
      </w:pPr>
      <w:del w:id="52" w:author="Author">
        <w:r w:rsidRPr="00DC6E0D" w:rsidDel="00DC6E0D">
          <w:rPr>
            <w:noProof/>
          </w:rPr>
          <w:delText>NORTH AND WEST MELBOURNE</w:delText>
        </w:r>
        <w:r w:rsidDel="00DC6E0D">
          <w:rPr>
            <w:noProof/>
            <w:webHidden/>
          </w:rPr>
          <w:tab/>
          <w:delText>143</w:delText>
        </w:r>
      </w:del>
    </w:p>
    <w:p w14:paraId="61AA6FCF" w14:textId="1F155E23" w:rsidR="002F1F2F" w:rsidDel="00DC6E0D" w:rsidRDefault="002F1F2F" w:rsidP="002F1F2F">
      <w:pPr>
        <w:pStyle w:val="TOC1"/>
        <w:tabs>
          <w:tab w:val="right" w:leader="dot" w:pos="9769"/>
        </w:tabs>
        <w:rPr>
          <w:del w:id="53" w:author="Author"/>
          <w:rFonts w:asciiTheme="minorHAnsi" w:eastAsiaTheme="minorEastAsia" w:hAnsiTheme="minorHAnsi" w:cstheme="minorBidi"/>
          <w:noProof/>
          <w:sz w:val="22"/>
          <w:szCs w:val="22"/>
          <w:lang w:eastAsia="en-AU"/>
        </w:rPr>
      </w:pPr>
      <w:del w:id="54" w:author="Author">
        <w:r w:rsidRPr="00DC6E0D" w:rsidDel="00DC6E0D">
          <w:rPr>
            <w:noProof/>
          </w:rPr>
          <w:delText>PARKVILLE</w:delText>
        </w:r>
        <w:r w:rsidDel="00DC6E0D">
          <w:rPr>
            <w:noProof/>
            <w:webHidden/>
          </w:rPr>
          <w:tab/>
          <w:delText>206</w:delText>
        </w:r>
      </w:del>
    </w:p>
    <w:p w14:paraId="62904F55" w14:textId="29DD9939" w:rsidR="002F1F2F" w:rsidDel="00DC6E0D" w:rsidRDefault="002F1F2F" w:rsidP="002F1F2F">
      <w:pPr>
        <w:pStyle w:val="TOC1"/>
        <w:tabs>
          <w:tab w:val="right" w:leader="dot" w:pos="9769"/>
        </w:tabs>
        <w:rPr>
          <w:del w:id="55" w:author="Author"/>
          <w:rFonts w:asciiTheme="minorHAnsi" w:eastAsiaTheme="minorEastAsia" w:hAnsiTheme="minorHAnsi" w:cstheme="minorBidi"/>
          <w:noProof/>
          <w:sz w:val="22"/>
          <w:szCs w:val="22"/>
          <w:lang w:eastAsia="en-AU"/>
        </w:rPr>
      </w:pPr>
      <w:del w:id="56" w:author="Author">
        <w:r w:rsidRPr="00DC6E0D" w:rsidDel="00DC6E0D">
          <w:rPr>
            <w:noProof/>
          </w:rPr>
          <w:delText>SOUTHBANK, SOUTH WHARF, DOCKLANDS AND PORT MELBOURNE</w:delText>
        </w:r>
        <w:r w:rsidDel="00DC6E0D">
          <w:rPr>
            <w:noProof/>
            <w:webHidden/>
          </w:rPr>
          <w:tab/>
          <w:delText>223</w:delText>
        </w:r>
      </w:del>
    </w:p>
    <w:p w14:paraId="554068BD" w14:textId="0A026DA7" w:rsidR="002F1F2F" w:rsidDel="00DC6E0D" w:rsidRDefault="002F1F2F" w:rsidP="002F1F2F">
      <w:pPr>
        <w:pStyle w:val="TOC1"/>
        <w:tabs>
          <w:tab w:val="right" w:leader="dot" w:pos="9769"/>
        </w:tabs>
        <w:rPr>
          <w:del w:id="57" w:author="Author"/>
          <w:rFonts w:asciiTheme="minorHAnsi" w:eastAsiaTheme="minorEastAsia" w:hAnsiTheme="minorHAnsi" w:cstheme="minorBidi"/>
          <w:noProof/>
          <w:sz w:val="22"/>
          <w:szCs w:val="22"/>
          <w:lang w:eastAsia="en-AU"/>
        </w:rPr>
      </w:pPr>
      <w:del w:id="58" w:author="Author">
        <w:r w:rsidRPr="00DC6E0D" w:rsidDel="00DC6E0D">
          <w:rPr>
            <w:noProof/>
          </w:rPr>
          <w:delText>SOUTH YARRA</w:delText>
        </w:r>
        <w:r w:rsidDel="00DC6E0D">
          <w:rPr>
            <w:noProof/>
            <w:webHidden/>
          </w:rPr>
          <w:tab/>
          <w:delText>226</w:delText>
        </w:r>
      </w:del>
    </w:p>
    <w:p w14:paraId="22FEF3FA" w14:textId="77777777" w:rsidR="002F1F2F" w:rsidRPr="00421DD1" w:rsidRDefault="002F1F2F" w:rsidP="002F1F2F">
      <w:pPr>
        <w:rPr>
          <w:noProof/>
        </w:rPr>
      </w:pPr>
      <w:r>
        <w:rPr>
          <w:noProof/>
        </w:rPr>
        <w:fldChar w:fldCharType="end"/>
      </w:r>
    </w:p>
    <w:p w14:paraId="29E28514" w14:textId="77777777" w:rsidR="002F1F2F" w:rsidRPr="00802A52" w:rsidRDefault="002F1F2F" w:rsidP="002F1F2F">
      <w:pPr>
        <w:pStyle w:val="Heading1"/>
        <w:rPr>
          <w:rFonts w:hint="eastAsia"/>
        </w:rPr>
      </w:pPr>
      <w:r>
        <w:rPr>
          <w:rFonts w:hint="eastAsia"/>
        </w:rPr>
        <w:br w:type="page"/>
      </w:r>
      <w:bookmarkStart w:id="59" w:name="_Toc419982304"/>
      <w:bookmarkStart w:id="60" w:name="_Toc419982305"/>
      <w:bookmarkStart w:id="61" w:name="_Toc128043335"/>
      <w:r>
        <w:lastRenderedPageBreak/>
        <w:t>INTRODUCTION</w:t>
      </w:r>
      <w:bookmarkEnd w:id="7"/>
      <w:bookmarkEnd w:id="8"/>
      <w:bookmarkEnd w:id="59"/>
      <w:bookmarkEnd w:id="60"/>
      <w:bookmarkEnd w:id="61"/>
    </w:p>
    <w:p w14:paraId="72182023" w14:textId="77777777" w:rsidR="002F1F2F" w:rsidRDefault="002F1F2F" w:rsidP="002F1F2F">
      <w:r>
        <w:t xml:space="preserve">Buildings contained </w:t>
      </w:r>
      <w:r w:rsidRPr="00167042">
        <w:t>in the Heritage Overlay of the Melbourne Planning Scheme</w:t>
      </w:r>
      <w:r>
        <w:t xml:space="preserve"> which are categorised as ‘significant’ or ‘contributory’ are listed in this document</w:t>
      </w:r>
      <w:r w:rsidRPr="00167042">
        <w:t>.</w:t>
      </w:r>
      <w:r w:rsidRPr="00CB77D9">
        <w:t xml:space="preserve"> </w:t>
      </w:r>
      <w:r>
        <w:t>This document also indicates whether they are located in a significant</w:t>
      </w:r>
      <w:r w:rsidRPr="00167042">
        <w:t xml:space="preserve"> streetscape</w:t>
      </w:r>
      <w:r>
        <w:t>.</w:t>
      </w:r>
      <w:r w:rsidRPr="0094253C">
        <w:t xml:space="preserve"> </w:t>
      </w:r>
    </w:p>
    <w:p w14:paraId="2295D0AF" w14:textId="77777777" w:rsidR="002F1F2F" w:rsidRDefault="002F1F2F" w:rsidP="002F1F2F">
      <w:pPr>
        <w:spacing w:after="0"/>
      </w:pPr>
      <w:r>
        <w:t xml:space="preserve">Buildings contained in the </w:t>
      </w:r>
      <w:r w:rsidRPr="00167042">
        <w:t>Heritage Overlay of the Melbourne Planning Scheme</w:t>
      </w:r>
      <w:r>
        <w:t xml:space="preserve"> are ‘non-contributory’ if they are not:</w:t>
      </w:r>
    </w:p>
    <w:p w14:paraId="687387B0" w14:textId="77777777" w:rsidR="002F1F2F" w:rsidRPr="00A113ED" w:rsidRDefault="002F1F2F" w:rsidP="002F1F2F">
      <w:pPr>
        <w:numPr>
          <w:ilvl w:val="0"/>
          <w:numId w:val="5"/>
        </w:numPr>
        <w:spacing w:after="0" w:line="240" w:lineRule="auto"/>
        <w:ind w:left="357" w:hanging="357"/>
      </w:pPr>
      <w:r w:rsidRPr="00A113ED">
        <w:t>Categorised as ‘significant’ or ‘contributory’ in th</w:t>
      </w:r>
      <w:r>
        <w:t xml:space="preserve">is document </w:t>
      </w:r>
      <w:r w:rsidRPr="00A113ED">
        <w:t xml:space="preserve">or another incorporated heritage document to </w:t>
      </w:r>
      <w:r>
        <w:t>the Melbourne Planning Scheme</w:t>
      </w:r>
      <w:r w:rsidRPr="00A113ED">
        <w:t>, or</w:t>
      </w:r>
    </w:p>
    <w:p w14:paraId="33295B08" w14:textId="77777777" w:rsidR="002F1F2F" w:rsidRPr="00A113ED" w:rsidRDefault="002F1F2F" w:rsidP="002F1F2F">
      <w:pPr>
        <w:numPr>
          <w:ilvl w:val="0"/>
          <w:numId w:val="5"/>
        </w:numPr>
        <w:spacing w:after="0" w:line="240" w:lineRule="auto"/>
        <w:ind w:left="357" w:hanging="357"/>
      </w:pPr>
      <w:r w:rsidRPr="00A113ED">
        <w:t xml:space="preserve">Graded in the </w:t>
      </w:r>
      <w:r w:rsidRPr="00A113ED">
        <w:rPr>
          <w:i/>
        </w:rPr>
        <w:t xml:space="preserve">Heritage Places Inventory 2020 Part B </w:t>
      </w:r>
      <w:r w:rsidRPr="00A113ED">
        <w:t xml:space="preserve">or another incorporated heritage document to </w:t>
      </w:r>
      <w:r>
        <w:t>the Melbourne Planning S</w:t>
      </w:r>
      <w:r w:rsidRPr="00A113ED">
        <w:t>cheme</w:t>
      </w:r>
      <w:r w:rsidRPr="00A113ED">
        <w:rPr>
          <w:i/>
        </w:rPr>
        <w:t>,</w:t>
      </w:r>
      <w:r w:rsidRPr="00A113ED">
        <w:t xml:space="preserve"> or </w:t>
      </w:r>
    </w:p>
    <w:p w14:paraId="5496118E" w14:textId="77777777" w:rsidR="002F1F2F" w:rsidRDefault="002F1F2F" w:rsidP="002F1F2F">
      <w:pPr>
        <w:numPr>
          <w:ilvl w:val="0"/>
          <w:numId w:val="5"/>
        </w:numPr>
        <w:spacing w:after="0" w:line="240" w:lineRule="auto"/>
        <w:ind w:left="357" w:hanging="357"/>
      </w:pPr>
      <w:r>
        <w:t xml:space="preserve">Contained in the </w:t>
      </w:r>
      <w:r w:rsidRPr="00470819">
        <w:rPr>
          <w:i/>
        </w:rPr>
        <w:t>Central City Heritage Study Review 1993</w:t>
      </w:r>
      <w:r>
        <w:t xml:space="preserve">. </w:t>
      </w:r>
    </w:p>
    <w:p w14:paraId="1C2C51A6" w14:textId="77777777" w:rsidR="002F1F2F" w:rsidRDefault="002F1F2F" w:rsidP="002F1F2F">
      <w:pPr>
        <w:spacing w:after="0"/>
      </w:pPr>
    </w:p>
    <w:p w14:paraId="6B4517B5" w14:textId="77777777" w:rsidR="002F1F2F" w:rsidRPr="00167042" w:rsidRDefault="002F1F2F" w:rsidP="002F1F2F">
      <w:r w:rsidRPr="00167042">
        <w:t>The property listings are divided into the following geographical areas:</w:t>
      </w:r>
    </w:p>
    <w:p w14:paraId="54AB62C1" w14:textId="77777777" w:rsidR="002F1F2F" w:rsidRPr="00167042" w:rsidRDefault="002F1F2F" w:rsidP="002F1F2F">
      <w:pPr>
        <w:numPr>
          <w:ilvl w:val="0"/>
          <w:numId w:val="5"/>
        </w:numPr>
        <w:spacing w:after="0" w:line="240" w:lineRule="auto"/>
        <w:ind w:left="357" w:hanging="357"/>
      </w:pPr>
      <w:r w:rsidRPr="00167042">
        <w:t>Carlton</w:t>
      </w:r>
      <w:r w:rsidRPr="00F526C6">
        <w:t xml:space="preserve"> and Carlton North</w:t>
      </w:r>
      <w:r w:rsidRPr="00167042">
        <w:t>;</w:t>
      </w:r>
    </w:p>
    <w:p w14:paraId="4DF86473" w14:textId="77777777" w:rsidR="002F1F2F" w:rsidRPr="00167042" w:rsidRDefault="002F1F2F" w:rsidP="002F1F2F">
      <w:pPr>
        <w:numPr>
          <w:ilvl w:val="0"/>
          <w:numId w:val="5"/>
        </w:numPr>
        <w:spacing w:after="0" w:line="240" w:lineRule="auto"/>
        <w:ind w:left="357" w:hanging="357"/>
      </w:pPr>
      <w:r w:rsidRPr="00167042">
        <w:t>East Melbourne and Jolimont;</w:t>
      </w:r>
    </w:p>
    <w:p w14:paraId="4D325D8D" w14:textId="77777777" w:rsidR="002F1F2F" w:rsidRPr="00167042" w:rsidRDefault="002F1F2F" w:rsidP="002F1F2F">
      <w:pPr>
        <w:numPr>
          <w:ilvl w:val="0"/>
          <w:numId w:val="5"/>
        </w:numPr>
        <w:spacing w:after="0" w:line="240" w:lineRule="auto"/>
        <w:ind w:left="357" w:hanging="357"/>
      </w:pPr>
      <w:r w:rsidRPr="00167042">
        <w:t>Flemington and Kensington;</w:t>
      </w:r>
    </w:p>
    <w:p w14:paraId="203BD8E5" w14:textId="77777777" w:rsidR="002F1F2F" w:rsidRPr="00167042" w:rsidRDefault="002F1F2F" w:rsidP="002F1F2F">
      <w:pPr>
        <w:numPr>
          <w:ilvl w:val="0"/>
          <w:numId w:val="5"/>
        </w:numPr>
        <w:spacing w:after="0" w:line="240" w:lineRule="auto"/>
        <w:ind w:left="357" w:hanging="357"/>
      </w:pPr>
      <w:r w:rsidRPr="00167042">
        <w:t>Melbourne;</w:t>
      </w:r>
    </w:p>
    <w:p w14:paraId="32FC8788" w14:textId="77777777" w:rsidR="002F1F2F" w:rsidRPr="00167042" w:rsidRDefault="002F1F2F" w:rsidP="002F1F2F">
      <w:pPr>
        <w:numPr>
          <w:ilvl w:val="0"/>
          <w:numId w:val="5"/>
        </w:numPr>
        <w:spacing w:after="0" w:line="240" w:lineRule="auto"/>
        <w:ind w:left="357" w:hanging="357"/>
      </w:pPr>
      <w:r w:rsidRPr="00167042">
        <w:t>North and West Melbourne;</w:t>
      </w:r>
    </w:p>
    <w:p w14:paraId="1CE84B0B" w14:textId="77777777" w:rsidR="002F1F2F" w:rsidRDefault="002F1F2F" w:rsidP="002F1F2F">
      <w:pPr>
        <w:numPr>
          <w:ilvl w:val="0"/>
          <w:numId w:val="5"/>
        </w:numPr>
        <w:spacing w:after="0" w:line="240" w:lineRule="auto"/>
        <w:ind w:left="357" w:hanging="357"/>
      </w:pPr>
      <w:r w:rsidRPr="00167042">
        <w:t xml:space="preserve">Parkville; </w:t>
      </w:r>
    </w:p>
    <w:p w14:paraId="1693A849" w14:textId="77777777" w:rsidR="002F1F2F" w:rsidRPr="00167042" w:rsidRDefault="002F1F2F" w:rsidP="002F1F2F">
      <w:pPr>
        <w:numPr>
          <w:ilvl w:val="0"/>
          <w:numId w:val="5"/>
        </w:numPr>
        <w:spacing w:after="0" w:line="240" w:lineRule="auto"/>
        <w:ind w:left="357" w:hanging="357"/>
      </w:pPr>
      <w:r>
        <w:t>Southbank, South Wharf and Docklands and Port Melbourne; and</w:t>
      </w:r>
    </w:p>
    <w:p w14:paraId="39ABB058" w14:textId="77777777" w:rsidR="002F1F2F" w:rsidRPr="00167042" w:rsidRDefault="002F1F2F" w:rsidP="002F1F2F">
      <w:pPr>
        <w:numPr>
          <w:ilvl w:val="0"/>
          <w:numId w:val="5"/>
        </w:numPr>
        <w:spacing w:line="240" w:lineRule="auto"/>
        <w:ind w:left="357" w:hanging="357"/>
      </w:pPr>
      <w:r w:rsidRPr="00167042">
        <w:t>South Yarra.</w:t>
      </w:r>
    </w:p>
    <w:p w14:paraId="0A98DFD0" w14:textId="77777777" w:rsidR="002F1F2F" w:rsidRPr="00167042" w:rsidRDefault="002F1F2F" w:rsidP="002F1F2F">
      <w:r w:rsidRPr="00167042">
        <w:t>Within each area individual properties are listed alphabetically</w:t>
      </w:r>
      <w:r>
        <w:t xml:space="preserve"> by street name and numerically</w:t>
      </w:r>
      <w:r w:rsidRPr="00167042">
        <w:t>.</w:t>
      </w:r>
    </w:p>
    <w:p w14:paraId="25CED8C0" w14:textId="77777777" w:rsidR="002F1F2F" w:rsidRPr="00167042" w:rsidRDefault="002F1F2F" w:rsidP="002F1F2F">
      <w:r w:rsidRPr="00EE6178">
        <w:t xml:space="preserve">In addition to this document, further information regarding heritage buildings </w:t>
      </w:r>
      <w:r w:rsidRPr="00F526C6">
        <w:t xml:space="preserve">can be found in </w:t>
      </w:r>
      <w:r w:rsidRPr="00EE6178">
        <w:t>the relevant</w:t>
      </w:r>
      <w:r w:rsidRPr="006465CB">
        <w:t xml:space="preserve"> </w:t>
      </w:r>
      <w:r w:rsidRPr="00F526C6">
        <w:t>heritage study, statement of significance and/or</w:t>
      </w:r>
      <w:r w:rsidRPr="00EE6178">
        <w:t xml:space="preserve"> “Building Identification Form”.  </w:t>
      </w:r>
    </w:p>
    <w:p w14:paraId="0B5DFB58" w14:textId="77777777" w:rsidR="002F1F2F" w:rsidRPr="00167042" w:rsidRDefault="002F1F2F" w:rsidP="002F1F2F">
      <w:r w:rsidRPr="00167042">
        <w:t xml:space="preserve">The </w:t>
      </w:r>
      <w:r>
        <w:t>policies</w:t>
      </w:r>
      <w:r w:rsidRPr="00167042">
        <w:t xml:space="preserve"> </w:t>
      </w:r>
      <w:r w:rsidRPr="00F526C6">
        <w:t xml:space="preserve">in the Melbourne Planning Scheme </w:t>
      </w:r>
      <w:r w:rsidRPr="00167042">
        <w:t xml:space="preserve">applied by </w:t>
      </w:r>
      <w:r w:rsidRPr="00F526C6">
        <w:t>the Responsible Authority</w:t>
      </w:r>
      <w:r w:rsidRPr="00167042" w:rsidDel="004C6AE1">
        <w:t xml:space="preserve"> </w:t>
      </w:r>
      <w:r w:rsidRPr="00167042">
        <w:t xml:space="preserve">when considering relevant </w:t>
      </w:r>
      <w:r w:rsidRPr="00F526C6">
        <w:t xml:space="preserve">planning </w:t>
      </w:r>
      <w:r w:rsidRPr="00167042">
        <w:t xml:space="preserve">permit applications are dependent on the particular building </w:t>
      </w:r>
      <w:r>
        <w:t>category</w:t>
      </w:r>
      <w:r w:rsidRPr="00167042">
        <w:t xml:space="preserve"> and </w:t>
      </w:r>
      <w:r>
        <w:t>whether it is in a significant streetscape</w:t>
      </w:r>
      <w:r w:rsidRPr="00167042">
        <w:t xml:space="preserve">. </w:t>
      </w:r>
    </w:p>
    <w:p w14:paraId="2F801E49" w14:textId="77777777" w:rsidR="002F1F2F" w:rsidRDefault="002F1F2F" w:rsidP="002F1F2F">
      <w:r w:rsidRPr="00EE6178">
        <w:t xml:space="preserve">The building </w:t>
      </w:r>
      <w:r>
        <w:t xml:space="preserve">category </w:t>
      </w:r>
      <w:r w:rsidRPr="00EE6178">
        <w:t xml:space="preserve">and </w:t>
      </w:r>
      <w:r>
        <w:t xml:space="preserve">significant </w:t>
      </w:r>
      <w:r w:rsidRPr="00EE6178">
        <w:t xml:space="preserve">streetscape definitions are </w:t>
      </w:r>
      <w:r w:rsidRPr="00F526C6">
        <w:t>in the Melbourne Planning Scheme</w:t>
      </w:r>
      <w:r w:rsidRPr="00EE6178">
        <w:t>.</w:t>
      </w:r>
    </w:p>
    <w:p w14:paraId="61169CA7" w14:textId="77777777" w:rsidR="002F1F2F" w:rsidRDefault="002F1F2F" w:rsidP="002F1F2F"/>
    <w:p w14:paraId="3B848D1B" w14:textId="77777777" w:rsidR="002F1F2F" w:rsidRDefault="002F1F2F" w:rsidP="002F1F2F"/>
    <w:p w14:paraId="672627DD" w14:textId="77777777" w:rsidR="002F1F2F" w:rsidRDefault="002F1F2F" w:rsidP="002F1F2F"/>
    <w:p w14:paraId="3DD42812" w14:textId="77777777" w:rsidR="002F1F2F" w:rsidRDefault="002F1F2F" w:rsidP="002F1F2F"/>
    <w:p w14:paraId="0F120BC4" w14:textId="77777777" w:rsidR="002F1F2F" w:rsidRDefault="002F1F2F" w:rsidP="002F1F2F"/>
    <w:p w14:paraId="425A0DC8" w14:textId="77777777" w:rsidR="002F1F2F" w:rsidRDefault="002F1F2F" w:rsidP="002F1F2F"/>
    <w:p w14:paraId="13CF989C" w14:textId="77777777" w:rsidR="002F1F2F" w:rsidRDefault="002F1F2F" w:rsidP="002F1F2F"/>
    <w:p w14:paraId="1E1E622E" w14:textId="77777777" w:rsidR="002F1F2F" w:rsidRDefault="002F1F2F" w:rsidP="002F1F2F"/>
    <w:p w14:paraId="0EA93975" w14:textId="77777777" w:rsidR="002F1F2F" w:rsidRDefault="002F1F2F" w:rsidP="002F1F2F"/>
    <w:p w14:paraId="0D0E0091" w14:textId="77777777" w:rsidR="002F1F2F" w:rsidRDefault="002F1F2F" w:rsidP="002F1F2F">
      <w:pPr>
        <w:pStyle w:val="Heading1"/>
        <w:rPr>
          <w:rFonts w:hint="eastAsia"/>
          <w:lang w:val="en-AU"/>
        </w:rPr>
      </w:pPr>
      <w:r>
        <w:rPr>
          <w:rFonts w:hint="eastAsia"/>
        </w:rPr>
        <w:br w:type="page"/>
      </w:r>
      <w:bookmarkStart w:id="62" w:name="_Toc403992346"/>
      <w:bookmarkStart w:id="63" w:name="_Toc403992581"/>
      <w:bookmarkStart w:id="64" w:name="_Toc419982306"/>
    </w:p>
    <w:p w14:paraId="6D3883F4" w14:textId="77777777" w:rsidR="002F1F2F" w:rsidRDefault="002F1F2F" w:rsidP="002F1F2F">
      <w:pPr>
        <w:pStyle w:val="Heading1"/>
        <w:rPr>
          <w:rFonts w:hint="eastAsia"/>
          <w:lang w:val="en-AU"/>
        </w:rPr>
      </w:pPr>
      <w:bookmarkStart w:id="65" w:name="_Toc68851468"/>
      <w:bookmarkStart w:id="66" w:name="_Toc107317221"/>
      <w:bookmarkStart w:id="67" w:name="_Toc114128507"/>
      <w:bookmarkStart w:id="68" w:name="_Toc128043336"/>
      <w:r>
        <w:rPr>
          <w:lang w:val="en-AU"/>
        </w:rPr>
        <w:lastRenderedPageBreak/>
        <w:t>DEFINITIONS</w:t>
      </w:r>
      <w:bookmarkEnd w:id="65"/>
      <w:bookmarkEnd w:id="66"/>
      <w:bookmarkEnd w:id="67"/>
      <w:bookmarkEnd w:id="68"/>
    </w:p>
    <w:tbl>
      <w:tblPr>
        <w:tblStyle w:val="TableGrid"/>
        <w:tblW w:w="0" w:type="auto"/>
        <w:tblLook w:val="04A0" w:firstRow="1" w:lastRow="0" w:firstColumn="1" w:lastColumn="0" w:noHBand="0" w:noVBand="1"/>
      </w:tblPr>
      <w:tblGrid>
        <w:gridCol w:w="1941"/>
        <w:gridCol w:w="7828"/>
      </w:tblGrid>
      <w:tr w:rsidR="002F1F2F" w:rsidRPr="00585570" w14:paraId="6C3CE53C" w14:textId="77777777" w:rsidTr="002F1F2F">
        <w:trPr>
          <w:tblHeader/>
        </w:trPr>
        <w:tc>
          <w:tcPr>
            <w:tcW w:w="0" w:type="auto"/>
          </w:tcPr>
          <w:p w14:paraId="2C2B1A35" w14:textId="77777777" w:rsidR="002F1F2F" w:rsidRPr="00585570" w:rsidRDefault="002F1F2F" w:rsidP="002F1F2F">
            <w:pPr>
              <w:pStyle w:val="BodyText"/>
              <w:spacing w:before="9"/>
              <w:rPr>
                <w:b/>
              </w:rPr>
            </w:pPr>
            <w:r w:rsidRPr="00585570">
              <w:rPr>
                <w:b/>
              </w:rPr>
              <w:t>Term</w:t>
            </w:r>
          </w:p>
        </w:tc>
        <w:tc>
          <w:tcPr>
            <w:tcW w:w="0" w:type="auto"/>
          </w:tcPr>
          <w:p w14:paraId="0C9932C2" w14:textId="77777777" w:rsidR="002F1F2F" w:rsidRPr="00585570" w:rsidRDefault="002F1F2F" w:rsidP="002F1F2F">
            <w:pPr>
              <w:pStyle w:val="BodyText"/>
              <w:spacing w:before="9"/>
              <w:rPr>
                <w:b/>
              </w:rPr>
            </w:pPr>
            <w:r w:rsidRPr="00585570">
              <w:rPr>
                <w:b/>
              </w:rPr>
              <w:t>Definition</w:t>
            </w:r>
          </w:p>
        </w:tc>
      </w:tr>
      <w:tr w:rsidR="002F1F2F" w:rsidRPr="00585570" w14:paraId="6D529E50" w14:textId="77777777" w:rsidTr="002F1F2F">
        <w:tc>
          <w:tcPr>
            <w:tcW w:w="0" w:type="auto"/>
          </w:tcPr>
          <w:p w14:paraId="773327CE" w14:textId="77777777" w:rsidR="002F1F2F" w:rsidRPr="00585570" w:rsidRDefault="002F1F2F" w:rsidP="002F1F2F">
            <w:pPr>
              <w:pStyle w:val="BodyText"/>
              <w:spacing w:before="9"/>
            </w:pPr>
            <w:r w:rsidRPr="00585570">
              <w:t>Concealed/partly concealed</w:t>
            </w:r>
          </w:p>
        </w:tc>
        <w:tc>
          <w:tcPr>
            <w:tcW w:w="0" w:type="auto"/>
          </w:tcPr>
          <w:p w14:paraId="008AF12B" w14:textId="77777777" w:rsidR="002F1F2F" w:rsidRPr="00585570" w:rsidRDefault="002F1F2F" w:rsidP="002F1F2F">
            <w:pPr>
              <w:pStyle w:val="TableParagraph"/>
              <w:spacing w:before="68" w:line="232" w:lineRule="auto"/>
              <w:ind w:left="0" w:right="224"/>
              <w:rPr>
                <w:rFonts w:eastAsia="Times New Roman"/>
                <w:sz w:val="20"/>
                <w:szCs w:val="20"/>
              </w:rPr>
            </w:pPr>
            <w:r w:rsidRPr="00585570">
              <w:rPr>
                <w:rFonts w:eastAsia="Times New Roman"/>
                <w:sz w:val="20"/>
                <w:szCs w:val="20"/>
              </w:rPr>
              <w:t>Concealed means cannot be seen from a sheet (other than a lane, unless the land has heritage value) or public park. Partly concealed means that some of the addition or higher rear part may be visible provided it does not visually dominate or reduce the prominence of the existing building's façade(s) in the street.</w:t>
            </w:r>
          </w:p>
        </w:tc>
      </w:tr>
      <w:tr w:rsidR="002F1F2F" w:rsidRPr="00585570" w14:paraId="259134A5" w14:textId="77777777" w:rsidTr="002F1F2F">
        <w:tc>
          <w:tcPr>
            <w:tcW w:w="0" w:type="auto"/>
          </w:tcPr>
          <w:p w14:paraId="15905CE6" w14:textId="77777777" w:rsidR="002F1F2F" w:rsidRPr="00585570" w:rsidRDefault="002F1F2F" w:rsidP="002F1F2F">
            <w:pPr>
              <w:pStyle w:val="BodyText"/>
              <w:spacing w:before="9"/>
            </w:pPr>
            <w:r w:rsidRPr="00585570">
              <w:t>Contextual design</w:t>
            </w:r>
          </w:p>
        </w:tc>
        <w:tc>
          <w:tcPr>
            <w:tcW w:w="0" w:type="auto"/>
          </w:tcPr>
          <w:p w14:paraId="5E48AFE8" w14:textId="77777777" w:rsidR="002F1F2F" w:rsidRPr="00585570" w:rsidRDefault="002F1F2F" w:rsidP="002F1F2F">
            <w:pPr>
              <w:pStyle w:val="BodyText"/>
              <w:spacing w:before="9"/>
            </w:pPr>
            <w:r w:rsidRPr="00585570">
              <w:t>A contextual design for new buildings and additions to existing buildings is one which adopts a design approach, derived through analysis of the subject property and its heritage context. Such an approach requires new development to comfortably and harmoniously integrate with the site and the street character.</w:t>
            </w:r>
          </w:p>
        </w:tc>
      </w:tr>
      <w:tr w:rsidR="002F1F2F" w:rsidRPr="00585570" w14:paraId="0BF322BD" w14:textId="77777777" w:rsidTr="002F1F2F">
        <w:tc>
          <w:tcPr>
            <w:tcW w:w="0" w:type="auto"/>
          </w:tcPr>
          <w:p w14:paraId="4E9D5DDB" w14:textId="77777777" w:rsidR="002F1F2F" w:rsidRPr="00585570" w:rsidRDefault="002F1F2F" w:rsidP="002F1F2F">
            <w:pPr>
              <w:pStyle w:val="BodyText"/>
              <w:spacing w:before="9"/>
            </w:pPr>
            <w:r w:rsidRPr="00585570">
              <w:t>Contributory heritage place</w:t>
            </w:r>
          </w:p>
        </w:tc>
        <w:tc>
          <w:tcPr>
            <w:tcW w:w="0" w:type="auto"/>
          </w:tcPr>
          <w:p w14:paraId="06267214" w14:textId="77777777" w:rsidR="002F1F2F" w:rsidRPr="00585570" w:rsidRDefault="002F1F2F" w:rsidP="002F1F2F">
            <w:pPr>
              <w:pStyle w:val="BodyText"/>
              <w:spacing w:before="9"/>
            </w:pPr>
            <w:r w:rsidRPr="00585570">
              <w:t>A contributory heritage place is important for its contribution to a heritage precinct. It is of historic, aesthetic, scientific, social or spiritual significance to the heritage precinct. A contributory heritage place may be valued by the community; a representative example of a place type, period or style; and/or combines with other visually or stylistically related places to demonstrate the historic development of a heritage precinct. Contributory places are typically externally intact, but may have visible changes which do not detract from the contribution to the heritage precinct.</w:t>
            </w:r>
          </w:p>
        </w:tc>
      </w:tr>
      <w:tr w:rsidR="002F1F2F" w:rsidRPr="00585570" w14:paraId="20D44B89" w14:textId="77777777" w:rsidTr="002F1F2F">
        <w:tc>
          <w:tcPr>
            <w:tcW w:w="0" w:type="auto"/>
          </w:tcPr>
          <w:p w14:paraId="09886C5A" w14:textId="77777777" w:rsidR="002F1F2F" w:rsidRPr="00585570" w:rsidRDefault="002F1F2F" w:rsidP="002F1F2F">
            <w:pPr>
              <w:pStyle w:val="BodyText"/>
              <w:spacing w:before="9"/>
            </w:pPr>
            <w:r w:rsidRPr="00585570">
              <w:t>Enhance</w:t>
            </w:r>
          </w:p>
        </w:tc>
        <w:tc>
          <w:tcPr>
            <w:tcW w:w="0" w:type="auto"/>
          </w:tcPr>
          <w:p w14:paraId="51B17B4E" w14:textId="77777777" w:rsidR="002F1F2F" w:rsidRPr="00585570" w:rsidRDefault="002F1F2F" w:rsidP="002F1F2F">
            <w:pPr>
              <w:pStyle w:val="BodyText"/>
              <w:spacing w:before="9"/>
            </w:pPr>
            <w:r w:rsidRPr="00585570">
              <w:t>Enhance means to improve the presentation and appearance of a heritage place through restoration, reconstruction or removal of unsympathetic or intrusive elements; and through appropriate development.</w:t>
            </w:r>
          </w:p>
        </w:tc>
      </w:tr>
      <w:tr w:rsidR="002F1F2F" w:rsidRPr="00585570" w14:paraId="2B1D4329" w14:textId="77777777" w:rsidTr="002F1F2F">
        <w:tc>
          <w:tcPr>
            <w:tcW w:w="0" w:type="auto"/>
          </w:tcPr>
          <w:p w14:paraId="0B628557" w14:textId="77777777" w:rsidR="002F1F2F" w:rsidRPr="00585570" w:rsidRDefault="002F1F2F" w:rsidP="002F1F2F">
            <w:pPr>
              <w:pStyle w:val="BodyText"/>
              <w:spacing w:before="9"/>
            </w:pPr>
            <w:r w:rsidRPr="00585570">
              <w:t>Facadism</w:t>
            </w:r>
          </w:p>
        </w:tc>
        <w:tc>
          <w:tcPr>
            <w:tcW w:w="0" w:type="auto"/>
          </w:tcPr>
          <w:p w14:paraId="5DA2016B" w14:textId="77777777" w:rsidR="002F1F2F" w:rsidRPr="00585570" w:rsidRDefault="002F1F2F" w:rsidP="002F1F2F">
            <w:pPr>
              <w:pStyle w:val="BodyText"/>
              <w:spacing w:before="9"/>
            </w:pPr>
            <w:r w:rsidRPr="00585570">
              <w:t>The retention of the exterior face/faces of a building without the three-dimensional built form providing for its/their structural support and understanding of its function.</w:t>
            </w:r>
          </w:p>
        </w:tc>
      </w:tr>
      <w:tr w:rsidR="002F1F2F" w:rsidRPr="00585570" w14:paraId="64BAA81F" w14:textId="77777777" w:rsidTr="002F1F2F">
        <w:tc>
          <w:tcPr>
            <w:tcW w:w="0" w:type="auto"/>
          </w:tcPr>
          <w:p w14:paraId="1CA634D8" w14:textId="77777777" w:rsidR="002F1F2F" w:rsidRPr="00585570" w:rsidRDefault="002F1F2F" w:rsidP="002F1F2F">
            <w:pPr>
              <w:pStyle w:val="BodyText"/>
              <w:spacing w:before="9"/>
            </w:pPr>
            <w:r w:rsidRPr="00585570">
              <w:t>Front or principal part of a building</w:t>
            </w:r>
          </w:p>
        </w:tc>
        <w:tc>
          <w:tcPr>
            <w:tcW w:w="0" w:type="auto"/>
          </w:tcPr>
          <w:p w14:paraId="2F45F7BE" w14:textId="77777777" w:rsidR="002F1F2F" w:rsidRPr="00585570" w:rsidRDefault="002F1F2F" w:rsidP="002F1F2F">
            <w:pPr>
              <w:pStyle w:val="BodyText"/>
              <w:spacing w:before="9"/>
            </w:pPr>
            <w:r w:rsidRPr="00585570">
              <w:t>The front or principal part of a building is generally considered to be the front two rooms in depth, complete with the structure and cladding to the roof; or that part of the building associated with the primary roof form, whichever is the greater. For residential buildings this is generally 8-10 metres in depth.</w:t>
            </w:r>
          </w:p>
          <w:p w14:paraId="2A3E137C" w14:textId="77777777" w:rsidR="002F1F2F" w:rsidRDefault="002F1F2F" w:rsidP="002F1F2F">
            <w:pPr>
              <w:pStyle w:val="BodyText"/>
              <w:spacing w:before="9"/>
            </w:pPr>
            <w:r w:rsidRPr="00585570">
              <w:t xml:space="preserve">For most non-residential buildings, the front or principal part is generally considered to be one full structural bay in depth complete with the structure and cladding to the roof or </w:t>
            </w:r>
            <w:r>
              <w:t>generally 8-10 metres in depth.</w:t>
            </w:r>
          </w:p>
          <w:p w14:paraId="2A7E3F42" w14:textId="77777777" w:rsidR="002F1F2F" w:rsidRPr="00585570" w:rsidRDefault="002F1F2F" w:rsidP="002F1F2F">
            <w:pPr>
              <w:pStyle w:val="BodyText"/>
              <w:spacing w:before="9"/>
            </w:pPr>
            <w:r w:rsidRPr="00585570">
              <w:t>For corner sites, the front or principal part of a building includes the side street elevation.</w:t>
            </w:r>
          </w:p>
          <w:p w14:paraId="484D9E31" w14:textId="77777777" w:rsidR="002F1F2F" w:rsidRPr="00585570" w:rsidRDefault="002F1F2F" w:rsidP="002F1F2F">
            <w:pPr>
              <w:pStyle w:val="BodyText"/>
              <w:spacing w:before="9"/>
            </w:pPr>
            <w:r w:rsidRPr="00585570">
              <w:t>For sites with more than one street frontage, the front or principal part of a building may relate to each street frontage.</w:t>
            </w:r>
          </w:p>
        </w:tc>
      </w:tr>
      <w:tr w:rsidR="002F1F2F" w:rsidRPr="00C63BB0" w14:paraId="160B3E6A" w14:textId="77777777" w:rsidTr="002F1F2F">
        <w:tc>
          <w:tcPr>
            <w:tcW w:w="0" w:type="auto"/>
          </w:tcPr>
          <w:p w14:paraId="67D0A3CC" w14:textId="77777777" w:rsidR="002F1F2F" w:rsidRPr="00585570" w:rsidRDefault="002F1F2F" w:rsidP="002F1F2F">
            <w:pPr>
              <w:pStyle w:val="BodyText"/>
              <w:spacing w:before="9"/>
            </w:pPr>
            <w:r w:rsidRPr="00C63BB0">
              <w:t>Individual heritage place</w:t>
            </w:r>
          </w:p>
        </w:tc>
        <w:tc>
          <w:tcPr>
            <w:tcW w:w="0" w:type="auto"/>
          </w:tcPr>
          <w:p w14:paraId="4A28B096" w14:textId="77777777" w:rsidR="002F1F2F" w:rsidRPr="00585570" w:rsidRDefault="002F1F2F" w:rsidP="002F1F2F">
            <w:pPr>
              <w:pStyle w:val="BodyText"/>
              <w:spacing w:before="9"/>
            </w:pPr>
            <w:r w:rsidRPr="00C63BB0">
              <w:t>An individual heritage place is equivalent to a significant heritage place. It may be categorised significant within a heritage precinct. It may also have an</w:t>
            </w:r>
            <w:r>
              <w:t xml:space="preserve"> </w:t>
            </w:r>
            <w:r w:rsidRPr="00C63BB0">
              <w:t>individual Heritage Overlay control, and be located within or outside a heritage precinct.</w:t>
            </w:r>
          </w:p>
        </w:tc>
      </w:tr>
      <w:tr w:rsidR="002F1F2F" w:rsidRPr="00585570" w14:paraId="5B4A393E" w14:textId="77777777" w:rsidTr="002F1F2F">
        <w:tc>
          <w:tcPr>
            <w:tcW w:w="0" w:type="auto"/>
          </w:tcPr>
          <w:p w14:paraId="48662CC4" w14:textId="77777777" w:rsidR="002F1F2F" w:rsidRPr="00585570" w:rsidRDefault="002F1F2F" w:rsidP="002F1F2F">
            <w:pPr>
              <w:pStyle w:val="BodyText"/>
              <w:spacing w:before="9"/>
            </w:pPr>
            <w:r w:rsidRPr="00585570">
              <w:t>Lane</w:t>
            </w:r>
          </w:p>
        </w:tc>
        <w:tc>
          <w:tcPr>
            <w:tcW w:w="0" w:type="auto"/>
          </w:tcPr>
          <w:p w14:paraId="12D04741" w14:textId="77777777" w:rsidR="002F1F2F" w:rsidRPr="00585570" w:rsidRDefault="002F1F2F" w:rsidP="002F1F2F">
            <w:pPr>
              <w:pStyle w:val="BodyText"/>
              <w:spacing w:before="9"/>
            </w:pPr>
            <w:r w:rsidRPr="00585570">
              <w:t>A lane is a narrow road or right of way (ROW) generally abutting the rear or side boundary of a property. It may be paved or unpaved and in public or private ownership and will typically provide vehicle access to adjoining properties.</w:t>
            </w:r>
          </w:p>
        </w:tc>
      </w:tr>
      <w:tr w:rsidR="002F1F2F" w:rsidRPr="00585570" w14:paraId="3B337858" w14:textId="77777777" w:rsidTr="002F1F2F">
        <w:tc>
          <w:tcPr>
            <w:tcW w:w="0" w:type="auto"/>
          </w:tcPr>
          <w:p w14:paraId="4982D4F1" w14:textId="77777777" w:rsidR="002F1F2F" w:rsidRPr="00585570" w:rsidRDefault="002F1F2F" w:rsidP="002F1F2F">
            <w:pPr>
              <w:pStyle w:val="BodyText"/>
              <w:spacing w:before="9"/>
            </w:pPr>
            <w:r w:rsidRPr="00585570">
              <w:t>Non-contributory</w:t>
            </w:r>
          </w:p>
        </w:tc>
        <w:tc>
          <w:tcPr>
            <w:tcW w:w="0" w:type="auto"/>
          </w:tcPr>
          <w:p w14:paraId="3B2FFE16" w14:textId="77777777" w:rsidR="002F1F2F" w:rsidRPr="00585570" w:rsidRDefault="002F1F2F" w:rsidP="002F1F2F">
            <w:pPr>
              <w:pStyle w:val="BodyText"/>
              <w:spacing w:before="9"/>
            </w:pPr>
            <w:r w:rsidRPr="00585570">
              <w:t>A non-contributory place does not make a contribution to the cultural significance or historic character of the heritage precinct.</w:t>
            </w:r>
          </w:p>
        </w:tc>
      </w:tr>
      <w:tr w:rsidR="002F1F2F" w:rsidRPr="00585570" w14:paraId="2DC410A0" w14:textId="77777777" w:rsidTr="002F1F2F">
        <w:tc>
          <w:tcPr>
            <w:tcW w:w="0" w:type="auto"/>
          </w:tcPr>
          <w:p w14:paraId="409CA674" w14:textId="77777777" w:rsidR="002F1F2F" w:rsidRPr="00585570" w:rsidRDefault="002F1F2F" w:rsidP="002F1F2F">
            <w:pPr>
              <w:pStyle w:val="BodyText"/>
              <w:spacing w:before="9"/>
            </w:pPr>
            <w:r w:rsidRPr="00585570">
              <w:t>Respectful and interpretive</w:t>
            </w:r>
          </w:p>
        </w:tc>
        <w:tc>
          <w:tcPr>
            <w:tcW w:w="0" w:type="auto"/>
          </w:tcPr>
          <w:p w14:paraId="54AA8BDA" w14:textId="77777777" w:rsidR="002F1F2F" w:rsidRPr="00585570" w:rsidRDefault="002F1F2F" w:rsidP="002F1F2F">
            <w:pPr>
              <w:pStyle w:val="BodyText"/>
              <w:spacing w:before="9"/>
            </w:pPr>
            <w:r w:rsidRPr="00585570">
              <w:t>Respectful means a modern design approach to new buildings, additions and alterations to buildings, in which historic building size and form are adopted, and proportions and details are</w:t>
            </w:r>
            <w:r>
              <w:t xml:space="preserve"> </w:t>
            </w:r>
            <w:r w:rsidRPr="00585570">
              <w:t>referenced but not directly copied, and sympathetic colours and materials are used. Interpretive means a looser and simplified modern interpretation of historic building form, details and materials.</w:t>
            </w:r>
          </w:p>
        </w:tc>
      </w:tr>
      <w:tr w:rsidR="002F1F2F" w:rsidRPr="00585570" w14:paraId="47A7F9D7" w14:textId="77777777" w:rsidTr="002F1F2F">
        <w:tc>
          <w:tcPr>
            <w:tcW w:w="0" w:type="auto"/>
          </w:tcPr>
          <w:p w14:paraId="55BE8937" w14:textId="77777777" w:rsidR="002F1F2F" w:rsidRPr="00585570" w:rsidRDefault="002F1F2F" w:rsidP="002F1F2F">
            <w:pPr>
              <w:pStyle w:val="BodyText"/>
              <w:spacing w:before="9"/>
            </w:pPr>
            <w:r w:rsidRPr="00585570">
              <w:t>Services and ancillary fixtures</w:t>
            </w:r>
          </w:p>
        </w:tc>
        <w:tc>
          <w:tcPr>
            <w:tcW w:w="0" w:type="auto"/>
          </w:tcPr>
          <w:p w14:paraId="09A2DA93" w14:textId="77777777" w:rsidR="002F1F2F" w:rsidRPr="00585570" w:rsidRDefault="002F1F2F" w:rsidP="002F1F2F">
            <w:pPr>
              <w:pStyle w:val="BodyText"/>
              <w:spacing w:before="9"/>
            </w:pPr>
            <w:r w:rsidRPr="00585570">
              <w:t>Services and ancillary fixtures include, but are not limited to, satellite dishes, shade canopies and sails, solar panels, water storage tanks, disabled access ramps and handrails, air conditioners, cooling or heating systems and hot water services.</w:t>
            </w:r>
          </w:p>
        </w:tc>
      </w:tr>
      <w:tr w:rsidR="002F1F2F" w:rsidRPr="00585570" w14:paraId="7189D712" w14:textId="77777777" w:rsidTr="002F1F2F">
        <w:trPr>
          <w:cantSplit/>
        </w:trPr>
        <w:tc>
          <w:tcPr>
            <w:tcW w:w="0" w:type="auto"/>
          </w:tcPr>
          <w:p w14:paraId="12288F0A" w14:textId="77777777" w:rsidR="002F1F2F" w:rsidRPr="00585570" w:rsidRDefault="002F1F2F" w:rsidP="002F1F2F">
            <w:pPr>
              <w:pStyle w:val="BodyText"/>
              <w:spacing w:before="9"/>
            </w:pPr>
            <w:r w:rsidRPr="00585570">
              <w:lastRenderedPageBreak/>
              <w:t>Significant heritage place</w:t>
            </w:r>
          </w:p>
        </w:tc>
        <w:tc>
          <w:tcPr>
            <w:tcW w:w="0" w:type="auto"/>
          </w:tcPr>
          <w:p w14:paraId="3904359F" w14:textId="77777777" w:rsidR="002F1F2F" w:rsidRPr="00585570" w:rsidRDefault="002F1F2F" w:rsidP="002F1F2F">
            <w:pPr>
              <w:pStyle w:val="BodyText"/>
              <w:spacing w:before="9"/>
            </w:pPr>
            <w:r w:rsidRPr="00585570">
              <w:t>A significant heritage place is individually important at state or local level, and a heritage place in its own right. It is of historic, aesthetic, scientific, social or spiritual significance to the municipality. A significant heritage place may be highly valued by the community; is typically externally intact; and/or has notable features associated with the place type, use, period, method of construction, siting or setting. When located in a heritage precinct a significant heritage place can make an important contribution to the precinct.</w:t>
            </w:r>
          </w:p>
        </w:tc>
      </w:tr>
      <w:tr w:rsidR="002F1F2F" w:rsidRPr="00585570" w14:paraId="259AD4F1" w14:textId="77777777" w:rsidTr="002F1F2F">
        <w:tc>
          <w:tcPr>
            <w:tcW w:w="0" w:type="auto"/>
          </w:tcPr>
          <w:p w14:paraId="500CC43A" w14:textId="77777777" w:rsidR="002F1F2F" w:rsidRPr="00585570" w:rsidRDefault="002F1F2F" w:rsidP="002F1F2F">
            <w:pPr>
              <w:pStyle w:val="BodyText"/>
              <w:spacing w:before="9"/>
            </w:pPr>
            <w:r w:rsidRPr="00585570">
              <w:t>Significant streetscape</w:t>
            </w:r>
          </w:p>
        </w:tc>
        <w:tc>
          <w:tcPr>
            <w:tcW w:w="0" w:type="auto"/>
          </w:tcPr>
          <w:p w14:paraId="14D0B41F" w14:textId="77777777" w:rsidR="002F1F2F" w:rsidRPr="00585570" w:rsidRDefault="002F1F2F" w:rsidP="002F1F2F">
            <w:pPr>
              <w:pStyle w:val="BodyText"/>
              <w:spacing w:before="9"/>
            </w:pPr>
            <w:r w:rsidRPr="00585570">
              <w:t>Significant streetscapes are collections of buildings outstanding either because they are a particularly well preserved group from a similar period or style, or because they are a collection of buildings significant in their own right.</w:t>
            </w:r>
          </w:p>
        </w:tc>
      </w:tr>
      <w:tr w:rsidR="002F1F2F" w:rsidRPr="00585570" w14:paraId="0AB6C4CA" w14:textId="77777777" w:rsidTr="002F1F2F">
        <w:tc>
          <w:tcPr>
            <w:tcW w:w="0" w:type="auto"/>
          </w:tcPr>
          <w:p w14:paraId="3FE7E68F" w14:textId="77777777" w:rsidR="002F1F2F" w:rsidRPr="00585570" w:rsidRDefault="002F1F2F" w:rsidP="002F1F2F">
            <w:pPr>
              <w:pStyle w:val="BodyText"/>
              <w:spacing w:before="9"/>
            </w:pPr>
            <w:r w:rsidRPr="00585570">
              <w:t>Visible</w:t>
            </w:r>
          </w:p>
        </w:tc>
        <w:tc>
          <w:tcPr>
            <w:tcW w:w="0" w:type="auto"/>
          </w:tcPr>
          <w:p w14:paraId="3E84E0F4" w14:textId="77777777" w:rsidR="002F1F2F" w:rsidRPr="00585570" w:rsidRDefault="002F1F2F" w:rsidP="002F1F2F">
            <w:pPr>
              <w:pStyle w:val="BodyText"/>
              <w:spacing w:before="9"/>
            </w:pPr>
            <w:r w:rsidRPr="00585570">
              <w:t>Visible means anything that can be seen from a street (other than a lane, unless the lane is identified as having heritage value) or public park.</w:t>
            </w:r>
          </w:p>
        </w:tc>
      </w:tr>
    </w:tbl>
    <w:p w14:paraId="20A82C30" w14:textId="77777777" w:rsidR="002F1F2F" w:rsidRDefault="002F1F2F" w:rsidP="002F1F2F"/>
    <w:p w14:paraId="6EB3E6C1" w14:textId="77777777" w:rsidR="002F1F2F" w:rsidRDefault="002F1F2F" w:rsidP="002F1F2F"/>
    <w:p w14:paraId="06A87899" w14:textId="77777777" w:rsidR="002F1F2F" w:rsidRPr="00410AE0" w:rsidRDefault="002F1F2F" w:rsidP="002F1F2F">
      <w:pPr>
        <w:rPr>
          <w:sz w:val="22"/>
          <w:szCs w:val="22"/>
        </w:rPr>
      </w:pPr>
    </w:p>
    <w:p w14:paraId="08272A13" w14:textId="77777777" w:rsidR="002F1F2F" w:rsidRDefault="002F1F2F" w:rsidP="002F1F2F">
      <w:r>
        <w:br w:type="page"/>
      </w:r>
    </w:p>
    <w:p w14:paraId="6185DFFC" w14:textId="77777777" w:rsidR="002F1F2F" w:rsidRDefault="002F1F2F" w:rsidP="002F1F2F">
      <w:pPr>
        <w:pStyle w:val="Heading1"/>
        <w:rPr>
          <w:rFonts w:hint="eastAsia"/>
        </w:rPr>
      </w:pPr>
      <w:bookmarkStart w:id="69" w:name="_Toc128043337"/>
      <w:r>
        <w:lastRenderedPageBreak/>
        <w:t xml:space="preserve">CARLTON </w:t>
      </w:r>
      <w:r w:rsidRPr="00F526C6">
        <w:t>AND CARLTON NORTH</w:t>
      </w:r>
      <w:bookmarkEnd w:id="6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2220"/>
        <w:gridCol w:w="3070"/>
        <w:gridCol w:w="2293"/>
        <w:gridCol w:w="2129"/>
      </w:tblGrid>
      <w:tr w:rsidR="002F1F2F" w:rsidRPr="00196D3D" w14:paraId="4B436857" w14:textId="77777777" w:rsidTr="002F1F2F">
        <w:trPr>
          <w:cantSplit/>
          <w:tblHeader/>
        </w:trPr>
        <w:tc>
          <w:tcPr>
            <w:tcW w:w="9712" w:type="dxa"/>
            <w:gridSpan w:val="4"/>
            <w:shd w:val="clear" w:color="auto" w:fill="auto"/>
          </w:tcPr>
          <w:p w14:paraId="67EEB284" w14:textId="77777777" w:rsidR="002F1F2F" w:rsidRPr="00196D3D" w:rsidRDefault="002F1F2F" w:rsidP="002F1F2F">
            <w:pPr>
              <w:spacing w:after="0"/>
              <w:rPr>
                <w:rFonts w:eastAsia="Cambria"/>
                <w:b/>
                <w:lang w:val="en-US"/>
              </w:rPr>
            </w:pPr>
            <w:bookmarkStart w:id="70" w:name="_Toc435010963"/>
            <w:r w:rsidRPr="00196D3D">
              <w:rPr>
                <w:rFonts w:eastAsia="Cambria"/>
                <w:b/>
                <w:lang w:val="en-US"/>
              </w:rPr>
              <w:t>CARLTON</w:t>
            </w:r>
            <w:r>
              <w:rPr>
                <w:rFonts w:eastAsia="Cambria"/>
                <w:b/>
                <w:lang w:val="en-US"/>
              </w:rPr>
              <w:t xml:space="preserve"> </w:t>
            </w:r>
            <w:r w:rsidRPr="00F526C6">
              <w:rPr>
                <w:rFonts w:eastAsia="Cambria"/>
                <w:b/>
                <w:lang w:val="en-US"/>
              </w:rPr>
              <w:t>AND CARLTON NORTH</w:t>
            </w:r>
          </w:p>
        </w:tc>
      </w:tr>
      <w:tr w:rsidR="002F1F2F" w:rsidRPr="00196D3D" w14:paraId="220A9B13" w14:textId="77777777" w:rsidTr="002F1F2F">
        <w:trPr>
          <w:cantSplit/>
          <w:tblHeader/>
        </w:trPr>
        <w:tc>
          <w:tcPr>
            <w:tcW w:w="2220" w:type="dxa"/>
            <w:shd w:val="clear" w:color="auto" w:fill="auto"/>
          </w:tcPr>
          <w:p w14:paraId="7406AB24" w14:textId="77777777" w:rsidR="002F1F2F" w:rsidRPr="00196D3D" w:rsidRDefault="002F1F2F" w:rsidP="002F1F2F">
            <w:pPr>
              <w:spacing w:after="0"/>
              <w:rPr>
                <w:rFonts w:eastAsia="Cambria"/>
                <w:b/>
                <w:lang w:val="en-US"/>
              </w:rPr>
            </w:pPr>
            <w:r w:rsidRPr="00196D3D">
              <w:rPr>
                <w:rFonts w:eastAsia="Cambria"/>
                <w:b/>
                <w:lang w:val="en-US"/>
              </w:rPr>
              <w:t>Street</w:t>
            </w:r>
          </w:p>
        </w:tc>
        <w:tc>
          <w:tcPr>
            <w:tcW w:w="3070" w:type="dxa"/>
            <w:shd w:val="clear" w:color="auto" w:fill="auto"/>
          </w:tcPr>
          <w:p w14:paraId="3EE0869B" w14:textId="77777777" w:rsidR="002F1F2F" w:rsidRPr="00196D3D" w:rsidRDefault="002F1F2F" w:rsidP="002F1F2F">
            <w:pPr>
              <w:spacing w:after="0"/>
              <w:rPr>
                <w:rFonts w:eastAsia="Cambria"/>
                <w:b/>
                <w:lang w:val="en-US"/>
              </w:rPr>
            </w:pPr>
            <w:r w:rsidRPr="00196D3D">
              <w:rPr>
                <w:rFonts w:eastAsia="Cambria"/>
                <w:b/>
                <w:lang w:val="en-US"/>
              </w:rPr>
              <w:t>Number</w:t>
            </w:r>
          </w:p>
        </w:tc>
        <w:tc>
          <w:tcPr>
            <w:tcW w:w="2293" w:type="dxa"/>
            <w:shd w:val="clear" w:color="auto" w:fill="auto"/>
          </w:tcPr>
          <w:p w14:paraId="4698ABF8" w14:textId="77777777" w:rsidR="002F1F2F" w:rsidRPr="00196D3D" w:rsidRDefault="002F1F2F" w:rsidP="002F1F2F">
            <w:pPr>
              <w:spacing w:after="0"/>
              <w:rPr>
                <w:rFonts w:eastAsia="Cambria"/>
                <w:b/>
                <w:lang w:val="en-US"/>
              </w:rPr>
            </w:pPr>
            <w:r w:rsidRPr="00196D3D">
              <w:rPr>
                <w:rFonts w:eastAsia="Cambria"/>
                <w:b/>
                <w:lang w:val="en-US"/>
              </w:rPr>
              <w:t>Building Category</w:t>
            </w:r>
          </w:p>
        </w:tc>
        <w:tc>
          <w:tcPr>
            <w:tcW w:w="2129" w:type="dxa"/>
            <w:shd w:val="clear" w:color="auto" w:fill="auto"/>
          </w:tcPr>
          <w:p w14:paraId="6A0A23C1" w14:textId="77777777" w:rsidR="002F1F2F" w:rsidRPr="00196D3D" w:rsidRDefault="002F1F2F" w:rsidP="002F1F2F">
            <w:pPr>
              <w:spacing w:after="0"/>
              <w:rPr>
                <w:rFonts w:eastAsia="Cambria"/>
                <w:b/>
                <w:lang w:val="en-US"/>
              </w:rPr>
            </w:pPr>
            <w:r w:rsidRPr="00196D3D">
              <w:rPr>
                <w:rFonts w:eastAsia="Cambria"/>
                <w:b/>
                <w:lang w:val="en-US"/>
              </w:rPr>
              <w:t xml:space="preserve">Significant Streetscape </w:t>
            </w:r>
          </w:p>
        </w:tc>
      </w:tr>
      <w:tr w:rsidR="002F1F2F" w:rsidRPr="00196D3D" w14:paraId="2747A30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BEBFA54" w14:textId="77777777" w:rsidR="002F1F2F" w:rsidRPr="00196D3D" w:rsidRDefault="002F1F2F" w:rsidP="002F1F2F">
            <w:pPr>
              <w:spacing w:after="0"/>
              <w:rPr>
                <w:rFonts w:eastAsia="Cambria"/>
                <w:lang w:val="en-US"/>
              </w:rPr>
            </w:pPr>
            <w:r w:rsidRPr="00196D3D">
              <w:rPr>
                <w:rFonts w:eastAsia="Cambria"/>
                <w:lang w:val="en-US"/>
              </w:rPr>
              <w:t>Argyle Place North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6EF147F" w14:textId="77777777" w:rsidR="002F1F2F" w:rsidRPr="00196D3D" w:rsidRDefault="002F1F2F" w:rsidP="002F1F2F">
            <w:pPr>
              <w:spacing w:after="0"/>
              <w:rPr>
                <w:rFonts w:eastAsia="Cambria"/>
                <w:lang w:val="en-US"/>
              </w:rPr>
            </w:pPr>
            <w:r w:rsidRPr="00196D3D">
              <w:rPr>
                <w:rFonts w:eastAsia="Cambria"/>
                <w:lang w:val="en-US"/>
              </w:rPr>
              <w:t>10-12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CF23DE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43CB06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CA9E41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2460DF3" w14:textId="77777777" w:rsidR="002F1F2F" w:rsidRPr="00196D3D" w:rsidRDefault="002F1F2F" w:rsidP="002F1F2F">
            <w:pPr>
              <w:spacing w:after="0"/>
              <w:rPr>
                <w:rFonts w:eastAsia="Cambria"/>
                <w:lang w:val="en-US"/>
              </w:rPr>
            </w:pPr>
            <w:r w:rsidRPr="00196D3D">
              <w:rPr>
                <w:rFonts w:eastAsia="Cambria"/>
                <w:lang w:val="en-US"/>
              </w:rPr>
              <w:t>Argyle Place North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491E4EA" w14:textId="77777777" w:rsidR="002F1F2F" w:rsidRPr="00196D3D" w:rsidRDefault="002F1F2F" w:rsidP="002F1F2F">
            <w:pPr>
              <w:spacing w:after="0"/>
              <w:rPr>
                <w:rFonts w:eastAsia="Cambria"/>
                <w:lang w:val="en-US"/>
              </w:rPr>
            </w:pPr>
            <w:r w:rsidRPr="00196D3D">
              <w:rPr>
                <w:rFonts w:eastAsia="Cambria"/>
                <w:lang w:val="en-US"/>
              </w:rPr>
              <w:t>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C07C35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0DDEBB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1ED05E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C9F264F" w14:textId="77777777" w:rsidR="002F1F2F" w:rsidRPr="00196D3D" w:rsidRDefault="002F1F2F" w:rsidP="002F1F2F">
            <w:pPr>
              <w:spacing w:after="0"/>
              <w:rPr>
                <w:rFonts w:eastAsia="Cambria"/>
                <w:lang w:val="en-US"/>
              </w:rPr>
            </w:pPr>
            <w:r w:rsidRPr="00196D3D">
              <w:rPr>
                <w:rFonts w:eastAsia="Cambria"/>
                <w:lang w:val="en-US"/>
              </w:rPr>
              <w:t>Argyle Place North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08D7F24" w14:textId="77777777" w:rsidR="002F1F2F" w:rsidRPr="00196D3D" w:rsidRDefault="002F1F2F" w:rsidP="002F1F2F">
            <w:pPr>
              <w:spacing w:after="0"/>
              <w:rPr>
                <w:rFonts w:eastAsia="Cambria"/>
                <w:lang w:val="en-US"/>
              </w:rPr>
            </w:pPr>
            <w:r w:rsidRPr="00196D3D">
              <w:rPr>
                <w:rFonts w:eastAsia="Cambria"/>
                <w:lang w:val="en-US"/>
              </w:rPr>
              <w:t>16-18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F5344C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882185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0ACF79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D08DE50" w14:textId="77777777" w:rsidR="002F1F2F" w:rsidRPr="00196D3D" w:rsidRDefault="002F1F2F" w:rsidP="002F1F2F">
            <w:pPr>
              <w:spacing w:after="0"/>
              <w:rPr>
                <w:rFonts w:eastAsia="Cambria"/>
                <w:lang w:val="en-US"/>
              </w:rPr>
            </w:pPr>
            <w:r w:rsidRPr="00196D3D">
              <w:rPr>
                <w:rFonts w:eastAsia="Cambria"/>
                <w:lang w:val="en-US"/>
              </w:rPr>
              <w:t>Argyle Place North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8458A03" w14:textId="77777777" w:rsidR="002F1F2F" w:rsidRPr="00196D3D" w:rsidRDefault="002F1F2F" w:rsidP="002F1F2F">
            <w:pPr>
              <w:spacing w:after="0"/>
              <w:rPr>
                <w:rFonts w:eastAsia="Cambria"/>
                <w:lang w:val="en-US"/>
              </w:rPr>
            </w:pPr>
            <w:r w:rsidRPr="00196D3D">
              <w:rPr>
                <w:rFonts w:eastAsia="Cambria"/>
                <w:lang w:val="en-US"/>
              </w:rPr>
              <w:t>20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ECC84F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7158C1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E3A9A2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6A371DC" w14:textId="77777777" w:rsidR="002F1F2F" w:rsidRPr="00196D3D" w:rsidRDefault="002F1F2F" w:rsidP="002F1F2F">
            <w:pPr>
              <w:spacing w:after="0"/>
              <w:rPr>
                <w:rFonts w:eastAsia="Cambria"/>
                <w:lang w:val="en-US"/>
              </w:rPr>
            </w:pPr>
            <w:r w:rsidRPr="00196D3D">
              <w:rPr>
                <w:rFonts w:eastAsia="Cambria"/>
                <w:lang w:val="en-US"/>
              </w:rPr>
              <w:t>Argyle Place North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753F77C" w14:textId="77777777" w:rsidR="002F1F2F" w:rsidRPr="00196D3D" w:rsidRDefault="002F1F2F" w:rsidP="002F1F2F">
            <w:pPr>
              <w:spacing w:after="0"/>
              <w:rPr>
                <w:rFonts w:eastAsia="Cambria"/>
                <w:lang w:val="en-US"/>
              </w:rPr>
            </w:pPr>
            <w:r w:rsidRPr="00196D3D">
              <w:rPr>
                <w:rFonts w:eastAsia="Cambria"/>
                <w:lang w:val="en-US"/>
              </w:rPr>
              <w:t>22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B4A45E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B68CAD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2D44E5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938DAA1" w14:textId="77777777" w:rsidR="002F1F2F" w:rsidRPr="00196D3D" w:rsidRDefault="002F1F2F" w:rsidP="002F1F2F">
            <w:pPr>
              <w:spacing w:after="0"/>
              <w:rPr>
                <w:rFonts w:eastAsia="Cambria"/>
                <w:lang w:val="en-US"/>
              </w:rPr>
            </w:pPr>
            <w:r w:rsidRPr="00196D3D">
              <w:rPr>
                <w:rFonts w:eastAsia="Cambria"/>
                <w:lang w:val="en-US"/>
              </w:rPr>
              <w:t>Argyle Place North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528341F" w14:textId="77777777" w:rsidR="002F1F2F" w:rsidRPr="00196D3D" w:rsidRDefault="002F1F2F" w:rsidP="002F1F2F">
            <w:pPr>
              <w:spacing w:after="0"/>
              <w:rPr>
                <w:rFonts w:eastAsia="Cambria"/>
                <w:lang w:val="en-US"/>
              </w:rPr>
            </w:pPr>
            <w:r w:rsidRPr="00196D3D">
              <w:rPr>
                <w:rFonts w:eastAsia="Cambria"/>
                <w:lang w:val="en-US"/>
              </w:rPr>
              <w:t>24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26456B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E60637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CA6E03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5CDC9A6" w14:textId="77777777" w:rsidR="002F1F2F" w:rsidRPr="00196D3D" w:rsidRDefault="002F1F2F" w:rsidP="002F1F2F">
            <w:pPr>
              <w:spacing w:after="0"/>
              <w:rPr>
                <w:rFonts w:eastAsia="Cambria"/>
                <w:lang w:val="en-US"/>
              </w:rPr>
            </w:pPr>
            <w:r w:rsidRPr="00196D3D">
              <w:rPr>
                <w:rFonts w:eastAsia="Cambria"/>
                <w:lang w:val="en-US"/>
              </w:rPr>
              <w:t>Argyle Place North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2BDDD0B" w14:textId="77777777" w:rsidR="002F1F2F" w:rsidRPr="00196D3D" w:rsidRDefault="002F1F2F" w:rsidP="002F1F2F">
            <w:pPr>
              <w:spacing w:after="0"/>
              <w:rPr>
                <w:rFonts w:eastAsia="Cambria"/>
                <w:lang w:val="en-US"/>
              </w:rPr>
            </w:pPr>
            <w:r w:rsidRPr="00196D3D">
              <w:rPr>
                <w:rFonts w:eastAsia="Cambria"/>
                <w:lang w:val="en-US"/>
              </w:rPr>
              <w:t>26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8D5AC8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847FC4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84E5C07" w14:textId="77777777" w:rsidTr="002F1F2F">
        <w:trPr>
          <w:trHeight w:val="529"/>
        </w:trPr>
        <w:tc>
          <w:tcPr>
            <w:tcW w:w="2220" w:type="dxa"/>
            <w:tcBorders>
              <w:top w:val="single" w:sz="4" w:space="0" w:color="auto"/>
              <w:left w:val="single" w:sz="4" w:space="0" w:color="auto"/>
              <w:bottom w:val="single" w:sz="4" w:space="0" w:color="auto"/>
              <w:right w:val="single" w:sz="4" w:space="0" w:color="auto"/>
            </w:tcBorders>
            <w:shd w:val="clear" w:color="auto" w:fill="auto"/>
          </w:tcPr>
          <w:p w14:paraId="18F4EB23" w14:textId="77777777" w:rsidR="002F1F2F" w:rsidRPr="00196D3D" w:rsidRDefault="002F1F2F" w:rsidP="002F1F2F">
            <w:pPr>
              <w:spacing w:after="0"/>
              <w:rPr>
                <w:rFonts w:eastAsia="Cambria"/>
                <w:lang w:val="en-US"/>
              </w:rPr>
            </w:pPr>
            <w:r w:rsidRPr="00196D3D">
              <w:rPr>
                <w:rFonts w:eastAsia="Cambria"/>
                <w:lang w:val="en-US"/>
              </w:rPr>
              <w:t xml:space="preserve">Argyle Place South </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6ED5DEF" w14:textId="77777777" w:rsidR="002F1F2F" w:rsidRPr="00196D3D" w:rsidRDefault="002F1F2F" w:rsidP="002F1F2F">
            <w:pPr>
              <w:spacing w:after="0"/>
              <w:rPr>
                <w:rFonts w:eastAsia="Cambria"/>
                <w:lang w:val="en-US"/>
              </w:rPr>
            </w:pPr>
            <w:r w:rsidRPr="00196D3D">
              <w:rPr>
                <w:rFonts w:eastAsia="Cambria"/>
                <w:lang w:val="en-US"/>
              </w:rPr>
              <w:t>Substation adjacent to 2 Argyle Place</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B39407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E6BCAC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E3D921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12D536F" w14:textId="77777777" w:rsidR="002F1F2F" w:rsidRPr="00196D3D" w:rsidRDefault="002F1F2F" w:rsidP="002F1F2F">
            <w:pPr>
              <w:spacing w:after="0"/>
              <w:rPr>
                <w:rFonts w:eastAsia="Cambria"/>
                <w:lang w:val="en-US"/>
              </w:rPr>
            </w:pPr>
            <w:r w:rsidRPr="00196D3D">
              <w:rPr>
                <w:rFonts w:eastAsia="Cambria"/>
                <w:lang w:val="en-US"/>
              </w:rPr>
              <w:t>Argyle Place South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2E68977" w14:textId="77777777" w:rsidR="002F1F2F" w:rsidRPr="00196D3D" w:rsidRDefault="002F1F2F" w:rsidP="002F1F2F">
            <w:pPr>
              <w:spacing w:after="0"/>
              <w:rPr>
                <w:rFonts w:eastAsia="Cambria"/>
                <w:lang w:val="en-US"/>
              </w:rPr>
            </w:pPr>
            <w:r w:rsidRPr="00196D3D">
              <w:rPr>
                <w:rFonts w:eastAsia="Cambria"/>
                <w:lang w:val="en-US"/>
              </w:rPr>
              <w:t>17-21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134604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15ED5D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F1A475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B1A23D7" w14:textId="77777777" w:rsidR="002F1F2F" w:rsidRPr="00196D3D" w:rsidRDefault="002F1F2F" w:rsidP="002F1F2F">
            <w:pPr>
              <w:spacing w:after="0"/>
              <w:rPr>
                <w:rFonts w:eastAsia="Cambria"/>
                <w:lang w:val="en-US"/>
              </w:rPr>
            </w:pPr>
            <w:r w:rsidRPr="00196D3D">
              <w:rPr>
                <w:rFonts w:eastAsia="Cambria"/>
                <w:lang w:val="en-US"/>
              </w:rPr>
              <w:t>Argyle Place South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4DDE4BE" w14:textId="77777777" w:rsidR="002F1F2F" w:rsidRPr="00196D3D" w:rsidRDefault="002F1F2F" w:rsidP="002F1F2F">
            <w:pPr>
              <w:spacing w:after="0"/>
              <w:rPr>
                <w:rFonts w:eastAsia="Cambria"/>
                <w:lang w:val="en-US"/>
              </w:rPr>
            </w:pPr>
            <w:r w:rsidRPr="00196D3D">
              <w:rPr>
                <w:rFonts w:eastAsia="Cambria"/>
                <w:lang w:val="en-US"/>
              </w:rPr>
              <w:t>29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F9D2DC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BF1321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C3B1F5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E2F7892" w14:textId="77777777" w:rsidR="002F1F2F" w:rsidRPr="00196D3D" w:rsidRDefault="002F1F2F" w:rsidP="002F1F2F">
            <w:pPr>
              <w:spacing w:after="0"/>
              <w:rPr>
                <w:rFonts w:eastAsia="Cambria"/>
                <w:lang w:val="en-US"/>
              </w:rPr>
            </w:pPr>
            <w:r w:rsidRPr="00196D3D">
              <w:rPr>
                <w:rFonts w:eastAsia="Cambria"/>
                <w:lang w:val="en-US"/>
              </w:rPr>
              <w:t>Argyle Place South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E315A13" w14:textId="77777777" w:rsidR="002F1F2F" w:rsidRPr="00196D3D" w:rsidRDefault="002F1F2F" w:rsidP="002F1F2F">
            <w:pPr>
              <w:spacing w:after="0"/>
              <w:rPr>
                <w:rFonts w:eastAsia="Cambria"/>
                <w:lang w:val="en-US"/>
              </w:rPr>
            </w:pPr>
            <w:r w:rsidRPr="00196D3D">
              <w:rPr>
                <w:rFonts w:eastAsia="Cambria"/>
                <w:lang w:val="en-US"/>
              </w:rPr>
              <w:t>31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659471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A0851E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622553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32E9305" w14:textId="77777777" w:rsidR="002F1F2F" w:rsidRPr="00196D3D" w:rsidRDefault="002F1F2F" w:rsidP="002F1F2F">
            <w:pPr>
              <w:spacing w:after="0"/>
              <w:rPr>
                <w:rFonts w:eastAsia="Cambria"/>
                <w:lang w:val="en-US"/>
              </w:rPr>
            </w:pPr>
            <w:r w:rsidRPr="00196D3D">
              <w:rPr>
                <w:rFonts w:eastAsia="Cambria"/>
                <w:lang w:val="en-US"/>
              </w:rPr>
              <w:t>Argyle Place South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CCAD9B0" w14:textId="77777777" w:rsidR="002F1F2F" w:rsidRPr="00196D3D" w:rsidRDefault="002F1F2F" w:rsidP="002F1F2F">
            <w:pPr>
              <w:spacing w:after="0"/>
              <w:rPr>
                <w:rFonts w:eastAsia="Cambria"/>
                <w:lang w:val="en-US"/>
              </w:rPr>
            </w:pPr>
            <w:r w:rsidRPr="00196D3D">
              <w:rPr>
                <w:rFonts w:eastAsia="Cambria"/>
                <w:lang w:val="en-US"/>
              </w:rPr>
              <w:t>33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D0E41F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70501C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B64564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E2ACBE8" w14:textId="77777777" w:rsidR="002F1F2F" w:rsidRPr="00196D3D" w:rsidRDefault="002F1F2F" w:rsidP="002F1F2F">
            <w:pPr>
              <w:spacing w:after="0"/>
              <w:rPr>
                <w:rFonts w:eastAsia="Cambria"/>
                <w:lang w:val="en-US"/>
              </w:rPr>
            </w:pPr>
            <w:r w:rsidRPr="00196D3D">
              <w:rPr>
                <w:rFonts w:eastAsia="Cambria"/>
                <w:lang w:val="en-US"/>
              </w:rPr>
              <w:t>Argyle Place South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ADD6956" w14:textId="77777777" w:rsidR="002F1F2F" w:rsidRPr="00196D3D" w:rsidRDefault="002F1F2F" w:rsidP="002F1F2F">
            <w:pPr>
              <w:spacing w:after="0"/>
              <w:rPr>
                <w:rFonts w:eastAsia="Cambria"/>
                <w:lang w:val="en-US"/>
              </w:rPr>
            </w:pPr>
            <w:r w:rsidRPr="00196D3D">
              <w:rPr>
                <w:rFonts w:eastAsia="Cambria"/>
                <w:lang w:val="en-US"/>
              </w:rPr>
              <w:t>35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B1ECAD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758F96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DC1CDF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34DEF27" w14:textId="77777777" w:rsidR="002F1F2F" w:rsidRPr="00196D3D" w:rsidRDefault="002F1F2F" w:rsidP="002F1F2F">
            <w:pPr>
              <w:spacing w:after="0"/>
              <w:rPr>
                <w:rFonts w:eastAsia="Cambria"/>
                <w:lang w:val="en-US"/>
              </w:rPr>
            </w:pPr>
            <w:r w:rsidRPr="00196D3D">
              <w:rPr>
                <w:rFonts w:eastAsia="Cambria"/>
                <w:lang w:val="en-US"/>
              </w:rPr>
              <w:t>Argyle Place South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FDC8874" w14:textId="77777777" w:rsidR="002F1F2F" w:rsidRPr="00196D3D" w:rsidRDefault="002F1F2F" w:rsidP="002F1F2F">
            <w:pPr>
              <w:spacing w:after="0"/>
              <w:rPr>
                <w:rFonts w:eastAsia="Cambria"/>
                <w:lang w:val="en-US"/>
              </w:rPr>
            </w:pPr>
            <w:r w:rsidRPr="00196D3D">
              <w:rPr>
                <w:rFonts w:eastAsia="Cambria"/>
                <w:lang w:val="en-US"/>
              </w:rPr>
              <w:t>37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A6BA97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F507C6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457656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F07664D"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9EC958D" w14:textId="77777777" w:rsidR="002F1F2F" w:rsidRPr="00196D3D" w:rsidRDefault="002F1F2F" w:rsidP="002F1F2F">
            <w:pPr>
              <w:spacing w:after="0"/>
              <w:rPr>
                <w:rFonts w:eastAsia="Cambria"/>
                <w:lang w:val="en-US"/>
              </w:rPr>
            </w:pPr>
            <w:r w:rsidRPr="00196D3D">
              <w:rPr>
                <w:rFonts w:eastAsia="Cambria"/>
                <w:lang w:val="en-US"/>
              </w:rPr>
              <w:t>20-24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4322C8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3E3C70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8CEDD2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7D93499"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2C39CCF" w14:textId="77777777" w:rsidR="002F1F2F" w:rsidRPr="00196D3D" w:rsidRDefault="002F1F2F" w:rsidP="002F1F2F">
            <w:pPr>
              <w:spacing w:after="0"/>
              <w:rPr>
                <w:rFonts w:eastAsia="Cambria"/>
                <w:lang w:val="en-US"/>
              </w:rPr>
            </w:pPr>
            <w:r w:rsidRPr="00196D3D">
              <w:rPr>
                <w:rFonts w:eastAsia="Cambria"/>
                <w:lang w:val="en-US"/>
              </w:rPr>
              <w:t>30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563992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8F637F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18B688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307A8EB"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7E8013B" w14:textId="77777777" w:rsidR="002F1F2F" w:rsidRPr="00196D3D" w:rsidRDefault="002F1F2F" w:rsidP="002F1F2F">
            <w:pPr>
              <w:spacing w:after="0"/>
              <w:rPr>
                <w:rFonts w:eastAsia="Cambria"/>
                <w:lang w:val="en-US"/>
              </w:rPr>
            </w:pPr>
            <w:r w:rsidRPr="00196D3D">
              <w:rPr>
                <w:rFonts w:eastAsia="Cambria"/>
                <w:lang w:val="en-US"/>
              </w:rPr>
              <w:t>32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A8427A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AF2D96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C18706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C353B7C"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137F258" w14:textId="77777777" w:rsidR="002F1F2F" w:rsidRPr="00196D3D" w:rsidRDefault="002F1F2F" w:rsidP="002F1F2F">
            <w:pPr>
              <w:spacing w:after="0"/>
              <w:rPr>
                <w:rFonts w:eastAsia="Cambria"/>
                <w:lang w:val="en-US"/>
              </w:rPr>
            </w:pPr>
            <w:r w:rsidRPr="00196D3D">
              <w:rPr>
                <w:rFonts w:eastAsia="Cambria"/>
                <w:lang w:val="en-US"/>
              </w:rPr>
              <w:t>34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A58DBD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DF6474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160E6F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09C75C2"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D5E6D9E" w14:textId="77777777" w:rsidR="002F1F2F" w:rsidRPr="00196D3D" w:rsidRDefault="002F1F2F" w:rsidP="002F1F2F">
            <w:pPr>
              <w:spacing w:after="0"/>
              <w:rPr>
                <w:rFonts w:eastAsia="Cambria"/>
                <w:lang w:val="en-US"/>
              </w:rPr>
            </w:pPr>
            <w:r w:rsidRPr="00196D3D">
              <w:rPr>
                <w:rFonts w:eastAsia="Cambria"/>
                <w:lang w:val="en-US"/>
              </w:rPr>
              <w:t>36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AA00D9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935D60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446738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D8A824E"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5B5B09E" w14:textId="77777777" w:rsidR="002F1F2F" w:rsidRPr="00196D3D" w:rsidRDefault="002F1F2F" w:rsidP="002F1F2F">
            <w:pPr>
              <w:spacing w:after="0"/>
              <w:rPr>
                <w:rFonts w:eastAsia="Cambria"/>
                <w:lang w:val="en-US"/>
              </w:rPr>
            </w:pPr>
            <w:r w:rsidRPr="00196D3D">
              <w:rPr>
                <w:rFonts w:eastAsia="Cambria"/>
                <w:lang w:val="en-US"/>
              </w:rPr>
              <w:t>38-40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64585C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429D7B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2CFD37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DCBFF20"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6076815" w14:textId="77777777" w:rsidR="002F1F2F" w:rsidRPr="00196D3D" w:rsidRDefault="002F1F2F" w:rsidP="002F1F2F">
            <w:pPr>
              <w:spacing w:after="0"/>
              <w:rPr>
                <w:rFonts w:eastAsia="Cambria"/>
                <w:lang w:val="en-US"/>
              </w:rPr>
            </w:pPr>
            <w:r w:rsidRPr="00196D3D">
              <w:rPr>
                <w:rFonts w:eastAsia="Cambria"/>
                <w:lang w:val="en-US"/>
              </w:rPr>
              <w:t>42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530D85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DE7DB2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1458E1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9F15E91"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BC5B9B1" w14:textId="77777777" w:rsidR="002F1F2F" w:rsidRPr="00196D3D" w:rsidRDefault="002F1F2F" w:rsidP="002F1F2F">
            <w:pPr>
              <w:spacing w:after="0"/>
              <w:rPr>
                <w:rFonts w:eastAsia="Cambria"/>
                <w:lang w:val="en-US"/>
              </w:rPr>
            </w:pPr>
            <w:r w:rsidRPr="00196D3D">
              <w:rPr>
                <w:rFonts w:eastAsia="Cambria"/>
                <w:lang w:val="en-US"/>
              </w:rPr>
              <w:t>44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B718D0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E3CE5B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377177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4692F26"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2428505" w14:textId="77777777" w:rsidR="002F1F2F" w:rsidRPr="00196D3D" w:rsidRDefault="002F1F2F" w:rsidP="002F1F2F">
            <w:pPr>
              <w:spacing w:after="0"/>
              <w:rPr>
                <w:rFonts w:eastAsia="Cambria"/>
                <w:lang w:val="en-US"/>
              </w:rPr>
            </w:pPr>
            <w:r w:rsidRPr="00196D3D">
              <w:rPr>
                <w:rFonts w:eastAsia="Cambria"/>
                <w:lang w:val="en-US"/>
              </w:rPr>
              <w:t>58-60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CF5DDD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F4C76D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60DC35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ACC7E35"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2129DC2" w14:textId="77777777" w:rsidR="002F1F2F" w:rsidRPr="00196D3D" w:rsidRDefault="002F1F2F" w:rsidP="002F1F2F">
            <w:pPr>
              <w:spacing w:after="0"/>
              <w:rPr>
                <w:rFonts w:eastAsia="Cambria"/>
                <w:lang w:val="en-US"/>
              </w:rPr>
            </w:pPr>
            <w:r w:rsidRPr="00196D3D">
              <w:rPr>
                <w:rFonts w:eastAsia="Cambria"/>
                <w:lang w:val="en-US"/>
              </w:rPr>
              <w:t>62-66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F3AE18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0EB183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4CFF85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90B98A7"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CEC136A" w14:textId="77777777" w:rsidR="002F1F2F" w:rsidRPr="00196D3D" w:rsidRDefault="002F1F2F" w:rsidP="002F1F2F">
            <w:pPr>
              <w:spacing w:after="0"/>
              <w:rPr>
                <w:rFonts w:eastAsia="Cambria"/>
                <w:lang w:val="en-US"/>
              </w:rPr>
            </w:pPr>
            <w:r w:rsidRPr="00196D3D">
              <w:rPr>
                <w:rFonts w:eastAsia="Cambria"/>
                <w:lang w:val="en-US"/>
              </w:rPr>
              <w:t>68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7B18DB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195A46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105242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97769BD"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52057CC" w14:textId="77777777" w:rsidR="002F1F2F" w:rsidRPr="00196D3D" w:rsidRDefault="002F1F2F" w:rsidP="002F1F2F">
            <w:pPr>
              <w:spacing w:after="0"/>
              <w:rPr>
                <w:rFonts w:eastAsia="Cambria"/>
                <w:lang w:val="en-US"/>
              </w:rPr>
            </w:pPr>
            <w:r w:rsidRPr="00196D3D">
              <w:rPr>
                <w:rFonts w:eastAsia="Cambria"/>
                <w:lang w:val="en-US"/>
              </w:rPr>
              <w:t>82-84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4D4E24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5FAC930"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01D6CF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D480332"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EAF5CA6" w14:textId="77777777" w:rsidR="002F1F2F" w:rsidRPr="00196D3D" w:rsidRDefault="002F1F2F" w:rsidP="002F1F2F">
            <w:pPr>
              <w:spacing w:after="0"/>
              <w:rPr>
                <w:rFonts w:eastAsia="Cambria"/>
                <w:lang w:val="en-US"/>
              </w:rPr>
            </w:pPr>
            <w:r w:rsidRPr="00196D3D">
              <w:rPr>
                <w:rFonts w:eastAsia="Cambria"/>
                <w:lang w:val="en-US"/>
              </w:rPr>
              <w:t>86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8820AB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FE21A7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5797F9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3E9381C"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51A6CDB" w14:textId="77777777" w:rsidR="002F1F2F" w:rsidRPr="00196D3D" w:rsidRDefault="002F1F2F" w:rsidP="002F1F2F">
            <w:pPr>
              <w:spacing w:after="0"/>
              <w:rPr>
                <w:rFonts w:eastAsia="Cambria"/>
                <w:lang w:val="en-US"/>
              </w:rPr>
            </w:pPr>
            <w:r w:rsidRPr="00196D3D">
              <w:rPr>
                <w:rFonts w:eastAsia="Cambria"/>
                <w:lang w:val="en-US"/>
              </w:rPr>
              <w:t>88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1CEC98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515195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4E31E7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1206FB0"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46996BF" w14:textId="77777777" w:rsidR="002F1F2F" w:rsidRPr="00196D3D" w:rsidRDefault="002F1F2F" w:rsidP="002F1F2F">
            <w:pPr>
              <w:spacing w:after="0"/>
              <w:rPr>
                <w:rFonts w:eastAsia="Cambria"/>
                <w:lang w:val="en-US"/>
              </w:rPr>
            </w:pPr>
            <w:r w:rsidRPr="00196D3D">
              <w:rPr>
                <w:rFonts w:eastAsia="Cambria"/>
                <w:lang w:val="en-US"/>
              </w:rPr>
              <w:t>90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1C8CEC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FB1039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C47700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8143250"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9DB0FAA" w14:textId="77777777" w:rsidR="002F1F2F" w:rsidRPr="00196D3D" w:rsidRDefault="002F1F2F" w:rsidP="002F1F2F">
            <w:pPr>
              <w:spacing w:after="0"/>
              <w:rPr>
                <w:rFonts w:eastAsia="Cambria"/>
                <w:lang w:val="en-US"/>
              </w:rPr>
            </w:pPr>
            <w:r w:rsidRPr="00196D3D">
              <w:rPr>
                <w:rFonts w:eastAsia="Cambria"/>
                <w:lang w:val="en-US"/>
              </w:rPr>
              <w:t>92-94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3F4B61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DFB49B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25513E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BA2B7FB" w14:textId="77777777" w:rsidR="002F1F2F" w:rsidRPr="00196D3D" w:rsidRDefault="002F1F2F" w:rsidP="002F1F2F">
            <w:pPr>
              <w:spacing w:after="0"/>
              <w:rPr>
                <w:rFonts w:eastAsia="Cambria"/>
                <w:lang w:val="en-US"/>
              </w:rPr>
            </w:pPr>
            <w:r w:rsidRPr="00196D3D">
              <w:rPr>
                <w:rFonts w:eastAsia="Cambria"/>
                <w:lang w:val="en-US"/>
              </w:rPr>
              <w:lastRenderedPageBreak/>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C78EB6E" w14:textId="77777777" w:rsidR="002F1F2F" w:rsidRPr="00196D3D" w:rsidRDefault="002F1F2F" w:rsidP="002F1F2F">
            <w:pPr>
              <w:spacing w:after="0"/>
              <w:rPr>
                <w:rFonts w:eastAsia="Cambria"/>
                <w:lang w:val="en-US"/>
              </w:rPr>
            </w:pPr>
            <w:r w:rsidRPr="00196D3D">
              <w:rPr>
                <w:rFonts w:eastAsia="Cambria"/>
                <w:lang w:val="en-US"/>
              </w:rPr>
              <w:t>96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5ECAD3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3BE9B3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EE8088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4E84721"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DFD6CCC" w14:textId="77777777" w:rsidR="002F1F2F" w:rsidRPr="00196D3D" w:rsidRDefault="002F1F2F" w:rsidP="002F1F2F">
            <w:pPr>
              <w:spacing w:after="0"/>
              <w:rPr>
                <w:rFonts w:eastAsia="Cambria"/>
                <w:lang w:val="en-US"/>
              </w:rPr>
            </w:pPr>
            <w:r w:rsidRPr="00196D3D">
              <w:rPr>
                <w:rFonts w:eastAsia="Cambria"/>
                <w:lang w:val="en-US"/>
              </w:rPr>
              <w:t>98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E43943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19AE8F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61C8D7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69AD5E4"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D0C58EE" w14:textId="77777777" w:rsidR="002F1F2F" w:rsidRPr="00196D3D" w:rsidRDefault="002F1F2F" w:rsidP="002F1F2F">
            <w:pPr>
              <w:spacing w:after="0"/>
              <w:rPr>
                <w:rFonts w:eastAsia="Cambria"/>
                <w:lang w:val="en-US"/>
              </w:rPr>
            </w:pPr>
            <w:r w:rsidRPr="00196D3D">
              <w:rPr>
                <w:rFonts w:eastAsia="Cambria"/>
                <w:lang w:val="en-US"/>
              </w:rPr>
              <w:t>100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DBC78C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2724DB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864433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06C1794"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DD13A37" w14:textId="77777777" w:rsidR="002F1F2F" w:rsidRPr="00196D3D" w:rsidRDefault="002F1F2F" w:rsidP="002F1F2F">
            <w:pPr>
              <w:spacing w:after="0"/>
              <w:rPr>
                <w:rFonts w:eastAsia="Cambria"/>
                <w:lang w:val="en-US"/>
              </w:rPr>
            </w:pPr>
            <w:r w:rsidRPr="00196D3D">
              <w:rPr>
                <w:rFonts w:eastAsia="Cambria"/>
                <w:lang w:val="en-US"/>
              </w:rPr>
              <w:t>102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EB34BB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F6B749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64C7B0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973223F"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0F58422" w14:textId="77777777" w:rsidR="002F1F2F" w:rsidRPr="00196D3D" w:rsidRDefault="002F1F2F" w:rsidP="002F1F2F">
            <w:pPr>
              <w:spacing w:after="0"/>
              <w:rPr>
                <w:rFonts w:eastAsia="Cambria"/>
                <w:lang w:val="en-US"/>
              </w:rPr>
            </w:pPr>
            <w:r w:rsidRPr="00196D3D">
              <w:rPr>
                <w:rFonts w:eastAsia="Cambria"/>
                <w:lang w:val="en-US"/>
              </w:rPr>
              <w:t>104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5DADD8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870467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053D35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F18AB0A"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0665CE7" w14:textId="77777777" w:rsidR="002F1F2F" w:rsidRPr="00196D3D" w:rsidRDefault="002F1F2F" w:rsidP="002F1F2F">
            <w:pPr>
              <w:spacing w:after="0"/>
              <w:rPr>
                <w:rFonts w:eastAsia="Cambria"/>
                <w:lang w:val="en-US"/>
              </w:rPr>
            </w:pPr>
            <w:r w:rsidRPr="00196D3D">
              <w:rPr>
                <w:rFonts w:eastAsia="Cambria"/>
                <w:lang w:val="en-US"/>
              </w:rPr>
              <w:t>106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206BB3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749411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AF59B2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ADFC0B1"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4F02B87" w14:textId="77777777" w:rsidR="002F1F2F" w:rsidRPr="00196D3D" w:rsidRDefault="002F1F2F" w:rsidP="002F1F2F">
            <w:pPr>
              <w:spacing w:after="0"/>
              <w:rPr>
                <w:rFonts w:eastAsia="Cambria"/>
                <w:lang w:val="en-US"/>
              </w:rPr>
            </w:pPr>
            <w:r w:rsidRPr="00196D3D">
              <w:rPr>
                <w:rFonts w:eastAsia="Cambria"/>
                <w:lang w:val="en-US"/>
              </w:rPr>
              <w:t>108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CC2C31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6C33C8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066A01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B4CE82C"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073E01C" w14:textId="77777777" w:rsidR="002F1F2F" w:rsidRPr="00196D3D" w:rsidRDefault="002F1F2F" w:rsidP="002F1F2F">
            <w:pPr>
              <w:spacing w:after="0"/>
              <w:rPr>
                <w:rFonts w:eastAsia="Cambria"/>
                <w:lang w:val="en-US"/>
              </w:rPr>
            </w:pPr>
            <w:r w:rsidRPr="00196D3D">
              <w:rPr>
                <w:rFonts w:eastAsia="Cambria"/>
                <w:lang w:val="en-US"/>
              </w:rPr>
              <w:t>110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869836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2E2586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A85B6B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C196EED"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6C12D46" w14:textId="77777777" w:rsidR="002F1F2F" w:rsidRPr="00196D3D" w:rsidRDefault="002F1F2F" w:rsidP="002F1F2F">
            <w:pPr>
              <w:spacing w:after="0"/>
              <w:rPr>
                <w:rFonts w:eastAsia="Cambria"/>
                <w:lang w:val="en-US"/>
              </w:rPr>
            </w:pPr>
            <w:r w:rsidRPr="00196D3D">
              <w:rPr>
                <w:rFonts w:eastAsia="Cambria"/>
                <w:lang w:val="en-US"/>
              </w:rPr>
              <w:t>112-114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BF2B29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8BA34B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80A21A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6C02B1B"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542785C" w14:textId="77777777" w:rsidR="002F1F2F" w:rsidRPr="00196D3D" w:rsidRDefault="002F1F2F" w:rsidP="002F1F2F">
            <w:pPr>
              <w:spacing w:after="0"/>
              <w:rPr>
                <w:rFonts w:eastAsia="Cambria"/>
                <w:lang w:val="en-US"/>
              </w:rPr>
            </w:pPr>
            <w:r w:rsidRPr="00196D3D">
              <w:rPr>
                <w:rFonts w:eastAsia="Cambria"/>
                <w:lang w:val="en-US"/>
              </w:rPr>
              <w:t>116-120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2103B2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3BB6B2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B527FE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7BA4BA7"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0F517DE" w14:textId="77777777" w:rsidR="002F1F2F" w:rsidRPr="00196D3D" w:rsidRDefault="002F1F2F" w:rsidP="002F1F2F">
            <w:pPr>
              <w:spacing w:after="0"/>
              <w:rPr>
                <w:rFonts w:eastAsia="Cambria"/>
                <w:lang w:val="en-US"/>
              </w:rPr>
            </w:pPr>
            <w:r w:rsidRPr="00196D3D">
              <w:rPr>
                <w:rFonts w:eastAsia="Cambria"/>
                <w:lang w:val="en-US"/>
              </w:rPr>
              <w:t>122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5A15D1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A7D131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D15B27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7025268"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F20392C" w14:textId="77777777" w:rsidR="002F1F2F" w:rsidRPr="00196D3D" w:rsidRDefault="002F1F2F" w:rsidP="002F1F2F">
            <w:pPr>
              <w:spacing w:after="0"/>
              <w:rPr>
                <w:rFonts w:eastAsia="Cambria"/>
                <w:lang w:val="en-US"/>
              </w:rPr>
            </w:pPr>
            <w:r w:rsidRPr="00196D3D">
              <w:rPr>
                <w:rFonts w:eastAsia="Cambria"/>
                <w:lang w:val="en-US"/>
              </w:rPr>
              <w:t>124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23E1B3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3A6B25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906C6A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46D464A"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F2E7FC4" w14:textId="77777777" w:rsidR="002F1F2F" w:rsidRPr="00196D3D" w:rsidRDefault="002F1F2F" w:rsidP="002F1F2F">
            <w:pPr>
              <w:spacing w:after="0"/>
              <w:rPr>
                <w:rFonts w:eastAsia="Cambria"/>
                <w:lang w:val="en-US"/>
              </w:rPr>
            </w:pPr>
            <w:r w:rsidRPr="00196D3D">
              <w:rPr>
                <w:rFonts w:eastAsia="Cambria"/>
                <w:lang w:val="en-US"/>
              </w:rPr>
              <w:t>126-128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5E857D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D7EEAE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E1A22F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3FF1488"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BC3A3E3" w14:textId="77777777" w:rsidR="002F1F2F" w:rsidRPr="00196D3D" w:rsidRDefault="002F1F2F" w:rsidP="002F1F2F">
            <w:pPr>
              <w:spacing w:after="0"/>
              <w:rPr>
                <w:rFonts w:eastAsia="Cambria"/>
                <w:lang w:val="en-US"/>
              </w:rPr>
            </w:pPr>
            <w:r w:rsidRPr="00196D3D">
              <w:rPr>
                <w:rFonts w:eastAsia="Cambria"/>
                <w:lang w:val="en-US"/>
              </w:rPr>
              <w:t>130-132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B73065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6C63CD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555BD8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BBCEDA5"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9F5B373" w14:textId="77777777" w:rsidR="002F1F2F" w:rsidRPr="00196D3D" w:rsidRDefault="002F1F2F" w:rsidP="002F1F2F">
            <w:pPr>
              <w:spacing w:after="0"/>
              <w:rPr>
                <w:rFonts w:eastAsia="Cambria"/>
                <w:lang w:val="en-US"/>
              </w:rPr>
            </w:pPr>
            <w:r w:rsidRPr="00196D3D">
              <w:rPr>
                <w:rFonts w:eastAsia="Cambria"/>
                <w:lang w:val="en-US"/>
              </w:rPr>
              <w:t>134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1F21AD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FFBAE2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55F83A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555B5E4"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42FECC7" w14:textId="77777777" w:rsidR="002F1F2F" w:rsidRPr="00196D3D" w:rsidRDefault="002F1F2F" w:rsidP="002F1F2F">
            <w:pPr>
              <w:spacing w:after="0"/>
              <w:rPr>
                <w:rFonts w:eastAsia="Cambria"/>
                <w:lang w:val="en-US"/>
              </w:rPr>
            </w:pPr>
            <w:r w:rsidRPr="00196D3D">
              <w:rPr>
                <w:rFonts w:eastAsia="Cambria"/>
                <w:lang w:val="en-US"/>
              </w:rPr>
              <w:t>136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D9B7F5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171CA0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CCBF29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C493CE3"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0B1926F" w14:textId="77777777" w:rsidR="002F1F2F" w:rsidRPr="00196D3D" w:rsidRDefault="002F1F2F" w:rsidP="002F1F2F">
            <w:pPr>
              <w:spacing w:after="0"/>
              <w:rPr>
                <w:rFonts w:eastAsia="Cambria"/>
                <w:lang w:val="en-US"/>
              </w:rPr>
            </w:pPr>
            <w:r w:rsidRPr="00196D3D">
              <w:rPr>
                <w:rFonts w:eastAsia="Cambria"/>
                <w:lang w:val="en-US"/>
              </w:rPr>
              <w:t>138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74B8F3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8C29B4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E3E30D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72792F4"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43D88B5" w14:textId="77777777" w:rsidR="002F1F2F" w:rsidRPr="00196D3D" w:rsidRDefault="002F1F2F" w:rsidP="002F1F2F">
            <w:pPr>
              <w:spacing w:after="0"/>
              <w:rPr>
                <w:rFonts w:eastAsia="Cambria"/>
                <w:lang w:val="en-US"/>
              </w:rPr>
            </w:pPr>
            <w:r w:rsidRPr="00196D3D">
              <w:rPr>
                <w:rFonts w:eastAsia="Cambria"/>
                <w:lang w:val="en-US"/>
              </w:rPr>
              <w:t>140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7B2816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61C7EE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11C6E1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2E3E99E"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C861981" w14:textId="77777777" w:rsidR="002F1F2F" w:rsidRPr="00196D3D" w:rsidRDefault="002F1F2F" w:rsidP="002F1F2F">
            <w:pPr>
              <w:spacing w:after="0"/>
              <w:rPr>
                <w:rFonts w:eastAsia="Cambria"/>
                <w:lang w:val="en-US"/>
              </w:rPr>
            </w:pPr>
            <w:r w:rsidRPr="00196D3D">
              <w:rPr>
                <w:rFonts w:eastAsia="Cambria"/>
                <w:lang w:val="en-US"/>
              </w:rPr>
              <w:t>142-144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F8D522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B95E91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70B280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AB8A565"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8AE1E9C" w14:textId="77777777" w:rsidR="002F1F2F" w:rsidRPr="00196D3D" w:rsidRDefault="002F1F2F" w:rsidP="002F1F2F">
            <w:pPr>
              <w:spacing w:after="0"/>
              <w:rPr>
                <w:rFonts w:eastAsia="Cambria"/>
                <w:lang w:val="en-US"/>
              </w:rPr>
            </w:pPr>
            <w:r w:rsidRPr="00196D3D">
              <w:rPr>
                <w:rFonts w:eastAsia="Cambria"/>
                <w:lang w:val="en-US"/>
              </w:rPr>
              <w:t>146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AD9178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56822C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B02261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20A5D91"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2B46E27" w14:textId="77777777" w:rsidR="002F1F2F" w:rsidRPr="00196D3D" w:rsidRDefault="002F1F2F" w:rsidP="002F1F2F">
            <w:pPr>
              <w:spacing w:after="0"/>
              <w:rPr>
                <w:rFonts w:eastAsia="Cambria"/>
                <w:lang w:val="en-US"/>
              </w:rPr>
            </w:pPr>
            <w:r w:rsidRPr="00196D3D">
              <w:rPr>
                <w:rFonts w:eastAsia="Cambria"/>
                <w:lang w:val="en-US"/>
              </w:rPr>
              <w:t>150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EF285F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90B211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AE3E87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C7BD796"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60A54CF" w14:textId="77777777" w:rsidR="002F1F2F" w:rsidRPr="00196D3D" w:rsidRDefault="002F1F2F" w:rsidP="002F1F2F">
            <w:pPr>
              <w:spacing w:after="0"/>
              <w:rPr>
                <w:rFonts w:eastAsia="Cambria"/>
                <w:lang w:val="en-US"/>
              </w:rPr>
            </w:pPr>
            <w:r w:rsidRPr="00196D3D">
              <w:rPr>
                <w:rFonts w:eastAsia="Cambria"/>
                <w:lang w:val="en-US"/>
              </w:rPr>
              <w:t>152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5644F5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4444A5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7A1BC7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45A9578"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224EDD1" w14:textId="77777777" w:rsidR="002F1F2F" w:rsidRPr="00196D3D" w:rsidRDefault="002F1F2F" w:rsidP="002F1F2F">
            <w:pPr>
              <w:spacing w:after="0"/>
              <w:rPr>
                <w:rFonts w:eastAsia="Cambria"/>
                <w:lang w:val="en-US"/>
              </w:rPr>
            </w:pPr>
            <w:r w:rsidRPr="00196D3D">
              <w:rPr>
                <w:rFonts w:eastAsia="Cambria"/>
                <w:lang w:val="en-US"/>
              </w:rPr>
              <w:t>154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DC440D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CF96B9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159975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2C768E2"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70F8F86" w14:textId="77777777" w:rsidR="002F1F2F" w:rsidRPr="00196D3D" w:rsidRDefault="002F1F2F" w:rsidP="002F1F2F">
            <w:pPr>
              <w:spacing w:after="0"/>
              <w:rPr>
                <w:rFonts w:eastAsia="Cambria"/>
                <w:lang w:val="en-US"/>
              </w:rPr>
            </w:pPr>
            <w:r w:rsidRPr="00196D3D">
              <w:rPr>
                <w:rFonts w:eastAsia="Cambria"/>
                <w:lang w:val="en-US"/>
              </w:rPr>
              <w:t xml:space="preserve">156 </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B01F765"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57CD73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9B1CD3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511067A"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93276E6" w14:textId="77777777" w:rsidR="002F1F2F" w:rsidRPr="00196D3D" w:rsidRDefault="002F1F2F" w:rsidP="002F1F2F">
            <w:pPr>
              <w:spacing w:after="0"/>
              <w:rPr>
                <w:rFonts w:eastAsia="Cambria"/>
                <w:lang w:val="en-US"/>
              </w:rPr>
            </w:pPr>
            <w:r w:rsidRPr="00196D3D">
              <w:rPr>
                <w:rFonts w:eastAsia="Cambria"/>
                <w:lang w:val="en-US"/>
              </w:rPr>
              <w:t>158-162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00823B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34E9B8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32EDBC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51B30F1"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F316598" w14:textId="77777777" w:rsidR="002F1F2F" w:rsidRPr="00196D3D" w:rsidRDefault="002F1F2F" w:rsidP="002F1F2F">
            <w:pPr>
              <w:spacing w:after="0"/>
              <w:rPr>
                <w:rFonts w:eastAsia="Cambria"/>
                <w:lang w:val="en-US"/>
              </w:rPr>
            </w:pPr>
            <w:r w:rsidRPr="00196D3D">
              <w:rPr>
                <w:rFonts w:eastAsia="Cambria"/>
                <w:lang w:val="en-US"/>
              </w:rPr>
              <w:t>164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5133C1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DF5A10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F6EB97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7B1A26E"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4B12098" w14:textId="77777777" w:rsidR="002F1F2F" w:rsidRPr="00196D3D" w:rsidRDefault="002F1F2F" w:rsidP="002F1F2F">
            <w:pPr>
              <w:spacing w:after="0"/>
              <w:rPr>
                <w:rFonts w:eastAsia="Cambria"/>
                <w:lang w:val="en-US"/>
              </w:rPr>
            </w:pPr>
            <w:r w:rsidRPr="00196D3D">
              <w:rPr>
                <w:rFonts w:eastAsia="Cambria"/>
                <w:lang w:val="en-US"/>
              </w:rPr>
              <w:t>166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A3C176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E5A760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16F532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5CD0828"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5BEB3C8" w14:textId="77777777" w:rsidR="002F1F2F" w:rsidRPr="00196D3D" w:rsidRDefault="002F1F2F" w:rsidP="002F1F2F">
            <w:pPr>
              <w:spacing w:after="0"/>
              <w:rPr>
                <w:rFonts w:eastAsia="Cambria"/>
                <w:lang w:val="en-US"/>
              </w:rPr>
            </w:pPr>
            <w:r w:rsidRPr="00196D3D">
              <w:rPr>
                <w:rFonts w:eastAsia="Cambria"/>
                <w:lang w:val="en-US"/>
              </w:rPr>
              <w:t>29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003E3E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04B3CF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7C5889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6D5130C"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7488914" w14:textId="77777777" w:rsidR="002F1F2F" w:rsidRPr="00196D3D" w:rsidRDefault="002F1F2F" w:rsidP="002F1F2F">
            <w:pPr>
              <w:spacing w:after="0"/>
              <w:rPr>
                <w:rFonts w:eastAsia="Cambria"/>
                <w:lang w:val="en-US"/>
              </w:rPr>
            </w:pPr>
            <w:r w:rsidRPr="00196D3D">
              <w:rPr>
                <w:rFonts w:eastAsia="Cambria"/>
                <w:lang w:val="en-US"/>
              </w:rPr>
              <w:t>35-37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4BFA1D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6AF8D1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104CA6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016211D"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C010C9C" w14:textId="77777777" w:rsidR="002F1F2F" w:rsidRPr="00196D3D" w:rsidRDefault="002F1F2F" w:rsidP="002F1F2F">
            <w:pPr>
              <w:spacing w:after="0"/>
              <w:rPr>
                <w:rFonts w:eastAsia="Cambria"/>
                <w:lang w:val="en-US"/>
              </w:rPr>
            </w:pPr>
            <w:r w:rsidRPr="00196D3D">
              <w:rPr>
                <w:rFonts w:eastAsia="Cambria"/>
                <w:lang w:val="en-US"/>
              </w:rPr>
              <w:t>61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F4D838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BBCB1F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74EE16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FD540DB"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3260C4B" w14:textId="77777777" w:rsidR="002F1F2F" w:rsidRPr="00196D3D" w:rsidRDefault="002F1F2F" w:rsidP="002F1F2F">
            <w:pPr>
              <w:spacing w:after="0"/>
              <w:rPr>
                <w:rFonts w:eastAsia="Cambria"/>
                <w:lang w:val="en-US"/>
              </w:rPr>
            </w:pPr>
            <w:r w:rsidRPr="00196D3D">
              <w:rPr>
                <w:rFonts w:eastAsia="Cambria"/>
                <w:lang w:val="en-US"/>
              </w:rPr>
              <w:t>63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5B2611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74403B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5654AA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8297A5E"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A48351A" w14:textId="77777777" w:rsidR="002F1F2F" w:rsidRPr="00196D3D" w:rsidRDefault="002F1F2F" w:rsidP="002F1F2F">
            <w:pPr>
              <w:spacing w:after="0"/>
              <w:rPr>
                <w:rFonts w:eastAsia="Cambria"/>
                <w:lang w:val="en-US"/>
              </w:rPr>
            </w:pPr>
            <w:r w:rsidRPr="00196D3D">
              <w:rPr>
                <w:rFonts w:eastAsia="Cambria"/>
                <w:lang w:val="en-US"/>
              </w:rPr>
              <w:t>65-67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F29EED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6BC005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2B4575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9EE45C8" w14:textId="77777777" w:rsidR="002F1F2F" w:rsidRPr="00196D3D" w:rsidRDefault="002F1F2F" w:rsidP="002F1F2F">
            <w:pPr>
              <w:spacing w:after="0"/>
              <w:rPr>
                <w:rFonts w:eastAsia="Cambria"/>
                <w:lang w:val="en-US"/>
              </w:rPr>
            </w:pPr>
            <w:r w:rsidRPr="00196D3D">
              <w:rPr>
                <w:rFonts w:eastAsia="Cambria"/>
                <w:lang w:val="en-US"/>
              </w:rPr>
              <w:lastRenderedPageBreak/>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4F7E453" w14:textId="77777777" w:rsidR="002F1F2F" w:rsidRPr="00196D3D" w:rsidRDefault="002F1F2F" w:rsidP="002F1F2F">
            <w:pPr>
              <w:spacing w:after="0"/>
              <w:rPr>
                <w:rFonts w:eastAsia="Cambria"/>
                <w:lang w:val="en-US"/>
              </w:rPr>
            </w:pPr>
            <w:r w:rsidRPr="00196D3D">
              <w:rPr>
                <w:rFonts w:eastAsia="Cambria"/>
                <w:lang w:val="en-US"/>
              </w:rPr>
              <w:t>81-85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4FEEF6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3327B6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A08DF1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B866371"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DA1B58C" w14:textId="77777777" w:rsidR="002F1F2F" w:rsidRPr="00196D3D" w:rsidRDefault="002F1F2F" w:rsidP="002F1F2F">
            <w:pPr>
              <w:spacing w:after="0"/>
              <w:rPr>
                <w:rFonts w:eastAsia="Cambria"/>
                <w:lang w:val="en-US"/>
              </w:rPr>
            </w:pPr>
            <w:r w:rsidRPr="00196D3D">
              <w:rPr>
                <w:rFonts w:eastAsia="Cambria"/>
                <w:lang w:val="en-US"/>
              </w:rPr>
              <w:t>87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FBEB15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1A675F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C94BEE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1629AEC"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EDDF9FF" w14:textId="77777777" w:rsidR="002F1F2F" w:rsidRPr="00196D3D" w:rsidRDefault="002F1F2F" w:rsidP="002F1F2F">
            <w:pPr>
              <w:spacing w:after="0"/>
              <w:rPr>
                <w:rFonts w:eastAsia="Cambria"/>
                <w:lang w:val="en-US"/>
              </w:rPr>
            </w:pPr>
            <w:r w:rsidRPr="00196D3D">
              <w:rPr>
                <w:rFonts w:eastAsia="Cambria"/>
                <w:lang w:val="en-US"/>
              </w:rPr>
              <w:t>89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4CC703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1F91B3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CEAC7E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16D76AC"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F6E5F87" w14:textId="77777777" w:rsidR="002F1F2F" w:rsidRPr="00196D3D" w:rsidRDefault="002F1F2F" w:rsidP="002F1F2F">
            <w:pPr>
              <w:spacing w:after="0"/>
              <w:rPr>
                <w:rFonts w:eastAsia="Cambria"/>
                <w:lang w:val="en-US"/>
              </w:rPr>
            </w:pPr>
            <w:r w:rsidRPr="00196D3D">
              <w:rPr>
                <w:rFonts w:eastAsia="Cambria"/>
                <w:lang w:val="en-US"/>
              </w:rPr>
              <w:t>91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8539CF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ABA01F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E75271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60310E0"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EAB512C" w14:textId="77777777" w:rsidR="002F1F2F" w:rsidRPr="00196D3D" w:rsidRDefault="002F1F2F" w:rsidP="002F1F2F">
            <w:pPr>
              <w:spacing w:after="0"/>
              <w:rPr>
                <w:rFonts w:eastAsia="Cambria"/>
                <w:lang w:val="en-US"/>
              </w:rPr>
            </w:pPr>
            <w:r w:rsidRPr="00196D3D">
              <w:rPr>
                <w:rFonts w:eastAsia="Cambria"/>
                <w:lang w:val="en-US"/>
              </w:rPr>
              <w:t>93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D55B8C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C9DD80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3236CC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F6946B7"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4CABE83" w14:textId="77777777" w:rsidR="002F1F2F" w:rsidRPr="00196D3D" w:rsidRDefault="002F1F2F" w:rsidP="002F1F2F">
            <w:pPr>
              <w:spacing w:after="0"/>
              <w:rPr>
                <w:rFonts w:eastAsia="Cambria"/>
                <w:lang w:val="en-US"/>
              </w:rPr>
            </w:pPr>
            <w:r w:rsidRPr="00196D3D">
              <w:rPr>
                <w:rFonts w:eastAsia="Cambria"/>
                <w:lang w:val="en-US"/>
              </w:rPr>
              <w:t>95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0FB6DD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8B2EC6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987708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110EDD4"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180A832" w14:textId="77777777" w:rsidR="002F1F2F" w:rsidRPr="00196D3D" w:rsidRDefault="002F1F2F" w:rsidP="002F1F2F">
            <w:pPr>
              <w:spacing w:after="0"/>
              <w:rPr>
                <w:rFonts w:eastAsia="Cambria"/>
                <w:lang w:val="en-US"/>
              </w:rPr>
            </w:pPr>
            <w:r w:rsidRPr="00196D3D">
              <w:rPr>
                <w:rFonts w:eastAsia="Cambria"/>
                <w:lang w:val="en-US"/>
              </w:rPr>
              <w:t>101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FC1594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78A23A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5B0FB4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BF3B15E"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EE85F4E" w14:textId="77777777" w:rsidR="002F1F2F" w:rsidRPr="00196D3D" w:rsidRDefault="002F1F2F" w:rsidP="002F1F2F">
            <w:pPr>
              <w:spacing w:after="0"/>
              <w:rPr>
                <w:rFonts w:eastAsia="Cambria"/>
                <w:lang w:val="en-US"/>
              </w:rPr>
            </w:pPr>
            <w:r w:rsidRPr="00196D3D">
              <w:rPr>
                <w:rFonts w:eastAsia="Cambria"/>
                <w:lang w:val="en-US"/>
              </w:rPr>
              <w:t>103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39D0C6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AF28A4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0673B3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1A58387"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5B3A19E" w14:textId="77777777" w:rsidR="002F1F2F" w:rsidRPr="00196D3D" w:rsidRDefault="002F1F2F" w:rsidP="002F1F2F">
            <w:pPr>
              <w:spacing w:after="0"/>
              <w:rPr>
                <w:rFonts w:eastAsia="Cambria"/>
                <w:lang w:val="en-US"/>
              </w:rPr>
            </w:pPr>
            <w:r w:rsidRPr="00196D3D">
              <w:rPr>
                <w:rFonts w:eastAsia="Cambria"/>
                <w:lang w:val="en-US"/>
              </w:rPr>
              <w:t>105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74C007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9BBB04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2EB935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3584EA7"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DCE3F0C" w14:textId="77777777" w:rsidR="002F1F2F" w:rsidRPr="00196D3D" w:rsidRDefault="002F1F2F" w:rsidP="002F1F2F">
            <w:pPr>
              <w:spacing w:after="0"/>
              <w:rPr>
                <w:rFonts w:eastAsia="Cambria"/>
                <w:lang w:val="en-US"/>
              </w:rPr>
            </w:pPr>
            <w:r w:rsidRPr="00196D3D">
              <w:rPr>
                <w:rFonts w:eastAsia="Cambria"/>
                <w:lang w:val="en-US"/>
              </w:rPr>
              <w:t>117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C559C2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B547A7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124AC3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27FE4C5"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F781894" w14:textId="77777777" w:rsidR="002F1F2F" w:rsidRPr="00196D3D" w:rsidRDefault="002F1F2F" w:rsidP="002F1F2F">
            <w:pPr>
              <w:spacing w:after="0"/>
              <w:rPr>
                <w:rFonts w:eastAsia="Cambria"/>
                <w:lang w:val="en-US"/>
              </w:rPr>
            </w:pPr>
            <w:r w:rsidRPr="00196D3D">
              <w:rPr>
                <w:rFonts w:eastAsia="Cambria"/>
                <w:lang w:val="en-US"/>
              </w:rPr>
              <w:t>119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D53DCC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548B3C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E38ACC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6EF56D4"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6E2DA3C" w14:textId="77777777" w:rsidR="002F1F2F" w:rsidRPr="00196D3D" w:rsidRDefault="002F1F2F" w:rsidP="002F1F2F">
            <w:pPr>
              <w:spacing w:after="0"/>
              <w:rPr>
                <w:rFonts w:eastAsia="Cambria"/>
                <w:lang w:val="en-US"/>
              </w:rPr>
            </w:pPr>
            <w:r w:rsidRPr="00196D3D">
              <w:rPr>
                <w:rFonts w:eastAsia="Cambria"/>
                <w:lang w:val="en-US"/>
              </w:rPr>
              <w:t>121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7DAF3C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5C629A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580073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F494893"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9721A07" w14:textId="77777777" w:rsidR="002F1F2F" w:rsidRPr="00196D3D" w:rsidRDefault="002F1F2F" w:rsidP="002F1F2F">
            <w:pPr>
              <w:spacing w:after="0"/>
              <w:rPr>
                <w:rFonts w:eastAsia="Cambria"/>
                <w:lang w:val="en-US"/>
              </w:rPr>
            </w:pPr>
            <w:r w:rsidRPr="00196D3D">
              <w:rPr>
                <w:rFonts w:eastAsia="Cambria"/>
                <w:lang w:val="en-US"/>
              </w:rPr>
              <w:t>123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95D443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A0F3C1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065F72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BA23EF9"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A569673" w14:textId="77777777" w:rsidR="002F1F2F" w:rsidRPr="00196D3D" w:rsidRDefault="002F1F2F" w:rsidP="002F1F2F">
            <w:pPr>
              <w:spacing w:after="0"/>
              <w:rPr>
                <w:rFonts w:eastAsia="Cambria"/>
                <w:lang w:val="en-US"/>
              </w:rPr>
            </w:pPr>
            <w:r w:rsidRPr="00196D3D">
              <w:rPr>
                <w:rFonts w:eastAsia="Cambria"/>
                <w:lang w:val="en-US"/>
              </w:rPr>
              <w:t>125-127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6D671E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BDC604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C8A13F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2C69271"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6ECD0A5" w14:textId="77777777" w:rsidR="002F1F2F" w:rsidRPr="00196D3D" w:rsidRDefault="002F1F2F" w:rsidP="002F1F2F">
            <w:pPr>
              <w:spacing w:after="0"/>
              <w:rPr>
                <w:rFonts w:eastAsia="Cambria"/>
                <w:lang w:val="en-US"/>
              </w:rPr>
            </w:pPr>
            <w:r w:rsidRPr="00196D3D">
              <w:rPr>
                <w:rFonts w:eastAsia="Cambria"/>
                <w:lang w:val="en-US"/>
              </w:rPr>
              <w:t>131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60D0A6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D540D2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D4CD7E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82CF9C5"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076CAE5" w14:textId="77777777" w:rsidR="002F1F2F" w:rsidRPr="00196D3D" w:rsidRDefault="002F1F2F" w:rsidP="002F1F2F">
            <w:pPr>
              <w:spacing w:after="0"/>
              <w:rPr>
                <w:rFonts w:eastAsia="Cambria"/>
                <w:lang w:val="en-US"/>
              </w:rPr>
            </w:pPr>
            <w:r w:rsidRPr="00196D3D">
              <w:rPr>
                <w:rFonts w:eastAsia="Cambria"/>
                <w:lang w:val="en-US"/>
              </w:rPr>
              <w:t>133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8525BE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A9B926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610199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802B7BF"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B4FC82B" w14:textId="77777777" w:rsidR="002F1F2F" w:rsidRPr="00196D3D" w:rsidRDefault="002F1F2F" w:rsidP="002F1F2F">
            <w:pPr>
              <w:spacing w:after="0"/>
              <w:rPr>
                <w:rFonts w:eastAsia="Cambria"/>
                <w:lang w:val="en-US"/>
              </w:rPr>
            </w:pPr>
            <w:r w:rsidRPr="00196D3D">
              <w:rPr>
                <w:rFonts w:eastAsia="Cambria"/>
                <w:lang w:val="en-US"/>
              </w:rPr>
              <w:t>135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EBEF2C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E74E8B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935960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2B23B07"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A8F4379" w14:textId="77777777" w:rsidR="002F1F2F" w:rsidRPr="00196D3D" w:rsidRDefault="002F1F2F" w:rsidP="002F1F2F">
            <w:pPr>
              <w:spacing w:after="0"/>
              <w:rPr>
                <w:rFonts w:eastAsia="Cambria"/>
                <w:lang w:val="en-US"/>
              </w:rPr>
            </w:pPr>
            <w:r w:rsidRPr="00196D3D">
              <w:rPr>
                <w:rFonts w:eastAsia="Cambria"/>
                <w:lang w:val="en-US"/>
              </w:rPr>
              <w:t>137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51C612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CC914F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A7EC50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7CA6098"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9E8620A" w14:textId="77777777" w:rsidR="002F1F2F" w:rsidRPr="00196D3D" w:rsidRDefault="002F1F2F" w:rsidP="002F1F2F">
            <w:pPr>
              <w:spacing w:after="0"/>
              <w:rPr>
                <w:rFonts w:eastAsia="Cambria"/>
                <w:lang w:val="en-US"/>
              </w:rPr>
            </w:pPr>
            <w:r w:rsidRPr="00196D3D">
              <w:rPr>
                <w:rFonts w:eastAsia="Cambria"/>
                <w:lang w:val="en-US"/>
              </w:rPr>
              <w:t>139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305E3A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3FBB5E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78A397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C594A0D"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87AAA83" w14:textId="77777777" w:rsidR="002F1F2F" w:rsidRPr="00196D3D" w:rsidRDefault="002F1F2F" w:rsidP="002F1F2F">
            <w:pPr>
              <w:spacing w:after="0"/>
              <w:rPr>
                <w:rFonts w:eastAsia="Cambria"/>
                <w:lang w:val="en-US"/>
              </w:rPr>
            </w:pPr>
            <w:r w:rsidRPr="00196D3D">
              <w:rPr>
                <w:rFonts w:eastAsia="Cambria"/>
                <w:lang w:val="en-US"/>
              </w:rPr>
              <w:t>141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4EC62F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B9D95D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2F393E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CCB5455"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F6F335F" w14:textId="77777777" w:rsidR="002F1F2F" w:rsidRPr="00196D3D" w:rsidRDefault="002F1F2F" w:rsidP="002F1F2F">
            <w:pPr>
              <w:spacing w:after="0"/>
              <w:rPr>
                <w:rFonts w:eastAsia="Cambria"/>
                <w:lang w:val="en-US"/>
              </w:rPr>
            </w:pPr>
            <w:r w:rsidRPr="00196D3D">
              <w:rPr>
                <w:rFonts w:eastAsia="Cambria"/>
                <w:lang w:val="en-US"/>
              </w:rPr>
              <w:t>143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8128BF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A90755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11A6F6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57DEF50" w14:textId="77777777" w:rsidR="002F1F2F" w:rsidRPr="00196D3D" w:rsidRDefault="002F1F2F" w:rsidP="002F1F2F">
            <w:pPr>
              <w:spacing w:after="0"/>
              <w:rPr>
                <w:rFonts w:eastAsia="Cambria"/>
                <w:lang w:val="en-US"/>
              </w:rPr>
            </w:pPr>
            <w:r w:rsidRPr="00196D3D">
              <w:rPr>
                <w:rFonts w:eastAsia="Cambria"/>
                <w:lang w:val="en-US"/>
              </w:rPr>
              <w:t>Barkly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B52CD90" w14:textId="77777777" w:rsidR="002F1F2F" w:rsidRPr="00196D3D" w:rsidRDefault="002F1F2F" w:rsidP="002F1F2F">
            <w:pPr>
              <w:spacing w:after="0"/>
              <w:rPr>
                <w:rFonts w:eastAsia="Cambria"/>
                <w:lang w:val="en-US"/>
              </w:rPr>
            </w:pPr>
            <w:r w:rsidRPr="00196D3D">
              <w:rPr>
                <w:rFonts w:eastAsia="Cambria"/>
                <w:lang w:val="en-US"/>
              </w:rPr>
              <w:t>145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2A5171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274422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E1569C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E302307" w14:textId="77777777" w:rsidR="002F1F2F" w:rsidRPr="00196D3D" w:rsidRDefault="002F1F2F" w:rsidP="002F1F2F">
            <w:pPr>
              <w:spacing w:after="0"/>
              <w:rPr>
                <w:rFonts w:eastAsia="Cambria"/>
                <w:lang w:val="en-US"/>
              </w:rPr>
            </w:pPr>
            <w:r w:rsidRPr="00196D3D">
              <w:rPr>
                <w:rFonts w:eastAsia="Cambria"/>
                <w:lang w:val="en-US"/>
              </w:rPr>
              <w:t>Barrup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7BC89E8" w14:textId="77777777" w:rsidR="002F1F2F" w:rsidRPr="00196D3D" w:rsidRDefault="002F1F2F" w:rsidP="002F1F2F">
            <w:pPr>
              <w:spacing w:after="0"/>
              <w:rPr>
                <w:rFonts w:eastAsia="Cambria"/>
                <w:lang w:val="en-US"/>
              </w:rPr>
            </w:pPr>
            <w:r w:rsidRPr="00196D3D">
              <w:rPr>
                <w:rFonts w:eastAsia="Cambria"/>
                <w:lang w:val="en-US"/>
              </w:rPr>
              <w:t>2-4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7032BE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FB7ED3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72D0B9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6887DC5" w14:textId="77777777" w:rsidR="002F1F2F" w:rsidRPr="00196D3D" w:rsidRDefault="002F1F2F" w:rsidP="002F1F2F">
            <w:pPr>
              <w:spacing w:after="0"/>
              <w:rPr>
                <w:rFonts w:eastAsia="Cambria"/>
                <w:lang w:val="en-US"/>
              </w:rPr>
            </w:pPr>
            <w:r w:rsidRPr="00196D3D">
              <w:rPr>
                <w:rFonts w:eastAsia="Cambria"/>
                <w:lang w:val="en-US"/>
              </w:rPr>
              <w:t>Barrup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D4DAD0E" w14:textId="77777777" w:rsidR="002F1F2F" w:rsidRPr="00196D3D" w:rsidRDefault="002F1F2F" w:rsidP="002F1F2F">
            <w:pPr>
              <w:spacing w:after="0"/>
              <w:rPr>
                <w:rFonts w:eastAsia="Cambria"/>
                <w:lang w:val="en-US"/>
              </w:rPr>
            </w:pPr>
            <w:r w:rsidRPr="00196D3D">
              <w:rPr>
                <w:rFonts w:eastAsia="Cambria"/>
                <w:lang w:val="en-US"/>
              </w:rPr>
              <w:t>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7F4DEA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80EB47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4C1E9B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623B1EC" w14:textId="77777777" w:rsidR="002F1F2F" w:rsidRPr="00196D3D" w:rsidRDefault="002F1F2F" w:rsidP="002F1F2F">
            <w:pPr>
              <w:spacing w:after="0"/>
              <w:rPr>
                <w:rFonts w:eastAsia="Cambria"/>
                <w:lang w:val="en-US"/>
              </w:rPr>
            </w:pPr>
            <w:r w:rsidRPr="00196D3D">
              <w:rPr>
                <w:rFonts w:eastAsia="Cambria"/>
                <w:lang w:val="en-US"/>
              </w:rPr>
              <w:t>Barrup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26D786F" w14:textId="77777777" w:rsidR="002F1F2F" w:rsidRPr="00196D3D" w:rsidRDefault="002F1F2F" w:rsidP="002F1F2F">
            <w:pPr>
              <w:spacing w:after="0"/>
              <w:rPr>
                <w:rFonts w:eastAsia="Cambria"/>
                <w:lang w:val="en-US"/>
              </w:rPr>
            </w:pPr>
            <w:r w:rsidRPr="00196D3D">
              <w:rPr>
                <w:rFonts w:eastAsia="Cambria"/>
                <w:lang w:val="en-US"/>
              </w:rPr>
              <w:t>16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CB2220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8D0290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E7F048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E2F45CD" w14:textId="77777777" w:rsidR="002F1F2F" w:rsidRPr="00196D3D" w:rsidRDefault="002F1F2F" w:rsidP="002F1F2F">
            <w:pPr>
              <w:spacing w:after="0"/>
              <w:rPr>
                <w:lang w:val="en-US"/>
              </w:rPr>
            </w:pPr>
            <w:r w:rsidRPr="00196D3D">
              <w:rPr>
                <w:lang w:val="en-US"/>
              </w:rPr>
              <w:t>Barry Street</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bottom"/>
          </w:tcPr>
          <w:p w14:paraId="5695B824" w14:textId="77777777" w:rsidR="002F1F2F" w:rsidRPr="00196D3D" w:rsidRDefault="002F1F2F" w:rsidP="002F1F2F">
            <w:pPr>
              <w:spacing w:after="0"/>
              <w:rPr>
                <w:rFonts w:cs="Arial"/>
                <w:szCs w:val="20"/>
                <w:lang w:val="en-US"/>
              </w:rPr>
            </w:pPr>
            <w:r w:rsidRPr="00196D3D">
              <w:rPr>
                <w:rFonts w:cs="Arial"/>
                <w:szCs w:val="20"/>
                <w:lang w:val="en-US"/>
              </w:rPr>
              <w:t>56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8C621C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40AD44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CE5344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9DDB3BE" w14:textId="77777777" w:rsidR="002F1F2F" w:rsidRPr="00196D3D" w:rsidRDefault="002F1F2F" w:rsidP="002F1F2F">
            <w:pPr>
              <w:spacing w:after="0"/>
              <w:rPr>
                <w:lang w:val="en-US"/>
              </w:rPr>
            </w:pPr>
            <w:r w:rsidRPr="00196D3D">
              <w:rPr>
                <w:lang w:val="en-US"/>
              </w:rPr>
              <w:t>Barry Street</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bottom"/>
          </w:tcPr>
          <w:p w14:paraId="59454DCC" w14:textId="77777777" w:rsidR="002F1F2F" w:rsidRPr="00196D3D" w:rsidRDefault="002F1F2F" w:rsidP="002F1F2F">
            <w:pPr>
              <w:spacing w:after="0"/>
              <w:rPr>
                <w:rFonts w:cs="Arial"/>
                <w:szCs w:val="20"/>
                <w:lang w:val="en-US"/>
              </w:rPr>
            </w:pPr>
            <w:r w:rsidRPr="00196D3D">
              <w:rPr>
                <w:rFonts w:cs="Arial"/>
                <w:szCs w:val="20"/>
                <w:lang w:val="en-US"/>
              </w:rPr>
              <w:t>58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2C679C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33AAC0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4E33AF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01324B8" w14:textId="77777777" w:rsidR="002F1F2F" w:rsidRPr="00196D3D" w:rsidRDefault="002F1F2F" w:rsidP="002F1F2F">
            <w:pPr>
              <w:spacing w:after="0"/>
              <w:rPr>
                <w:rFonts w:eastAsia="Cambria"/>
                <w:lang w:val="en-US"/>
              </w:rPr>
            </w:pPr>
            <w:r w:rsidRPr="00196D3D">
              <w:rPr>
                <w:rFonts w:eastAsia="Cambria"/>
                <w:lang w:val="en-US"/>
              </w:rPr>
              <w:t>Barry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9745EAB" w14:textId="77777777" w:rsidR="002F1F2F" w:rsidRPr="00196D3D" w:rsidRDefault="002F1F2F" w:rsidP="002F1F2F">
            <w:pPr>
              <w:spacing w:after="0"/>
              <w:rPr>
                <w:rFonts w:eastAsia="Cambria"/>
                <w:lang w:val="en-US"/>
              </w:rPr>
            </w:pPr>
            <w:r w:rsidRPr="00196D3D">
              <w:rPr>
                <w:rFonts w:eastAsia="Cambria"/>
                <w:lang w:val="en-US"/>
              </w:rPr>
              <w:t>11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06085F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1FFFEE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5FDB22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C59D50B" w14:textId="77777777" w:rsidR="002F1F2F" w:rsidRPr="00196D3D" w:rsidRDefault="002F1F2F" w:rsidP="002F1F2F">
            <w:pPr>
              <w:spacing w:after="0"/>
              <w:rPr>
                <w:rFonts w:eastAsia="Cambria"/>
                <w:lang w:val="en-US"/>
              </w:rPr>
            </w:pPr>
            <w:r w:rsidRPr="00196D3D">
              <w:rPr>
                <w:rFonts w:eastAsia="Cambria"/>
                <w:lang w:val="en-US"/>
              </w:rPr>
              <w:t>Barry Street</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bottom"/>
          </w:tcPr>
          <w:p w14:paraId="7D4EF37D" w14:textId="77777777" w:rsidR="002F1F2F" w:rsidRPr="00196D3D" w:rsidRDefault="002F1F2F" w:rsidP="002F1F2F">
            <w:pPr>
              <w:spacing w:after="0"/>
              <w:rPr>
                <w:rFonts w:eastAsia="Cambria" w:cs="Arial"/>
                <w:szCs w:val="20"/>
                <w:lang w:val="en-US"/>
              </w:rPr>
            </w:pPr>
            <w:r w:rsidRPr="00196D3D">
              <w:rPr>
                <w:rFonts w:cs="Arial"/>
                <w:szCs w:val="20"/>
                <w:lang w:val="en-US"/>
              </w:rPr>
              <w:t>31-47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8E0033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4E811C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F7D4F0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0A7DC2E" w14:textId="77777777" w:rsidR="002F1F2F" w:rsidRPr="00196D3D" w:rsidRDefault="002F1F2F" w:rsidP="002F1F2F">
            <w:pPr>
              <w:spacing w:after="0"/>
              <w:rPr>
                <w:lang w:val="en-US"/>
              </w:rPr>
            </w:pPr>
            <w:r w:rsidRPr="00F526C6">
              <w:rPr>
                <w:rFonts w:cs="Arial"/>
                <w:szCs w:val="20"/>
              </w:rPr>
              <w:t>Barry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2B6A71A" w14:textId="77777777" w:rsidR="002F1F2F" w:rsidRPr="00196D3D" w:rsidRDefault="002F1F2F" w:rsidP="002F1F2F">
            <w:pPr>
              <w:spacing w:after="0"/>
              <w:rPr>
                <w:rFonts w:cs="Arial"/>
                <w:szCs w:val="20"/>
                <w:lang w:val="en-US"/>
              </w:rPr>
            </w:pPr>
            <w:r w:rsidRPr="00F526C6">
              <w:rPr>
                <w:rFonts w:cs="Arial"/>
                <w:szCs w:val="20"/>
              </w:rPr>
              <w:t>95-129, includes:</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14357AD9" w14:textId="77777777" w:rsidR="002F1F2F" w:rsidRPr="00196D3D" w:rsidRDefault="002F1F2F" w:rsidP="002F1F2F">
            <w:pPr>
              <w:spacing w:after="0"/>
              <w:rPr>
                <w:rFonts w:eastAsia="Cambria"/>
                <w:lang w:val="en-US"/>
              </w:rPr>
            </w:pP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62B6879C" w14:textId="77777777" w:rsidR="002F1F2F" w:rsidRPr="00196D3D" w:rsidRDefault="002F1F2F" w:rsidP="002F1F2F">
            <w:pPr>
              <w:spacing w:after="0"/>
              <w:rPr>
                <w:rFonts w:eastAsia="Cambria"/>
                <w:lang w:val="en-US"/>
              </w:rPr>
            </w:pPr>
          </w:p>
        </w:tc>
      </w:tr>
      <w:tr w:rsidR="002F1F2F" w:rsidRPr="00196D3D" w14:paraId="2026B46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54D93D6" w14:textId="77777777" w:rsidR="002F1F2F" w:rsidRPr="00196D3D" w:rsidRDefault="002F1F2F" w:rsidP="002F1F2F">
            <w:pPr>
              <w:spacing w:after="0"/>
              <w:rPr>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C2D5FD9" w14:textId="77777777" w:rsidR="002F1F2F" w:rsidRPr="00A316AF" w:rsidRDefault="002F1F2F" w:rsidP="002F1F2F">
            <w:pPr>
              <w:pStyle w:val="ListBullet"/>
              <w:numPr>
                <w:ilvl w:val="0"/>
                <w:numId w:val="7"/>
              </w:numPr>
            </w:pPr>
            <w:r w:rsidRPr="00A316AF">
              <w:t>95 Barry Street</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13C2B8EA"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303C9B83"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7D414E6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7E395A9" w14:textId="77777777" w:rsidR="002F1F2F" w:rsidRPr="00196D3D" w:rsidRDefault="002F1F2F" w:rsidP="002F1F2F">
            <w:pPr>
              <w:spacing w:after="0"/>
              <w:rPr>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0F11763" w14:textId="77777777" w:rsidR="002F1F2F" w:rsidRPr="00A316AF" w:rsidRDefault="002F1F2F" w:rsidP="002F1F2F">
            <w:pPr>
              <w:pStyle w:val="ListBullet"/>
              <w:numPr>
                <w:ilvl w:val="0"/>
                <w:numId w:val="7"/>
              </w:numPr>
            </w:pPr>
            <w:r w:rsidRPr="00A316AF">
              <w:t>97 Barry Street</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7C1B0422"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337A7E05"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7570C70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D6A5F73" w14:textId="77777777" w:rsidR="002F1F2F" w:rsidRPr="00196D3D" w:rsidRDefault="002F1F2F" w:rsidP="002F1F2F">
            <w:pPr>
              <w:spacing w:after="0"/>
              <w:rPr>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4DC8CEE" w14:textId="77777777" w:rsidR="002F1F2F" w:rsidRPr="00A316AF" w:rsidRDefault="002F1F2F" w:rsidP="002F1F2F">
            <w:pPr>
              <w:pStyle w:val="ListBullet"/>
              <w:numPr>
                <w:ilvl w:val="0"/>
                <w:numId w:val="7"/>
              </w:numPr>
            </w:pPr>
            <w:r w:rsidRPr="00A316AF">
              <w:t>99 Barry Street</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1C174B3F"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44AE7FFC"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7C9CCFD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2913C21" w14:textId="77777777" w:rsidR="002F1F2F" w:rsidRPr="00196D3D" w:rsidRDefault="002F1F2F" w:rsidP="002F1F2F">
            <w:pPr>
              <w:spacing w:after="0"/>
              <w:rPr>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8BC81F3" w14:textId="77777777" w:rsidR="002F1F2F" w:rsidRPr="00A316AF" w:rsidRDefault="002F1F2F" w:rsidP="002F1F2F">
            <w:pPr>
              <w:pStyle w:val="ListBullet"/>
              <w:numPr>
                <w:ilvl w:val="0"/>
                <w:numId w:val="7"/>
              </w:numPr>
            </w:pPr>
            <w:r w:rsidRPr="00A316AF">
              <w:t>101 Barry Street</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12D21775"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20DA9542"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67FA139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6DDE377" w14:textId="77777777" w:rsidR="002F1F2F" w:rsidRPr="00196D3D" w:rsidRDefault="002F1F2F" w:rsidP="002F1F2F">
            <w:pPr>
              <w:spacing w:after="0"/>
              <w:rPr>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96C11FE" w14:textId="77777777" w:rsidR="002F1F2F" w:rsidRPr="00A316AF" w:rsidRDefault="002F1F2F" w:rsidP="002F1F2F">
            <w:pPr>
              <w:pStyle w:val="ListBullet"/>
              <w:numPr>
                <w:ilvl w:val="0"/>
                <w:numId w:val="7"/>
              </w:numPr>
            </w:pPr>
            <w:r w:rsidRPr="00A316AF">
              <w:t>103 Barry Street</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31FAF4DF"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0390E050"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00BC27B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FCF2A80" w14:textId="77777777" w:rsidR="002F1F2F" w:rsidRPr="00196D3D" w:rsidRDefault="002F1F2F" w:rsidP="002F1F2F">
            <w:pPr>
              <w:spacing w:after="0"/>
              <w:rPr>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99E60BE" w14:textId="77777777" w:rsidR="002F1F2F" w:rsidRPr="00A316AF" w:rsidRDefault="002F1F2F" w:rsidP="002F1F2F">
            <w:pPr>
              <w:pStyle w:val="ListBullet"/>
              <w:numPr>
                <w:ilvl w:val="0"/>
                <w:numId w:val="7"/>
              </w:numPr>
            </w:pPr>
            <w:r w:rsidRPr="00F526C6">
              <w:t>105 Barry Street</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5BF236C2"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762B933B"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23E5CD2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D4C2C89" w14:textId="77777777" w:rsidR="002F1F2F" w:rsidRPr="00196D3D" w:rsidRDefault="002F1F2F" w:rsidP="002F1F2F">
            <w:pPr>
              <w:spacing w:after="0"/>
              <w:rPr>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E555F2E" w14:textId="77777777" w:rsidR="002F1F2F" w:rsidRPr="00A316AF" w:rsidRDefault="002F1F2F" w:rsidP="002F1F2F">
            <w:pPr>
              <w:pStyle w:val="ListBullet"/>
              <w:numPr>
                <w:ilvl w:val="0"/>
                <w:numId w:val="7"/>
              </w:numPr>
            </w:pPr>
            <w:r w:rsidRPr="00F526C6">
              <w:t>107 Barry Street</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2C316418"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7DD9B446"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4131254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1FD18FB" w14:textId="77777777" w:rsidR="002F1F2F" w:rsidRPr="00196D3D" w:rsidRDefault="002F1F2F" w:rsidP="002F1F2F">
            <w:pPr>
              <w:spacing w:after="0"/>
              <w:rPr>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5B422A9" w14:textId="77777777" w:rsidR="002F1F2F" w:rsidRPr="00A316AF" w:rsidRDefault="002F1F2F" w:rsidP="002F1F2F">
            <w:pPr>
              <w:pStyle w:val="ListBullet"/>
              <w:numPr>
                <w:ilvl w:val="0"/>
                <w:numId w:val="7"/>
              </w:numPr>
            </w:pPr>
            <w:r w:rsidRPr="00F526C6">
              <w:t>109 Barry Street</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0AA28032"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171CA6A1"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0B3F4A8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56F4CB7" w14:textId="77777777" w:rsidR="002F1F2F" w:rsidRPr="00196D3D" w:rsidRDefault="002F1F2F" w:rsidP="002F1F2F">
            <w:pPr>
              <w:spacing w:after="0"/>
              <w:rPr>
                <w:lang w:val="en-US"/>
              </w:rPr>
            </w:pPr>
            <w:r w:rsidRPr="00F526C6">
              <w:rPr>
                <w:rFonts w:cs="Arial"/>
                <w:szCs w:val="20"/>
              </w:rPr>
              <w:t>Barry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9DEC5FF" w14:textId="77777777" w:rsidR="002F1F2F" w:rsidRPr="00196D3D" w:rsidRDefault="002F1F2F" w:rsidP="002F1F2F">
            <w:pPr>
              <w:spacing w:after="0"/>
              <w:rPr>
                <w:rFonts w:cs="Arial"/>
                <w:szCs w:val="20"/>
                <w:lang w:val="en-US"/>
              </w:rPr>
            </w:pPr>
            <w:r w:rsidRPr="00F526C6">
              <w:rPr>
                <w:rFonts w:cs="Arial"/>
                <w:szCs w:val="20"/>
              </w:rPr>
              <w:t>131-137, includes:</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225EA659" w14:textId="77777777" w:rsidR="002F1F2F" w:rsidRPr="00196D3D" w:rsidRDefault="002F1F2F" w:rsidP="002F1F2F">
            <w:pPr>
              <w:spacing w:after="0"/>
              <w:rPr>
                <w:rFonts w:eastAsia="Cambria"/>
                <w:lang w:val="en-US"/>
              </w:rPr>
            </w:pP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24206E97" w14:textId="77777777" w:rsidR="002F1F2F" w:rsidRPr="00196D3D" w:rsidRDefault="002F1F2F" w:rsidP="002F1F2F">
            <w:pPr>
              <w:spacing w:after="0"/>
              <w:rPr>
                <w:rFonts w:eastAsia="Cambria"/>
                <w:lang w:val="en-US"/>
              </w:rPr>
            </w:pPr>
          </w:p>
        </w:tc>
      </w:tr>
      <w:tr w:rsidR="002F1F2F" w:rsidRPr="00196D3D" w14:paraId="3582FA6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61C102A" w14:textId="77777777" w:rsidR="002F1F2F" w:rsidRPr="00196D3D" w:rsidRDefault="002F1F2F" w:rsidP="002F1F2F">
            <w:pPr>
              <w:spacing w:after="0"/>
              <w:rPr>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DA4E849" w14:textId="77777777" w:rsidR="002F1F2F" w:rsidRPr="00A316AF" w:rsidRDefault="002F1F2F" w:rsidP="002F1F2F">
            <w:pPr>
              <w:pStyle w:val="ListBullet"/>
              <w:numPr>
                <w:ilvl w:val="0"/>
                <w:numId w:val="7"/>
              </w:numPr>
            </w:pPr>
            <w:r w:rsidRPr="00A316AF">
              <w:t xml:space="preserve">131 Barry </w:t>
            </w:r>
            <w:r w:rsidRPr="00F526C6">
              <w:t>Street</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4A7007DE"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46EAB733"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5682CB7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CCD9B02" w14:textId="77777777" w:rsidR="002F1F2F" w:rsidRPr="00196D3D" w:rsidRDefault="002F1F2F" w:rsidP="002F1F2F">
            <w:pPr>
              <w:spacing w:after="0"/>
              <w:rPr>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vAlign w:val="bottom"/>
          </w:tcPr>
          <w:p w14:paraId="76C08825" w14:textId="77777777" w:rsidR="002F1F2F" w:rsidRPr="00A316AF" w:rsidRDefault="002F1F2F" w:rsidP="002F1F2F">
            <w:pPr>
              <w:pStyle w:val="ListBullet"/>
              <w:numPr>
                <w:ilvl w:val="0"/>
                <w:numId w:val="7"/>
              </w:numPr>
            </w:pPr>
            <w:r w:rsidRPr="00A316AF">
              <w:t>135</w:t>
            </w:r>
            <w:r>
              <w:t xml:space="preserve"> </w:t>
            </w:r>
            <w:r w:rsidRPr="00196D3D">
              <w:t>Barry Street</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5333ED5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0A255D8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ED3178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2C4FEAE" w14:textId="77777777" w:rsidR="002F1F2F" w:rsidRPr="00196D3D" w:rsidRDefault="002F1F2F" w:rsidP="002F1F2F">
            <w:pPr>
              <w:spacing w:after="0"/>
              <w:rPr>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vAlign w:val="bottom"/>
          </w:tcPr>
          <w:p w14:paraId="0A6B409E" w14:textId="77777777" w:rsidR="002F1F2F" w:rsidRPr="00A316AF" w:rsidRDefault="002F1F2F" w:rsidP="002F1F2F">
            <w:pPr>
              <w:pStyle w:val="ListBullet"/>
              <w:numPr>
                <w:ilvl w:val="0"/>
                <w:numId w:val="7"/>
              </w:numPr>
            </w:pPr>
            <w:r w:rsidRPr="00A316AF">
              <w:t>137</w:t>
            </w:r>
            <w:r>
              <w:t xml:space="preserve"> </w:t>
            </w:r>
            <w:r w:rsidRPr="00196D3D">
              <w:t>Barry Street</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4F9A93F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782C194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160084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33B7D2D" w14:textId="77777777" w:rsidR="002F1F2F" w:rsidRPr="00196D3D" w:rsidRDefault="002F1F2F" w:rsidP="002F1F2F">
            <w:pPr>
              <w:spacing w:after="0"/>
              <w:rPr>
                <w:lang w:val="en-US"/>
              </w:rPr>
            </w:pPr>
            <w:r w:rsidRPr="00F526C6">
              <w:rPr>
                <w:rFonts w:cs="Arial"/>
                <w:szCs w:val="20"/>
              </w:rPr>
              <w:t>Barry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C3DF1F9" w14:textId="77777777" w:rsidR="002F1F2F" w:rsidRPr="00196D3D" w:rsidRDefault="002F1F2F" w:rsidP="002F1F2F">
            <w:pPr>
              <w:spacing w:after="0"/>
              <w:rPr>
                <w:rFonts w:cs="Arial"/>
                <w:szCs w:val="20"/>
                <w:lang w:val="en-US"/>
              </w:rPr>
            </w:pPr>
            <w:r w:rsidRPr="00F526C6">
              <w:rPr>
                <w:rFonts w:cs="Arial"/>
                <w:szCs w:val="20"/>
              </w:rPr>
              <w:t>139</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1F78DA5D"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7A5DF3D4"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2A7B82D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C293905" w14:textId="77777777" w:rsidR="002F1F2F" w:rsidRPr="00196D3D" w:rsidRDefault="002F1F2F" w:rsidP="002F1F2F">
            <w:pPr>
              <w:spacing w:after="0"/>
              <w:rPr>
                <w:lang w:val="en-US"/>
              </w:rPr>
            </w:pPr>
            <w:r w:rsidRPr="00F526C6">
              <w:rPr>
                <w:rFonts w:cs="Arial"/>
                <w:szCs w:val="20"/>
              </w:rPr>
              <w:t>Barry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47D5062" w14:textId="77777777" w:rsidR="002F1F2F" w:rsidRPr="00196D3D" w:rsidRDefault="002F1F2F" w:rsidP="002F1F2F">
            <w:pPr>
              <w:spacing w:after="0"/>
              <w:rPr>
                <w:rFonts w:cs="Arial"/>
                <w:szCs w:val="20"/>
                <w:lang w:val="en-US"/>
              </w:rPr>
            </w:pPr>
            <w:r w:rsidRPr="00F526C6">
              <w:rPr>
                <w:rFonts w:cs="Arial"/>
                <w:szCs w:val="20"/>
              </w:rPr>
              <w:t>141</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46817D31"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70ACA67A"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6855FAA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F56665D" w14:textId="77777777" w:rsidR="002F1F2F" w:rsidRPr="00196D3D" w:rsidRDefault="002F1F2F" w:rsidP="002F1F2F">
            <w:pPr>
              <w:spacing w:after="0"/>
              <w:rPr>
                <w:lang w:val="en-US"/>
              </w:rPr>
            </w:pPr>
            <w:r w:rsidRPr="00F526C6">
              <w:rPr>
                <w:rFonts w:cs="Arial"/>
                <w:szCs w:val="20"/>
              </w:rPr>
              <w:t>Barry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0A1E0D8" w14:textId="77777777" w:rsidR="002F1F2F" w:rsidRPr="00196D3D" w:rsidRDefault="002F1F2F" w:rsidP="002F1F2F">
            <w:pPr>
              <w:spacing w:after="0"/>
              <w:rPr>
                <w:rFonts w:cs="Arial"/>
                <w:szCs w:val="20"/>
                <w:lang w:val="en-US"/>
              </w:rPr>
            </w:pPr>
            <w:r w:rsidRPr="00F526C6">
              <w:rPr>
                <w:rFonts w:cs="Arial"/>
                <w:szCs w:val="20"/>
              </w:rPr>
              <w:t>143-151</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2D3B76E4"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5D4CDA0D" w14:textId="77777777" w:rsidR="002F1F2F" w:rsidRPr="00196D3D" w:rsidRDefault="002F1F2F" w:rsidP="002F1F2F">
            <w:pPr>
              <w:spacing w:after="0"/>
              <w:rPr>
                <w:rFonts w:eastAsia="Cambria"/>
                <w:lang w:val="en-US"/>
              </w:rPr>
            </w:pPr>
            <w:r w:rsidRPr="00F526C6">
              <w:rPr>
                <w:rFonts w:cs="Arial"/>
                <w:szCs w:val="20"/>
              </w:rPr>
              <w:t>Significant</w:t>
            </w:r>
          </w:p>
        </w:tc>
      </w:tr>
      <w:tr w:rsidR="002F1F2F" w:rsidRPr="00196D3D" w14:paraId="7D04C94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57E32B6" w14:textId="77777777" w:rsidR="002F1F2F" w:rsidRPr="00196D3D" w:rsidRDefault="002F1F2F" w:rsidP="002F1F2F">
            <w:pPr>
              <w:spacing w:after="0"/>
              <w:rPr>
                <w:lang w:val="en-US"/>
              </w:rPr>
            </w:pPr>
            <w:r w:rsidRPr="00F526C6">
              <w:rPr>
                <w:rFonts w:cs="Arial"/>
                <w:szCs w:val="20"/>
              </w:rPr>
              <w:t>Barry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56C39A0" w14:textId="77777777" w:rsidR="002F1F2F" w:rsidRPr="00196D3D" w:rsidRDefault="002F1F2F" w:rsidP="002F1F2F">
            <w:pPr>
              <w:spacing w:after="0"/>
              <w:rPr>
                <w:rFonts w:cs="Arial"/>
                <w:szCs w:val="20"/>
                <w:lang w:val="en-US"/>
              </w:rPr>
            </w:pPr>
            <w:r w:rsidRPr="00F526C6">
              <w:rPr>
                <w:rFonts w:cs="Arial"/>
                <w:szCs w:val="20"/>
              </w:rPr>
              <w:t>153-163, includes:</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73EB69DE" w14:textId="77777777" w:rsidR="002F1F2F" w:rsidRPr="00196D3D" w:rsidRDefault="002F1F2F" w:rsidP="002F1F2F">
            <w:pPr>
              <w:spacing w:after="0"/>
              <w:rPr>
                <w:rFonts w:eastAsia="Cambria"/>
                <w:lang w:val="en-US"/>
              </w:rPr>
            </w:pP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29495313" w14:textId="77777777" w:rsidR="002F1F2F" w:rsidRPr="00196D3D" w:rsidRDefault="002F1F2F" w:rsidP="002F1F2F">
            <w:pPr>
              <w:spacing w:after="0"/>
              <w:rPr>
                <w:rFonts w:eastAsia="Cambria"/>
                <w:lang w:val="en-US"/>
              </w:rPr>
            </w:pPr>
          </w:p>
        </w:tc>
      </w:tr>
      <w:tr w:rsidR="002F1F2F" w:rsidRPr="00196D3D" w14:paraId="36A1F2A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BA9BC26" w14:textId="77777777" w:rsidR="002F1F2F" w:rsidRPr="00196D3D" w:rsidRDefault="002F1F2F" w:rsidP="002F1F2F">
            <w:pPr>
              <w:spacing w:after="0"/>
              <w:rPr>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9A3C941" w14:textId="77777777" w:rsidR="002F1F2F" w:rsidRPr="00A316AF" w:rsidRDefault="002F1F2F" w:rsidP="002F1F2F">
            <w:pPr>
              <w:pStyle w:val="ListBullet"/>
              <w:numPr>
                <w:ilvl w:val="0"/>
                <w:numId w:val="7"/>
              </w:numPr>
            </w:pPr>
            <w:r w:rsidRPr="00F526C6">
              <w:t>153 Barry Street</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1B6CBF72"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35F94391"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4FE5A24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DE60C56" w14:textId="77777777" w:rsidR="002F1F2F" w:rsidRPr="00196D3D" w:rsidRDefault="002F1F2F" w:rsidP="002F1F2F">
            <w:pPr>
              <w:spacing w:after="0"/>
              <w:rPr>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D743720" w14:textId="77777777" w:rsidR="002F1F2F" w:rsidRPr="00A316AF" w:rsidRDefault="002F1F2F" w:rsidP="002F1F2F">
            <w:pPr>
              <w:pStyle w:val="ListBullet"/>
              <w:numPr>
                <w:ilvl w:val="0"/>
                <w:numId w:val="7"/>
              </w:numPr>
            </w:pPr>
            <w:r w:rsidRPr="00F526C6">
              <w:t>155 Barry Street</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6E73B870"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68779D97"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79843A9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78EE092" w14:textId="77777777" w:rsidR="002F1F2F" w:rsidRPr="00196D3D" w:rsidRDefault="002F1F2F" w:rsidP="002F1F2F">
            <w:pPr>
              <w:spacing w:after="0"/>
              <w:rPr>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F4A2105" w14:textId="77777777" w:rsidR="002F1F2F" w:rsidRPr="00A316AF" w:rsidRDefault="002F1F2F" w:rsidP="002F1F2F">
            <w:pPr>
              <w:pStyle w:val="ListBullet"/>
              <w:numPr>
                <w:ilvl w:val="0"/>
                <w:numId w:val="7"/>
              </w:numPr>
            </w:pPr>
            <w:r w:rsidRPr="00F526C6">
              <w:t>157 Barry Street</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59E1B0CE"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4248AF92"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6A9A6FA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0C9C3A5" w14:textId="77777777" w:rsidR="002F1F2F" w:rsidRPr="00196D3D" w:rsidRDefault="002F1F2F" w:rsidP="002F1F2F">
            <w:pPr>
              <w:spacing w:after="0"/>
              <w:rPr>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76381B6" w14:textId="77777777" w:rsidR="002F1F2F" w:rsidRPr="00A316AF" w:rsidRDefault="002F1F2F" w:rsidP="002F1F2F">
            <w:pPr>
              <w:pStyle w:val="ListBullet"/>
              <w:numPr>
                <w:ilvl w:val="0"/>
                <w:numId w:val="7"/>
              </w:numPr>
            </w:pPr>
            <w:r w:rsidRPr="00F526C6">
              <w:t>159 Barry Street</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7F73E4C0"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1C1B9E73"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64A29D3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1B942C3" w14:textId="77777777" w:rsidR="002F1F2F" w:rsidRPr="00196D3D" w:rsidRDefault="002F1F2F" w:rsidP="002F1F2F">
            <w:pPr>
              <w:spacing w:after="0"/>
              <w:rPr>
                <w:lang w:val="en-US"/>
              </w:rPr>
            </w:pPr>
            <w:r w:rsidRPr="00196D3D">
              <w:rPr>
                <w:lang w:val="en-US"/>
              </w:rPr>
              <w:t>Berkeley Street</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bottom"/>
          </w:tcPr>
          <w:p w14:paraId="7B43136B" w14:textId="77777777" w:rsidR="002F1F2F" w:rsidRPr="00196D3D" w:rsidRDefault="002F1F2F" w:rsidP="002F1F2F">
            <w:pPr>
              <w:spacing w:after="0"/>
              <w:rPr>
                <w:rFonts w:cs="Arial"/>
                <w:szCs w:val="20"/>
                <w:lang w:val="en-US"/>
              </w:rPr>
            </w:pPr>
            <w:r w:rsidRPr="00196D3D">
              <w:rPr>
                <w:rFonts w:cs="Arial"/>
                <w:szCs w:val="20"/>
                <w:lang w:val="en-US"/>
              </w:rPr>
              <w:t>90-104</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574CF53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3E6931A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112378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D7761F6" w14:textId="77777777" w:rsidR="002F1F2F" w:rsidRPr="00196D3D" w:rsidRDefault="002F1F2F" w:rsidP="002F1F2F">
            <w:pPr>
              <w:spacing w:after="0"/>
              <w:rPr>
                <w:rFonts w:eastAsia="Cambria"/>
                <w:lang w:val="en-US"/>
              </w:rPr>
            </w:pPr>
            <w:r w:rsidRPr="00F526C6">
              <w:rPr>
                <w:rFonts w:cs="Arial"/>
                <w:szCs w:val="20"/>
              </w:rPr>
              <w:t>Berkeley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7F5FFAB" w14:textId="77777777" w:rsidR="002F1F2F" w:rsidRPr="00196D3D" w:rsidRDefault="002F1F2F" w:rsidP="002F1F2F">
            <w:pPr>
              <w:spacing w:after="0"/>
              <w:rPr>
                <w:rFonts w:eastAsia="Cambria"/>
                <w:lang w:val="en-US"/>
              </w:rPr>
            </w:pPr>
            <w:r w:rsidRPr="00F526C6">
              <w:rPr>
                <w:rFonts w:cs="Arial"/>
                <w:szCs w:val="20"/>
              </w:rPr>
              <w:t>182-200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35E3324"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FDCB4D5"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453FA15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2E92252" w14:textId="77777777" w:rsidR="002F1F2F" w:rsidRPr="00196D3D" w:rsidRDefault="002F1F2F" w:rsidP="002F1F2F">
            <w:pPr>
              <w:spacing w:after="0"/>
              <w:rPr>
                <w:rFonts w:eastAsia="Cambria"/>
                <w:lang w:val="en-US"/>
              </w:rPr>
            </w:pPr>
            <w:r w:rsidRPr="00196D3D">
              <w:rPr>
                <w:rFonts w:eastAsia="Cambria"/>
                <w:lang w:val="en-US"/>
              </w:rPr>
              <w:t>Berkeley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4D642F6" w14:textId="77777777" w:rsidR="002F1F2F" w:rsidRPr="00196D3D" w:rsidRDefault="002F1F2F" w:rsidP="002F1F2F">
            <w:pPr>
              <w:spacing w:after="0"/>
              <w:rPr>
                <w:rFonts w:eastAsia="Cambria"/>
                <w:lang w:val="en-US"/>
              </w:rPr>
            </w:pPr>
            <w:r w:rsidRPr="00196D3D">
              <w:rPr>
                <w:rFonts w:eastAsia="Cambria"/>
                <w:lang w:val="en-US"/>
              </w:rPr>
              <w:t>202-206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AD3A06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3BE43E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D0E754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51DC885" w14:textId="77777777" w:rsidR="002F1F2F" w:rsidRPr="00196D3D" w:rsidRDefault="002F1F2F" w:rsidP="002F1F2F">
            <w:pPr>
              <w:spacing w:after="0"/>
              <w:rPr>
                <w:rFonts w:eastAsia="Cambria"/>
                <w:lang w:val="en-US"/>
              </w:rPr>
            </w:pPr>
            <w:r w:rsidRPr="00196D3D">
              <w:rPr>
                <w:rFonts w:eastAsia="Cambria"/>
                <w:lang w:val="en-US"/>
              </w:rPr>
              <w:t>Berkeley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2A27374" w14:textId="77777777" w:rsidR="002F1F2F" w:rsidRPr="00196D3D" w:rsidRDefault="002F1F2F" w:rsidP="002F1F2F">
            <w:pPr>
              <w:spacing w:after="0"/>
              <w:rPr>
                <w:rFonts w:eastAsia="Cambria"/>
                <w:lang w:val="en-US"/>
              </w:rPr>
            </w:pPr>
            <w:r w:rsidRPr="00196D3D">
              <w:rPr>
                <w:rFonts w:eastAsia="Cambria"/>
                <w:lang w:val="en-US"/>
              </w:rPr>
              <w:t>208-210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D33FA8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E1E577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744405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EB6FB96" w14:textId="77777777" w:rsidR="002F1F2F" w:rsidRPr="00196D3D" w:rsidRDefault="002F1F2F" w:rsidP="002F1F2F">
            <w:pPr>
              <w:spacing w:after="0"/>
              <w:rPr>
                <w:lang w:val="en-US"/>
              </w:rPr>
            </w:pPr>
            <w:r w:rsidRPr="00196D3D">
              <w:rPr>
                <w:lang w:val="en-US"/>
              </w:rPr>
              <w:t>Berkeley Street</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bottom"/>
          </w:tcPr>
          <w:p w14:paraId="7CDEA9EA" w14:textId="77777777" w:rsidR="002F1F2F" w:rsidRPr="00196D3D" w:rsidRDefault="002F1F2F" w:rsidP="002F1F2F">
            <w:pPr>
              <w:spacing w:after="0"/>
              <w:rPr>
                <w:rFonts w:cs="Arial"/>
                <w:szCs w:val="20"/>
                <w:lang w:val="en-US"/>
              </w:rPr>
            </w:pPr>
            <w:r w:rsidRPr="00196D3D">
              <w:rPr>
                <w:rFonts w:cs="Arial"/>
                <w:szCs w:val="20"/>
                <w:lang w:val="en-US"/>
              </w:rPr>
              <w:t>221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529831A"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497311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C7158A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065076B" w14:textId="77777777" w:rsidR="002F1F2F" w:rsidRPr="00196D3D" w:rsidRDefault="002F1F2F" w:rsidP="002F1F2F">
            <w:pPr>
              <w:spacing w:after="0"/>
              <w:rPr>
                <w:lang w:val="en-US"/>
              </w:rPr>
            </w:pPr>
            <w:r w:rsidRPr="00196D3D">
              <w:rPr>
                <w:rFonts w:eastAsia="Cambria"/>
                <w:lang w:val="en-US"/>
              </w:rPr>
              <w:t>Bouverie Street</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bottom"/>
          </w:tcPr>
          <w:p w14:paraId="6EDA8E74" w14:textId="77777777" w:rsidR="002F1F2F" w:rsidRPr="00196D3D" w:rsidRDefault="002F1F2F" w:rsidP="002F1F2F">
            <w:pPr>
              <w:spacing w:after="0"/>
              <w:rPr>
                <w:rFonts w:cs="Arial"/>
                <w:szCs w:val="20"/>
                <w:lang w:val="en-US"/>
              </w:rPr>
            </w:pPr>
            <w:r>
              <w:rPr>
                <w:rFonts w:cs="Arial"/>
                <w:szCs w:val="20"/>
                <w:lang w:val="en-US"/>
              </w:rPr>
              <w:t>138-142 (Lincoln Square)</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197D846" w14:textId="77777777" w:rsidR="002F1F2F" w:rsidRPr="00196D3D" w:rsidRDefault="002F1F2F" w:rsidP="002F1F2F">
            <w:pPr>
              <w:spacing w:after="0"/>
              <w:rPr>
                <w:rFonts w:eastAsia="Cambria"/>
                <w:lang w:val="en-US"/>
              </w:rPr>
            </w:pPr>
            <w:r>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950D111"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31EA59B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362286C" w14:textId="77777777" w:rsidR="002F1F2F" w:rsidRPr="00196D3D" w:rsidRDefault="002F1F2F" w:rsidP="002F1F2F">
            <w:pPr>
              <w:spacing w:after="0"/>
              <w:rPr>
                <w:rFonts w:eastAsia="Cambria"/>
                <w:lang w:val="en-US"/>
              </w:rPr>
            </w:pPr>
            <w:r w:rsidRPr="00196D3D">
              <w:rPr>
                <w:rFonts w:eastAsia="Cambria"/>
                <w:lang w:val="en-US"/>
              </w:rPr>
              <w:t>Bouverie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7B5B4D0" w14:textId="77777777" w:rsidR="002F1F2F" w:rsidRPr="00196D3D" w:rsidRDefault="002F1F2F" w:rsidP="002F1F2F">
            <w:pPr>
              <w:spacing w:after="0"/>
              <w:rPr>
                <w:rFonts w:eastAsia="Cambria"/>
                <w:lang w:val="en-US"/>
              </w:rPr>
            </w:pPr>
            <w:r w:rsidRPr="00196D3D">
              <w:rPr>
                <w:rFonts w:eastAsia="Cambria"/>
                <w:lang w:val="en-US"/>
              </w:rPr>
              <w:t>158-164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0E679E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4DEC9A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B5BF6A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67FAF39" w14:textId="77777777" w:rsidR="002F1F2F" w:rsidRPr="00196D3D" w:rsidRDefault="002F1F2F" w:rsidP="002F1F2F">
            <w:pPr>
              <w:spacing w:after="0"/>
              <w:rPr>
                <w:rFonts w:eastAsia="Cambria"/>
                <w:lang w:val="en-US"/>
              </w:rPr>
            </w:pPr>
            <w:r w:rsidRPr="00196D3D">
              <w:rPr>
                <w:rFonts w:eastAsia="Cambria"/>
                <w:lang w:val="en-US"/>
              </w:rPr>
              <w:t>Bouverie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B71E1F7" w14:textId="77777777" w:rsidR="002F1F2F" w:rsidRPr="00196D3D" w:rsidRDefault="002F1F2F" w:rsidP="002F1F2F">
            <w:pPr>
              <w:spacing w:after="0"/>
              <w:rPr>
                <w:rFonts w:eastAsia="Cambria"/>
                <w:lang w:val="en-US"/>
              </w:rPr>
            </w:pPr>
            <w:r w:rsidRPr="00196D3D">
              <w:rPr>
                <w:rFonts w:eastAsia="Cambria"/>
                <w:lang w:val="en-US"/>
              </w:rPr>
              <w:t>166-170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AF6ACC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44F257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AE88E0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2134581" w14:textId="77777777" w:rsidR="002F1F2F" w:rsidRPr="00196D3D" w:rsidRDefault="002F1F2F" w:rsidP="002F1F2F">
            <w:pPr>
              <w:spacing w:after="0"/>
              <w:rPr>
                <w:rFonts w:eastAsia="Cambria"/>
                <w:lang w:val="en-US"/>
              </w:rPr>
            </w:pPr>
            <w:r w:rsidRPr="00196D3D">
              <w:rPr>
                <w:rFonts w:eastAsia="Cambria"/>
                <w:lang w:val="en-US"/>
              </w:rPr>
              <w:t>Bouverie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85E4CF6" w14:textId="77777777" w:rsidR="002F1F2F" w:rsidRPr="00196D3D" w:rsidRDefault="002F1F2F" w:rsidP="002F1F2F">
            <w:pPr>
              <w:spacing w:after="0"/>
              <w:rPr>
                <w:rFonts w:eastAsia="Cambria"/>
                <w:lang w:val="en-US"/>
              </w:rPr>
            </w:pPr>
            <w:r w:rsidRPr="00196D3D">
              <w:rPr>
                <w:rFonts w:eastAsia="Cambria"/>
                <w:lang w:val="en-US"/>
              </w:rPr>
              <w:t>21-25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4BB772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6D7ABD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0DF96D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69CA4F8" w14:textId="77777777" w:rsidR="002F1F2F" w:rsidRPr="00196D3D" w:rsidRDefault="002F1F2F" w:rsidP="002F1F2F">
            <w:pPr>
              <w:spacing w:after="0"/>
              <w:rPr>
                <w:rFonts w:eastAsia="Cambria"/>
                <w:lang w:val="en-US"/>
              </w:rPr>
            </w:pPr>
            <w:r w:rsidRPr="00196D3D">
              <w:rPr>
                <w:rFonts w:eastAsia="Cambria"/>
                <w:lang w:val="en-US"/>
              </w:rPr>
              <w:t>Bouverie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2716116" w14:textId="77777777" w:rsidR="002F1F2F" w:rsidRPr="00196D3D" w:rsidRDefault="002F1F2F" w:rsidP="002F1F2F">
            <w:pPr>
              <w:spacing w:after="0"/>
              <w:rPr>
                <w:rFonts w:eastAsia="Cambria"/>
                <w:lang w:val="en-US"/>
              </w:rPr>
            </w:pPr>
            <w:r w:rsidRPr="00196D3D">
              <w:rPr>
                <w:rFonts w:eastAsia="Cambria"/>
                <w:lang w:val="en-US"/>
              </w:rPr>
              <w:t>129-135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2A65C2A"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32A829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5AFB98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CAAAFB6" w14:textId="77777777" w:rsidR="002F1F2F" w:rsidRPr="00196D3D" w:rsidRDefault="002F1F2F" w:rsidP="002F1F2F">
            <w:pPr>
              <w:spacing w:after="0"/>
              <w:rPr>
                <w:rFonts w:eastAsia="Cambria"/>
                <w:lang w:val="en-US"/>
              </w:rPr>
            </w:pPr>
            <w:r w:rsidRPr="00196D3D">
              <w:rPr>
                <w:rFonts w:eastAsia="Cambria"/>
                <w:lang w:val="en-US"/>
              </w:rPr>
              <w:t>Bouverie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B23D1C1" w14:textId="77777777" w:rsidR="002F1F2F" w:rsidRPr="00196D3D" w:rsidRDefault="002F1F2F" w:rsidP="002F1F2F">
            <w:pPr>
              <w:spacing w:after="0"/>
              <w:rPr>
                <w:rFonts w:eastAsia="Cambria"/>
                <w:lang w:val="en-US"/>
              </w:rPr>
            </w:pPr>
            <w:r w:rsidRPr="00196D3D">
              <w:rPr>
                <w:rFonts w:eastAsia="Cambria"/>
                <w:lang w:val="en-US"/>
              </w:rPr>
              <w:t>145-147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8329DA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8D7B10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A920880" w14:textId="77777777" w:rsidTr="002F1F2F">
        <w:tc>
          <w:tcPr>
            <w:tcW w:w="2220" w:type="dxa"/>
            <w:tcBorders>
              <w:top w:val="single" w:sz="4" w:space="0" w:color="auto"/>
              <w:left w:val="single" w:sz="4" w:space="0" w:color="auto"/>
              <w:bottom w:val="dashSmallGap" w:sz="4" w:space="0" w:color="auto"/>
              <w:right w:val="single" w:sz="4" w:space="0" w:color="auto"/>
            </w:tcBorders>
            <w:shd w:val="clear" w:color="auto" w:fill="auto"/>
          </w:tcPr>
          <w:p w14:paraId="416C60DB" w14:textId="77777777" w:rsidR="002F1F2F" w:rsidRPr="00196D3D" w:rsidRDefault="002F1F2F" w:rsidP="002F1F2F">
            <w:pPr>
              <w:spacing w:after="0"/>
              <w:rPr>
                <w:rFonts w:eastAsia="Cambria"/>
                <w:lang w:val="en-US"/>
              </w:rPr>
            </w:pPr>
            <w:r w:rsidRPr="00196D3D">
              <w:rPr>
                <w:rFonts w:eastAsia="Cambria"/>
                <w:lang w:val="en-US"/>
              </w:rPr>
              <w:t>Bouverie Street</w:t>
            </w:r>
          </w:p>
        </w:tc>
        <w:tc>
          <w:tcPr>
            <w:tcW w:w="3070" w:type="dxa"/>
            <w:tcBorders>
              <w:top w:val="single" w:sz="4" w:space="0" w:color="auto"/>
              <w:left w:val="single" w:sz="4" w:space="0" w:color="auto"/>
              <w:bottom w:val="dashSmallGap" w:sz="4" w:space="0" w:color="auto"/>
              <w:right w:val="single" w:sz="4" w:space="0" w:color="auto"/>
            </w:tcBorders>
            <w:shd w:val="clear" w:color="auto" w:fill="auto"/>
          </w:tcPr>
          <w:p w14:paraId="75CC86F9" w14:textId="77777777" w:rsidR="002F1F2F" w:rsidRPr="00196D3D" w:rsidRDefault="002F1F2F" w:rsidP="002F1F2F">
            <w:pPr>
              <w:spacing w:after="0"/>
              <w:rPr>
                <w:rFonts w:eastAsia="Cambria"/>
                <w:lang w:val="en-US"/>
              </w:rPr>
            </w:pPr>
            <w:r w:rsidRPr="00196D3D">
              <w:rPr>
                <w:rFonts w:eastAsia="Cambria"/>
                <w:lang w:val="en-US"/>
              </w:rPr>
              <w:t>183-195 Melbourne Business School, includes:</w:t>
            </w:r>
          </w:p>
        </w:tc>
        <w:tc>
          <w:tcPr>
            <w:tcW w:w="2293" w:type="dxa"/>
            <w:tcBorders>
              <w:top w:val="single" w:sz="4" w:space="0" w:color="auto"/>
              <w:left w:val="single" w:sz="4" w:space="0" w:color="auto"/>
              <w:bottom w:val="dashSmallGap" w:sz="4" w:space="0" w:color="auto"/>
              <w:right w:val="single" w:sz="4" w:space="0" w:color="auto"/>
            </w:tcBorders>
            <w:shd w:val="clear" w:color="auto" w:fill="auto"/>
          </w:tcPr>
          <w:p w14:paraId="4263015B" w14:textId="77777777" w:rsidR="002F1F2F" w:rsidRPr="00196D3D" w:rsidRDefault="002F1F2F" w:rsidP="002F1F2F">
            <w:pPr>
              <w:spacing w:after="0"/>
              <w:rPr>
                <w:rFonts w:eastAsia="Cambria"/>
                <w:lang w:val="en-US"/>
              </w:rPr>
            </w:pPr>
          </w:p>
        </w:tc>
        <w:tc>
          <w:tcPr>
            <w:tcW w:w="2129" w:type="dxa"/>
            <w:tcBorders>
              <w:top w:val="single" w:sz="4" w:space="0" w:color="auto"/>
              <w:left w:val="single" w:sz="4" w:space="0" w:color="auto"/>
              <w:bottom w:val="dashSmallGap" w:sz="4" w:space="0" w:color="auto"/>
              <w:right w:val="single" w:sz="4" w:space="0" w:color="auto"/>
            </w:tcBorders>
            <w:shd w:val="clear" w:color="auto" w:fill="auto"/>
          </w:tcPr>
          <w:p w14:paraId="6B37E67C" w14:textId="77777777" w:rsidR="002F1F2F" w:rsidRPr="00196D3D" w:rsidRDefault="002F1F2F" w:rsidP="002F1F2F">
            <w:pPr>
              <w:spacing w:after="0"/>
              <w:rPr>
                <w:rFonts w:eastAsia="Cambria"/>
                <w:lang w:val="en-US"/>
              </w:rPr>
            </w:pPr>
          </w:p>
        </w:tc>
      </w:tr>
      <w:tr w:rsidR="002F1F2F" w:rsidRPr="00196D3D" w14:paraId="54AFF864" w14:textId="77777777" w:rsidTr="002F1F2F">
        <w:tc>
          <w:tcPr>
            <w:tcW w:w="2220" w:type="dxa"/>
            <w:tcBorders>
              <w:top w:val="single" w:sz="4" w:space="0" w:color="auto"/>
              <w:left w:val="single" w:sz="4" w:space="0" w:color="auto"/>
              <w:bottom w:val="dashSmallGap" w:sz="4" w:space="0" w:color="auto"/>
              <w:right w:val="single" w:sz="4" w:space="0" w:color="auto"/>
            </w:tcBorders>
            <w:shd w:val="clear" w:color="auto" w:fill="auto"/>
          </w:tcPr>
          <w:p w14:paraId="2F5CEE3E" w14:textId="77777777" w:rsidR="002F1F2F" w:rsidRPr="00196D3D" w:rsidRDefault="002F1F2F" w:rsidP="002F1F2F">
            <w:pPr>
              <w:spacing w:after="0"/>
              <w:rPr>
                <w:rFonts w:eastAsia="Cambria"/>
                <w:lang w:val="en-US"/>
              </w:rPr>
            </w:pPr>
          </w:p>
        </w:tc>
        <w:tc>
          <w:tcPr>
            <w:tcW w:w="3070" w:type="dxa"/>
            <w:tcBorders>
              <w:top w:val="single" w:sz="4" w:space="0" w:color="auto"/>
              <w:left w:val="single" w:sz="4" w:space="0" w:color="auto"/>
              <w:bottom w:val="dashSmallGap" w:sz="4" w:space="0" w:color="auto"/>
              <w:right w:val="single" w:sz="4" w:space="0" w:color="auto"/>
            </w:tcBorders>
            <w:shd w:val="clear" w:color="auto" w:fill="auto"/>
          </w:tcPr>
          <w:p w14:paraId="1B2C8EE7" w14:textId="77777777" w:rsidR="002F1F2F" w:rsidRPr="00196D3D" w:rsidRDefault="002F1F2F" w:rsidP="002F1F2F">
            <w:pPr>
              <w:pStyle w:val="ListBullet"/>
              <w:numPr>
                <w:ilvl w:val="0"/>
                <w:numId w:val="7"/>
              </w:numPr>
              <w:rPr>
                <w:rFonts w:eastAsia="Cambria"/>
              </w:rPr>
            </w:pPr>
            <w:r w:rsidRPr="00F526C6">
              <w:t>193-195 Bouverie Street</w:t>
            </w:r>
          </w:p>
        </w:tc>
        <w:tc>
          <w:tcPr>
            <w:tcW w:w="2293" w:type="dxa"/>
            <w:tcBorders>
              <w:top w:val="single" w:sz="4" w:space="0" w:color="auto"/>
              <w:left w:val="single" w:sz="4" w:space="0" w:color="auto"/>
              <w:bottom w:val="dashSmallGap" w:sz="4" w:space="0" w:color="auto"/>
              <w:right w:val="single" w:sz="4" w:space="0" w:color="auto"/>
            </w:tcBorders>
            <w:shd w:val="clear" w:color="auto" w:fill="auto"/>
          </w:tcPr>
          <w:p w14:paraId="1772E73F"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dashSmallGap" w:sz="4" w:space="0" w:color="auto"/>
              <w:right w:val="single" w:sz="4" w:space="0" w:color="auto"/>
            </w:tcBorders>
            <w:shd w:val="clear" w:color="auto" w:fill="auto"/>
          </w:tcPr>
          <w:p w14:paraId="2E1E1FA0"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736C63BC" w14:textId="77777777" w:rsidTr="002F1F2F">
        <w:tc>
          <w:tcPr>
            <w:tcW w:w="2220" w:type="dxa"/>
            <w:tcBorders>
              <w:top w:val="dashSmallGap" w:sz="4" w:space="0" w:color="auto"/>
              <w:left w:val="single" w:sz="4" w:space="0" w:color="auto"/>
              <w:bottom w:val="dashSmallGap" w:sz="4" w:space="0" w:color="auto"/>
              <w:right w:val="single" w:sz="4" w:space="0" w:color="auto"/>
            </w:tcBorders>
            <w:shd w:val="clear" w:color="auto" w:fill="auto"/>
          </w:tcPr>
          <w:p w14:paraId="7DD9082A" w14:textId="77777777" w:rsidR="002F1F2F" w:rsidRPr="00196D3D" w:rsidRDefault="002F1F2F" w:rsidP="002F1F2F">
            <w:pPr>
              <w:spacing w:after="0"/>
              <w:rPr>
                <w:rFonts w:eastAsia="Cambria"/>
                <w:lang w:val="en-US"/>
              </w:rPr>
            </w:pPr>
          </w:p>
        </w:tc>
        <w:tc>
          <w:tcPr>
            <w:tcW w:w="3070" w:type="dxa"/>
            <w:tcBorders>
              <w:top w:val="dashSmallGap" w:sz="4" w:space="0" w:color="auto"/>
              <w:left w:val="single" w:sz="4" w:space="0" w:color="auto"/>
              <w:bottom w:val="dashSmallGap" w:sz="4" w:space="0" w:color="auto"/>
              <w:right w:val="single" w:sz="4" w:space="0" w:color="auto"/>
            </w:tcBorders>
            <w:shd w:val="clear" w:color="auto" w:fill="auto"/>
          </w:tcPr>
          <w:p w14:paraId="0A1B2C6C" w14:textId="77777777" w:rsidR="002F1F2F" w:rsidRPr="00196D3D" w:rsidRDefault="002F1F2F" w:rsidP="002F1F2F">
            <w:pPr>
              <w:pStyle w:val="ListBullet"/>
              <w:numPr>
                <w:ilvl w:val="0"/>
                <w:numId w:val="7"/>
              </w:numPr>
            </w:pPr>
            <w:r w:rsidRPr="00196D3D">
              <w:t>168 Leicester Street</w:t>
            </w:r>
          </w:p>
        </w:tc>
        <w:tc>
          <w:tcPr>
            <w:tcW w:w="2293" w:type="dxa"/>
            <w:tcBorders>
              <w:top w:val="dashSmallGap" w:sz="4" w:space="0" w:color="auto"/>
              <w:left w:val="single" w:sz="4" w:space="0" w:color="auto"/>
              <w:bottom w:val="dashSmallGap" w:sz="4" w:space="0" w:color="auto"/>
              <w:right w:val="single" w:sz="4" w:space="0" w:color="auto"/>
            </w:tcBorders>
            <w:shd w:val="clear" w:color="auto" w:fill="auto"/>
          </w:tcPr>
          <w:p w14:paraId="4F83D3C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dashSmallGap" w:sz="4" w:space="0" w:color="auto"/>
              <w:left w:val="single" w:sz="4" w:space="0" w:color="auto"/>
              <w:bottom w:val="dashSmallGap" w:sz="4" w:space="0" w:color="auto"/>
              <w:right w:val="single" w:sz="4" w:space="0" w:color="auto"/>
            </w:tcBorders>
            <w:shd w:val="clear" w:color="auto" w:fill="auto"/>
          </w:tcPr>
          <w:p w14:paraId="0F6010A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35D78" w14:paraId="4A239DF8" w14:textId="77777777" w:rsidTr="002F1F2F">
        <w:tc>
          <w:tcPr>
            <w:tcW w:w="2220" w:type="dxa"/>
            <w:tcBorders>
              <w:top w:val="dashSmallGap" w:sz="4" w:space="0" w:color="auto"/>
              <w:left w:val="single" w:sz="4" w:space="0" w:color="auto"/>
              <w:bottom w:val="single" w:sz="4" w:space="0" w:color="auto"/>
              <w:right w:val="single" w:sz="4" w:space="0" w:color="auto"/>
            </w:tcBorders>
            <w:shd w:val="clear" w:color="auto" w:fill="auto"/>
          </w:tcPr>
          <w:p w14:paraId="203B078E" w14:textId="77777777" w:rsidR="002F1F2F" w:rsidRPr="00135D78" w:rsidRDefault="002F1F2F" w:rsidP="002F1F2F">
            <w:pPr>
              <w:spacing w:after="0"/>
              <w:rPr>
                <w:rFonts w:eastAsia="Cambria"/>
                <w:lang w:val="en-US"/>
              </w:rPr>
            </w:pPr>
          </w:p>
        </w:tc>
        <w:tc>
          <w:tcPr>
            <w:tcW w:w="3070" w:type="dxa"/>
            <w:tcBorders>
              <w:top w:val="dashSmallGap" w:sz="4" w:space="0" w:color="auto"/>
              <w:left w:val="single" w:sz="4" w:space="0" w:color="auto"/>
              <w:bottom w:val="single" w:sz="4" w:space="0" w:color="auto"/>
              <w:right w:val="single" w:sz="4" w:space="0" w:color="auto"/>
            </w:tcBorders>
            <w:shd w:val="clear" w:color="auto" w:fill="auto"/>
          </w:tcPr>
          <w:p w14:paraId="139D8790" w14:textId="77777777" w:rsidR="002F1F2F" w:rsidRPr="00135D78" w:rsidRDefault="002F1F2F" w:rsidP="002F1F2F">
            <w:pPr>
              <w:pStyle w:val="ListBullet"/>
              <w:numPr>
                <w:ilvl w:val="0"/>
                <w:numId w:val="7"/>
              </w:numPr>
            </w:pPr>
            <w:r w:rsidRPr="00F526C6">
              <w:t>174-180 Leicester Street</w:t>
            </w:r>
          </w:p>
        </w:tc>
        <w:tc>
          <w:tcPr>
            <w:tcW w:w="2293" w:type="dxa"/>
            <w:tcBorders>
              <w:top w:val="dashSmallGap" w:sz="4" w:space="0" w:color="auto"/>
              <w:left w:val="single" w:sz="4" w:space="0" w:color="auto"/>
              <w:bottom w:val="single" w:sz="4" w:space="0" w:color="auto"/>
              <w:right w:val="single" w:sz="4" w:space="0" w:color="auto"/>
            </w:tcBorders>
            <w:shd w:val="clear" w:color="auto" w:fill="auto"/>
          </w:tcPr>
          <w:p w14:paraId="1D6662E6" w14:textId="77777777" w:rsidR="002F1F2F" w:rsidRPr="00135D78" w:rsidRDefault="002F1F2F" w:rsidP="002F1F2F">
            <w:pPr>
              <w:spacing w:after="0"/>
              <w:rPr>
                <w:rFonts w:eastAsia="Cambria"/>
                <w:lang w:val="en-US"/>
              </w:rPr>
            </w:pPr>
            <w:r w:rsidRPr="00F526C6">
              <w:rPr>
                <w:rFonts w:cs="Arial"/>
                <w:szCs w:val="20"/>
              </w:rPr>
              <w:t>Contributory</w:t>
            </w:r>
          </w:p>
        </w:tc>
        <w:tc>
          <w:tcPr>
            <w:tcW w:w="2129" w:type="dxa"/>
            <w:tcBorders>
              <w:top w:val="dashSmallGap" w:sz="4" w:space="0" w:color="auto"/>
              <w:left w:val="single" w:sz="4" w:space="0" w:color="auto"/>
              <w:bottom w:val="single" w:sz="4" w:space="0" w:color="auto"/>
              <w:right w:val="single" w:sz="4" w:space="0" w:color="auto"/>
            </w:tcBorders>
            <w:shd w:val="clear" w:color="auto" w:fill="auto"/>
          </w:tcPr>
          <w:p w14:paraId="7BECE53F" w14:textId="77777777" w:rsidR="002F1F2F" w:rsidRPr="00135D78" w:rsidRDefault="002F1F2F" w:rsidP="002F1F2F">
            <w:pPr>
              <w:spacing w:after="0"/>
              <w:rPr>
                <w:rFonts w:eastAsia="Cambria"/>
                <w:lang w:val="en-US"/>
              </w:rPr>
            </w:pPr>
            <w:r w:rsidRPr="00F526C6">
              <w:rPr>
                <w:rFonts w:cs="Arial"/>
                <w:szCs w:val="20"/>
              </w:rPr>
              <w:t>-</w:t>
            </w:r>
          </w:p>
        </w:tc>
      </w:tr>
      <w:tr w:rsidR="002F1F2F" w:rsidRPr="00135D78" w14:paraId="200B8872" w14:textId="77777777" w:rsidTr="002F1F2F">
        <w:tc>
          <w:tcPr>
            <w:tcW w:w="2220" w:type="dxa"/>
            <w:tcBorders>
              <w:top w:val="dashSmallGap" w:sz="4" w:space="0" w:color="auto"/>
              <w:left w:val="single" w:sz="4" w:space="0" w:color="auto"/>
              <w:bottom w:val="single" w:sz="4" w:space="0" w:color="auto"/>
              <w:right w:val="single" w:sz="4" w:space="0" w:color="auto"/>
            </w:tcBorders>
            <w:shd w:val="clear" w:color="auto" w:fill="auto"/>
          </w:tcPr>
          <w:p w14:paraId="53700524" w14:textId="77777777" w:rsidR="002F1F2F" w:rsidRPr="00135D78" w:rsidRDefault="002F1F2F" w:rsidP="002F1F2F">
            <w:pPr>
              <w:spacing w:after="0"/>
              <w:rPr>
                <w:rFonts w:eastAsia="Cambria"/>
                <w:lang w:val="en-US"/>
              </w:rPr>
            </w:pPr>
          </w:p>
        </w:tc>
        <w:tc>
          <w:tcPr>
            <w:tcW w:w="3070" w:type="dxa"/>
            <w:tcBorders>
              <w:top w:val="dashSmallGap" w:sz="4" w:space="0" w:color="auto"/>
              <w:left w:val="single" w:sz="4" w:space="0" w:color="auto"/>
              <w:bottom w:val="single" w:sz="4" w:space="0" w:color="auto"/>
              <w:right w:val="single" w:sz="4" w:space="0" w:color="auto"/>
            </w:tcBorders>
            <w:shd w:val="clear" w:color="auto" w:fill="auto"/>
          </w:tcPr>
          <w:p w14:paraId="0B820BF3" w14:textId="77777777" w:rsidR="002F1F2F" w:rsidRPr="00135D78" w:rsidRDefault="002F1F2F" w:rsidP="002F1F2F">
            <w:pPr>
              <w:pStyle w:val="ListBullet"/>
              <w:numPr>
                <w:ilvl w:val="0"/>
                <w:numId w:val="7"/>
              </w:numPr>
            </w:pPr>
            <w:r w:rsidRPr="00135D78">
              <w:t>160-170 Pelham Street</w:t>
            </w:r>
          </w:p>
        </w:tc>
        <w:tc>
          <w:tcPr>
            <w:tcW w:w="2293" w:type="dxa"/>
            <w:tcBorders>
              <w:top w:val="dashSmallGap" w:sz="4" w:space="0" w:color="auto"/>
              <w:left w:val="single" w:sz="4" w:space="0" w:color="auto"/>
              <w:bottom w:val="single" w:sz="4" w:space="0" w:color="auto"/>
              <w:right w:val="single" w:sz="4" w:space="0" w:color="auto"/>
            </w:tcBorders>
            <w:shd w:val="clear" w:color="auto" w:fill="auto"/>
          </w:tcPr>
          <w:p w14:paraId="171122E6" w14:textId="77777777" w:rsidR="002F1F2F" w:rsidRPr="00135D78" w:rsidRDefault="002F1F2F" w:rsidP="002F1F2F">
            <w:pPr>
              <w:spacing w:after="0"/>
              <w:rPr>
                <w:rFonts w:eastAsia="Cambria"/>
                <w:lang w:val="en-US"/>
              </w:rPr>
            </w:pPr>
            <w:r w:rsidRPr="00135D78">
              <w:rPr>
                <w:rFonts w:eastAsia="Cambria"/>
                <w:lang w:val="en-US"/>
              </w:rPr>
              <w:t>Contributory</w:t>
            </w:r>
          </w:p>
        </w:tc>
        <w:tc>
          <w:tcPr>
            <w:tcW w:w="2129" w:type="dxa"/>
            <w:tcBorders>
              <w:top w:val="dashSmallGap" w:sz="4" w:space="0" w:color="auto"/>
              <w:left w:val="single" w:sz="4" w:space="0" w:color="auto"/>
              <w:bottom w:val="single" w:sz="4" w:space="0" w:color="auto"/>
              <w:right w:val="single" w:sz="4" w:space="0" w:color="auto"/>
            </w:tcBorders>
            <w:shd w:val="clear" w:color="auto" w:fill="auto"/>
          </w:tcPr>
          <w:p w14:paraId="07749F2F" w14:textId="77777777" w:rsidR="002F1F2F" w:rsidRPr="00135D78" w:rsidRDefault="002F1F2F" w:rsidP="002F1F2F">
            <w:pPr>
              <w:spacing w:after="0"/>
              <w:rPr>
                <w:rFonts w:eastAsia="Cambria"/>
                <w:lang w:val="en-US"/>
              </w:rPr>
            </w:pPr>
            <w:r w:rsidRPr="00135D78">
              <w:rPr>
                <w:rFonts w:eastAsia="Cambria"/>
                <w:lang w:val="en-US"/>
              </w:rPr>
              <w:t>-</w:t>
            </w:r>
          </w:p>
        </w:tc>
      </w:tr>
      <w:tr w:rsidR="002F1F2F" w:rsidRPr="00196D3D" w14:paraId="4902E5D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57E43FE" w14:textId="77777777" w:rsidR="002F1F2F" w:rsidRPr="00196D3D" w:rsidRDefault="002F1F2F" w:rsidP="002F1F2F">
            <w:pPr>
              <w:spacing w:after="0"/>
              <w:rPr>
                <w:rFonts w:eastAsia="Cambria"/>
                <w:lang w:val="en-US"/>
              </w:rPr>
            </w:pPr>
            <w:r w:rsidRPr="00196D3D">
              <w:rPr>
                <w:rFonts w:eastAsia="Cambria"/>
                <w:lang w:val="en-US"/>
              </w:rPr>
              <w:t>Bouverie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8036B87" w14:textId="77777777" w:rsidR="002F1F2F" w:rsidRPr="00196D3D" w:rsidRDefault="002F1F2F" w:rsidP="002F1F2F">
            <w:pPr>
              <w:spacing w:after="0"/>
              <w:rPr>
                <w:rFonts w:eastAsia="Cambria"/>
                <w:lang w:val="en-US"/>
              </w:rPr>
            </w:pPr>
            <w:r w:rsidRPr="00196D3D">
              <w:rPr>
                <w:rFonts w:eastAsia="Cambria"/>
                <w:lang w:val="en-US"/>
              </w:rPr>
              <w:t>197-235</w:t>
            </w:r>
            <w:r>
              <w:rPr>
                <w:rFonts w:eastAsia="Cambria"/>
                <w:lang w:val="en-US"/>
              </w:rPr>
              <w:t>, includes</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640BE16" w14:textId="77777777" w:rsidR="002F1F2F" w:rsidRPr="00196D3D" w:rsidRDefault="002F1F2F" w:rsidP="002F1F2F">
            <w:pPr>
              <w:spacing w:after="0"/>
              <w:rPr>
                <w:rFonts w:eastAsia="Cambria"/>
                <w:lang w:val="en-US"/>
              </w:rPr>
            </w:pP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CC913A0" w14:textId="77777777" w:rsidR="002F1F2F" w:rsidRPr="00196D3D" w:rsidRDefault="002F1F2F" w:rsidP="002F1F2F">
            <w:pPr>
              <w:spacing w:after="0"/>
              <w:rPr>
                <w:rFonts w:eastAsia="Cambria"/>
                <w:lang w:val="en-US"/>
              </w:rPr>
            </w:pPr>
          </w:p>
        </w:tc>
      </w:tr>
      <w:tr w:rsidR="002F1F2F" w:rsidRPr="00196D3D" w14:paraId="0C30C58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F379D82" w14:textId="77777777" w:rsidR="002F1F2F" w:rsidRPr="00196D3D" w:rsidRDefault="002F1F2F" w:rsidP="002F1F2F">
            <w:pPr>
              <w:spacing w:after="0"/>
              <w:rPr>
                <w:rFonts w:eastAsia="Cambria"/>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3A22D23" w14:textId="77777777" w:rsidR="002F1F2F" w:rsidRPr="00196D3D" w:rsidRDefault="002F1F2F" w:rsidP="002F1F2F">
            <w:pPr>
              <w:pStyle w:val="ListBullet"/>
              <w:numPr>
                <w:ilvl w:val="0"/>
                <w:numId w:val="7"/>
              </w:numPr>
              <w:rPr>
                <w:rFonts w:eastAsia="Cambria"/>
              </w:rPr>
            </w:pPr>
            <w:r w:rsidRPr="00F526C6">
              <w:rPr>
                <w:rFonts w:cs="Arial"/>
                <w:szCs w:val="20"/>
              </w:rPr>
              <w:t>225-235 Bouverie Street</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FAA784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9D5DA9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4791B2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616959F" w14:textId="77777777" w:rsidR="002F1F2F" w:rsidRPr="00196D3D" w:rsidRDefault="002F1F2F" w:rsidP="002F1F2F">
            <w:pPr>
              <w:spacing w:after="0"/>
              <w:rPr>
                <w:rFonts w:eastAsia="Cambria"/>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B76DCD6" w14:textId="77777777" w:rsidR="002F1F2F" w:rsidRPr="00F526C6" w:rsidRDefault="002F1F2F" w:rsidP="002F1F2F">
            <w:pPr>
              <w:pStyle w:val="ListBullet"/>
              <w:numPr>
                <w:ilvl w:val="0"/>
                <w:numId w:val="7"/>
              </w:numPr>
              <w:rPr>
                <w:rFonts w:cs="Arial"/>
                <w:szCs w:val="20"/>
              </w:rPr>
            </w:pPr>
            <w:r w:rsidRPr="00F526C6">
              <w:rPr>
                <w:rFonts w:cs="Arial"/>
                <w:szCs w:val="20"/>
              </w:rPr>
              <w:t>210-214 Leicester Street (Stella Longford Wing)</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A02E30C"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BCD0D03"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5DD2DF9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512C8AF" w14:textId="77777777" w:rsidR="002F1F2F" w:rsidRPr="00196D3D" w:rsidRDefault="002F1F2F" w:rsidP="002F1F2F">
            <w:pPr>
              <w:spacing w:after="0"/>
              <w:rPr>
                <w:rFonts w:eastAsia="Cambria"/>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CA9B98A" w14:textId="77777777" w:rsidR="002F1F2F" w:rsidRPr="00F526C6" w:rsidRDefault="002F1F2F" w:rsidP="002F1F2F">
            <w:pPr>
              <w:pStyle w:val="ListBullet"/>
              <w:numPr>
                <w:ilvl w:val="0"/>
                <w:numId w:val="7"/>
              </w:numPr>
              <w:rPr>
                <w:rFonts w:cs="Arial"/>
                <w:szCs w:val="20"/>
              </w:rPr>
            </w:pPr>
            <w:r w:rsidRPr="00F526C6">
              <w:rPr>
                <w:rFonts w:cs="Arial"/>
                <w:szCs w:val="20"/>
              </w:rPr>
              <w:t>222-234 Leicester Street (Gladstone Terrace)</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63FC669"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7AB9DD6"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75F90B0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DD8EE02" w14:textId="77777777" w:rsidR="002F1F2F" w:rsidRPr="00196D3D" w:rsidRDefault="002F1F2F" w:rsidP="002F1F2F">
            <w:pPr>
              <w:spacing w:after="0"/>
              <w:rPr>
                <w:rFonts w:eastAsia="Cambria"/>
                <w:lang w:val="en-US"/>
              </w:rPr>
            </w:pPr>
            <w:r w:rsidRPr="00196D3D">
              <w:rPr>
                <w:rFonts w:eastAsia="Cambria"/>
                <w:lang w:val="en-US"/>
              </w:rPr>
              <w:t>Bowen Crescent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62FC57B" w14:textId="77777777" w:rsidR="002F1F2F" w:rsidRPr="00196D3D" w:rsidRDefault="002F1F2F" w:rsidP="002F1F2F">
            <w:pPr>
              <w:spacing w:after="0"/>
              <w:rPr>
                <w:rFonts w:eastAsia="Cambria"/>
                <w:lang w:val="en-US"/>
              </w:rPr>
            </w:pPr>
            <w:r w:rsidRPr="00196D3D">
              <w:rPr>
                <w:rFonts w:eastAsia="Cambria"/>
                <w:lang w:val="en-US"/>
              </w:rPr>
              <w:t>109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1B7B1C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F2D3FE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190687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E291FC0"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AB3EDAE" w14:textId="77777777" w:rsidR="002F1F2F" w:rsidRPr="00196D3D" w:rsidRDefault="002F1F2F" w:rsidP="002F1F2F">
            <w:pPr>
              <w:spacing w:after="0"/>
              <w:rPr>
                <w:rFonts w:eastAsia="Cambria"/>
                <w:lang w:val="en-US"/>
              </w:rPr>
            </w:pPr>
            <w:r w:rsidRPr="00196D3D">
              <w:rPr>
                <w:rFonts w:eastAsia="Cambria"/>
                <w:lang w:val="en-US"/>
              </w:rPr>
              <w:t>4-6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3B1F97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DBC081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7400BE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C03DFDE"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BB00432" w14:textId="77777777" w:rsidR="002F1F2F" w:rsidRPr="00196D3D" w:rsidRDefault="002F1F2F" w:rsidP="002F1F2F">
            <w:pPr>
              <w:spacing w:after="0"/>
              <w:rPr>
                <w:rFonts w:eastAsia="Cambria"/>
                <w:lang w:val="en-US"/>
              </w:rPr>
            </w:pPr>
            <w:r w:rsidRPr="00196D3D">
              <w:rPr>
                <w:rFonts w:eastAsia="Cambria"/>
                <w:lang w:val="en-US"/>
              </w:rPr>
              <w:t>16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A9D9CA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B8F65C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66FD6F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F15BF37"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0556517" w14:textId="77777777" w:rsidR="002F1F2F" w:rsidRPr="00196D3D" w:rsidRDefault="002F1F2F" w:rsidP="002F1F2F">
            <w:pPr>
              <w:spacing w:after="0"/>
              <w:rPr>
                <w:rFonts w:eastAsia="Cambria"/>
                <w:lang w:val="en-US"/>
              </w:rPr>
            </w:pPr>
            <w:r w:rsidRPr="00196D3D">
              <w:rPr>
                <w:rFonts w:eastAsia="Cambria"/>
                <w:lang w:val="en-US"/>
              </w:rPr>
              <w:t>18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714017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589117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39A240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B96F902"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9DB8071" w14:textId="77777777" w:rsidR="002F1F2F" w:rsidRPr="00196D3D" w:rsidRDefault="002F1F2F" w:rsidP="002F1F2F">
            <w:pPr>
              <w:spacing w:after="0"/>
              <w:rPr>
                <w:rFonts w:eastAsia="Cambria"/>
                <w:lang w:val="en-US"/>
              </w:rPr>
            </w:pPr>
            <w:r w:rsidRPr="00196D3D">
              <w:rPr>
                <w:rFonts w:eastAsia="Cambria"/>
                <w:lang w:val="en-US"/>
              </w:rPr>
              <w:t>20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4DB4A2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BB9024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D75FFC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B651B80"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0DCDA1C" w14:textId="77777777" w:rsidR="002F1F2F" w:rsidRPr="00196D3D" w:rsidRDefault="002F1F2F" w:rsidP="002F1F2F">
            <w:pPr>
              <w:spacing w:after="0"/>
              <w:rPr>
                <w:rFonts w:eastAsia="Cambria"/>
                <w:lang w:val="en-US"/>
              </w:rPr>
            </w:pPr>
            <w:r w:rsidRPr="00196D3D">
              <w:rPr>
                <w:rFonts w:eastAsia="Cambria"/>
                <w:lang w:val="en-US"/>
              </w:rPr>
              <w:t>22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3A8517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B4B292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A4BD0A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2E33E61"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2DCE017" w14:textId="77777777" w:rsidR="002F1F2F" w:rsidRPr="00196D3D" w:rsidRDefault="002F1F2F" w:rsidP="002F1F2F">
            <w:pPr>
              <w:spacing w:after="0"/>
              <w:rPr>
                <w:rFonts w:eastAsia="Cambria"/>
                <w:lang w:val="en-US"/>
              </w:rPr>
            </w:pPr>
            <w:r w:rsidRPr="00196D3D">
              <w:rPr>
                <w:rFonts w:eastAsia="Cambria"/>
                <w:lang w:val="en-US"/>
              </w:rPr>
              <w:t>24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E8D857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645AEB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80D622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990AFBF"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EB30FBF" w14:textId="77777777" w:rsidR="002F1F2F" w:rsidRPr="00196D3D" w:rsidRDefault="002F1F2F" w:rsidP="002F1F2F">
            <w:pPr>
              <w:spacing w:after="0"/>
              <w:rPr>
                <w:rFonts w:eastAsia="Cambria"/>
                <w:lang w:val="en-US"/>
              </w:rPr>
            </w:pPr>
            <w:r w:rsidRPr="00196D3D">
              <w:rPr>
                <w:rFonts w:eastAsia="Cambria"/>
                <w:lang w:val="en-US"/>
              </w:rPr>
              <w:t>28-34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66FF8A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0A3695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943558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47A9448"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D977782" w14:textId="77777777" w:rsidR="002F1F2F" w:rsidRPr="00196D3D" w:rsidRDefault="002F1F2F" w:rsidP="002F1F2F">
            <w:pPr>
              <w:spacing w:after="0"/>
              <w:rPr>
                <w:rFonts w:eastAsia="Cambria"/>
                <w:lang w:val="en-US"/>
              </w:rPr>
            </w:pPr>
            <w:r w:rsidRPr="00196D3D">
              <w:rPr>
                <w:rFonts w:eastAsia="Cambria"/>
                <w:lang w:val="en-US"/>
              </w:rPr>
              <w:t>38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6D0788A"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6AD167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5C723F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735F444"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BE899B6" w14:textId="77777777" w:rsidR="002F1F2F" w:rsidRPr="00196D3D" w:rsidRDefault="002F1F2F" w:rsidP="002F1F2F">
            <w:pPr>
              <w:spacing w:after="0"/>
              <w:rPr>
                <w:rFonts w:eastAsia="Cambria"/>
                <w:lang w:val="en-US"/>
              </w:rPr>
            </w:pPr>
            <w:r w:rsidRPr="00196D3D">
              <w:rPr>
                <w:rFonts w:eastAsia="Cambria"/>
                <w:lang w:val="en-US"/>
              </w:rPr>
              <w:t>40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55DC01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8A0396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D175D0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3BADA9A"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260F7B4" w14:textId="77777777" w:rsidR="002F1F2F" w:rsidRPr="00196D3D" w:rsidRDefault="002F1F2F" w:rsidP="002F1F2F">
            <w:pPr>
              <w:spacing w:after="0"/>
              <w:rPr>
                <w:rFonts w:eastAsia="Cambria"/>
                <w:lang w:val="en-US"/>
              </w:rPr>
            </w:pPr>
            <w:r w:rsidRPr="00196D3D">
              <w:rPr>
                <w:rFonts w:eastAsia="Cambria"/>
                <w:lang w:val="en-US"/>
              </w:rPr>
              <w:t>42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D0B58E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75D9B3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FA2683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45982AF"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8F727A5" w14:textId="77777777" w:rsidR="002F1F2F" w:rsidRPr="00196D3D" w:rsidRDefault="002F1F2F" w:rsidP="002F1F2F">
            <w:pPr>
              <w:spacing w:after="0"/>
              <w:rPr>
                <w:rFonts w:eastAsia="Cambria"/>
                <w:lang w:val="en-US"/>
              </w:rPr>
            </w:pPr>
            <w:r w:rsidRPr="00196D3D">
              <w:rPr>
                <w:rFonts w:eastAsia="Cambria"/>
                <w:lang w:val="en-US"/>
              </w:rPr>
              <w:t>44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CB8EE5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D9D1E5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A05DA2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484FA0C"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C795FB2" w14:textId="77777777" w:rsidR="002F1F2F" w:rsidRPr="00196D3D" w:rsidRDefault="002F1F2F" w:rsidP="002F1F2F">
            <w:pPr>
              <w:spacing w:after="0"/>
              <w:rPr>
                <w:rFonts w:eastAsia="Cambria"/>
                <w:lang w:val="en-US"/>
              </w:rPr>
            </w:pPr>
            <w:r w:rsidRPr="00196D3D">
              <w:rPr>
                <w:rFonts w:eastAsia="Cambria"/>
                <w:lang w:val="en-US"/>
              </w:rPr>
              <w:t>46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759187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00D51C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7037CB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D8F458F"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C6C8A03" w14:textId="77777777" w:rsidR="002F1F2F" w:rsidRPr="00196D3D" w:rsidRDefault="002F1F2F" w:rsidP="002F1F2F">
            <w:pPr>
              <w:spacing w:after="0"/>
              <w:rPr>
                <w:rFonts w:eastAsia="Cambria"/>
                <w:lang w:val="en-US"/>
              </w:rPr>
            </w:pPr>
            <w:r w:rsidRPr="00196D3D">
              <w:rPr>
                <w:rFonts w:eastAsia="Cambria"/>
                <w:lang w:val="en-US"/>
              </w:rPr>
              <w:t>48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AF79A1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7DF27B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737E6B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BD414CE"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22EEFA4" w14:textId="77777777" w:rsidR="002F1F2F" w:rsidRPr="00196D3D" w:rsidRDefault="002F1F2F" w:rsidP="002F1F2F">
            <w:pPr>
              <w:spacing w:after="0"/>
              <w:rPr>
                <w:rFonts w:eastAsia="Cambria"/>
                <w:lang w:val="en-US"/>
              </w:rPr>
            </w:pPr>
            <w:r w:rsidRPr="00196D3D">
              <w:rPr>
                <w:rFonts w:eastAsia="Cambria"/>
                <w:lang w:val="en-US"/>
              </w:rPr>
              <w:t>50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DAC210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F7BB0B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FB31AB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69A4906"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7F06FE1" w14:textId="77777777" w:rsidR="002F1F2F" w:rsidRPr="00196D3D" w:rsidRDefault="002F1F2F" w:rsidP="002F1F2F">
            <w:pPr>
              <w:spacing w:after="0"/>
              <w:rPr>
                <w:rFonts w:eastAsia="Cambria"/>
                <w:lang w:val="en-US"/>
              </w:rPr>
            </w:pPr>
            <w:r w:rsidRPr="00196D3D">
              <w:rPr>
                <w:rFonts w:eastAsia="Cambria"/>
                <w:lang w:val="en-US"/>
              </w:rPr>
              <w:t>54A</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E00D89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181E82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7754AE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514F1CA"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F8CBBCE" w14:textId="77777777" w:rsidR="002F1F2F" w:rsidRPr="00196D3D" w:rsidRDefault="002F1F2F" w:rsidP="002F1F2F">
            <w:pPr>
              <w:spacing w:after="0"/>
              <w:rPr>
                <w:rFonts w:eastAsia="Cambria"/>
                <w:lang w:val="en-US"/>
              </w:rPr>
            </w:pPr>
            <w:r w:rsidRPr="00196D3D">
              <w:rPr>
                <w:rFonts w:eastAsia="Cambria"/>
                <w:lang w:val="en-US"/>
              </w:rPr>
              <w:t>106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50DBD7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B2AE3E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91EE23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9C6D4FD"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BE59E51" w14:textId="77777777" w:rsidR="002F1F2F" w:rsidRPr="00196D3D" w:rsidRDefault="002F1F2F" w:rsidP="002F1F2F">
            <w:pPr>
              <w:spacing w:after="0"/>
              <w:rPr>
                <w:rFonts w:eastAsia="Cambria"/>
                <w:lang w:val="en-US"/>
              </w:rPr>
            </w:pPr>
            <w:r w:rsidRPr="00196D3D">
              <w:rPr>
                <w:rFonts w:eastAsia="Cambria"/>
                <w:lang w:val="en-US"/>
              </w:rPr>
              <w:t>108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2F749F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3DC651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97167D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0D96764"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F605A7E" w14:textId="77777777" w:rsidR="002F1F2F" w:rsidRPr="00196D3D" w:rsidRDefault="002F1F2F" w:rsidP="002F1F2F">
            <w:pPr>
              <w:spacing w:after="0"/>
              <w:rPr>
                <w:rFonts w:eastAsia="Cambria"/>
                <w:lang w:val="en-US"/>
              </w:rPr>
            </w:pPr>
            <w:r w:rsidRPr="00196D3D">
              <w:rPr>
                <w:rFonts w:eastAsia="Cambria"/>
                <w:lang w:val="en-US"/>
              </w:rPr>
              <w:t>110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E7C74A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794258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33A1D0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EAA7ABA"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D330B90" w14:textId="77777777" w:rsidR="002F1F2F" w:rsidRPr="00196D3D" w:rsidRDefault="002F1F2F" w:rsidP="002F1F2F">
            <w:pPr>
              <w:spacing w:after="0"/>
              <w:rPr>
                <w:rFonts w:eastAsia="Cambria"/>
                <w:lang w:val="en-US"/>
              </w:rPr>
            </w:pPr>
            <w:r w:rsidRPr="00196D3D">
              <w:rPr>
                <w:rFonts w:eastAsia="Cambria"/>
                <w:lang w:val="en-US"/>
              </w:rPr>
              <w:t>116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A4F4C8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F38DB1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C8E541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7798D50"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D2EE6D8" w14:textId="77777777" w:rsidR="002F1F2F" w:rsidRPr="00196D3D" w:rsidRDefault="002F1F2F" w:rsidP="002F1F2F">
            <w:pPr>
              <w:spacing w:after="0"/>
              <w:rPr>
                <w:rFonts w:eastAsia="Cambria"/>
                <w:lang w:val="en-US"/>
              </w:rPr>
            </w:pPr>
            <w:r w:rsidRPr="00196D3D">
              <w:rPr>
                <w:rFonts w:eastAsia="Cambria"/>
                <w:lang w:val="en-US"/>
              </w:rPr>
              <w:t>118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B5AA97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023E82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FE8066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B3C14F3"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AFC8306" w14:textId="77777777" w:rsidR="002F1F2F" w:rsidRPr="00196D3D" w:rsidRDefault="002F1F2F" w:rsidP="002F1F2F">
            <w:pPr>
              <w:spacing w:after="0"/>
              <w:rPr>
                <w:rFonts w:eastAsia="Cambria"/>
                <w:lang w:val="en-US"/>
              </w:rPr>
            </w:pPr>
            <w:r w:rsidRPr="00196D3D">
              <w:rPr>
                <w:rFonts w:eastAsia="Cambria"/>
                <w:lang w:val="en-US"/>
              </w:rPr>
              <w:t>120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43B415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04771D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20378F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34A4C18"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4563B25" w14:textId="77777777" w:rsidR="002F1F2F" w:rsidRPr="00196D3D" w:rsidRDefault="002F1F2F" w:rsidP="002F1F2F">
            <w:pPr>
              <w:spacing w:after="0"/>
              <w:rPr>
                <w:rFonts w:eastAsia="Cambria"/>
                <w:lang w:val="en-US"/>
              </w:rPr>
            </w:pPr>
            <w:r w:rsidRPr="00196D3D">
              <w:rPr>
                <w:rFonts w:eastAsia="Cambria"/>
                <w:lang w:val="en-US"/>
              </w:rPr>
              <w:t>122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B27A8D2" w14:textId="77777777" w:rsidR="002F1F2F" w:rsidRPr="00196D3D" w:rsidRDefault="002F1F2F" w:rsidP="002F1F2F">
            <w:pPr>
              <w:spacing w:after="0"/>
              <w:rPr>
                <w:rFonts w:eastAsia="Cambria"/>
                <w:lang w:val="en-US"/>
              </w:rPr>
            </w:pPr>
            <w:r w:rsidRPr="00196D3D">
              <w:rPr>
                <w:rFonts w:eastAsia="Cambria"/>
                <w:lang w:val="en-US"/>
              </w:rPr>
              <w:t xml:space="preserve">Contributory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B846AD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BFF8DB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A44AB25" w14:textId="77777777" w:rsidR="002F1F2F" w:rsidRPr="00196D3D" w:rsidRDefault="002F1F2F" w:rsidP="002F1F2F">
            <w:pPr>
              <w:spacing w:after="0"/>
              <w:rPr>
                <w:rFonts w:eastAsia="Cambria"/>
                <w:lang w:val="en-US"/>
              </w:rPr>
            </w:pPr>
            <w:r w:rsidRPr="00196D3D">
              <w:rPr>
                <w:rFonts w:eastAsia="Cambria"/>
                <w:lang w:val="en-US"/>
              </w:rPr>
              <w:lastRenderedPageBreak/>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766773D" w14:textId="77777777" w:rsidR="002F1F2F" w:rsidRPr="00196D3D" w:rsidRDefault="002F1F2F" w:rsidP="002F1F2F">
            <w:pPr>
              <w:spacing w:after="0"/>
              <w:rPr>
                <w:rFonts w:eastAsia="Cambria"/>
                <w:lang w:val="en-US"/>
              </w:rPr>
            </w:pPr>
            <w:r w:rsidRPr="00196D3D">
              <w:rPr>
                <w:rFonts w:eastAsia="Cambria"/>
                <w:lang w:val="en-US"/>
              </w:rPr>
              <w:t>124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0F9665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AD7986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B9283E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5ECE36C"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BDD91C2" w14:textId="77777777" w:rsidR="002F1F2F" w:rsidRPr="00196D3D" w:rsidRDefault="002F1F2F" w:rsidP="002F1F2F">
            <w:pPr>
              <w:spacing w:after="0"/>
              <w:rPr>
                <w:rFonts w:eastAsia="Cambria"/>
                <w:lang w:val="en-US"/>
              </w:rPr>
            </w:pPr>
            <w:r w:rsidRPr="00196D3D">
              <w:rPr>
                <w:rFonts w:eastAsia="Cambria"/>
                <w:lang w:val="en-US"/>
              </w:rPr>
              <w:t>126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E2D8C0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462C0F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853DD7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EDAEE29"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FEF9268" w14:textId="77777777" w:rsidR="002F1F2F" w:rsidRPr="00196D3D" w:rsidRDefault="002F1F2F" w:rsidP="002F1F2F">
            <w:pPr>
              <w:spacing w:after="0"/>
              <w:rPr>
                <w:rFonts w:eastAsia="Cambria"/>
                <w:lang w:val="en-US"/>
              </w:rPr>
            </w:pPr>
            <w:r w:rsidRPr="00196D3D">
              <w:rPr>
                <w:rFonts w:eastAsia="Cambria"/>
                <w:lang w:val="en-US"/>
              </w:rPr>
              <w:t>128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4D06ED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B38AD0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0875D6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463B681"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05D6D5F" w14:textId="77777777" w:rsidR="002F1F2F" w:rsidRPr="00196D3D" w:rsidRDefault="002F1F2F" w:rsidP="002F1F2F">
            <w:pPr>
              <w:spacing w:after="0"/>
              <w:rPr>
                <w:rFonts w:eastAsia="Cambria"/>
                <w:lang w:val="en-US"/>
              </w:rPr>
            </w:pPr>
            <w:r w:rsidRPr="00196D3D">
              <w:rPr>
                <w:rFonts w:eastAsia="Cambria"/>
                <w:lang w:val="en-US"/>
              </w:rPr>
              <w:t>130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B39AEC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EF1E26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14AEE6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41776BC"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332F239" w14:textId="77777777" w:rsidR="002F1F2F" w:rsidRPr="00196D3D" w:rsidRDefault="002F1F2F" w:rsidP="002F1F2F">
            <w:pPr>
              <w:spacing w:after="0"/>
              <w:rPr>
                <w:rFonts w:eastAsia="Cambria"/>
                <w:lang w:val="en-US"/>
              </w:rPr>
            </w:pPr>
            <w:r w:rsidRPr="00196D3D">
              <w:rPr>
                <w:rFonts w:eastAsia="Cambria"/>
                <w:lang w:val="en-US"/>
              </w:rPr>
              <w:t>132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4834C1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C0A46C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2ED886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2A8CDA5"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0E5FFD1" w14:textId="77777777" w:rsidR="002F1F2F" w:rsidRPr="00196D3D" w:rsidRDefault="002F1F2F" w:rsidP="002F1F2F">
            <w:pPr>
              <w:spacing w:after="0"/>
              <w:rPr>
                <w:rFonts w:eastAsia="Cambria"/>
                <w:lang w:val="en-US"/>
              </w:rPr>
            </w:pPr>
            <w:r>
              <w:rPr>
                <w:rFonts w:eastAsia="Cambria"/>
                <w:lang w:val="en-US"/>
              </w:rPr>
              <w:t>136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293DCB3" w14:textId="77777777" w:rsidR="002F1F2F" w:rsidRPr="00196D3D" w:rsidRDefault="002F1F2F" w:rsidP="002F1F2F">
            <w:pPr>
              <w:spacing w:after="0"/>
              <w:rPr>
                <w:rFonts w:eastAsia="Cambria"/>
                <w:lang w:val="en-US"/>
              </w:rPr>
            </w:pPr>
            <w:r>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D86AED2"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2C42432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D97AB25"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E8D735A" w14:textId="77777777" w:rsidR="002F1F2F" w:rsidRPr="00196D3D" w:rsidRDefault="002F1F2F" w:rsidP="002F1F2F">
            <w:pPr>
              <w:spacing w:after="0"/>
              <w:rPr>
                <w:rFonts w:eastAsia="Cambria"/>
                <w:lang w:val="en-US"/>
              </w:rPr>
            </w:pPr>
            <w:r w:rsidRPr="00196D3D">
              <w:rPr>
                <w:rFonts w:eastAsia="Cambria"/>
                <w:lang w:val="en-US"/>
              </w:rPr>
              <w:t>148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38EED0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D29161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CEE862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518243D"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A32FA8D" w14:textId="77777777" w:rsidR="002F1F2F" w:rsidRPr="00196D3D" w:rsidRDefault="002F1F2F" w:rsidP="002F1F2F">
            <w:pPr>
              <w:spacing w:after="0"/>
              <w:rPr>
                <w:rFonts w:eastAsia="Cambria"/>
                <w:lang w:val="en-US"/>
              </w:rPr>
            </w:pPr>
            <w:r w:rsidRPr="00196D3D">
              <w:rPr>
                <w:rFonts w:eastAsia="Cambria"/>
                <w:lang w:val="en-US"/>
              </w:rPr>
              <w:t>150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0C2A42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620371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7C41FB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59CAE34"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6D3D14B" w14:textId="77777777" w:rsidR="002F1F2F" w:rsidRPr="00196D3D" w:rsidRDefault="002F1F2F" w:rsidP="002F1F2F">
            <w:pPr>
              <w:spacing w:after="0"/>
              <w:rPr>
                <w:rFonts w:eastAsia="Cambria"/>
                <w:lang w:val="en-US"/>
              </w:rPr>
            </w:pPr>
            <w:r w:rsidRPr="00196D3D">
              <w:rPr>
                <w:rFonts w:eastAsia="Cambria"/>
                <w:lang w:val="en-US"/>
              </w:rPr>
              <w:t>152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710D9E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C843A7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C1F018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A011DDF"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7E3D9EA" w14:textId="77777777" w:rsidR="002F1F2F" w:rsidRPr="00196D3D" w:rsidRDefault="002F1F2F" w:rsidP="002F1F2F">
            <w:pPr>
              <w:spacing w:after="0"/>
              <w:rPr>
                <w:rFonts w:eastAsia="Cambria"/>
                <w:lang w:val="en-US"/>
              </w:rPr>
            </w:pPr>
            <w:r w:rsidRPr="00196D3D">
              <w:rPr>
                <w:rFonts w:eastAsia="Cambria"/>
                <w:lang w:val="en-US"/>
              </w:rPr>
              <w:t>154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B2BC10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899B77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335C6F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C898615"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2E9B3C4" w14:textId="77777777" w:rsidR="002F1F2F" w:rsidRPr="00196D3D" w:rsidRDefault="002F1F2F" w:rsidP="002F1F2F">
            <w:pPr>
              <w:spacing w:after="0"/>
              <w:rPr>
                <w:rFonts w:eastAsia="Cambria"/>
                <w:lang w:val="en-US"/>
              </w:rPr>
            </w:pPr>
            <w:r w:rsidRPr="00196D3D">
              <w:rPr>
                <w:rFonts w:eastAsia="Cambria"/>
                <w:lang w:val="en-US"/>
              </w:rPr>
              <w:t>160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AA21B6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80216E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533C03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11F58F5"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AA49DAD" w14:textId="77777777" w:rsidR="002F1F2F" w:rsidRPr="00196D3D" w:rsidRDefault="002F1F2F" w:rsidP="002F1F2F">
            <w:pPr>
              <w:spacing w:after="0"/>
              <w:rPr>
                <w:rFonts w:eastAsia="Cambria"/>
                <w:lang w:val="en-US"/>
              </w:rPr>
            </w:pPr>
            <w:r w:rsidRPr="00196D3D">
              <w:rPr>
                <w:rFonts w:eastAsia="Cambria"/>
                <w:lang w:val="en-US"/>
              </w:rPr>
              <w:t>162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841B43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BAA741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2F4A01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D60CF9E"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609ECF8" w14:textId="77777777" w:rsidR="002F1F2F" w:rsidRPr="00196D3D" w:rsidRDefault="002F1F2F" w:rsidP="002F1F2F">
            <w:pPr>
              <w:spacing w:after="0"/>
              <w:rPr>
                <w:rFonts w:eastAsia="Cambria"/>
                <w:lang w:val="en-US"/>
              </w:rPr>
            </w:pPr>
            <w:r w:rsidRPr="00196D3D">
              <w:rPr>
                <w:rFonts w:eastAsia="Cambria"/>
                <w:lang w:val="en-US"/>
              </w:rPr>
              <w:t>164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5D4904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6AFD7C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F2D11E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DAD7250"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2071B24" w14:textId="77777777" w:rsidR="002F1F2F" w:rsidRPr="00196D3D" w:rsidRDefault="002F1F2F" w:rsidP="002F1F2F">
            <w:pPr>
              <w:spacing w:after="0"/>
              <w:rPr>
                <w:rFonts w:eastAsia="Cambria"/>
                <w:lang w:val="en-US"/>
              </w:rPr>
            </w:pPr>
            <w:r w:rsidRPr="00196D3D">
              <w:rPr>
                <w:rFonts w:eastAsia="Cambria"/>
                <w:lang w:val="en-US"/>
              </w:rPr>
              <w:t>166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5A8F0C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D29945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75DAD8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F153A4F"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C6AF616" w14:textId="77777777" w:rsidR="002F1F2F" w:rsidRPr="00196D3D" w:rsidRDefault="002F1F2F" w:rsidP="002F1F2F">
            <w:pPr>
              <w:spacing w:after="0"/>
              <w:rPr>
                <w:rFonts w:eastAsia="Cambria"/>
                <w:lang w:val="en-US"/>
              </w:rPr>
            </w:pPr>
            <w:r w:rsidRPr="00196D3D">
              <w:rPr>
                <w:rFonts w:eastAsia="Cambria"/>
                <w:lang w:val="en-US"/>
              </w:rPr>
              <w:t>168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E6FA0E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B7CA1F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9A98E3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FD82F79"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3A21DC9" w14:textId="77777777" w:rsidR="002F1F2F" w:rsidRPr="00196D3D" w:rsidRDefault="002F1F2F" w:rsidP="002F1F2F">
            <w:pPr>
              <w:spacing w:after="0"/>
              <w:rPr>
                <w:rFonts w:eastAsia="Cambria"/>
                <w:lang w:val="en-US"/>
              </w:rPr>
            </w:pPr>
            <w:r w:rsidRPr="00196D3D">
              <w:rPr>
                <w:rFonts w:eastAsia="Cambria"/>
                <w:lang w:val="en-US"/>
              </w:rPr>
              <w:t>172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D5D5FE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235812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1DC2B7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8C198EA"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6143E0C" w14:textId="77777777" w:rsidR="002F1F2F" w:rsidRPr="00196D3D" w:rsidRDefault="002F1F2F" w:rsidP="002F1F2F">
            <w:pPr>
              <w:spacing w:after="0"/>
              <w:rPr>
                <w:rFonts w:eastAsia="Cambria"/>
                <w:lang w:val="en-US"/>
              </w:rPr>
            </w:pPr>
            <w:r w:rsidRPr="00196D3D">
              <w:rPr>
                <w:rFonts w:eastAsia="Cambria"/>
                <w:lang w:val="en-US"/>
              </w:rPr>
              <w:t>174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19D219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41D449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E469F8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67B73CE"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91672F1" w14:textId="77777777" w:rsidR="002F1F2F" w:rsidRPr="00196D3D" w:rsidRDefault="002F1F2F" w:rsidP="002F1F2F">
            <w:pPr>
              <w:spacing w:after="0"/>
              <w:rPr>
                <w:rFonts w:eastAsia="Cambria"/>
                <w:lang w:val="en-US"/>
              </w:rPr>
            </w:pPr>
            <w:r w:rsidRPr="00196D3D">
              <w:rPr>
                <w:rFonts w:eastAsia="Cambria"/>
                <w:lang w:val="en-US"/>
              </w:rPr>
              <w:t>176-178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D44378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D12334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6A3FD3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662215C"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DA685CF" w14:textId="77777777" w:rsidR="002F1F2F" w:rsidRPr="00196D3D" w:rsidRDefault="002F1F2F" w:rsidP="002F1F2F">
            <w:pPr>
              <w:spacing w:after="0"/>
              <w:rPr>
                <w:rFonts w:eastAsia="Cambria"/>
                <w:lang w:val="en-US"/>
              </w:rPr>
            </w:pPr>
            <w:r w:rsidRPr="00196D3D">
              <w:rPr>
                <w:rFonts w:eastAsia="Cambria"/>
                <w:lang w:val="en-US"/>
              </w:rPr>
              <w:t>180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86849A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3DED52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EE1CBD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C358B08"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D239542" w14:textId="77777777" w:rsidR="002F1F2F" w:rsidRPr="00196D3D" w:rsidRDefault="002F1F2F" w:rsidP="002F1F2F">
            <w:pPr>
              <w:spacing w:after="0"/>
              <w:rPr>
                <w:rFonts w:eastAsia="Cambria"/>
                <w:lang w:val="en-US"/>
              </w:rPr>
            </w:pPr>
            <w:r w:rsidRPr="00196D3D">
              <w:rPr>
                <w:rFonts w:eastAsia="Cambria"/>
                <w:lang w:val="en-US"/>
              </w:rPr>
              <w:t>182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921FFC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85E90B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1EB29B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756B6E7"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4B378B0" w14:textId="77777777" w:rsidR="002F1F2F" w:rsidRPr="00196D3D" w:rsidRDefault="002F1F2F" w:rsidP="002F1F2F">
            <w:pPr>
              <w:spacing w:after="0"/>
              <w:rPr>
                <w:rFonts w:eastAsia="Cambria"/>
                <w:lang w:val="en-US"/>
              </w:rPr>
            </w:pPr>
            <w:r w:rsidRPr="00196D3D">
              <w:rPr>
                <w:rFonts w:eastAsia="Cambria"/>
                <w:lang w:val="en-US"/>
              </w:rPr>
              <w:t>190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429B75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F6ADE9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AFD59E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5AC34EA"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A76A9E9" w14:textId="77777777" w:rsidR="002F1F2F" w:rsidRPr="00196D3D" w:rsidRDefault="002F1F2F" w:rsidP="002F1F2F">
            <w:pPr>
              <w:spacing w:after="0"/>
              <w:rPr>
                <w:rFonts w:eastAsia="Cambria"/>
                <w:lang w:val="en-US"/>
              </w:rPr>
            </w:pPr>
            <w:r w:rsidRPr="00196D3D">
              <w:rPr>
                <w:rFonts w:eastAsia="Cambria"/>
                <w:lang w:val="en-US"/>
              </w:rPr>
              <w:t>192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5610C4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7203E2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D753FF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46DBC04"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0D2D6E6" w14:textId="77777777" w:rsidR="002F1F2F" w:rsidRPr="00196D3D" w:rsidRDefault="002F1F2F" w:rsidP="002F1F2F">
            <w:pPr>
              <w:spacing w:after="0"/>
              <w:rPr>
                <w:rFonts w:eastAsia="Cambria"/>
                <w:lang w:val="en-US"/>
              </w:rPr>
            </w:pPr>
            <w:r w:rsidRPr="00196D3D">
              <w:rPr>
                <w:rFonts w:eastAsia="Cambria"/>
                <w:lang w:val="en-US"/>
              </w:rPr>
              <w:t>194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38AE92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320695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8E24B2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622A92A"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AC08BF8" w14:textId="77777777" w:rsidR="002F1F2F" w:rsidRPr="00196D3D" w:rsidRDefault="002F1F2F" w:rsidP="002F1F2F">
            <w:pPr>
              <w:spacing w:after="0"/>
              <w:rPr>
                <w:rFonts w:eastAsia="Cambria"/>
                <w:lang w:val="en-US"/>
              </w:rPr>
            </w:pPr>
            <w:r w:rsidRPr="00196D3D">
              <w:rPr>
                <w:rFonts w:eastAsia="Cambria"/>
                <w:lang w:val="en-US"/>
              </w:rPr>
              <w:t>196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7C68F8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77CC6C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EB090F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C6A2454"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F00B2D0" w14:textId="77777777" w:rsidR="002F1F2F" w:rsidRPr="00196D3D" w:rsidRDefault="002F1F2F" w:rsidP="002F1F2F">
            <w:pPr>
              <w:spacing w:after="0"/>
              <w:rPr>
                <w:rFonts w:eastAsia="Cambria"/>
                <w:lang w:val="en-US"/>
              </w:rPr>
            </w:pPr>
            <w:r w:rsidRPr="00196D3D">
              <w:rPr>
                <w:rFonts w:eastAsia="Cambria"/>
                <w:lang w:val="en-US"/>
              </w:rPr>
              <w:t>202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8D898A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863FB6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1BA013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6B6E2F8"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12E329E" w14:textId="77777777" w:rsidR="002F1F2F" w:rsidRPr="00196D3D" w:rsidRDefault="002F1F2F" w:rsidP="002F1F2F">
            <w:pPr>
              <w:spacing w:after="0"/>
              <w:rPr>
                <w:rFonts w:eastAsia="Cambria"/>
                <w:lang w:val="en-US"/>
              </w:rPr>
            </w:pPr>
            <w:r w:rsidRPr="00196D3D">
              <w:rPr>
                <w:rFonts w:eastAsia="Cambria"/>
                <w:lang w:val="en-US"/>
              </w:rPr>
              <w:t>204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45887C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35EAA5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F18D3B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7CE19A9"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8BB5172" w14:textId="77777777" w:rsidR="002F1F2F" w:rsidRPr="00196D3D" w:rsidRDefault="002F1F2F" w:rsidP="002F1F2F">
            <w:pPr>
              <w:spacing w:after="0"/>
              <w:rPr>
                <w:rFonts w:eastAsia="Cambria"/>
                <w:lang w:val="en-US"/>
              </w:rPr>
            </w:pPr>
            <w:r w:rsidRPr="00196D3D">
              <w:rPr>
                <w:rFonts w:eastAsia="Cambria"/>
                <w:lang w:val="en-US"/>
              </w:rPr>
              <w:t>206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5304F5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961918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E579EF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67EEDFF"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E7D134D" w14:textId="77777777" w:rsidR="002F1F2F" w:rsidRPr="00196D3D" w:rsidRDefault="002F1F2F" w:rsidP="002F1F2F">
            <w:pPr>
              <w:spacing w:after="0"/>
              <w:rPr>
                <w:rFonts w:eastAsia="Cambria"/>
                <w:lang w:val="en-US"/>
              </w:rPr>
            </w:pPr>
            <w:r w:rsidRPr="00196D3D">
              <w:rPr>
                <w:rFonts w:eastAsia="Cambria"/>
                <w:lang w:val="en-US"/>
              </w:rPr>
              <w:t>208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F5A254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054C00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5001CC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27A3C15"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65FA507" w14:textId="77777777" w:rsidR="002F1F2F" w:rsidRPr="00196D3D" w:rsidRDefault="002F1F2F" w:rsidP="002F1F2F">
            <w:pPr>
              <w:spacing w:after="0"/>
              <w:rPr>
                <w:rFonts w:eastAsia="Cambria"/>
                <w:lang w:val="en-US"/>
              </w:rPr>
            </w:pPr>
            <w:r w:rsidRPr="00196D3D">
              <w:rPr>
                <w:rFonts w:eastAsia="Cambria"/>
                <w:lang w:val="en-US"/>
              </w:rPr>
              <w:t>210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E4AEE9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BB0B44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19E1CA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05D8943"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F67B04B" w14:textId="77777777" w:rsidR="002F1F2F" w:rsidRPr="00196D3D" w:rsidRDefault="002F1F2F" w:rsidP="002F1F2F">
            <w:pPr>
              <w:spacing w:after="0"/>
              <w:rPr>
                <w:rFonts w:eastAsia="Cambria"/>
                <w:lang w:val="en-US"/>
              </w:rPr>
            </w:pPr>
            <w:r w:rsidRPr="00196D3D">
              <w:rPr>
                <w:rFonts w:eastAsia="Cambria"/>
                <w:lang w:val="en-US"/>
              </w:rPr>
              <w:t>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7E32F1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192A3A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D89E12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9BD4533"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D1480E7" w14:textId="77777777" w:rsidR="002F1F2F" w:rsidRPr="00196D3D" w:rsidRDefault="002F1F2F" w:rsidP="002F1F2F">
            <w:pPr>
              <w:spacing w:after="0"/>
              <w:rPr>
                <w:rFonts w:eastAsia="Cambria"/>
                <w:lang w:val="en-US"/>
              </w:rPr>
            </w:pPr>
            <w:r w:rsidRPr="00196D3D">
              <w:rPr>
                <w:rFonts w:eastAsia="Cambria"/>
                <w:lang w:val="en-US"/>
              </w:rPr>
              <w:t>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6A213C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2DDAED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AF61B6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D90381D"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0C5965E" w14:textId="77777777" w:rsidR="002F1F2F" w:rsidRPr="00196D3D" w:rsidRDefault="002F1F2F" w:rsidP="002F1F2F">
            <w:pPr>
              <w:spacing w:after="0"/>
              <w:rPr>
                <w:rFonts w:eastAsia="Cambria"/>
                <w:lang w:val="en-US"/>
              </w:rPr>
            </w:pPr>
            <w:r w:rsidRPr="00196D3D">
              <w:rPr>
                <w:rFonts w:eastAsia="Cambria"/>
                <w:lang w:val="en-US"/>
              </w:rPr>
              <w:t>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72641D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1B940C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195672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E854E53" w14:textId="77777777" w:rsidR="002F1F2F" w:rsidRPr="00196D3D" w:rsidRDefault="002F1F2F" w:rsidP="002F1F2F">
            <w:pPr>
              <w:spacing w:after="0"/>
              <w:rPr>
                <w:rFonts w:eastAsia="Cambria"/>
                <w:lang w:val="en-US"/>
              </w:rPr>
            </w:pPr>
            <w:r w:rsidRPr="00196D3D">
              <w:rPr>
                <w:rFonts w:eastAsia="Cambria"/>
                <w:lang w:val="en-US"/>
              </w:rPr>
              <w:lastRenderedPageBreak/>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B1AAA2F" w14:textId="77777777" w:rsidR="002F1F2F" w:rsidRPr="00196D3D" w:rsidRDefault="002F1F2F" w:rsidP="002F1F2F">
            <w:pPr>
              <w:spacing w:after="0"/>
              <w:rPr>
                <w:rFonts w:eastAsia="Cambria"/>
                <w:lang w:val="en-US"/>
              </w:rPr>
            </w:pPr>
            <w:r w:rsidRPr="00196D3D">
              <w:rPr>
                <w:rFonts w:eastAsia="Cambria"/>
                <w:lang w:val="en-US"/>
              </w:rPr>
              <w:t>13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8FF935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FC4F26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FFC9B9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BA2893F"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578266E" w14:textId="77777777" w:rsidR="002F1F2F" w:rsidRPr="00196D3D" w:rsidRDefault="002F1F2F" w:rsidP="002F1F2F">
            <w:pPr>
              <w:spacing w:after="0"/>
              <w:rPr>
                <w:rFonts w:eastAsia="Cambria"/>
                <w:lang w:val="en-US"/>
              </w:rPr>
            </w:pPr>
            <w:r w:rsidRPr="00196D3D">
              <w:rPr>
                <w:rFonts w:eastAsia="Cambria"/>
                <w:lang w:val="en-US"/>
              </w:rPr>
              <w:t>15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D671D3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7D84C8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CFC4C2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8EA4493"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E55AF3E" w14:textId="77777777" w:rsidR="002F1F2F" w:rsidRPr="00196D3D" w:rsidRDefault="002F1F2F" w:rsidP="002F1F2F">
            <w:pPr>
              <w:spacing w:after="0"/>
              <w:rPr>
                <w:rFonts w:eastAsia="Cambria"/>
                <w:lang w:val="en-US"/>
              </w:rPr>
            </w:pPr>
            <w:r w:rsidRPr="00196D3D">
              <w:rPr>
                <w:rFonts w:eastAsia="Cambria"/>
                <w:lang w:val="en-US"/>
              </w:rPr>
              <w:t>17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830B05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EE9089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A79DDA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603056E"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CF437E2" w14:textId="77777777" w:rsidR="002F1F2F" w:rsidRPr="00196D3D" w:rsidRDefault="002F1F2F" w:rsidP="002F1F2F">
            <w:pPr>
              <w:spacing w:after="0"/>
              <w:rPr>
                <w:rFonts w:eastAsia="Cambria"/>
                <w:lang w:val="en-US"/>
              </w:rPr>
            </w:pPr>
            <w:r w:rsidRPr="00196D3D">
              <w:rPr>
                <w:rFonts w:eastAsia="Cambria"/>
                <w:lang w:val="en-US"/>
              </w:rPr>
              <w:t>23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010BAB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CD88BD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5E07D3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039E129"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77F94EB" w14:textId="77777777" w:rsidR="002F1F2F" w:rsidRPr="00196D3D" w:rsidRDefault="002F1F2F" w:rsidP="002F1F2F">
            <w:pPr>
              <w:spacing w:after="0"/>
              <w:rPr>
                <w:rFonts w:eastAsia="Cambria"/>
                <w:lang w:val="en-US"/>
              </w:rPr>
            </w:pPr>
            <w:r w:rsidRPr="00196D3D">
              <w:rPr>
                <w:rFonts w:eastAsia="Cambria"/>
                <w:lang w:val="en-US"/>
              </w:rPr>
              <w:t>25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480EFF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1827C2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11BEB1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0316E0C"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3577C03" w14:textId="77777777" w:rsidR="002F1F2F" w:rsidRPr="00196D3D" w:rsidRDefault="002F1F2F" w:rsidP="002F1F2F">
            <w:pPr>
              <w:spacing w:after="0"/>
              <w:rPr>
                <w:rFonts w:eastAsia="Cambria"/>
                <w:lang w:val="en-US"/>
              </w:rPr>
            </w:pPr>
            <w:r w:rsidRPr="00196D3D">
              <w:rPr>
                <w:rFonts w:eastAsia="Cambria"/>
                <w:lang w:val="en-US"/>
              </w:rPr>
              <w:t>27-29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E3D5BC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2F5F74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8C1BAA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7165661"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EFC813B" w14:textId="77777777" w:rsidR="002F1F2F" w:rsidRPr="00196D3D" w:rsidRDefault="002F1F2F" w:rsidP="002F1F2F">
            <w:pPr>
              <w:spacing w:after="0"/>
              <w:rPr>
                <w:rFonts w:eastAsia="Cambria"/>
                <w:lang w:val="en-US"/>
              </w:rPr>
            </w:pPr>
            <w:r w:rsidRPr="00196D3D">
              <w:rPr>
                <w:rFonts w:eastAsia="Cambria"/>
                <w:lang w:val="en-US"/>
              </w:rPr>
              <w:t>31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7F6A4E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C20FE2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43105D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B23BA17"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4A7017C" w14:textId="77777777" w:rsidR="002F1F2F" w:rsidRPr="00196D3D" w:rsidRDefault="002F1F2F" w:rsidP="002F1F2F">
            <w:pPr>
              <w:spacing w:after="0"/>
              <w:rPr>
                <w:rFonts w:eastAsia="Cambria"/>
                <w:lang w:val="en-US"/>
              </w:rPr>
            </w:pPr>
            <w:r w:rsidRPr="00196D3D">
              <w:rPr>
                <w:rFonts w:eastAsia="Cambria"/>
                <w:lang w:val="en-US"/>
              </w:rPr>
              <w:t>33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5F0D91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3C47E6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CE2D67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7BAB2B9"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06728F7" w14:textId="77777777" w:rsidR="002F1F2F" w:rsidRPr="00196D3D" w:rsidRDefault="002F1F2F" w:rsidP="002F1F2F">
            <w:pPr>
              <w:spacing w:after="0"/>
              <w:rPr>
                <w:rFonts w:eastAsia="Cambria"/>
                <w:lang w:val="en-US"/>
              </w:rPr>
            </w:pPr>
            <w:r w:rsidRPr="00196D3D">
              <w:rPr>
                <w:rFonts w:eastAsia="Cambria"/>
                <w:lang w:val="en-US"/>
              </w:rPr>
              <w:t>47-49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09B69B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5327C9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665B72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54B829B"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CDE3E31" w14:textId="77777777" w:rsidR="002F1F2F" w:rsidRPr="00196D3D" w:rsidRDefault="002F1F2F" w:rsidP="002F1F2F">
            <w:pPr>
              <w:spacing w:after="0"/>
              <w:rPr>
                <w:rFonts w:eastAsia="Cambria"/>
                <w:lang w:val="en-US"/>
              </w:rPr>
            </w:pPr>
            <w:r w:rsidRPr="00196D3D">
              <w:rPr>
                <w:rFonts w:eastAsia="Cambria"/>
                <w:lang w:val="en-US"/>
              </w:rPr>
              <w:t>93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504950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BD5DBF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5FB314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730341F"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F4C8B1E" w14:textId="77777777" w:rsidR="002F1F2F" w:rsidRPr="00196D3D" w:rsidRDefault="002F1F2F" w:rsidP="002F1F2F">
            <w:pPr>
              <w:spacing w:after="0"/>
              <w:rPr>
                <w:rFonts w:eastAsia="Cambria"/>
                <w:lang w:val="en-US"/>
              </w:rPr>
            </w:pPr>
            <w:r w:rsidRPr="00196D3D">
              <w:rPr>
                <w:rFonts w:eastAsia="Cambria"/>
                <w:lang w:val="en-US"/>
              </w:rPr>
              <w:t>97-99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681A92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7424FC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7940CD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09E3C2D"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177337C" w14:textId="77777777" w:rsidR="002F1F2F" w:rsidRPr="00196D3D" w:rsidRDefault="002F1F2F" w:rsidP="002F1F2F">
            <w:pPr>
              <w:spacing w:after="0"/>
              <w:rPr>
                <w:rFonts w:eastAsia="Cambria"/>
                <w:lang w:val="en-US"/>
              </w:rPr>
            </w:pPr>
            <w:r w:rsidRPr="00196D3D">
              <w:rPr>
                <w:rFonts w:eastAsia="Cambria"/>
                <w:lang w:val="en-US"/>
              </w:rPr>
              <w:t>101-103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4FEEB2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290C9A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E80E84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5BC73FC"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9BA5E04" w14:textId="77777777" w:rsidR="002F1F2F" w:rsidRPr="00196D3D" w:rsidRDefault="002F1F2F" w:rsidP="002F1F2F">
            <w:pPr>
              <w:spacing w:after="0"/>
              <w:rPr>
                <w:rFonts w:eastAsia="Cambria"/>
                <w:lang w:val="en-US"/>
              </w:rPr>
            </w:pPr>
            <w:r w:rsidRPr="00196D3D">
              <w:rPr>
                <w:rFonts w:eastAsia="Cambria"/>
                <w:lang w:val="en-US"/>
              </w:rPr>
              <w:t>105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DB5A6A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CC64CE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D8A21D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25C9628"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4F9619B" w14:textId="77777777" w:rsidR="002F1F2F" w:rsidRPr="00196D3D" w:rsidRDefault="002F1F2F" w:rsidP="002F1F2F">
            <w:pPr>
              <w:spacing w:after="0"/>
              <w:rPr>
                <w:rFonts w:eastAsia="Cambria"/>
                <w:lang w:val="en-US"/>
              </w:rPr>
            </w:pPr>
            <w:r w:rsidRPr="00196D3D">
              <w:rPr>
                <w:rFonts w:eastAsia="Cambria"/>
                <w:lang w:val="en-US"/>
              </w:rPr>
              <w:t>115-117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E2278C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B808C1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17C4B0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7423C9B"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31BE300" w14:textId="77777777" w:rsidR="002F1F2F" w:rsidRPr="00196D3D" w:rsidRDefault="002F1F2F" w:rsidP="002F1F2F">
            <w:pPr>
              <w:spacing w:after="0"/>
              <w:rPr>
                <w:rFonts w:eastAsia="Cambria"/>
                <w:lang w:val="en-US"/>
              </w:rPr>
            </w:pPr>
            <w:r w:rsidRPr="00196D3D">
              <w:rPr>
                <w:rFonts w:eastAsia="Cambria"/>
                <w:lang w:val="en-US"/>
              </w:rPr>
              <w:t>119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FE01E8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401508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F5524E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858080B"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4394B10" w14:textId="77777777" w:rsidR="002F1F2F" w:rsidRPr="00196D3D" w:rsidRDefault="002F1F2F" w:rsidP="002F1F2F">
            <w:pPr>
              <w:spacing w:after="0"/>
              <w:rPr>
                <w:rFonts w:eastAsia="Cambria"/>
                <w:lang w:val="en-US"/>
              </w:rPr>
            </w:pPr>
            <w:r w:rsidRPr="00196D3D">
              <w:rPr>
                <w:rFonts w:eastAsia="Cambria"/>
                <w:lang w:val="en-US"/>
              </w:rPr>
              <w:t>121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501801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59B3BE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DCEEFA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07620B6"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ED1E20D" w14:textId="77777777" w:rsidR="002F1F2F" w:rsidRPr="00196D3D" w:rsidRDefault="002F1F2F" w:rsidP="002F1F2F">
            <w:pPr>
              <w:spacing w:after="0"/>
              <w:rPr>
                <w:rFonts w:eastAsia="Cambria"/>
                <w:lang w:val="en-US"/>
              </w:rPr>
            </w:pPr>
            <w:r w:rsidRPr="00196D3D">
              <w:rPr>
                <w:rFonts w:eastAsia="Cambria"/>
                <w:lang w:val="en-US"/>
              </w:rPr>
              <w:t>123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4D9D0D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32D597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1624EA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6CC61AF"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9CC6120" w14:textId="77777777" w:rsidR="002F1F2F" w:rsidRPr="00196D3D" w:rsidRDefault="002F1F2F" w:rsidP="002F1F2F">
            <w:pPr>
              <w:spacing w:after="0"/>
              <w:rPr>
                <w:rFonts w:eastAsia="Cambria"/>
                <w:lang w:val="en-US"/>
              </w:rPr>
            </w:pPr>
            <w:r>
              <w:rPr>
                <w:rFonts w:eastAsia="Cambria"/>
                <w:lang w:val="en-US"/>
              </w:rPr>
              <w:t>129-135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0B6C77D" w14:textId="77777777" w:rsidR="002F1F2F" w:rsidRPr="00196D3D" w:rsidRDefault="002F1F2F" w:rsidP="002F1F2F">
            <w:pPr>
              <w:spacing w:after="0"/>
              <w:rPr>
                <w:rFonts w:eastAsia="Cambria"/>
                <w:lang w:val="en-US"/>
              </w:rPr>
            </w:pPr>
            <w:r>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F0FEF77"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254E0D9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370D6ED"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AF23602" w14:textId="77777777" w:rsidR="002F1F2F" w:rsidRPr="00196D3D" w:rsidRDefault="002F1F2F" w:rsidP="002F1F2F">
            <w:pPr>
              <w:spacing w:after="0"/>
              <w:rPr>
                <w:rFonts w:eastAsia="Cambria"/>
                <w:lang w:val="en-US"/>
              </w:rPr>
            </w:pPr>
            <w:r>
              <w:rPr>
                <w:rFonts w:eastAsia="Cambria"/>
                <w:lang w:val="en-US"/>
              </w:rPr>
              <w:t>137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90EEADB" w14:textId="77777777" w:rsidR="002F1F2F" w:rsidRPr="00196D3D" w:rsidRDefault="002F1F2F" w:rsidP="002F1F2F">
            <w:pPr>
              <w:spacing w:after="0"/>
              <w:rPr>
                <w:rFonts w:eastAsia="Cambria"/>
                <w:lang w:val="en-US"/>
              </w:rPr>
            </w:pPr>
            <w:r>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C549E6A"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62C2B85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E6C45D4"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ABFA60A" w14:textId="77777777" w:rsidR="002F1F2F" w:rsidRPr="00196D3D" w:rsidRDefault="002F1F2F" w:rsidP="002F1F2F">
            <w:pPr>
              <w:spacing w:after="0"/>
              <w:rPr>
                <w:rFonts w:eastAsia="Cambria"/>
                <w:lang w:val="en-US"/>
              </w:rPr>
            </w:pPr>
            <w:r>
              <w:rPr>
                <w:rFonts w:eastAsia="Cambria"/>
                <w:lang w:val="en-US"/>
              </w:rPr>
              <w:t>139-141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551A72D" w14:textId="77777777" w:rsidR="002F1F2F" w:rsidRPr="00196D3D" w:rsidRDefault="002F1F2F" w:rsidP="002F1F2F">
            <w:pPr>
              <w:spacing w:after="0"/>
              <w:rPr>
                <w:rFonts w:eastAsia="Cambria"/>
                <w:lang w:val="en-US"/>
              </w:rPr>
            </w:pPr>
            <w:r>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8871F26"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6D928DA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325C827"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B7C5A02" w14:textId="77777777" w:rsidR="002F1F2F" w:rsidRPr="00196D3D" w:rsidRDefault="002F1F2F" w:rsidP="002F1F2F">
            <w:pPr>
              <w:spacing w:after="0"/>
              <w:rPr>
                <w:rFonts w:eastAsia="Cambria"/>
                <w:lang w:val="en-US"/>
              </w:rPr>
            </w:pPr>
            <w:r w:rsidRPr="00196D3D">
              <w:rPr>
                <w:rFonts w:eastAsia="Cambria"/>
                <w:lang w:val="en-US"/>
              </w:rPr>
              <w:t>143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C95D06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A68B27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F351FA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A509855"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0F0C0EE" w14:textId="77777777" w:rsidR="002F1F2F" w:rsidRPr="00196D3D" w:rsidRDefault="002F1F2F" w:rsidP="002F1F2F">
            <w:pPr>
              <w:spacing w:after="0"/>
              <w:rPr>
                <w:rFonts w:eastAsia="Cambria"/>
                <w:lang w:val="en-US"/>
              </w:rPr>
            </w:pPr>
            <w:r w:rsidRPr="00196D3D">
              <w:rPr>
                <w:rFonts w:eastAsia="Cambria"/>
                <w:lang w:val="en-US"/>
              </w:rPr>
              <w:t>149-151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F26524F" w14:textId="77777777" w:rsidR="002F1F2F" w:rsidRPr="00196D3D" w:rsidRDefault="002F1F2F" w:rsidP="002F1F2F">
            <w:pPr>
              <w:spacing w:after="0"/>
              <w:rPr>
                <w:rFonts w:eastAsia="Cambria"/>
                <w:lang w:val="en-US"/>
              </w:rPr>
            </w:pPr>
            <w:r>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C30979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D473B9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40B22CE"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A42FEF7" w14:textId="77777777" w:rsidR="002F1F2F" w:rsidRPr="00196D3D" w:rsidRDefault="002F1F2F" w:rsidP="002F1F2F">
            <w:pPr>
              <w:spacing w:after="0"/>
              <w:rPr>
                <w:rFonts w:eastAsia="Cambria"/>
                <w:lang w:val="en-US"/>
              </w:rPr>
            </w:pPr>
            <w:r w:rsidRPr="00196D3D">
              <w:rPr>
                <w:rFonts w:eastAsia="Cambria"/>
                <w:lang w:val="en-US"/>
              </w:rPr>
              <w:t>153-157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73C4A8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F04268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574B33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0C630A6"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E4548DC" w14:textId="77777777" w:rsidR="002F1F2F" w:rsidRPr="00196D3D" w:rsidRDefault="002F1F2F" w:rsidP="002F1F2F">
            <w:pPr>
              <w:spacing w:after="0"/>
              <w:rPr>
                <w:rFonts w:eastAsia="Cambria"/>
                <w:lang w:val="en-US"/>
              </w:rPr>
            </w:pPr>
            <w:r w:rsidRPr="00196D3D">
              <w:rPr>
                <w:rFonts w:eastAsia="Cambria"/>
                <w:lang w:val="en-US"/>
              </w:rPr>
              <w:t>159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3092A2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1A36C0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FE2F3E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90C4149"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6317479" w14:textId="77777777" w:rsidR="002F1F2F" w:rsidRPr="00196D3D" w:rsidRDefault="002F1F2F" w:rsidP="002F1F2F">
            <w:pPr>
              <w:spacing w:after="0"/>
              <w:rPr>
                <w:rFonts w:eastAsia="Cambria"/>
                <w:lang w:val="en-US"/>
              </w:rPr>
            </w:pPr>
            <w:r w:rsidRPr="00196D3D">
              <w:rPr>
                <w:rFonts w:eastAsia="Cambria"/>
                <w:lang w:val="en-US"/>
              </w:rPr>
              <w:t>161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24E0F7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7B402F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66A663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0B30560"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EE20E20" w14:textId="77777777" w:rsidR="002F1F2F" w:rsidRPr="00196D3D" w:rsidRDefault="002F1F2F" w:rsidP="002F1F2F">
            <w:pPr>
              <w:spacing w:after="0"/>
              <w:rPr>
                <w:rFonts w:eastAsia="Cambria"/>
                <w:lang w:val="en-US"/>
              </w:rPr>
            </w:pPr>
            <w:r w:rsidRPr="00196D3D">
              <w:rPr>
                <w:rFonts w:eastAsia="Cambria"/>
                <w:lang w:val="en-US"/>
              </w:rPr>
              <w:t>167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144C67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67F22E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EED92D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AE0EABC"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199E718" w14:textId="77777777" w:rsidR="002F1F2F" w:rsidRPr="00196D3D" w:rsidRDefault="002F1F2F" w:rsidP="002F1F2F">
            <w:pPr>
              <w:spacing w:after="0"/>
              <w:rPr>
                <w:rFonts w:eastAsia="Cambria"/>
                <w:lang w:val="en-US"/>
              </w:rPr>
            </w:pPr>
            <w:r w:rsidRPr="00196D3D">
              <w:rPr>
                <w:rFonts w:eastAsia="Cambria"/>
                <w:lang w:val="en-US"/>
              </w:rPr>
              <w:t>169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843516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9975D9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FEA8D9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B28068C"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98FEFAA" w14:textId="77777777" w:rsidR="002F1F2F" w:rsidRPr="00196D3D" w:rsidRDefault="002F1F2F" w:rsidP="002F1F2F">
            <w:pPr>
              <w:spacing w:after="0"/>
              <w:rPr>
                <w:rFonts w:eastAsia="Cambria"/>
                <w:lang w:val="en-US"/>
              </w:rPr>
            </w:pPr>
            <w:r w:rsidRPr="00196D3D">
              <w:rPr>
                <w:rFonts w:eastAsia="Cambria"/>
                <w:lang w:val="en-US"/>
              </w:rPr>
              <w:t>171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1EA3F8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294C23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4F27E5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446D81D"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CDD867C" w14:textId="77777777" w:rsidR="002F1F2F" w:rsidRPr="00196D3D" w:rsidRDefault="002F1F2F" w:rsidP="002F1F2F">
            <w:pPr>
              <w:spacing w:after="0"/>
              <w:rPr>
                <w:rFonts w:eastAsia="Cambria"/>
                <w:lang w:val="en-US"/>
              </w:rPr>
            </w:pPr>
            <w:r w:rsidRPr="00196D3D">
              <w:rPr>
                <w:rFonts w:eastAsia="Cambria"/>
                <w:lang w:val="en-US"/>
              </w:rPr>
              <w:t>173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97D147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E88109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962C92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5E60D67"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59CDF92" w14:textId="77777777" w:rsidR="002F1F2F" w:rsidRPr="00196D3D" w:rsidRDefault="002F1F2F" w:rsidP="002F1F2F">
            <w:pPr>
              <w:spacing w:after="0"/>
              <w:rPr>
                <w:rFonts w:eastAsia="Cambria"/>
                <w:lang w:val="en-US"/>
              </w:rPr>
            </w:pPr>
            <w:r w:rsidRPr="00196D3D">
              <w:rPr>
                <w:rFonts w:eastAsia="Cambria"/>
                <w:lang w:val="en-US"/>
              </w:rPr>
              <w:t>175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E398B8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0AA895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5B2333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DCBF079"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3D55635" w14:textId="77777777" w:rsidR="002F1F2F" w:rsidRPr="00196D3D" w:rsidRDefault="002F1F2F" w:rsidP="002F1F2F">
            <w:pPr>
              <w:spacing w:after="0"/>
              <w:rPr>
                <w:rFonts w:eastAsia="Cambria"/>
                <w:lang w:val="en-US"/>
              </w:rPr>
            </w:pPr>
            <w:r w:rsidRPr="00196D3D">
              <w:rPr>
                <w:rFonts w:eastAsia="Cambria"/>
                <w:lang w:val="en-US"/>
              </w:rPr>
              <w:t>177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A58F9A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26E8A0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A6F2E3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0649F4D"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F401547" w14:textId="77777777" w:rsidR="002F1F2F" w:rsidRPr="00196D3D" w:rsidRDefault="002F1F2F" w:rsidP="002F1F2F">
            <w:pPr>
              <w:spacing w:after="0"/>
              <w:rPr>
                <w:rFonts w:eastAsia="Cambria"/>
                <w:lang w:val="en-US"/>
              </w:rPr>
            </w:pPr>
            <w:r w:rsidRPr="00196D3D">
              <w:rPr>
                <w:rFonts w:eastAsia="Cambria"/>
                <w:lang w:val="en-US"/>
              </w:rPr>
              <w:t>179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87D298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4ADCBC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F8B806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64CD22A" w14:textId="77777777" w:rsidR="002F1F2F" w:rsidRPr="00196D3D" w:rsidRDefault="002F1F2F" w:rsidP="002F1F2F">
            <w:pPr>
              <w:spacing w:after="0"/>
              <w:rPr>
                <w:rFonts w:eastAsia="Cambria"/>
                <w:lang w:val="en-US"/>
              </w:rPr>
            </w:pPr>
            <w:r w:rsidRPr="00196D3D">
              <w:rPr>
                <w:rFonts w:eastAsia="Cambria"/>
                <w:lang w:val="en-US"/>
              </w:rPr>
              <w:lastRenderedPageBreak/>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C277B75" w14:textId="77777777" w:rsidR="002F1F2F" w:rsidRPr="00196D3D" w:rsidRDefault="002F1F2F" w:rsidP="002F1F2F">
            <w:pPr>
              <w:spacing w:after="0"/>
              <w:rPr>
                <w:rFonts w:eastAsia="Cambria"/>
                <w:lang w:val="en-US"/>
              </w:rPr>
            </w:pPr>
            <w:r w:rsidRPr="00196D3D">
              <w:rPr>
                <w:rFonts w:eastAsia="Cambria"/>
                <w:lang w:val="en-US"/>
              </w:rPr>
              <w:t>181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1B82E6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1D97C8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186E82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5CA4AE2"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CA79AFD" w14:textId="77777777" w:rsidR="002F1F2F" w:rsidRPr="00196D3D" w:rsidRDefault="002F1F2F" w:rsidP="002F1F2F">
            <w:pPr>
              <w:spacing w:after="0"/>
              <w:rPr>
                <w:rFonts w:eastAsia="Cambria"/>
                <w:lang w:val="en-US"/>
              </w:rPr>
            </w:pPr>
            <w:r w:rsidRPr="00196D3D">
              <w:rPr>
                <w:rFonts w:eastAsia="Cambria"/>
                <w:lang w:val="en-US"/>
              </w:rPr>
              <w:t>183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4F1C26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9BC229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6337E2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F84BA9E"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1F81DCF" w14:textId="77777777" w:rsidR="002F1F2F" w:rsidRPr="00196D3D" w:rsidRDefault="002F1F2F" w:rsidP="002F1F2F">
            <w:pPr>
              <w:spacing w:after="0"/>
              <w:rPr>
                <w:rFonts w:eastAsia="Cambria"/>
                <w:lang w:val="en-US"/>
              </w:rPr>
            </w:pPr>
            <w:r w:rsidRPr="00196D3D">
              <w:rPr>
                <w:rFonts w:eastAsia="Cambria"/>
                <w:lang w:val="en-US"/>
              </w:rPr>
              <w:t>185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69C62F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88CA21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7B5DD7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07BC602"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7680FC5" w14:textId="77777777" w:rsidR="002F1F2F" w:rsidRPr="00196D3D" w:rsidRDefault="002F1F2F" w:rsidP="002F1F2F">
            <w:pPr>
              <w:spacing w:after="0"/>
              <w:rPr>
                <w:rFonts w:eastAsia="Cambria"/>
                <w:lang w:val="en-US"/>
              </w:rPr>
            </w:pPr>
            <w:r w:rsidRPr="00196D3D">
              <w:rPr>
                <w:rFonts w:eastAsia="Cambria"/>
                <w:lang w:val="en-US"/>
              </w:rPr>
              <w:t>187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E31D8A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95046B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609988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6FD9877"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9CEC13B" w14:textId="77777777" w:rsidR="002F1F2F" w:rsidRPr="00196D3D" w:rsidRDefault="002F1F2F" w:rsidP="002F1F2F">
            <w:pPr>
              <w:spacing w:after="0"/>
              <w:rPr>
                <w:rFonts w:eastAsia="Cambria"/>
                <w:lang w:val="en-US"/>
              </w:rPr>
            </w:pPr>
            <w:r w:rsidRPr="00196D3D">
              <w:rPr>
                <w:rFonts w:eastAsia="Cambria"/>
                <w:lang w:val="en-US"/>
              </w:rPr>
              <w:t>189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BD7D08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167613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021F6D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92E590D"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21B1CEA" w14:textId="77777777" w:rsidR="002F1F2F" w:rsidRPr="00196D3D" w:rsidRDefault="002F1F2F" w:rsidP="002F1F2F">
            <w:pPr>
              <w:spacing w:after="0"/>
              <w:rPr>
                <w:rFonts w:eastAsia="Cambria"/>
                <w:lang w:val="en-US"/>
              </w:rPr>
            </w:pPr>
            <w:r w:rsidRPr="00196D3D">
              <w:rPr>
                <w:rFonts w:eastAsia="Cambria"/>
                <w:lang w:val="en-US"/>
              </w:rPr>
              <w:t>191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5312B0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A4B91B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9FCB88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2077C63"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43B931E" w14:textId="77777777" w:rsidR="002F1F2F" w:rsidRPr="00196D3D" w:rsidRDefault="002F1F2F" w:rsidP="002F1F2F">
            <w:pPr>
              <w:spacing w:after="0"/>
              <w:rPr>
                <w:rFonts w:eastAsia="Cambria"/>
                <w:lang w:val="en-US"/>
              </w:rPr>
            </w:pPr>
            <w:r w:rsidRPr="00196D3D">
              <w:rPr>
                <w:rFonts w:eastAsia="Cambria"/>
                <w:lang w:val="en-US"/>
              </w:rPr>
              <w:t>193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C87C5B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FB97CF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BEAAEA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F3FB282"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9B03085" w14:textId="77777777" w:rsidR="002F1F2F" w:rsidRPr="00196D3D" w:rsidRDefault="002F1F2F" w:rsidP="002F1F2F">
            <w:pPr>
              <w:spacing w:after="0"/>
              <w:rPr>
                <w:rFonts w:eastAsia="Cambria"/>
                <w:lang w:val="en-US"/>
              </w:rPr>
            </w:pPr>
            <w:r w:rsidRPr="00196D3D">
              <w:rPr>
                <w:rFonts w:eastAsia="Cambria"/>
                <w:lang w:val="en-US"/>
              </w:rPr>
              <w:t>195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7422B9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08E3DE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B69A59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53AF251"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16EE95D" w14:textId="77777777" w:rsidR="002F1F2F" w:rsidRPr="00196D3D" w:rsidRDefault="002F1F2F" w:rsidP="002F1F2F">
            <w:pPr>
              <w:spacing w:after="0"/>
              <w:rPr>
                <w:rFonts w:eastAsia="Cambria"/>
                <w:lang w:val="en-US"/>
              </w:rPr>
            </w:pPr>
            <w:r w:rsidRPr="00196D3D">
              <w:rPr>
                <w:rFonts w:eastAsia="Cambria"/>
                <w:lang w:val="en-US"/>
              </w:rPr>
              <w:t>197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6FB69C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614EA3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4BB986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F03078C"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2455056" w14:textId="77777777" w:rsidR="002F1F2F" w:rsidRPr="00196D3D" w:rsidRDefault="002F1F2F" w:rsidP="002F1F2F">
            <w:pPr>
              <w:spacing w:after="0"/>
              <w:rPr>
                <w:rFonts w:eastAsia="Cambria"/>
                <w:lang w:val="en-US"/>
              </w:rPr>
            </w:pPr>
            <w:r w:rsidRPr="00196D3D">
              <w:rPr>
                <w:rFonts w:eastAsia="Cambria"/>
                <w:lang w:val="en-US"/>
              </w:rPr>
              <w:t>199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827E23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D1E0BE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F56B79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BD26816"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1EFBE1B" w14:textId="77777777" w:rsidR="002F1F2F" w:rsidRPr="00196D3D" w:rsidRDefault="002F1F2F" w:rsidP="002F1F2F">
            <w:pPr>
              <w:spacing w:after="0"/>
              <w:rPr>
                <w:rFonts w:eastAsia="Cambria"/>
                <w:lang w:val="en-US"/>
              </w:rPr>
            </w:pPr>
            <w:r w:rsidRPr="00196D3D">
              <w:rPr>
                <w:rFonts w:eastAsia="Cambria"/>
                <w:lang w:val="en-US"/>
              </w:rPr>
              <w:t>201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55CC86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3820DC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FC6AC0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CCE468A"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07513CC" w14:textId="77777777" w:rsidR="002F1F2F" w:rsidRPr="00196D3D" w:rsidRDefault="002F1F2F" w:rsidP="002F1F2F">
            <w:pPr>
              <w:spacing w:after="0"/>
              <w:rPr>
                <w:rFonts w:eastAsia="Cambria"/>
                <w:lang w:val="en-US"/>
              </w:rPr>
            </w:pPr>
            <w:r w:rsidRPr="00196D3D">
              <w:rPr>
                <w:rFonts w:eastAsia="Cambria"/>
                <w:lang w:val="en-US"/>
              </w:rPr>
              <w:t>203-205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6852FB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E8502B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72465C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3C37320"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C244499" w14:textId="77777777" w:rsidR="002F1F2F" w:rsidRPr="00196D3D" w:rsidRDefault="002F1F2F" w:rsidP="002F1F2F">
            <w:pPr>
              <w:spacing w:after="0"/>
              <w:rPr>
                <w:rFonts w:eastAsia="Cambria"/>
                <w:lang w:val="en-US"/>
              </w:rPr>
            </w:pPr>
            <w:r w:rsidRPr="00196D3D">
              <w:rPr>
                <w:rFonts w:eastAsia="Cambria"/>
                <w:lang w:val="en-US"/>
              </w:rPr>
              <w:t>209-213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668A7B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7F683A0" w14:textId="77777777" w:rsidR="002F1F2F" w:rsidRPr="00196D3D" w:rsidRDefault="002F1F2F" w:rsidP="002F1F2F">
            <w:pPr>
              <w:spacing w:after="0"/>
              <w:rPr>
                <w:rFonts w:eastAsia="Cambria"/>
                <w:lang w:val="en-US"/>
              </w:rPr>
            </w:pPr>
            <w:r w:rsidRPr="00196D3D">
              <w:rPr>
                <w:rFonts w:eastAsia="Cambria"/>
                <w:lang w:val="en-US"/>
              </w:rPr>
              <w:t xml:space="preserve"> -</w:t>
            </w:r>
          </w:p>
        </w:tc>
      </w:tr>
      <w:tr w:rsidR="002F1F2F" w:rsidRPr="00196D3D" w14:paraId="2FF2572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A620054"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CB3595B" w14:textId="77777777" w:rsidR="002F1F2F" w:rsidRPr="00196D3D" w:rsidRDefault="002F1F2F" w:rsidP="002F1F2F">
            <w:pPr>
              <w:spacing w:after="0"/>
              <w:rPr>
                <w:rFonts w:eastAsia="Cambria"/>
                <w:lang w:val="en-US"/>
              </w:rPr>
            </w:pPr>
            <w:r w:rsidRPr="00196D3D">
              <w:rPr>
                <w:rFonts w:eastAsia="Cambria"/>
                <w:lang w:val="en-US"/>
              </w:rPr>
              <w:t>215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777AC6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51EF6E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D330BC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F055FB5"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C3590FA" w14:textId="77777777" w:rsidR="002F1F2F" w:rsidRPr="00196D3D" w:rsidRDefault="002F1F2F" w:rsidP="002F1F2F">
            <w:pPr>
              <w:spacing w:after="0"/>
              <w:rPr>
                <w:rFonts w:eastAsia="Cambria"/>
                <w:lang w:val="en-US"/>
              </w:rPr>
            </w:pPr>
            <w:r w:rsidRPr="00196D3D">
              <w:rPr>
                <w:rFonts w:eastAsia="Cambria"/>
                <w:lang w:val="en-US"/>
              </w:rPr>
              <w:t>217-219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E0781C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10AFA5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59C07D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A57131A" w14:textId="77777777" w:rsidR="002F1F2F" w:rsidRPr="00196D3D" w:rsidRDefault="002F1F2F" w:rsidP="002F1F2F">
            <w:pPr>
              <w:spacing w:after="0"/>
              <w:rPr>
                <w:rFonts w:eastAsia="Cambria"/>
                <w:lang w:val="en-US"/>
              </w:rPr>
            </w:pPr>
            <w:r w:rsidRPr="00196D3D">
              <w:rPr>
                <w:rFonts w:eastAsia="Cambria"/>
                <w:lang w:val="en-US"/>
              </w:rPr>
              <w:t>Canning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984BAEE" w14:textId="77777777" w:rsidR="002F1F2F" w:rsidRPr="00196D3D" w:rsidRDefault="002F1F2F" w:rsidP="002F1F2F">
            <w:pPr>
              <w:spacing w:after="0"/>
              <w:rPr>
                <w:rFonts w:eastAsia="Cambria"/>
                <w:lang w:val="en-US"/>
              </w:rPr>
            </w:pPr>
            <w:r w:rsidRPr="00196D3D">
              <w:rPr>
                <w:rFonts w:eastAsia="Cambria"/>
                <w:lang w:val="en-US"/>
              </w:rPr>
              <w:t>223-227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403FC9A"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7FE660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AA7141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DE55D8D" w14:textId="77777777" w:rsidR="002F1F2F" w:rsidRPr="00196D3D" w:rsidRDefault="002F1F2F" w:rsidP="002F1F2F">
            <w:pPr>
              <w:spacing w:after="0"/>
              <w:rPr>
                <w:rFonts w:eastAsia="Cambria"/>
                <w:lang w:val="en-US"/>
              </w:rPr>
            </w:pPr>
            <w:r w:rsidRPr="00F526C6">
              <w:rPr>
                <w:rFonts w:cs="Arial"/>
                <w:szCs w:val="20"/>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342EF00" w14:textId="77777777" w:rsidR="002F1F2F" w:rsidRPr="00196D3D" w:rsidRDefault="002F1F2F" w:rsidP="002F1F2F">
            <w:pPr>
              <w:spacing w:after="0"/>
              <w:rPr>
                <w:rFonts w:eastAsia="Cambria"/>
                <w:lang w:val="en-US"/>
              </w:rPr>
            </w:pPr>
            <w:r w:rsidRPr="00F526C6">
              <w:rPr>
                <w:rFonts w:cs="Arial"/>
                <w:szCs w:val="20"/>
              </w:rPr>
              <w:t>18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9D78162"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B8B50CA"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01F3ECA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6BADE33" w14:textId="77777777" w:rsidR="002F1F2F" w:rsidRPr="00196D3D" w:rsidRDefault="002F1F2F" w:rsidP="002F1F2F">
            <w:pPr>
              <w:spacing w:after="0"/>
              <w:rPr>
                <w:rFonts w:eastAsia="Cambria"/>
                <w:lang w:val="en-US"/>
              </w:rPr>
            </w:pPr>
            <w:r w:rsidRPr="00F526C6">
              <w:rPr>
                <w:rFonts w:cs="Arial"/>
                <w:szCs w:val="20"/>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9EAF936" w14:textId="77777777" w:rsidR="002F1F2F" w:rsidRPr="00196D3D" w:rsidRDefault="002F1F2F" w:rsidP="002F1F2F">
            <w:pPr>
              <w:spacing w:after="0"/>
              <w:rPr>
                <w:rFonts w:eastAsia="Cambria"/>
                <w:lang w:val="en-US"/>
              </w:rPr>
            </w:pPr>
            <w:r w:rsidRPr="00F526C6">
              <w:rPr>
                <w:rFonts w:cs="Arial"/>
                <w:szCs w:val="20"/>
              </w:rPr>
              <w:t>20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667464F"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3013FA9"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07EC033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5CA3CE7" w14:textId="77777777" w:rsidR="002F1F2F" w:rsidRPr="00196D3D" w:rsidRDefault="002F1F2F" w:rsidP="002F1F2F">
            <w:pPr>
              <w:spacing w:after="0"/>
              <w:rPr>
                <w:rFonts w:eastAsia="Cambria"/>
                <w:lang w:val="en-US"/>
              </w:rPr>
            </w:pPr>
            <w:r w:rsidRPr="00F526C6">
              <w:rPr>
                <w:rFonts w:cs="Arial"/>
                <w:szCs w:val="20"/>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A8F1DEC" w14:textId="77777777" w:rsidR="002F1F2F" w:rsidRPr="00196D3D" w:rsidRDefault="002F1F2F" w:rsidP="002F1F2F">
            <w:pPr>
              <w:spacing w:after="0"/>
              <w:rPr>
                <w:rFonts w:eastAsia="Cambria"/>
                <w:lang w:val="en-US"/>
              </w:rPr>
            </w:pPr>
            <w:r w:rsidRPr="00F526C6">
              <w:rPr>
                <w:rFonts w:cs="Arial"/>
                <w:szCs w:val="20"/>
              </w:rPr>
              <w:t>22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F7BB374"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7A033B1"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3CC3634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4451142"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8B3B923" w14:textId="77777777" w:rsidR="002F1F2F" w:rsidRPr="00196D3D" w:rsidRDefault="002F1F2F" w:rsidP="002F1F2F">
            <w:pPr>
              <w:spacing w:after="0"/>
              <w:rPr>
                <w:rFonts w:eastAsia="Cambria"/>
                <w:lang w:val="en-US"/>
              </w:rPr>
            </w:pPr>
            <w:r w:rsidRPr="00196D3D">
              <w:rPr>
                <w:rFonts w:eastAsia="Cambria"/>
                <w:lang w:val="en-US"/>
              </w:rPr>
              <w:t>50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1D25B5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E06FA7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E63A5E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EC354AF"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6948D87" w14:textId="77777777" w:rsidR="002F1F2F" w:rsidRPr="00196D3D" w:rsidRDefault="002F1F2F" w:rsidP="002F1F2F">
            <w:pPr>
              <w:spacing w:after="0"/>
              <w:rPr>
                <w:rFonts w:eastAsia="Cambria"/>
                <w:lang w:val="en-US"/>
              </w:rPr>
            </w:pPr>
            <w:r w:rsidRPr="00196D3D">
              <w:rPr>
                <w:rFonts w:eastAsia="Cambria"/>
                <w:lang w:val="en-US"/>
              </w:rPr>
              <w:t>52-56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C06204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210178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CC5AAD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FE08587"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36F7A8F" w14:textId="77777777" w:rsidR="002F1F2F" w:rsidRPr="00196D3D" w:rsidRDefault="002F1F2F" w:rsidP="002F1F2F">
            <w:pPr>
              <w:spacing w:after="0"/>
              <w:rPr>
                <w:rFonts w:eastAsia="Cambria"/>
                <w:lang w:val="en-US"/>
              </w:rPr>
            </w:pPr>
            <w:r w:rsidRPr="00196D3D">
              <w:rPr>
                <w:rFonts w:eastAsia="Cambria"/>
                <w:lang w:val="en-US"/>
              </w:rPr>
              <w:t>106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6BDBD2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80E6F0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47DABE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638EC54"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0CF18A5" w14:textId="77777777" w:rsidR="002F1F2F" w:rsidRPr="00196D3D" w:rsidRDefault="002F1F2F" w:rsidP="002F1F2F">
            <w:pPr>
              <w:spacing w:after="0"/>
              <w:rPr>
                <w:rFonts w:eastAsia="Cambria"/>
                <w:lang w:val="en-US"/>
              </w:rPr>
            </w:pPr>
            <w:r w:rsidRPr="00196D3D">
              <w:rPr>
                <w:rFonts w:eastAsia="Cambria"/>
                <w:lang w:val="en-US"/>
              </w:rPr>
              <w:t>108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3F172B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0CBC62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BD89F7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43949FC"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4D82CCD" w14:textId="77777777" w:rsidR="002F1F2F" w:rsidRPr="00196D3D" w:rsidRDefault="002F1F2F" w:rsidP="002F1F2F">
            <w:pPr>
              <w:spacing w:after="0"/>
              <w:rPr>
                <w:rFonts w:eastAsia="Cambria"/>
                <w:lang w:val="en-US"/>
              </w:rPr>
            </w:pPr>
            <w:r w:rsidRPr="00196D3D">
              <w:rPr>
                <w:rFonts w:eastAsia="Cambria"/>
                <w:lang w:val="en-US"/>
              </w:rPr>
              <w:t>110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43B8FD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C08E22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2E44B0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06BC74B"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1C96157" w14:textId="77777777" w:rsidR="002F1F2F" w:rsidRPr="00196D3D" w:rsidRDefault="002F1F2F" w:rsidP="002F1F2F">
            <w:pPr>
              <w:spacing w:after="0"/>
              <w:rPr>
                <w:rFonts w:eastAsia="Cambria"/>
                <w:lang w:val="en-US"/>
              </w:rPr>
            </w:pPr>
            <w:r w:rsidRPr="00196D3D">
              <w:rPr>
                <w:rFonts w:eastAsia="Cambria"/>
                <w:lang w:val="en-US"/>
              </w:rPr>
              <w:t>120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5A7F8F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806AB3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B1B469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B1E4B44"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43A4ABE" w14:textId="77777777" w:rsidR="002F1F2F" w:rsidRPr="00196D3D" w:rsidRDefault="002F1F2F" w:rsidP="002F1F2F">
            <w:pPr>
              <w:spacing w:after="0"/>
              <w:rPr>
                <w:rFonts w:eastAsia="Cambria"/>
                <w:lang w:val="en-US"/>
              </w:rPr>
            </w:pPr>
            <w:r w:rsidRPr="00196D3D">
              <w:rPr>
                <w:rFonts w:eastAsia="Cambria"/>
                <w:lang w:val="en-US"/>
              </w:rPr>
              <w:t>122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B52291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9FF884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29AE5C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06EBC16"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3324D31" w14:textId="77777777" w:rsidR="002F1F2F" w:rsidRPr="00196D3D" w:rsidRDefault="002F1F2F" w:rsidP="002F1F2F">
            <w:pPr>
              <w:spacing w:after="0"/>
              <w:rPr>
                <w:rFonts w:eastAsia="Cambria"/>
                <w:lang w:val="en-US"/>
              </w:rPr>
            </w:pPr>
            <w:r w:rsidRPr="00196D3D">
              <w:rPr>
                <w:rFonts w:eastAsia="Cambria"/>
                <w:lang w:val="en-US"/>
              </w:rPr>
              <w:t>156-164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BC8294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8E4F51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5ABC3A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B6D0B68"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15B7D02" w14:textId="77777777" w:rsidR="002F1F2F" w:rsidRPr="00196D3D" w:rsidRDefault="002F1F2F" w:rsidP="002F1F2F">
            <w:pPr>
              <w:spacing w:after="0"/>
              <w:rPr>
                <w:rFonts w:eastAsia="Cambria"/>
                <w:lang w:val="en-US"/>
              </w:rPr>
            </w:pPr>
            <w:r w:rsidRPr="00196D3D">
              <w:rPr>
                <w:rFonts w:eastAsia="Cambria"/>
                <w:lang w:val="en-US"/>
              </w:rPr>
              <w:t>166-168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DD7829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FBA35B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9D4D79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97D1E5B"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002503E" w14:textId="77777777" w:rsidR="002F1F2F" w:rsidRPr="00196D3D" w:rsidRDefault="002F1F2F" w:rsidP="002F1F2F">
            <w:pPr>
              <w:spacing w:after="0"/>
              <w:rPr>
                <w:rFonts w:eastAsia="Cambria"/>
                <w:lang w:val="en-US"/>
              </w:rPr>
            </w:pPr>
            <w:r w:rsidRPr="00196D3D">
              <w:rPr>
                <w:rFonts w:eastAsia="Cambria"/>
                <w:lang w:val="en-US"/>
              </w:rPr>
              <w:t>176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3CD236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FD502B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C97836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5601B98"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30F583C" w14:textId="77777777" w:rsidR="002F1F2F" w:rsidRPr="00196D3D" w:rsidRDefault="002F1F2F" w:rsidP="002F1F2F">
            <w:pPr>
              <w:spacing w:after="0"/>
              <w:rPr>
                <w:rFonts w:eastAsia="Cambria"/>
                <w:lang w:val="en-US"/>
              </w:rPr>
            </w:pPr>
            <w:r w:rsidRPr="00196D3D">
              <w:rPr>
                <w:rFonts w:eastAsia="Cambria"/>
                <w:lang w:val="en-US"/>
              </w:rPr>
              <w:t>264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EB8AA4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D68126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41E724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B994C9B"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31C9AA5" w14:textId="77777777" w:rsidR="002F1F2F" w:rsidRPr="00196D3D" w:rsidRDefault="002F1F2F" w:rsidP="002F1F2F">
            <w:pPr>
              <w:spacing w:after="0"/>
              <w:rPr>
                <w:rFonts w:eastAsia="Cambria"/>
                <w:lang w:val="en-US"/>
              </w:rPr>
            </w:pPr>
            <w:r w:rsidRPr="00196D3D">
              <w:rPr>
                <w:rFonts w:eastAsia="Cambria"/>
                <w:lang w:val="en-US"/>
              </w:rPr>
              <w:t>266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B65789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ED0321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F92822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F13B490"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202C1D1" w14:textId="77777777" w:rsidR="002F1F2F" w:rsidRPr="00196D3D" w:rsidRDefault="002F1F2F" w:rsidP="002F1F2F">
            <w:pPr>
              <w:spacing w:after="0"/>
              <w:rPr>
                <w:rFonts w:eastAsia="Cambria"/>
                <w:lang w:val="en-US"/>
              </w:rPr>
            </w:pPr>
            <w:r w:rsidRPr="00196D3D">
              <w:rPr>
                <w:rFonts w:eastAsia="Cambria"/>
                <w:lang w:val="en-US"/>
              </w:rPr>
              <w:t>268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ED2500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5552C5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9D9B5A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2982B40" w14:textId="77777777" w:rsidR="002F1F2F" w:rsidRPr="00196D3D" w:rsidRDefault="002F1F2F" w:rsidP="002F1F2F">
            <w:pPr>
              <w:spacing w:after="0"/>
              <w:rPr>
                <w:rFonts w:eastAsia="Cambria"/>
                <w:lang w:val="en-US"/>
              </w:rPr>
            </w:pPr>
            <w:r w:rsidRPr="00196D3D">
              <w:rPr>
                <w:rFonts w:eastAsia="Cambria"/>
                <w:lang w:val="en-US"/>
              </w:rPr>
              <w:lastRenderedPageBreak/>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2BFED3F" w14:textId="77777777" w:rsidR="002F1F2F" w:rsidRPr="00196D3D" w:rsidRDefault="002F1F2F" w:rsidP="002F1F2F">
            <w:pPr>
              <w:spacing w:after="0"/>
              <w:rPr>
                <w:rFonts w:eastAsia="Cambria"/>
                <w:lang w:val="en-US"/>
              </w:rPr>
            </w:pPr>
            <w:r w:rsidRPr="00196D3D">
              <w:rPr>
                <w:rFonts w:eastAsia="Cambria"/>
                <w:lang w:val="en-US"/>
              </w:rPr>
              <w:t>270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7FD702A"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0C4D2D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510B2F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019E9C9"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D2A8714" w14:textId="77777777" w:rsidR="002F1F2F" w:rsidRPr="00196D3D" w:rsidRDefault="002F1F2F" w:rsidP="002F1F2F">
            <w:pPr>
              <w:spacing w:after="0"/>
              <w:rPr>
                <w:rFonts w:eastAsia="Cambria"/>
                <w:lang w:val="en-US"/>
              </w:rPr>
            </w:pPr>
            <w:r w:rsidRPr="00196D3D">
              <w:rPr>
                <w:rFonts w:eastAsia="Cambria"/>
                <w:lang w:val="en-US"/>
              </w:rPr>
              <w:t>276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38CF9E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25C2C0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861296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CAFC6EA"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E6ED686" w14:textId="77777777" w:rsidR="002F1F2F" w:rsidRPr="00196D3D" w:rsidRDefault="002F1F2F" w:rsidP="002F1F2F">
            <w:pPr>
              <w:spacing w:after="0"/>
              <w:rPr>
                <w:rFonts w:eastAsia="Cambria"/>
                <w:lang w:val="en-US"/>
              </w:rPr>
            </w:pPr>
            <w:r w:rsidRPr="00196D3D">
              <w:rPr>
                <w:rFonts w:eastAsia="Cambria"/>
                <w:lang w:val="en-US"/>
              </w:rPr>
              <w:t>278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D28B28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D5531B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AFE295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27EFC4F"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CA24801" w14:textId="77777777" w:rsidR="002F1F2F" w:rsidRPr="00196D3D" w:rsidRDefault="002F1F2F" w:rsidP="002F1F2F">
            <w:pPr>
              <w:spacing w:after="0"/>
              <w:rPr>
                <w:rFonts w:eastAsia="Cambria"/>
                <w:lang w:val="en-US"/>
              </w:rPr>
            </w:pPr>
            <w:r w:rsidRPr="00196D3D">
              <w:rPr>
                <w:rFonts w:eastAsia="Cambria"/>
                <w:lang w:val="en-US"/>
              </w:rPr>
              <w:t>290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8B1180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CF3407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B4775A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383F8E5"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8F03552" w14:textId="77777777" w:rsidR="002F1F2F" w:rsidRPr="00196D3D" w:rsidRDefault="002F1F2F" w:rsidP="002F1F2F">
            <w:pPr>
              <w:spacing w:after="0"/>
              <w:rPr>
                <w:rFonts w:eastAsia="Cambria"/>
                <w:lang w:val="en-US"/>
              </w:rPr>
            </w:pPr>
            <w:r w:rsidRPr="00196D3D">
              <w:rPr>
                <w:rFonts w:eastAsia="Cambria"/>
                <w:lang w:val="en-US"/>
              </w:rPr>
              <w:t>292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23A533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298642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113677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F794BB5"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B5A0F88" w14:textId="77777777" w:rsidR="002F1F2F" w:rsidRPr="00196D3D" w:rsidRDefault="002F1F2F" w:rsidP="002F1F2F">
            <w:pPr>
              <w:spacing w:after="0"/>
              <w:rPr>
                <w:rFonts w:eastAsia="Cambria"/>
                <w:lang w:val="en-US"/>
              </w:rPr>
            </w:pPr>
            <w:r w:rsidRPr="00196D3D">
              <w:rPr>
                <w:rFonts w:eastAsia="Cambria"/>
                <w:lang w:val="en-US"/>
              </w:rPr>
              <w:t>294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912B7C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E20882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F84B2C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074A495"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5DAC0FF" w14:textId="77777777" w:rsidR="002F1F2F" w:rsidRPr="00196D3D" w:rsidRDefault="002F1F2F" w:rsidP="002F1F2F">
            <w:pPr>
              <w:spacing w:after="0"/>
              <w:rPr>
                <w:rFonts w:eastAsia="Cambria"/>
                <w:lang w:val="en-US"/>
              </w:rPr>
            </w:pPr>
            <w:r w:rsidRPr="00196D3D">
              <w:rPr>
                <w:rFonts w:eastAsia="Cambria"/>
                <w:lang w:val="en-US"/>
              </w:rPr>
              <w:t>304-306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42ABA7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63F900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AC8560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0CC825F"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0B241D1" w14:textId="77777777" w:rsidR="002F1F2F" w:rsidRPr="00196D3D" w:rsidRDefault="002F1F2F" w:rsidP="002F1F2F">
            <w:pPr>
              <w:spacing w:after="0"/>
              <w:rPr>
                <w:rFonts w:eastAsia="Cambria"/>
                <w:lang w:val="en-US"/>
              </w:rPr>
            </w:pPr>
            <w:r w:rsidRPr="00196D3D">
              <w:rPr>
                <w:rFonts w:eastAsia="Cambria"/>
                <w:lang w:val="en-US"/>
              </w:rPr>
              <w:t>308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193B77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AF1D6B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0E1F83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298E897"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F1FBC79" w14:textId="77777777" w:rsidR="002F1F2F" w:rsidRPr="00196D3D" w:rsidRDefault="002F1F2F" w:rsidP="002F1F2F">
            <w:pPr>
              <w:spacing w:after="0"/>
              <w:rPr>
                <w:rFonts w:eastAsia="Cambria"/>
                <w:lang w:val="en-US"/>
              </w:rPr>
            </w:pPr>
            <w:r w:rsidRPr="00196D3D">
              <w:rPr>
                <w:rFonts w:eastAsia="Cambria"/>
                <w:lang w:val="en-US"/>
              </w:rPr>
              <w:t>310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F8E631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47B7FC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888E83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7FB5627"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024F4A7" w14:textId="77777777" w:rsidR="002F1F2F" w:rsidRPr="00196D3D" w:rsidRDefault="002F1F2F" w:rsidP="002F1F2F">
            <w:pPr>
              <w:spacing w:after="0"/>
              <w:rPr>
                <w:rFonts w:eastAsia="Cambria"/>
                <w:lang w:val="en-US"/>
              </w:rPr>
            </w:pPr>
            <w:r w:rsidRPr="00196D3D">
              <w:rPr>
                <w:rFonts w:eastAsia="Cambria"/>
                <w:lang w:val="en-US"/>
              </w:rPr>
              <w:t>312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4CA866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8921DA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4F90D2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7413735"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BEFD30F" w14:textId="77777777" w:rsidR="002F1F2F" w:rsidRPr="00196D3D" w:rsidRDefault="002F1F2F" w:rsidP="002F1F2F">
            <w:pPr>
              <w:spacing w:after="0"/>
              <w:rPr>
                <w:rFonts w:eastAsia="Cambria"/>
                <w:lang w:val="en-US"/>
              </w:rPr>
            </w:pPr>
            <w:r w:rsidRPr="00196D3D">
              <w:rPr>
                <w:rFonts w:eastAsia="Cambria"/>
                <w:lang w:val="en-US"/>
              </w:rPr>
              <w:t>314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A80A20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3D45CC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DD1B0E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17A3B22"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93B300A" w14:textId="77777777" w:rsidR="002F1F2F" w:rsidRPr="00196D3D" w:rsidRDefault="002F1F2F" w:rsidP="002F1F2F">
            <w:pPr>
              <w:spacing w:after="0"/>
              <w:rPr>
                <w:rFonts w:eastAsia="Cambria"/>
                <w:lang w:val="en-US"/>
              </w:rPr>
            </w:pPr>
            <w:r w:rsidRPr="00196D3D">
              <w:rPr>
                <w:rFonts w:eastAsia="Cambria"/>
                <w:lang w:val="en-US"/>
              </w:rPr>
              <w:t>316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EAEBB4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054BC8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193BE5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07C85A8"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4203B8D" w14:textId="77777777" w:rsidR="002F1F2F" w:rsidRPr="00196D3D" w:rsidRDefault="002F1F2F" w:rsidP="002F1F2F">
            <w:pPr>
              <w:spacing w:after="0"/>
              <w:rPr>
                <w:rFonts w:eastAsia="Cambria"/>
                <w:lang w:val="en-US"/>
              </w:rPr>
            </w:pPr>
            <w:r w:rsidRPr="00196D3D">
              <w:rPr>
                <w:rFonts w:eastAsia="Cambria"/>
                <w:lang w:val="en-US"/>
              </w:rPr>
              <w:t>318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399489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A81D34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41A5E5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BF8C347"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16847D2" w14:textId="77777777" w:rsidR="002F1F2F" w:rsidRPr="00196D3D" w:rsidRDefault="002F1F2F" w:rsidP="002F1F2F">
            <w:pPr>
              <w:spacing w:after="0"/>
              <w:rPr>
                <w:rFonts w:eastAsia="Cambria"/>
                <w:lang w:val="en-US"/>
              </w:rPr>
            </w:pPr>
            <w:r w:rsidRPr="00196D3D">
              <w:rPr>
                <w:rFonts w:eastAsia="Cambria"/>
                <w:lang w:val="en-US"/>
              </w:rPr>
              <w:t>320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8981E2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EC91AE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1918A0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2A0D005"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E59290D" w14:textId="77777777" w:rsidR="002F1F2F" w:rsidRPr="00196D3D" w:rsidRDefault="002F1F2F" w:rsidP="002F1F2F">
            <w:pPr>
              <w:spacing w:after="0"/>
              <w:rPr>
                <w:rFonts w:eastAsia="Cambria"/>
                <w:lang w:val="en-US"/>
              </w:rPr>
            </w:pPr>
            <w:r w:rsidRPr="00196D3D">
              <w:rPr>
                <w:rFonts w:eastAsia="Cambria"/>
                <w:lang w:val="en-US"/>
              </w:rPr>
              <w:t>322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D88E4B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7BBFAC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5EE090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76801B0"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C156EB2" w14:textId="77777777" w:rsidR="002F1F2F" w:rsidRPr="00196D3D" w:rsidRDefault="002F1F2F" w:rsidP="002F1F2F">
            <w:pPr>
              <w:spacing w:after="0"/>
              <w:rPr>
                <w:rFonts w:eastAsia="Cambria"/>
                <w:lang w:val="en-US"/>
              </w:rPr>
            </w:pPr>
            <w:r w:rsidRPr="00196D3D">
              <w:rPr>
                <w:rFonts w:eastAsia="Cambria"/>
                <w:lang w:val="en-US"/>
              </w:rPr>
              <w:t>324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D44472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F6A8E9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8E141B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7DC61C0"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C9EDC4B" w14:textId="77777777" w:rsidR="002F1F2F" w:rsidRPr="00196D3D" w:rsidRDefault="002F1F2F" w:rsidP="002F1F2F">
            <w:pPr>
              <w:spacing w:after="0"/>
              <w:rPr>
                <w:rFonts w:eastAsia="Cambria"/>
                <w:lang w:val="en-US"/>
              </w:rPr>
            </w:pPr>
            <w:r w:rsidRPr="00196D3D">
              <w:rPr>
                <w:rFonts w:eastAsia="Cambria"/>
                <w:lang w:val="en-US"/>
              </w:rPr>
              <w:t>326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575DF0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5FA92D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01E503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4A3C980"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A76052C" w14:textId="77777777" w:rsidR="002F1F2F" w:rsidRPr="00196D3D" w:rsidRDefault="002F1F2F" w:rsidP="002F1F2F">
            <w:pPr>
              <w:spacing w:after="0"/>
              <w:rPr>
                <w:rFonts w:eastAsia="Cambria"/>
                <w:lang w:val="en-US"/>
              </w:rPr>
            </w:pPr>
            <w:r w:rsidRPr="00196D3D">
              <w:rPr>
                <w:rFonts w:eastAsia="Cambria"/>
                <w:lang w:val="en-US"/>
              </w:rPr>
              <w:t>330-332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CB1426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74C2B1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882221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5F78080"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309B5BF" w14:textId="77777777" w:rsidR="002F1F2F" w:rsidRPr="00196D3D" w:rsidRDefault="002F1F2F" w:rsidP="002F1F2F">
            <w:pPr>
              <w:spacing w:after="0"/>
              <w:rPr>
                <w:rFonts w:eastAsia="Cambria"/>
                <w:lang w:val="en-US"/>
              </w:rPr>
            </w:pPr>
            <w:r w:rsidRPr="00196D3D">
              <w:rPr>
                <w:rFonts w:eastAsia="Cambria"/>
                <w:lang w:val="en-US"/>
              </w:rPr>
              <w:t>334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68E34F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8935DC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EE231F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361C08A"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8244A5F" w14:textId="77777777" w:rsidR="002F1F2F" w:rsidRPr="00196D3D" w:rsidRDefault="002F1F2F" w:rsidP="002F1F2F">
            <w:pPr>
              <w:spacing w:after="0"/>
              <w:rPr>
                <w:rFonts w:eastAsia="Cambria"/>
                <w:lang w:val="en-US"/>
              </w:rPr>
            </w:pPr>
            <w:r w:rsidRPr="00196D3D">
              <w:rPr>
                <w:rFonts w:eastAsia="Cambria"/>
                <w:lang w:val="en-US"/>
              </w:rPr>
              <w:t>336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345E8F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C0820E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515E98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6A32BCA"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CD3CF9A" w14:textId="77777777" w:rsidR="002F1F2F" w:rsidRPr="00196D3D" w:rsidRDefault="002F1F2F" w:rsidP="002F1F2F">
            <w:pPr>
              <w:spacing w:after="0"/>
              <w:rPr>
                <w:rFonts w:eastAsia="Cambria"/>
                <w:lang w:val="en-US"/>
              </w:rPr>
            </w:pPr>
            <w:r w:rsidRPr="00196D3D">
              <w:rPr>
                <w:rFonts w:eastAsia="Cambria"/>
                <w:lang w:val="en-US"/>
              </w:rPr>
              <w:t>338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4D0446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4DBF36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AE03FA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4AB8B9F"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4182E79" w14:textId="77777777" w:rsidR="002F1F2F" w:rsidRPr="00196D3D" w:rsidRDefault="002F1F2F" w:rsidP="002F1F2F">
            <w:pPr>
              <w:spacing w:after="0"/>
              <w:rPr>
                <w:rFonts w:eastAsia="Cambria"/>
                <w:lang w:val="en-US"/>
              </w:rPr>
            </w:pPr>
            <w:r w:rsidRPr="00196D3D">
              <w:rPr>
                <w:rFonts w:eastAsia="Cambria"/>
                <w:lang w:val="en-US"/>
              </w:rPr>
              <w:t>340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EBBBE6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3839B0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DC67C0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7F7B6A5"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526E03C" w14:textId="77777777" w:rsidR="002F1F2F" w:rsidRPr="00196D3D" w:rsidRDefault="002F1F2F" w:rsidP="002F1F2F">
            <w:pPr>
              <w:spacing w:after="0"/>
              <w:rPr>
                <w:rFonts w:eastAsia="Cambria"/>
                <w:lang w:val="en-US"/>
              </w:rPr>
            </w:pPr>
            <w:r w:rsidRPr="00196D3D">
              <w:rPr>
                <w:rFonts w:eastAsia="Cambria"/>
                <w:lang w:val="en-US"/>
              </w:rPr>
              <w:t>342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F75473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13A1F11"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1B2A4F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2921DB9"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A8B121F" w14:textId="77777777" w:rsidR="002F1F2F" w:rsidRPr="00196D3D" w:rsidRDefault="002F1F2F" w:rsidP="002F1F2F">
            <w:pPr>
              <w:spacing w:after="0"/>
              <w:rPr>
                <w:rFonts w:eastAsia="Cambria"/>
                <w:lang w:val="en-US"/>
              </w:rPr>
            </w:pPr>
            <w:r w:rsidRPr="00196D3D">
              <w:rPr>
                <w:rFonts w:eastAsia="Cambria"/>
                <w:lang w:val="en-US"/>
              </w:rPr>
              <w:t>344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442EB2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6449FC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74897B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D6F901B"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BF81B04" w14:textId="77777777" w:rsidR="002F1F2F" w:rsidRPr="00196D3D" w:rsidRDefault="002F1F2F" w:rsidP="002F1F2F">
            <w:pPr>
              <w:spacing w:after="0"/>
              <w:rPr>
                <w:rFonts w:eastAsia="Cambria"/>
                <w:lang w:val="en-US"/>
              </w:rPr>
            </w:pPr>
            <w:r w:rsidRPr="00196D3D">
              <w:rPr>
                <w:rFonts w:eastAsia="Cambria"/>
                <w:lang w:val="en-US"/>
              </w:rPr>
              <w:t>346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83110F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D642E1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9EA536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6F1619C"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53A6981" w14:textId="77777777" w:rsidR="002F1F2F" w:rsidRPr="00196D3D" w:rsidRDefault="002F1F2F" w:rsidP="002F1F2F">
            <w:pPr>
              <w:spacing w:after="0"/>
              <w:rPr>
                <w:rFonts w:eastAsia="Cambria"/>
                <w:lang w:val="en-US"/>
              </w:rPr>
            </w:pPr>
            <w:r w:rsidRPr="00196D3D">
              <w:rPr>
                <w:rFonts w:eastAsia="Cambria"/>
                <w:lang w:val="en-US"/>
              </w:rPr>
              <w:t>348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CEE267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745C02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B221F6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D8E0363"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C24C18E" w14:textId="77777777" w:rsidR="002F1F2F" w:rsidRPr="00196D3D" w:rsidRDefault="002F1F2F" w:rsidP="002F1F2F">
            <w:pPr>
              <w:spacing w:after="0"/>
              <w:rPr>
                <w:rFonts w:eastAsia="Cambria"/>
                <w:lang w:val="en-US"/>
              </w:rPr>
            </w:pPr>
            <w:r w:rsidRPr="00196D3D">
              <w:rPr>
                <w:rFonts w:eastAsia="Cambria"/>
                <w:lang w:val="en-US"/>
              </w:rPr>
              <w:t>350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922678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7EBC64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F20C62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71C9B0B"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F74FE44" w14:textId="77777777" w:rsidR="002F1F2F" w:rsidRPr="00196D3D" w:rsidRDefault="002F1F2F" w:rsidP="002F1F2F">
            <w:pPr>
              <w:spacing w:after="0"/>
              <w:rPr>
                <w:rFonts w:eastAsia="Cambria"/>
                <w:lang w:val="en-US"/>
              </w:rPr>
            </w:pPr>
            <w:r w:rsidRPr="00196D3D">
              <w:rPr>
                <w:rFonts w:eastAsia="Cambria"/>
                <w:lang w:val="en-US"/>
              </w:rPr>
              <w:t>352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64B478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104C5A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BC0766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75DCE10"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4B6E8C5" w14:textId="77777777" w:rsidR="002F1F2F" w:rsidRPr="00196D3D" w:rsidRDefault="002F1F2F" w:rsidP="002F1F2F">
            <w:pPr>
              <w:spacing w:after="0"/>
              <w:rPr>
                <w:rFonts w:eastAsia="Cambria"/>
                <w:lang w:val="en-US"/>
              </w:rPr>
            </w:pPr>
            <w:r w:rsidRPr="00196D3D">
              <w:rPr>
                <w:rFonts w:eastAsia="Cambria"/>
                <w:lang w:val="en-US"/>
              </w:rPr>
              <w:t>354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80CA6C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868137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FDD65C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18B3F03"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5FD17A7" w14:textId="77777777" w:rsidR="002F1F2F" w:rsidRPr="00196D3D" w:rsidRDefault="002F1F2F" w:rsidP="002F1F2F">
            <w:pPr>
              <w:spacing w:after="0"/>
              <w:rPr>
                <w:rFonts w:eastAsia="Cambria"/>
                <w:lang w:val="en-US"/>
              </w:rPr>
            </w:pPr>
            <w:r w:rsidRPr="00196D3D">
              <w:rPr>
                <w:rFonts w:eastAsia="Cambria"/>
                <w:lang w:val="en-US"/>
              </w:rPr>
              <w:t xml:space="preserve">356-358 </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981390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D75EBA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68F242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B95E7B7"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0E75DAD" w14:textId="77777777" w:rsidR="002F1F2F" w:rsidRPr="00196D3D" w:rsidRDefault="002F1F2F" w:rsidP="002F1F2F">
            <w:pPr>
              <w:spacing w:after="0"/>
              <w:rPr>
                <w:rFonts w:eastAsia="Cambria"/>
                <w:lang w:val="en-US"/>
              </w:rPr>
            </w:pPr>
            <w:r w:rsidRPr="00196D3D">
              <w:rPr>
                <w:rFonts w:eastAsia="Cambria"/>
                <w:lang w:val="en-US"/>
              </w:rPr>
              <w:t>360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7019BF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3C98F6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4B9781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C69EB4A"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67465E8" w14:textId="77777777" w:rsidR="002F1F2F" w:rsidRPr="00196D3D" w:rsidRDefault="002F1F2F" w:rsidP="002F1F2F">
            <w:pPr>
              <w:spacing w:after="0"/>
              <w:rPr>
                <w:rFonts w:eastAsia="Cambria"/>
                <w:lang w:val="en-US"/>
              </w:rPr>
            </w:pPr>
            <w:r w:rsidRPr="00196D3D">
              <w:rPr>
                <w:rFonts w:eastAsia="Cambria"/>
                <w:lang w:val="en-US"/>
              </w:rPr>
              <w:t>362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A7617A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F7709A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53F60D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A422929" w14:textId="77777777" w:rsidR="002F1F2F" w:rsidRPr="00196D3D" w:rsidRDefault="002F1F2F" w:rsidP="002F1F2F">
            <w:pPr>
              <w:spacing w:after="0"/>
              <w:rPr>
                <w:rFonts w:eastAsia="Cambria"/>
                <w:lang w:val="en-US"/>
              </w:rPr>
            </w:pPr>
            <w:r w:rsidRPr="00196D3D">
              <w:rPr>
                <w:rFonts w:eastAsia="Cambria"/>
                <w:lang w:val="en-US"/>
              </w:rPr>
              <w:lastRenderedPageBreak/>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731D2F4" w14:textId="77777777" w:rsidR="002F1F2F" w:rsidRPr="00196D3D" w:rsidRDefault="002F1F2F" w:rsidP="002F1F2F">
            <w:pPr>
              <w:spacing w:after="0"/>
              <w:rPr>
                <w:rFonts w:eastAsia="Cambria"/>
                <w:lang w:val="en-US"/>
              </w:rPr>
            </w:pPr>
            <w:r w:rsidRPr="00196D3D">
              <w:rPr>
                <w:rFonts w:eastAsia="Cambria"/>
                <w:lang w:val="en-US"/>
              </w:rPr>
              <w:t>364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D7691F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8C97FF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BA76AE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B736C87"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6174F01" w14:textId="77777777" w:rsidR="002F1F2F" w:rsidRPr="00196D3D" w:rsidRDefault="002F1F2F" w:rsidP="002F1F2F">
            <w:pPr>
              <w:spacing w:after="0"/>
              <w:rPr>
                <w:rFonts w:eastAsia="Cambria"/>
                <w:lang w:val="en-US"/>
              </w:rPr>
            </w:pPr>
            <w:r w:rsidRPr="00196D3D">
              <w:rPr>
                <w:rFonts w:eastAsia="Cambria"/>
                <w:lang w:val="en-US"/>
              </w:rPr>
              <w:t>366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73EE30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297912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C344E9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0BC86BD"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B89FFAB" w14:textId="77777777" w:rsidR="002F1F2F" w:rsidRPr="00196D3D" w:rsidRDefault="002F1F2F" w:rsidP="002F1F2F">
            <w:pPr>
              <w:spacing w:after="0"/>
              <w:rPr>
                <w:rFonts w:eastAsia="Cambria"/>
                <w:lang w:val="en-US"/>
              </w:rPr>
            </w:pPr>
            <w:r w:rsidRPr="00196D3D">
              <w:rPr>
                <w:rFonts w:eastAsia="Cambria"/>
                <w:lang w:val="en-US"/>
              </w:rPr>
              <w:t>368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821F21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951A50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3EC817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DB6C86C"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833B679" w14:textId="77777777" w:rsidR="002F1F2F" w:rsidRPr="00196D3D" w:rsidRDefault="002F1F2F" w:rsidP="002F1F2F">
            <w:pPr>
              <w:spacing w:after="0"/>
              <w:rPr>
                <w:rFonts w:eastAsia="Cambria"/>
                <w:lang w:val="en-US"/>
              </w:rPr>
            </w:pPr>
            <w:r w:rsidRPr="00196D3D">
              <w:rPr>
                <w:rFonts w:eastAsia="Cambria"/>
                <w:lang w:val="en-US"/>
              </w:rPr>
              <w:t>374-386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2EBEE5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02343C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26F16F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32F66FC"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C8E8E9D" w14:textId="77777777" w:rsidR="002F1F2F" w:rsidRPr="00196D3D" w:rsidRDefault="002F1F2F" w:rsidP="002F1F2F">
            <w:pPr>
              <w:spacing w:after="0"/>
              <w:rPr>
                <w:rFonts w:eastAsia="Cambria"/>
                <w:lang w:val="en-US"/>
              </w:rPr>
            </w:pPr>
            <w:r w:rsidRPr="00196D3D">
              <w:rPr>
                <w:rFonts w:eastAsia="Cambria"/>
                <w:lang w:val="en-US"/>
              </w:rPr>
              <w:t>390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401F84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A9F759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554D2B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AD0FE43"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EB725D4" w14:textId="77777777" w:rsidR="002F1F2F" w:rsidRPr="00196D3D" w:rsidRDefault="002F1F2F" w:rsidP="002F1F2F">
            <w:pPr>
              <w:spacing w:after="0"/>
              <w:rPr>
                <w:rFonts w:eastAsia="Cambria"/>
                <w:lang w:val="en-US"/>
              </w:rPr>
            </w:pPr>
            <w:r w:rsidRPr="00196D3D">
              <w:rPr>
                <w:rFonts w:eastAsia="Cambria"/>
                <w:lang w:val="en-US"/>
              </w:rPr>
              <w:t>392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3333FE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026A35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B938D9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22574FF"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20660C3" w14:textId="77777777" w:rsidR="002F1F2F" w:rsidRPr="00196D3D" w:rsidRDefault="002F1F2F" w:rsidP="002F1F2F">
            <w:pPr>
              <w:spacing w:after="0"/>
              <w:rPr>
                <w:rFonts w:eastAsia="Cambria"/>
                <w:lang w:val="en-US"/>
              </w:rPr>
            </w:pPr>
            <w:r w:rsidRPr="00196D3D">
              <w:rPr>
                <w:rFonts w:eastAsia="Cambria"/>
                <w:lang w:val="en-US"/>
              </w:rPr>
              <w:t>394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9BAD1B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F0C07C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77EFB6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6AC0FC7"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1E64665" w14:textId="77777777" w:rsidR="002F1F2F" w:rsidRPr="00196D3D" w:rsidRDefault="002F1F2F" w:rsidP="002F1F2F">
            <w:pPr>
              <w:spacing w:after="0"/>
              <w:rPr>
                <w:rFonts w:eastAsia="Cambria"/>
                <w:lang w:val="en-US"/>
              </w:rPr>
            </w:pPr>
            <w:r w:rsidRPr="00196D3D">
              <w:rPr>
                <w:rFonts w:eastAsia="Cambria"/>
                <w:lang w:val="en-US"/>
              </w:rPr>
              <w:t>396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A27695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500B72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41113C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D7F8D03"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15189D3" w14:textId="77777777" w:rsidR="002F1F2F" w:rsidRPr="00196D3D" w:rsidRDefault="002F1F2F" w:rsidP="002F1F2F">
            <w:pPr>
              <w:spacing w:after="0"/>
              <w:rPr>
                <w:rFonts w:eastAsia="Cambria"/>
                <w:lang w:val="en-US"/>
              </w:rPr>
            </w:pPr>
            <w:r w:rsidRPr="00196D3D">
              <w:rPr>
                <w:rFonts w:eastAsia="Cambria"/>
                <w:lang w:val="en-US"/>
              </w:rPr>
              <w:t>398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021466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796ED0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FF05C7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E312731"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EB95179" w14:textId="77777777" w:rsidR="002F1F2F" w:rsidRPr="00196D3D" w:rsidRDefault="002F1F2F" w:rsidP="002F1F2F">
            <w:pPr>
              <w:spacing w:after="0"/>
              <w:rPr>
                <w:rFonts w:eastAsia="Cambria"/>
                <w:lang w:val="en-US"/>
              </w:rPr>
            </w:pPr>
            <w:r w:rsidRPr="00196D3D">
              <w:rPr>
                <w:rFonts w:eastAsia="Cambria"/>
                <w:lang w:val="en-US"/>
              </w:rPr>
              <w:t>400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677848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223BC0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841E02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317FC81"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A3E87FA" w14:textId="77777777" w:rsidR="002F1F2F" w:rsidRPr="00196D3D" w:rsidRDefault="002F1F2F" w:rsidP="002F1F2F">
            <w:pPr>
              <w:spacing w:after="0"/>
              <w:rPr>
                <w:rFonts w:eastAsia="Cambria"/>
                <w:lang w:val="en-US"/>
              </w:rPr>
            </w:pPr>
            <w:r w:rsidRPr="00196D3D">
              <w:rPr>
                <w:rFonts w:eastAsia="Cambria"/>
                <w:lang w:val="en-US"/>
              </w:rPr>
              <w:t>402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BF3549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102173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DD0C9E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2409746"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2F83C3C" w14:textId="77777777" w:rsidR="002F1F2F" w:rsidRPr="00196D3D" w:rsidRDefault="002F1F2F" w:rsidP="002F1F2F">
            <w:pPr>
              <w:spacing w:after="0"/>
              <w:rPr>
                <w:rFonts w:eastAsia="Cambria"/>
                <w:lang w:val="en-US"/>
              </w:rPr>
            </w:pPr>
            <w:r>
              <w:rPr>
                <w:rFonts w:eastAsia="Cambria"/>
                <w:lang w:val="en-US"/>
              </w:rPr>
              <w:t>422-432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82BA18A" w14:textId="77777777" w:rsidR="002F1F2F" w:rsidRPr="00196D3D" w:rsidRDefault="002F1F2F" w:rsidP="002F1F2F">
            <w:pPr>
              <w:spacing w:after="0"/>
              <w:rPr>
                <w:rFonts w:eastAsia="Cambria"/>
                <w:lang w:val="en-US"/>
              </w:rPr>
            </w:pPr>
            <w:r>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CE0F982"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621646B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DDF001A"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F13ED70" w14:textId="77777777" w:rsidR="002F1F2F" w:rsidRPr="00196D3D" w:rsidRDefault="002F1F2F" w:rsidP="002F1F2F">
            <w:pPr>
              <w:spacing w:after="0"/>
              <w:rPr>
                <w:rFonts w:eastAsia="Cambria"/>
                <w:lang w:val="en-US"/>
              </w:rPr>
            </w:pPr>
            <w:r>
              <w:rPr>
                <w:rFonts w:eastAsia="Cambria"/>
                <w:lang w:val="en-US"/>
              </w:rPr>
              <w:t>23-37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A88D599" w14:textId="77777777" w:rsidR="002F1F2F" w:rsidRPr="00196D3D" w:rsidRDefault="002F1F2F" w:rsidP="002F1F2F">
            <w:pPr>
              <w:spacing w:after="0"/>
              <w:rPr>
                <w:rFonts w:eastAsia="Cambria"/>
                <w:lang w:val="en-US"/>
              </w:rPr>
            </w:pPr>
            <w:r>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E774EC9"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2FECE9B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BA2CDB2"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FB9CD86" w14:textId="77777777" w:rsidR="002F1F2F" w:rsidRPr="00196D3D" w:rsidRDefault="002F1F2F" w:rsidP="002F1F2F">
            <w:pPr>
              <w:spacing w:after="0"/>
              <w:rPr>
                <w:rFonts w:eastAsia="Cambria"/>
                <w:lang w:val="en-US"/>
              </w:rPr>
            </w:pPr>
            <w:r w:rsidRPr="00196D3D">
              <w:rPr>
                <w:rFonts w:eastAsia="Cambria"/>
                <w:lang w:val="en-US"/>
              </w:rPr>
              <w:t>51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60E7FC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549812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57F316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ED014C9"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FBA3909" w14:textId="77777777" w:rsidR="002F1F2F" w:rsidRPr="00196D3D" w:rsidRDefault="002F1F2F" w:rsidP="002F1F2F">
            <w:pPr>
              <w:spacing w:after="0"/>
              <w:rPr>
                <w:rFonts w:eastAsia="Cambria"/>
                <w:lang w:val="en-US"/>
              </w:rPr>
            </w:pPr>
            <w:r w:rsidRPr="00196D3D">
              <w:rPr>
                <w:rFonts w:eastAsia="Cambria"/>
                <w:lang w:val="en-US"/>
              </w:rPr>
              <w:t>53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62AFC3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A19A94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293A34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B980462"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1ECD8A7" w14:textId="77777777" w:rsidR="002F1F2F" w:rsidRPr="00196D3D" w:rsidRDefault="002F1F2F" w:rsidP="002F1F2F">
            <w:pPr>
              <w:spacing w:after="0"/>
              <w:rPr>
                <w:rFonts w:eastAsia="Cambria"/>
                <w:lang w:val="en-US"/>
              </w:rPr>
            </w:pPr>
            <w:r w:rsidRPr="00196D3D">
              <w:rPr>
                <w:rFonts w:eastAsia="Cambria"/>
                <w:lang w:val="en-US"/>
              </w:rPr>
              <w:t>55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640493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B45DF4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B09C1C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4EA9CC7"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78D3F8E" w14:textId="77777777" w:rsidR="002F1F2F" w:rsidRPr="00196D3D" w:rsidRDefault="002F1F2F" w:rsidP="002F1F2F">
            <w:pPr>
              <w:spacing w:after="0"/>
              <w:rPr>
                <w:rFonts w:eastAsia="Cambria"/>
                <w:lang w:val="en-US"/>
              </w:rPr>
            </w:pPr>
            <w:r w:rsidRPr="00196D3D">
              <w:rPr>
                <w:rFonts w:eastAsia="Cambria"/>
                <w:lang w:val="en-US"/>
              </w:rPr>
              <w:t>57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0CC0C7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F062D6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B17741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05AFF6D"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E05CB2B" w14:textId="77777777" w:rsidR="002F1F2F" w:rsidRPr="00196D3D" w:rsidRDefault="002F1F2F" w:rsidP="002F1F2F">
            <w:pPr>
              <w:spacing w:after="0"/>
              <w:rPr>
                <w:rFonts w:eastAsia="Cambria"/>
                <w:lang w:val="en-US"/>
              </w:rPr>
            </w:pPr>
            <w:r w:rsidRPr="00196D3D">
              <w:rPr>
                <w:rFonts w:eastAsia="Cambria"/>
                <w:lang w:val="en-US"/>
              </w:rPr>
              <w:t>59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F5010E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DA5576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6FF8A7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DCE9158"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8AAACC5" w14:textId="77777777" w:rsidR="002F1F2F" w:rsidRPr="00196D3D" w:rsidRDefault="002F1F2F" w:rsidP="002F1F2F">
            <w:pPr>
              <w:spacing w:after="0"/>
              <w:rPr>
                <w:rFonts w:eastAsia="Cambria"/>
                <w:lang w:val="en-US"/>
              </w:rPr>
            </w:pPr>
            <w:r w:rsidRPr="00196D3D">
              <w:rPr>
                <w:rFonts w:eastAsia="Cambria"/>
                <w:lang w:val="en-US"/>
              </w:rPr>
              <w:t>61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6B2C63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36A7B0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D496BE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4701B40"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BD23141" w14:textId="77777777" w:rsidR="002F1F2F" w:rsidRPr="00196D3D" w:rsidRDefault="002F1F2F" w:rsidP="002F1F2F">
            <w:pPr>
              <w:spacing w:after="0"/>
              <w:rPr>
                <w:rFonts w:eastAsia="Cambria"/>
                <w:lang w:val="en-US"/>
              </w:rPr>
            </w:pPr>
            <w:r w:rsidRPr="00196D3D">
              <w:rPr>
                <w:rFonts w:eastAsia="Cambria"/>
                <w:lang w:val="en-US"/>
              </w:rPr>
              <w:t>63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9B85DA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0ECF39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FCA0F2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4BD4F6B"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D9C6EE5" w14:textId="77777777" w:rsidR="002F1F2F" w:rsidRPr="00196D3D" w:rsidRDefault="002F1F2F" w:rsidP="002F1F2F">
            <w:pPr>
              <w:spacing w:after="0"/>
              <w:rPr>
                <w:rFonts w:eastAsia="Cambria"/>
                <w:lang w:val="en-US"/>
              </w:rPr>
            </w:pPr>
            <w:r w:rsidRPr="00196D3D">
              <w:rPr>
                <w:rFonts w:eastAsia="Cambria"/>
                <w:lang w:val="en-US"/>
              </w:rPr>
              <w:t>65-69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5573BC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E9D336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623809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5B2F925"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E0CD4F6" w14:textId="77777777" w:rsidR="002F1F2F" w:rsidRPr="00196D3D" w:rsidRDefault="002F1F2F" w:rsidP="002F1F2F">
            <w:pPr>
              <w:spacing w:after="0"/>
              <w:rPr>
                <w:rFonts w:eastAsia="Cambria"/>
                <w:lang w:val="en-US"/>
              </w:rPr>
            </w:pPr>
            <w:r w:rsidRPr="00196D3D">
              <w:rPr>
                <w:rFonts w:eastAsia="Cambria"/>
                <w:lang w:val="en-US"/>
              </w:rPr>
              <w:t>71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D52B70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943B92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591101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B09C047"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0225B4E" w14:textId="77777777" w:rsidR="002F1F2F" w:rsidRPr="00196D3D" w:rsidRDefault="002F1F2F" w:rsidP="002F1F2F">
            <w:pPr>
              <w:spacing w:after="0"/>
              <w:rPr>
                <w:rFonts w:eastAsia="Cambria"/>
                <w:lang w:val="en-US"/>
              </w:rPr>
            </w:pPr>
            <w:r w:rsidRPr="00196D3D">
              <w:rPr>
                <w:rFonts w:eastAsia="Cambria"/>
                <w:lang w:val="en-US"/>
              </w:rPr>
              <w:t>83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1158E4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30157C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299AF3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921F415"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69D7AEF" w14:textId="77777777" w:rsidR="002F1F2F" w:rsidRPr="00196D3D" w:rsidRDefault="002F1F2F" w:rsidP="002F1F2F">
            <w:pPr>
              <w:spacing w:after="0"/>
              <w:rPr>
                <w:rFonts w:eastAsia="Cambria"/>
                <w:lang w:val="en-US"/>
              </w:rPr>
            </w:pPr>
            <w:r w:rsidRPr="00196D3D">
              <w:rPr>
                <w:rFonts w:eastAsia="Cambria"/>
                <w:lang w:val="en-US"/>
              </w:rPr>
              <w:t>85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281EA3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D03B73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02309A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CE4E91E"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4CFE696" w14:textId="77777777" w:rsidR="002F1F2F" w:rsidRPr="00196D3D" w:rsidRDefault="002F1F2F" w:rsidP="002F1F2F">
            <w:pPr>
              <w:spacing w:after="0"/>
              <w:rPr>
                <w:rFonts w:eastAsia="Cambria"/>
                <w:lang w:val="en-US"/>
              </w:rPr>
            </w:pPr>
            <w:r w:rsidRPr="00196D3D">
              <w:rPr>
                <w:rFonts w:eastAsia="Cambria"/>
                <w:lang w:val="en-US"/>
              </w:rPr>
              <w:t>87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6CDD54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17C7F0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48470C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B358BFB"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047E6E2" w14:textId="77777777" w:rsidR="002F1F2F" w:rsidRPr="00196D3D" w:rsidRDefault="002F1F2F" w:rsidP="002F1F2F">
            <w:pPr>
              <w:spacing w:after="0"/>
              <w:rPr>
                <w:rFonts w:eastAsia="Cambria"/>
                <w:lang w:val="en-US"/>
              </w:rPr>
            </w:pPr>
            <w:r w:rsidRPr="00196D3D">
              <w:rPr>
                <w:rFonts w:eastAsia="Cambria"/>
                <w:lang w:val="en-US"/>
              </w:rPr>
              <w:t>91-95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1716FF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7E197A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BAA3B0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7E6A30F"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60A5575" w14:textId="77777777" w:rsidR="002F1F2F" w:rsidRPr="00196D3D" w:rsidRDefault="002F1F2F" w:rsidP="002F1F2F">
            <w:pPr>
              <w:spacing w:after="0"/>
              <w:rPr>
                <w:rFonts w:eastAsia="Cambria"/>
                <w:lang w:val="en-US"/>
              </w:rPr>
            </w:pPr>
            <w:r w:rsidRPr="00196D3D">
              <w:rPr>
                <w:rFonts w:eastAsia="Cambria"/>
                <w:lang w:val="en-US"/>
              </w:rPr>
              <w:t>101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57D4FA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364C36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F09A30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CA7AD92"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7BAAA0F" w14:textId="77777777" w:rsidR="002F1F2F" w:rsidRPr="00196D3D" w:rsidRDefault="002F1F2F" w:rsidP="002F1F2F">
            <w:pPr>
              <w:spacing w:after="0"/>
              <w:rPr>
                <w:rFonts w:eastAsia="Cambria"/>
                <w:lang w:val="en-US"/>
              </w:rPr>
            </w:pPr>
            <w:r w:rsidRPr="00196D3D">
              <w:rPr>
                <w:rFonts w:eastAsia="Cambria"/>
                <w:lang w:val="en-US"/>
              </w:rPr>
              <w:t>103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F1ACA2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1C9352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F4E7F5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FBF959D"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3DB8B9E" w14:textId="77777777" w:rsidR="002F1F2F" w:rsidRPr="00196D3D" w:rsidRDefault="002F1F2F" w:rsidP="002F1F2F">
            <w:pPr>
              <w:spacing w:after="0"/>
              <w:rPr>
                <w:rFonts w:eastAsia="Cambria"/>
                <w:lang w:val="en-US"/>
              </w:rPr>
            </w:pPr>
            <w:r w:rsidRPr="00196D3D">
              <w:rPr>
                <w:rFonts w:eastAsia="Cambria"/>
                <w:lang w:val="en-US"/>
              </w:rPr>
              <w:t>105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887EF3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1F1AB8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6B9240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177D48B"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D21AB38" w14:textId="77777777" w:rsidR="002F1F2F" w:rsidRPr="00196D3D" w:rsidRDefault="002F1F2F" w:rsidP="002F1F2F">
            <w:pPr>
              <w:spacing w:after="0"/>
              <w:rPr>
                <w:rFonts w:eastAsia="Cambria"/>
                <w:lang w:val="en-US"/>
              </w:rPr>
            </w:pPr>
            <w:r w:rsidRPr="00196D3D">
              <w:rPr>
                <w:rFonts w:eastAsia="Cambria"/>
                <w:lang w:val="en-US"/>
              </w:rPr>
              <w:t>107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FB24B3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5FBC4C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C6A7F7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7A794DA"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3066282" w14:textId="77777777" w:rsidR="002F1F2F" w:rsidRPr="00196D3D" w:rsidRDefault="002F1F2F" w:rsidP="002F1F2F">
            <w:pPr>
              <w:spacing w:after="0"/>
              <w:rPr>
                <w:rFonts w:eastAsia="Cambria"/>
                <w:lang w:val="en-US"/>
              </w:rPr>
            </w:pPr>
            <w:r w:rsidRPr="00196D3D">
              <w:rPr>
                <w:rFonts w:eastAsia="Cambria"/>
                <w:lang w:val="en-US"/>
              </w:rPr>
              <w:t>109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6FE040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9EE0CB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2913BA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CA95199"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6AC322D" w14:textId="77777777" w:rsidR="002F1F2F" w:rsidRPr="00196D3D" w:rsidRDefault="002F1F2F" w:rsidP="002F1F2F">
            <w:pPr>
              <w:spacing w:after="0"/>
              <w:rPr>
                <w:rFonts w:eastAsia="Cambria"/>
                <w:lang w:val="en-US"/>
              </w:rPr>
            </w:pPr>
            <w:r w:rsidRPr="00196D3D">
              <w:rPr>
                <w:rFonts w:eastAsia="Cambria"/>
                <w:lang w:val="en-US"/>
              </w:rPr>
              <w:t>111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70DA8C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21108F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F3BEE6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8A951CE" w14:textId="77777777" w:rsidR="002F1F2F" w:rsidRPr="00196D3D" w:rsidRDefault="002F1F2F" w:rsidP="002F1F2F">
            <w:pPr>
              <w:spacing w:after="0"/>
              <w:rPr>
                <w:rFonts w:eastAsia="Cambria"/>
                <w:lang w:val="en-US"/>
              </w:rPr>
            </w:pPr>
            <w:r w:rsidRPr="00196D3D">
              <w:rPr>
                <w:rFonts w:eastAsia="Cambria"/>
                <w:lang w:val="en-US"/>
              </w:rPr>
              <w:lastRenderedPageBreak/>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2B3F5CB" w14:textId="77777777" w:rsidR="002F1F2F" w:rsidRPr="00196D3D" w:rsidRDefault="002F1F2F" w:rsidP="002F1F2F">
            <w:pPr>
              <w:spacing w:after="0"/>
              <w:rPr>
                <w:rFonts w:eastAsia="Cambria"/>
                <w:lang w:val="en-US"/>
              </w:rPr>
            </w:pPr>
            <w:r w:rsidRPr="00196D3D">
              <w:rPr>
                <w:rFonts w:eastAsia="Cambria"/>
                <w:lang w:val="en-US"/>
              </w:rPr>
              <w:t>199-201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CE9622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0678A9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D63D56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9361725"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B22E0F3" w14:textId="77777777" w:rsidR="002F1F2F" w:rsidRPr="00196D3D" w:rsidRDefault="002F1F2F" w:rsidP="002F1F2F">
            <w:pPr>
              <w:spacing w:after="0"/>
              <w:rPr>
                <w:rFonts w:eastAsia="Cambria"/>
                <w:lang w:val="en-US"/>
              </w:rPr>
            </w:pPr>
            <w:r w:rsidRPr="00196D3D">
              <w:rPr>
                <w:rFonts w:eastAsia="Cambria"/>
                <w:lang w:val="en-US"/>
              </w:rPr>
              <w:t>245-249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41CA37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9B705B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061D19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9FF0E5D"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8D6CADF" w14:textId="77777777" w:rsidR="002F1F2F" w:rsidRPr="00196D3D" w:rsidRDefault="002F1F2F" w:rsidP="002F1F2F">
            <w:pPr>
              <w:spacing w:after="0"/>
              <w:rPr>
                <w:rFonts w:eastAsia="Cambria"/>
                <w:lang w:val="en-US"/>
              </w:rPr>
            </w:pPr>
            <w:r w:rsidRPr="00196D3D">
              <w:rPr>
                <w:rFonts w:eastAsia="Cambria"/>
                <w:lang w:val="en-US"/>
              </w:rPr>
              <w:t>251-257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331929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FD2ADC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BF7C20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3B1371C"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09C170C" w14:textId="77777777" w:rsidR="002F1F2F" w:rsidRPr="00196D3D" w:rsidRDefault="002F1F2F" w:rsidP="002F1F2F">
            <w:pPr>
              <w:spacing w:after="0"/>
              <w:rPr>
                <w:rFonts w:eastAsia="Cambria"/>
                <w:lang w:val="en-US"/>
              </w:rPr>
            </w:pPr>
            <w:r w:rsidRPr="00196D3D">
              <w:rPr>
                <w:rFonts w:eastAsia="Cambria"/>
                <w:lang w:val="en-US"/>
              </w:rPr>
              <w:t>345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F2CF41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A9CC9D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0C8CE0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ADC461D"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F7A94C3" w14:textId="77777777" w:rsidR="002F1F2F" w:rsidRPr="00196D3D" w:rsidRDefault="002F1F2F" w:rsidP="002F1F2F">
            <w:pPr>
              <w:spacing w:after="0"/>
              <w:rPr>
                <w:rFonts w:eastAsia="Cambria"/>
                <w:lang w:val="en-US"/>
              </w:rPr>
            </w:pPr>
            <w:r w:rsidRPr="00196D3D">
              <w:rPr>
                <w:rFonts w:eastAsia="Cambria"/>
                <w:lang w:val="en-US"/>
              </w:rPr>
              <w:t>347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CA9C89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8813B3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0E4C7E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29576E0"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AFE6B61" w14:textId="77777777" w:rsidR="002F1F2F" w:rsidRPr="00196D3D" w:rsidRDefault="002F1F2F" w:rsidP="002F1F2F">
            <w:pPr>
              <w:spacing w:after="0"/>
              <w:rPr>
                <w:rFonts w:eastAsia="Cambria"/>
                <w:lang w:val="en-US"/>
              </w:rPr>
            </w:pPr>
            <w:r w:rsidRPr="00196D3D">
              <w:rPr>
                <w:rFonts w:eastAsia="Cambria"/>
                <w:lang w:val="en-US"/>
              </w:rPr>
              <w:t>349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D6A59C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402222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E79F8E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3D58FF4"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30075D4" w14:textId="77777777" w:rsidR="002F1F2F" w:rsidRPr="00196D3D" w:rsidRDefault="002F1F2F" w:rsidP="002F1F2F">
            <w:pPr>
              <w:spacing w:after="0"/>
              <w:rPr>
                <w:rFonts w:eastAsia="Cambria"/>
                <w:lang w:val="en-US"/>
              </w:rPr>
            </w:pPr>
            <w:r w:rsidRPr="00196D3D">
              <w:rPr>
                <w:rFonts w:eastAsia="Cambria"/>
                <w:lang w:val="en-US"/>
              </w:rPr>
              <w:t>351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3B53F5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B4B2FE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97BCA5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84E881C"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7C8A456" w14:textId="77777777" w:rsidR="002F1F2F" w:rsidRPr="00196D3D" w:rsidRDefault="002F1F2F" w:rsidP="002F1F2F">
            <w:pPr>
              <w:spacing w:after="0"/>
              <w:rPr>
                <w:rFonts w:eastAsia="Cambria"/>
                <w:lang w:val="en-US"/>
              </w:rPr>
            </w:pPr>
            <w:r w:rsidRPr="00196D3D">
              <w:rPr>
                <w:rFonts w:eastAsia="Cambria"/>
                <w:lang w:val="en-US"/>
              </w:rPr>
              <w:t>353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755755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483A5C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42D099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D0D4509"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11E72A5" w14:textId="77777777" w:rsidR="002F1F2F" w:rsidRPr="00196D3D" w:rsidRDefault="002F1F2F" w:rsidP="002F1F2F">
            <w:pPr>
              <w:spacing w:after="0"/>
              <w:rPr>
                <w:rFonts w:eastAsia="Cambria"/>
                <w:lang w:val="en-US"/>
              </w:rPr>
            </w:pPr>
            <w:r w:rsidRPr="00196D3D">
              <w:rPr>
                <w:rFonts w:eastAsia="Cambria"/>
                <w:lang w:val="en-US"/>
              </w:rPr>
              <w:t>377-391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820C789" w14:textId="77777777" w:rsidR="002F1F2F" w:rsidRPr="00196D3D" w:rsidRDefault="002F1F2F" w:rsidP="002F1F2F">
            <w:pPr>
              <w:spacing w:after="0"/>
              <w:rPr>
                <w:rFonts w:eastAsia="Cambria"/>
                <w:lang w:val="en-US"/>
              </w:rPr>
            </w:pPr>
            <w:r>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C9390F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B75C5C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ED4D9F6"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6BAADED" w14:textId="77777777" w:rsidR="002F1F2F" w:rsidRPr="00196D3D" w:rsidRDefault="002F1F2F" w:rsidP="002F1F2F">
            <w:pPr>
              <w:spacing w:after="0"/>
              <w:rPr>
                <w:rFonts w:eastAsia="Cambria"/>
                <w:lang w:val="en-US"/>
              </w:rPr>
            </w:pPr>
            <w:r w:rsidRPr="00196D3D">
              <w:rPr>
                <w:rFonts w:eastAsia="Cambria"/>
                <w:lang w:val="en-US"/>
              </w:rPr>
              <w:t>395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2AF24C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423C62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A548DF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0311439"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5E199A2" w14:textId="77777777" w:rsidR="002F1F2F" w:rsidRPr="00196D3D" w:rsidRDefault="002F1F2F" w:rsidP="002F1F2F">
            <w:pPr>
              <w:spacing w:after="0"/>
              <w:rPr>
                <w:rFonts w:eastAsia="Cambria"/>
                <w:lang w:val="en-US"/>
              </w:rPr>
            </w:pPr>
            <w:r w:rsidRPr="00196D3D">
              <w:rPr>
                <w:rFonts w:eastAsia="Cambria"/>
                <w:lang w:val="en-US"/>
              </w:rPr>
              <w:t>397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ACFCE4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128EE8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3A142C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8D7D290"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AB5CC3C" w14:textId="77777777" w:rsidR="002F1F2F" w:rsidRPr="00196D3D" w:rsidRDefault="002F1F2F" w:rsidP="002F1F2F">
            <w:pPr>
              <w:spacing w:after="0"/>
              <w:rPr>
                <w:rFonts w:eastAsia="Cambria"/>
                <w:lang w:val="en-US"/>
              </w:rPr>
            </w:pPr>
            <w:r w:rsidRPr="00196D3D">
              <w:rPr>
                <w:rFonts w:eastAsia="Cambria"/>
                <w:lang w:val="en-US"/>
              </w:rPr>
              <w:t>399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B68DF2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146C93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5F0116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C8BAE4C"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5AA89ED" w14:textId="77777777" w:rsidR="002F1F2F" w:rsidRPr="00196D3D" w:rsidRDefault="002F1F2F" w:rsidP="002F1F2F">
            <w:pPr>
              <w:spacing w:after="0"/>
              <w:rPr>
                <w:rFonts w:eastAsia="Cambria"/>
                <w:lang w:val="en-US"/>
              </w:rPr>
            </w:pPr>
            <w:r w:rsidRPr="00196D3D">
              <w:rPr>
                <w:rFonts w:eastAsia="Cambria"/>
                <w:lang w:val="en-US"/>
              </w:rPr>
              <w:t>401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A7A2DA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C36308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2A84A6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5D90B10"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28A52D0" w14:textId="77777777" w:rsidR="002F1F2F" w:rsidRPr="00196D3D" w:rsidRDefault="002F1F2F" w:rsidP="002F1F2F">
            <w:pPr>
              <w:spacing w:after="0"/>
              <w:rPr>
                <w:rFonts w:eastAsia="Cambria"/>
                <w:lang w:val="en-US"/>
              </w:rPr>
            </w:pPr>
            <w:r w:rsidRPr="00196D3D">
              <w:rPr>
                <w:rFonts w:eastAsia="Cambria"/>
                <w:lang w:val="en-US"/>
              </w:rPr>
              <w:t>403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F979B8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6374D9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927C75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D3B6C99"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BC1E3E1" w14:textId="77777777" w:rsidR="002F1F2F" w:rsidRPr="00196D3D" w:rsidRDefault="002F1F2F" w:rsidP="002F1F2F">
            <w:pPr>
              <w:spacing w:after="0"/>
              <w:rPr>
                <w:rFonts w:eastAsia="Cambria"/>
                <w:lang w:val="en-US"/>
              </w:rPr>
            </w:pPr>
            <w:r w:rsidRPr="00196D3D">
              <w:rPr>
                <w:rFonts w:eastAsia="Cambria"/>
                <w:lang w:val="en-US"/>
              </w:rPr>
              <w:t>405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84FEE5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D77D4B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9B8227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6175F86"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9B86860" w14:textId="77777777" w:rsidR="002F1F2F" w:rsidRPr="00196D3D" w:rsidRDefault="002F1F2F" w:rsidP="002F1F2F">
            <w:pPr>
              <w:spacing w:after="0"/>
              <w:rPr>
                <w:rFonts w:eastAsia="Cambria"/>
                <w:lang w:val="en-US"/>
              </w:rPr>
            </w:pPr>
            <w:r w:rsidRPr="00196D3D">
              <w:rPr>
                <w:rFonts w:eastAsia="Cambria"/>
                <w:lang w:val="en-US"/>
              </w:rPr>
              <w:t>407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2891CC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12168A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0C9DDB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80EDC43"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D24D68D" w14:textId="77777777" w:rsidR="002F1F2F" w:rsidRPr="00196D3D" w:rsidRDefault="002F1F2F" w:rsidP="002F1F2F">
            <w:pPr>
              <w:spacing w:after="0"/>
              <w:rPr>
                <w:rFonts w:eastAsia="Cambria"/>
                <w:lang w:val="en-US"/>
              </w:rPr>
            </w:pPr>
            <w:r w:rsidRPr="00196D3D">
              <w:rPr>
                <w:rFonts w:eastAsia="Cambria"/>
                <w:lang w:val="en-US"/>
              </w:rPr>
              <w:t>409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9479B6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B211FB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2C4177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B4C489E"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88AAEA4" w14:textId="77777777" w:rsidR="002F1F2F" w:rsidRPr="00196D3D" w:rsidRDefault="002F1F2F" w:rsidP="002F1F2F">
            <w:pPr>
              <w:spacing w:after="0"/>
              <w:rPr>
                <w:rFonts w:eastAsia="Cambria"/>
                <w:lang w:val="en-US"/>
              </w:rPr>
            </w:pPr>
            <w:r w:rsidRPr="00196D3D">
              <w:rPr>
                <w:rFonts w:eastAsia="Cambria"/>
                <w:lang w:val="en-US"/>
              </w:rPr>
              <w:t>411-415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B5A9555"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D1FA9D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06B740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7C41EA4"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9D87C8E" w14:textId="77777777" w:rsidR="002F1F2F" w:rsidRPr="00196D3D" w:rsidRDefault="002F1F2F" w:rsidP="002F1F2F">
            <w:pPr>
              <w:spacing w:after="0"/>
              <w:rPr>
                <w:rFonts w:eastAsia="Cambria"/>
                <w:lang w:val="en-US"/>
              </w:rPr>
            </w:pPr>
            <w:r w:rsidRPr="00196D3D">
              <w:rPr>
                <w:rFonts w:eastAsia="Cambria"/>
                <w:lang w:val="en-US"/>
              </w:rPr>
              <w:t>417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12F1A8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71A20D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9E551B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54E53A2"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8EB3EB2" w14:textId="77777777" w:rsidR="002F1F2F" w:rsidRPr="00196D3D" w:rsidRDefault="002F1F2F" w:rsidP="002F1F2F">
            <w:pPr>
              <w:spacing w:after="0"/>
              <w:rPr>
                <w:rFonts w:eastAsia="Cambria"/>
                <w:lang w:val="en-US"/>
              </w:rPr>
            </w:pPr>
            <w:r w:rsidRPr="00196D3D">
              <w:rPr>
                <w:rFonts w:eastAsia="Cambria"/>
                <w:lang w:val="en-US"/>
              </w:rPr>
              <w:t>419-423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3D1327E"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B8AE0F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E7D920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D7D18EC"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331F319" w14:textId="77777777" w:rsidR="002F1F2F" w:rsidRPr="00196D3D" w:rsidRDefault="002F1F2F" w:rsidP="002F1F2F">
            <w:pPr>
              <w:spacing w:after="0"/>
              <w:rPr>
                <w:rFonts w:eastAsia="Cambria"/>
                <w:lang w:val="en-US"/>
              </w:rPr>
            </w:pPr>
            <w:r w:rsidRPr="00196D3D">
              <w:rPr>
                <w:rFonts w:eastAsia="Cambria"/>
                <w:lang w:val="en-US"/>
              </w:rPr>
              <w:t>425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E47C5F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2839F2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561E4A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2570D5A"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0A7F922" w14:textId="77777777" w:rsidR="002F1F2F" w:rsidRPr="00196D3D" w:rsidRDefault="002F1F2F" w:rsidP="002F1F2F">
            <w:pPr>
              <w:spacing w:after="0"/>
              <w:rPr>
                <w:rFonts w:eastAsia="Cambria"/>
                <w:lang w:val="en-US"/>
              </w:rPr>
            </w:pPr>
            <w:r w:rsidRPr="00196D3D">
              <w:rPr>
                <w:rFonts w:eastAsia="Cambria"/>
                <w:lang w:val="en-US"/>
              </w:rPr>
              <w:t>427-429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70D531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53A372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DF8BC1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78D9137"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D08CDD0" w14:textId="77777777" w:rsidR="002F1F2F" w:rsidRPr="00196D3D" w:rsidRDefault="002F1F2F" w:rsidP="002F1F2F">
            <w:pPr>
              <w:spacing w:after="0"/>
              <w:rPr>
                <w:rFonts w:eastAsia="Cambria"/>
                <w:lang w:val="en-US"/>
              </w:rPr>
            </w:pPr>
            <w:r w:rsidRPr="00196D3D">
              <w:rPr>
                <w:rFonts w:eastAsia="Cambria"/>
                <w:lang w:val="en-US"/>
              </w:rPr>
              <w:t>431-433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5CC6E7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EB5C2A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593B73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A55504C"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5F62A16" w14:textId="77777777" w:rsidR="002F1F2F" w:rsidRPr="00196D3D" w:rsidRDefault="002F1F2F" w:rsidP="002F1F2F">
            <w:pPr>
              <w:spacing w:after="0"/>
              <w:rPr>
                <w:rFonts w:eastAsia="Cambria"/>
                <w:lang w:val="en-US"/>
              </w:rPr>
            </w:pPr>
            <w:r w:rsidRPr="00196D3D">
              <w:rPr>
                <w:rFonts w:eastAsia="Cambria"/>
                <w:lang w:val="en-US"/>
              </w:rPr>
              <w:t>435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FB9437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15F06C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664142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EE8984A"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C272A86" w14:textId="77777777" w:rsidR="002F1F2F" w:rsidRPr="00196D3D" w:rsidRDefault="002F1F2F" w:rsidP="002F1F2F">
            <w:pPr>
              <w:spacing w:after="0"/>
              <w:rPr>
                <w:rFonts w:eastAsia="Cambria"/>
                <w:lang w:val="en-US"/>
              </w:rPr>
            </w:pPr>
            <w:r w:rsidRPr="00196D3D">
              <w:rPr>
                <w:rFonts w:eastAsia="Cambria"/>
                <w:lang w:val="en-US"/>
              </w:rPr>
              <w:t>437-439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5970FC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F450881"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D7446E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8660D75"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E1F33EB" w14:textId="77777777" w:rsidR="002F1F2F" w:rsidRPr="00196D3D" w:rsidRDefault="002F1F2F" w:rsidP="002F1F2F">
            <w:pPr>
              <w:spacing w:after="0"/>
              <w:rPr>
                <w:rFonts w:eastAsia="Cambria"/>
                <w:lang w:val="en-US"/>
              </w:rPr>
            </w:pPr>
            <w:r w:rsidRPr="00196D3D">
              <w:rPr>
                <w:rFonts w:eastAsia="Cambria"/>
                <w:lang w:val="en-US"/>
              </w:rPr>
              <w:t>441-445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E17A63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C50A91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7B7A71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0D0DA71"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75908AC" w14:textId="77777777" w:rsidR="002F1F2F" w:rsidRPr="00196D3D" w:rsidRDefault="002F1F2F" w:rsidP="002F1F2F">
            <w:pPr>
              <w:spacing w:after="0"/>
              <w:rPr>
                <w:rFonts w:eastAsia="Cambria"/>
                <w:lang w:val="en-US"/>
              </w:rPr>
            </w:pPr>
            <w:r w:rsidRPr="00196D3D">
              <w:rPr>
                <w:rFonts w:eastAsia="Cambria"/>
                <w:lang w:val="en-US"/>
              </w:rPr>
              <w:t>447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DAEB6B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2A3F9E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EE398E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B927E84"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E0C6146" w14:textId="77777777" w:rsidR="002F1F2F" w:rsidRPr="00196D3D" w:rsidRDefault="002F1F2F" w:rsidP="002F1F2F">
            <w:pPr>
              <w:spacing w:after="0"/>
              <w:rPr>
                <w:rFonts w:eastAsia="Cambria"/>
                <w:lang w:val="en-US"/>
              </w:rPr>
            </w:pPr>
            <w:r w:rsidRPr="00196D3D">
              <w:rPr>
                <w:rFonts w:eastAsia="Cambria"/>
                <w:lang w:val="en-US"/>
              </w:rPr>
              <w:t>455-467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BFC93A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3B9EDC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E6C3AA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C6E8753" w14:textId="77777777" w:rsidR="002F1F2F" w:rsidRPr="00196D3D" w:rsidRDefault="002F1F2F" w:rsidP="002F1F2F">
            <w:pPr>
              <w:spacing w:after="0"/>
              <w:rPr>
                <w:rFonts w:eastAsia="Cambria"/>
                <w:lang w:val="en-US"/>
              </w:rPr>
            </w:pPr>
            <w:r w:rsidRPr="00196D3D">
              <w:rPr>
                <w:rFonts w:eastAsia="Cambria"/>
                <w:lang w:val="en-US"/>
              </w:rPr>
              <w:t>Cardigan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74A6315" w14:textId="77777777" w:rsidR="002F1F2F" w:rsidRPr="00196D3D" w:rsidRDefault="002F1F2F" w:rsidP="002F1F2F">
            <w:pPr>
              <w:spacing w:after="0"/>
              <w:rPr>
                <w:rFonts w:eastAsia="Cambria"/>
                <w:lang w:val="en-US"/>
              </w:rPr>
            </w:pPr>
            <w:r w:rsidRPr="00196D3D">
              <w:rPr>
                <w:rFonts w:eastAsia="Cambria"/>
                <w:lang w:val="en-US"/>
              </w:rPr>
              <w:t>469-495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BC7CDA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B2891B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E0A2A0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9140D6F"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1544E90" w14:textId="77777777" w:rsidR="002F1F2F" w:rsidRPr="00196D3D" w:rsidRDefault="002F1F2F" w:rsidP="002F1F2F">
            <w:pPr>
              <w:spacing w:after="0"/>
              <w:rPr>
                <w:rFonts w:eastAsia="Cambria"/>
                <w:lang w:val="en-US"/>
              </w:rPr>
            </w:pPr>
            <w:r w:rsidRPr="00196D3D">
              <w:rPr>
                <w:rFonts w:eastAsia="Cambria"/>
                <w:lang w:val="en-US"/>
              </w:rPr>
              <w:t>12-14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A56D21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FC685D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3DB01A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6FB37F7"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E9EEE73" w14:textId="77777777" w:rsidR="002F1F2F" w:rsidRPr="00196D3D" w:rsidRDefault="002F1F2F" w:rsidP="002F1F2F">
            <w:pPr>
              <w:spacing w:after="0"/>
              <w:rPr>
                <w:rFonts w:eastAsia="Cambria"/>
                <w:lang w:val="en-US"/>
              </w:rPr>
            </w:pPr>
            <w:r w:rsidRPr="00196D3D">
              <w:rPr>
                <w:rFonts w:eastAsia="Cambria"/>
                <w:lang w:val="en-US"/>
              </w:rPr>
              <w:t>16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22E84F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DAF299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964453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3DB83A4"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755FCDA" w14:textId="77777777" w:rsidR="002F1F2F" w:rsidRPr="00196D3D" w:rsidRDefault="002F1F2F" w:rsidP="002F1F2F">
            <w:pPr>
              <w:spacing w:after="0"/>
              <w:rPr>
                <w:rFonts w:eastAsia="Cambria"/>
                <w:lang w:val="en-US"/>
              </w:rPr>
            </w:pPr>
            <w:r w:rsidRPr="00196D3D">
              <w:rPr>
                <w:rFonts w:eastAsia="Cambria"/>
                <w:lang w:val="en-US"/>
              </w:rPr>
              <w:t>18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8D1FB9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AAE3CE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06A2A2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6BFFECA" w14:textId="77777777" w:rsidR="002F1F2F" w:rsidRPr="00196D3D" w:rsidRDefault="002F1F2F" w:rsidP="002F1F2F">
            <w:pPr>
              <w:spacing w:after="0"/>
              <w:rPr>
                <w:rFonts w:eastAsia="Cambria"/>
                <w:lang w:val="en-US"/>
              </w:rPr>
            </w:pPr>
            <w:r w:rsidRPr="00196D3D">
              <w:rPr>
                <w:rFonts w:eastAsia="Cambria"/>
                <w:lang w:val="en-US"/>
              </w:rPr>
              <w:lastRenderedPageBreak/>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E9E3A84" w14:textId="77777777" w:rsidR="002F1F2F" w:rsidRPr="00196D3D" w:rsidRDefault="002F1F2F" w:rsidP="002F1F2F">
            <w:pPr>
              <w:spacing w:after="0"/>
              <w:rPr>
                <w:rFonts w:eastAsia="Cambria"/>
                <w:lang w:val="en-US"/>
              </w:rPr>
            </w:pPr>
            <w:r w:rsidRPr="00196D3D">
              <w:rPr>
                <w:rFonts w:eastAsia="Cambria"/>
                <w:lang w:val="en-US"/>
              </w:rPr>
              <w:t>20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737971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AAC55F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E09DC8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3DF58E8"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A628E1A" w14:textId="77777777" w:rsidR="002F1F2F" w:rsidRPr="00196D3D" w:rsidRDefault="002F1F2F" w:rsidP="002F1F2F">
            <w:pPr>
              <w:spacing w:after="0"/>
              <w:rPr>
                <w:rFonts w:eastAsia="Cambria"/>
                <w:lang w:val="en-US"/>
              </w:rPr>
            </w:pPr>
            <w:r w:rsidRPr="00196D3D">
              <w:rPr>
                <w:rFonts w:eastAsia="Cambria"/>
                <w:lang w:val="en-US"/>
              </w:rPr>
              <w:t>22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1F262C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AC40BE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5EEB37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B5D5285"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633BCB7" w14:textId="77777777" w:rsidR="002F1F2F" w:rsidRPr="00196D3D" w:rsidRDefault="002F1F2F" w:rsidP="002F1F2F">
            <w:pPr>
              <w:spacing w:after="0"/>
              <w:rPr>
                <w:rFonts w:eastAsia="Cambria"/>
                <w:lang w:val="en-US"/>
              </w:rPr>
            </w:pPr>
            <w:r w:rsidRPr="00196D3D">
              <w:rPr>
                <w:rFonts w:eastAsia="Cambria"/>
                <w:lang w:val="en-US"/>
              </w:rPr>
              <w:t>24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9DB90D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74FA80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A98C5E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166E327"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324EE43" w14:textId="77777777" w:rsidR="002F1F2F" w:rsidRPr="00196D3D" w:rsidRDefault="002F1F2F" w:rsidP="002F1F2F">
            <w:pPr>
              <w:spacing w:after="0"/>
              <w:rPr>
                <w:rFonts w:eastAsia="Cambria"/>
                <w:lang w:val="en-US"/>
              </w:rPr>
            </w:pPr>
            <w:r w:rsidRPr="00196D3D">
              <w:rPr>
                <w:rFonts w:eastAsia="Cambria"/>
                <w:lang w:val="en-US"/>
              </w:rPr>
              <w:t>26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AD568CB"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821FAA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3E2BED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1EC4F4F"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1AB6C3C" w14:textId="77777777" w:rsidR="002F1F2F" w:rsidRPr="00196D3D" w:rsidRDefault="002F1F2F" w:rsidP="002F1F2F">
            <w:pPr>
              <w:spacing w:after="0"/>
              <w:rPr>
                <w:rFonts w:eastAsia="Cambria"/>
                <w:lang w:val="en-US"/>
              </w:rPr>
            </w:pPr>
            <w:r w:rsidRPr="00196D3D">
              <w:rPr>
                <w:rFonts w:eastAsia="Cambria"/>
                <w:lang w:val="en-US"/>
              </w:rPr>
              <w:t>28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863E7E0"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BC3716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DBF217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CC0BF1C"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970700F" w14:textId="77777777" w:rsidR="002F1F2F" w:rsidRPr="00196D3D" w:rsidRDefault="002F1F2F" w:rsidP="002F1F2F">
            <w:pPr>
              <w:spacing w:after="0"/>
              <w:rPr>
                <w:rFonts w:eastAsia="Cambria"/>
                <w:lang w:val="en-US"/>
              </w:rPr>
            </w:pPr>
            <w:r w:rsidRPr="00196D3D">
              <w:rPr>
                <w:rFonts w:eastAsia="Cambria"/>
                <w:lang w:val="en-US"/>
              </w:rPr>
              <w:t>30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987D5F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B27B7B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58AAE7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874EC51"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89A977A" w14:textId="77777777" w:rsidR="002F1F2F" w:rsidRPr="00196D3D" w:rsidRDefault="002F1F2F" w:rsidP="002F1F2F">
            <w:pPr>
              <w:spacing w:after="0"/>
              <w:rPr>
                <w:rFonts w:eastAsia="Cambria"/>
                <w:lang w:val="en-US"/>
              </w:rPr>
            </w:pPr>
            <w:r w:rsidRPr="00196D3D">
              <w:rPr>
                <w:rFonts w:eastAsia="Cambria"/>
                <w:lang w:val="en-US"/>
              </w:rPr>
              <w:t>32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DB1D1B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9C6AA9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CA5D15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4547FCB"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8B78A28" w14:textId="77777777" w:rsidR="002F1F2F" w:rsidRPr="00196D3D" w:rsidRDefault="002F1F2F" w:rsidP="002F1F2F">
            <w:pPr>
              <w:spacing w:after="0"/>
              <w:rPr>
                <w:rFonts w:eastAsia="Cambria"/>
                <w:lang w:val="en-US"/>
              </w:rPr>
            </w:pPr>
            <w:r w:rsidRPr="00196D3D">
              <w:rPr>
                <w:rFonts w:eastAsia="Cambria"/>
                <w:lang w:val="en-US"/>
              </w:rPr>
              <w:t>34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43BDA3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72FB7A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25A403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05DF079"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EDF05F5" w14:textId="77777777" w:rsidR="002F1F2F" w:rsidRPr="00196D3D" w:rsidRDefault="002F1F2F" w:rsidP="002F1F2F">
            <w:pPr>
              <w:spacing w:after="0"/>
              <w:rPr>
                <w:rFonts w:eastAsia="Cambria"/>
                <w:lang w:val="en-US"/>
              </w:rPr>
            </w:pPr>
            <w:r w:rsidRPr="00196D3D">
              <w:rPr>
                <w:rFonts w:eastAsia="Cambria"/>
                <w:lang w:val="en-US"/>
              </w:rPr>
              <w:t>36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CF4641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6B0A94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4041FD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B5D4AE7"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50F551E" w14:textId="77777777" w:rsidR="002F1F2F" w:rsidRPr="00196D3D" w:rsidRDefault="002F1F2F" w:rsidP="002F1F2F">
            <w:pPr>
              <w:spacing w:after="0"/>
              <w:rPr>
                <w:rFonts w:eastAsia="Cambria"/>
                <w:lang w:val="en-US"/>
              </w:rPr>
            </w:pPr>
            <w:r w:rsidRPr="00196D3D">
              <w:rPr>
                <w:rFonts w:eastAsia="Cambria"/>
                <w:lang w:val="en-US"/>
              </w:rPr>
              <w:t>38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841012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0D69AF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C603FF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D457B35"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D945169" w14:textId="77777777" w:rsidR="002F1F2F" w:rsidRPr="00196D3D" w:rsidRDefault="002F1F2F" w:rsidP="002F1F2F">
            <w:pPr>
              <w:spacing w:after="0"/>
              <w:rPr>
                <w:rFonts w:eastAsia="Cambria"/>
                <w:lang w:val="en-US"/>
              </w:rPr>
            </w:pPr>
            <w:r w:rsidRPr="00196D3D">
              <w:rPr>
                <w:rFonts w:eastAsia="Cambria"/>
                <w:lang w:val="en-US"/>
              </w:rPr>
              <w:t>40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E03E29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619871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B05AB0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382D2ED"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CE2B306" w14:textId="77777777" w:rsidR="002F1F2F" w:rsidRPr="00196D3D" w:rsidRDefault="002F1F2F" w:rsidP="002F1F2F">
            <w:pPr>
              <w:spacing w:after="0"/>
              <w:rPr>
                <w:rFonts w:eastAsia="Cambria"/>
                <w:lang w:val="en-US"/>
              </w:rPr>
            </w:pPr>
            <w:r w:rsidRPr="00196D3D">
              <w:rPr>
                <w:rFonts w:eastAsia="Cambria"/>
                <w:lang w:val="en-US"/>
              </w:rPr>
              <w:t>42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FFAE0C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68EB01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1D3D84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380367E"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8B743A8" w14:textId="77777777" w:rsidR="002F1F2F" w:rsidRPr="00196D3D" w:rsidRDefault="002F1F2F" w:rsidP="002F1F2F">
            <w:pPr>
              <w:spacing w:after="0"/>
              <w:rPr>
                <w:rFonts w:eastAsia="Cambria"/>
                <w:lang w:val="en-US"/>
              </w:rPr>
            </w:pPr>
            <w:r w:rsidRPr="00196D3D">
              <w:rPr>
                <w:rFonts w:eastAsia="Cambria"/>
                <w:lang w:val="en-US"/>
              </w:rPr>
              <w:t>44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9AB739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17EA02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538956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71C23C3"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D94A3C4" w14:textId="77777777" w:rsidR="002F1F2F" w:rsidRPr="00196D3D" w:rsidRDefault="002F1F2F" w:rsidP="002F1F2F">
            <w:pPr>
              <w:spacing w:after="0"/>
              <w:rPr>
                <w:rFonts w:eastAsia="Cambria"/>
                <w:lang w:val="en-US"/>
              </w:rPr>
            </w:pPr>
            <w:r w:rsidRPr="00196D3D">
              <w:rPr>
                <w:rFonts w:eastAsia="Cambria"/>
                <w:lang w:val="en-US"/>
              </w:rPr>
              <w:t>46-50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A5B6B53"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0310FD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AAB150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6C8470B"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C5A346E" w14:textId="77777777" w:rsidR="002F1F2F" w:rsidRPr="00196D3D" w:rsidRDefault="002F1F2F" w:rsidP="002F1F2F">
            <w:pPr>
              <w:spacing w:after="0"/>
              <w:rPr>
                <w:rFonts w:eastAsia="Cambria"/>
                <w:lang w:val="en-US"/>
              </w:rPr>
            </w:pPr>
            <w:r w:rsidRPr="00196D3D">
              <w:rPr>
                <w:rFonts w:eastAsia="Cambria"/>
                <w:lang w:val="en-US"/>
              </w:rPr>
              <w:t>54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B9A4C1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9659FA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6F2BF9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0525FF8"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338904D" w14:textId="77777777" w:rsidR="002F1F2F" w:rsidRPr="00196D3D" w:rsidRDefault="002F1F2F" w:rsidP="002F1F2F">
            <w:pPr>
              <w:spacing w:after="0"/>
              <w:rPr>
                <w:rFonts w:eastAsia="Cambria"/>
                <w:lang w:val="en-US"/>
              </w:rPr>
            </w:pPr>
            <w:r w:rsidRPr="00196D3D">
              <w:rPr>
                <w:rFonts w:eastAsia="Cambria"/>
                <w:lang w:val="en-US"/>
              </w:rPr>
              <w:t>56-60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C04A05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887A5D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5E47D7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9ADC9F2"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B290F92" w14:textId="77777777" w:rsidR="002F1F2F" w:rsidRPr="00196D3D" w:rsidRDefault="002F1F2F" w:rsidP="002F1F2F">
            <w:pPr>
              <w:spacing w:after="0"/>
              <w:rPr>
                <w:rFonts w:eastAsia="Cambria"/>
                <w:lang w:val="en-US"/>
              </w:rPr>
            </w:pPr>
            <w:r w:rsidRPr="00196D3D">
              <w:rPr>
                <w:rFonts w:eastAsia="Cambria"/>
                <w:lang w:val="en-US"/>
              </w:rPr>
              <w:t>62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14738E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45E6F6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F6FAB8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9ADF6CE"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1E1F5A2" w14:textId="77777777" w:rsidR="002F1F2F" w:rsidRPr="00196D3D" w:rsidRDefault="002F1F2F" w:rsidP="002F1F2F">
            <w:pPr>
              <w:spacing w:after="0"/>
              <w:rPr>
                <w:rFonts w:eastAsia="Cambria"/>
                <w:lang w:val="en-US"/>
              </w:rPr>
            </w:pPr>
            <w:r w:rsidRPr="00196D3D">
              <w:rPr>
                <w:rFonts w:eastAsia="Cambria"/>
                <w:lang w:val="en-US"/>
              </w:rPr>
              <w:t>64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499158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FDCA9E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412C2C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A156B36"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2BEBD94" w14:textId="77777777" w:rsidR="002F1F2F" w:rsidRPr="00196D3D" w:rsidRDefault="002F1F2F" w:rsidP="002F1F2F">
            <w:pPr>
              <w:spacing w:after="0"/>
              <w:rPr>
                <w:rFonts w:eastAsia="Cambria"/>
                <w:lang w:val="en-US"/>
              </w:rPr>
            </w:pPr>
            <w:r w:rsidRPr="00196D3D">
              <w:rPr>
                <w:rFonts w:eastAsia="Cambria"/>
                <w:lang w:val="en-US"/>
              </w:rPr>
              <w:t>66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A7B8AC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0875D4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CB9149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EC7903A"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8F500E5" w14:textId="77777777" w:rsidR="002F1F2F" w:rsidRPr="00196D3D" w:rsidRDefault="002F1F2F" w:rsidP="002F1F2F">
            <w:pPr>
              <w:spacing w:after="0"/>
              <w:rPr>
                <w:rFonts w:eastAsia="Cambria"/>
                <w:lang w:val="en-US"/>
              </w:rPr>
            </w:pPr>
            <w:r w:rsidRPr="00196D3D">
              <w:rPr>
                <w:rFonts w:eastAsia="Cambria"/>
                <w:lang w:val="en-US"/>
              </w:rPr>
              <w:t>68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A304CE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A02E93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BED3E7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358584D"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F403B39" w14:textId="77777777" w:rsidR="002F1F2F" w:rsidRPr="00196D3D" w:rsidRDefault="002F1F2F" w:rsidP="002F1F2F">
            <w:pPr>
              <w:spacing w:after="0"/>
              <w:rPr>
                <w:rFonts w:eastAsia="Cambria"/>
                <w:lang w:val="en-US"/>
              </w:rPr>
            </w:pPr>
            <w:r w:rsidRPr="00196D3D">
              <w:rPr>
                <w:rFonts w:eastAsia="Cambria"/>
                <w:lang w:val="en-US"/>
              </w:rPr>
              <w:t>70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E2CA47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1AF44C1"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CF8964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781FE01"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0FA1B44" w14:textId="77777777" w:rsidR="002F1F2F" w:rsidRPr="00196D3D" w:rsidRDefault="002F1F2F" w:rsidP="002F1F2F">
            <w:pPr>
              <w:spacing w:after="0"/>
              <w:rPr>
                <w:rFonts w:eastAsia="Cambria"/>
                <w:lang w:val="en-US"/>
              </w:rPr>
            </w:pPr>
            <w:r w:rsidRPr="00196D3D">
              <w:rPr>
                <w:rFonts w:eastAsia="Cambria"/>
                <w:lang w:val="en-US"/>
              </w:rPr>
              <w:t>72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5F4F4A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15B0C6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133816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7AAE69B"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25DB209" w14:textId="77777777" w:rsidR="002F1F2F" w:rsidRPr="00196D3D" w:rsidRDefault="002F1F2F" w:rsidP="002F1F2F">
            <w:pPr>
              <w:spacing w:after="0"/>
              <w:rPr>
                <w:rFonts w:eastAsia="Cambria"/>
                <w:lang w:val="en-US"/>
              </w:rPr>
            </w:pPr>
            <w:r w:rsidRPr="00196D3D">
              <w:rPr>
                <w:rFonts w:eastAsia="Cambria"/>
                <w:lang w:val="en-US"/>
              </w:rPr>
              <w:t>74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F83C20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CB89B8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0E935E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FF833E5"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FEBAC1D" w14:textId="77777777" w:rsidR="002F1F2F" w:rsidRPr="00196D3D" w:rsidRDefault="002F1F2F" w:rsidP="002F1F2F">
            <w:pPr>
              <w:spacing w:after="0"/>
              <w:rPr>
                <w:rFonts w:eastAsia="Cambria"/>
                <w:lang w:val="en-US"/>
              </w:rPr>
            </w:pPr>
            <w:r w:rsidRPr="00196D3D">
              <w:rPr>
                <w:rFonts w:eastAsia="Cambria"/>
                <w:lang w:val="en-US"/>
              </w:rPr>
              <w:t>76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F3698C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C908FC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E40DCC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DC528E6"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FBEB474" w14:textId="77777777" w:rsidR="002F1F2F" w:rsidRPr="00196D3D" w:rsidRDefault="002F1F2F" w:rsidP="002F1F2F">
            <w:pPr>
              <w:spacing w:after="0"/>
              <w:rPr>
                <w:rFonts w:eastAsia="Cambria"/>
                <w:lang w:val="en-US"/>
              </w:rPr>
            </w:pPr>
            <w:r w:rsidRPr="00196D3D">
              <w:rPr>
                <w:rFonts w:eastAsia="Cambria"/>
                <w:lang w:val="en-US"/>
              </w:rPr>
              <w:t>78-80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21DB4A0"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8A71E4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6BE5AC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961F850"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E7FD606" w14:textId="77777777" w:rsidR="002F1F2F" w:rsidRPr="00196D3D" w:rsidRDefault="002F1F2F" w:rsidP="002F1F2F">
            <w:pPr>
              <w:spacing w:after="0"/>
              <w:rPr>
                <w:rFonts w:eastAsia="Cambria"/>
                <w:lang w:val="en-US"/>
              </w:rPr>
            </w:pPr>
            <w:r w:rsidRPr="00196D3D">
              <w:rPr>
                <w:rFonts w:eastAsia="Cambria"/>
                <w:lang w:val="en-US"/>
              </w:rPr>
              <w:t>82-84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942908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9AF578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CEAC6C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FADFBC9"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0A0FFEB" w14:textId="77777777" w:rsidR="002F1F2F" w:rsidRPr="00196D3D" w:rsidRDefault="002F1F2F" w:rsidP="002F1F2F">
            <w:pPr>
              <w:spacing w:after="0"/>
              <w:rPr>
                <w:rFonts w:eastAsia="Cambria"/>
                <w:lang w:val="en-US"/>
              </w:rPr>
            </w:pPr>
            <w:r w:rsidRPr="00196D3D">
              <w:rPr>
                <w:rFonts w:eastAsia="Cambria"/>
                <w:lang w:val="en-US"/>
              </w:rPr>
              <w:t>86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B86D98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F53CCF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693069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5D83F66"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404D8A4" w14:textId="77777777" w:rsidR="002F1F2F" w:rsidRPr="00196D3D" w:rsidRDefault="002F1F2F" w:rsidP="002F1F2F">
            <w:pPr>
              <w:spacing w:after="0"/>
              <w:rPr>
                <w:rFonts w:eastAsia="Cambria"/>
                <w:lang w:val="en-US"/>
              </w:rPr>
            </w:pPr>
            <w:r w:rsidRPr="00196D3D">
              <w:rPr>
                <w:rFonts w:eastAsia="Cambria"/>
                <w:lang w:val="en-US"/>
              </w:rPr>
              <w:t>88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8F7C1F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3D968B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E9B838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1711EC9"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BB6BA85" w14:textId="77777777" w:rsidR="002F1F2F" w:rsidRPr="00196D3D" w:rsidRDefault="002F1F2F" w:rsidP="002F1F2F">
            <w:pPr>
              <w:spacing w:after="0"/>
              <w:rPr>
                <w:rFonts w:eastAsia="Cambria"/>
                <w:lang w:val="en-US"/>
              </w:rPr>
            </w:pPr>
            <w:r w:rsidRPr="00196D3D">
              <w:rPr>
                <w:rFonts w:eastAsia="Cambria"/>
                <w:lang w:val="en-US"/>
              </w:rPr>
              <w:t>90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C1E4E5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1AF56A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E9330E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F12BE58"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D1D150E" w14:textId="77777777" w:rsidR="002F1F2F" w:rsidRPr="00196D3D" w:rsidRDefault="002F1F2F" w:rsidP="002F1F2F">
            <w:pPr>
              <w:spacing w:after="0"/>
              <w:rPr>
                <w:rFonts w:eastAsia="Cambria"/>
                <w:lang w:val="en-US"/>
              </w:rPr>
            </w:pPr>
            <w:r w:rsidRPr="00196D3D">
              <w:rPr>
                <w:rFonts w:eastAsia="Cambria"/>
                <w:lang w:val="en-US"/>
              </w:rPr>
              <w:t>92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FBD80D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403BDC0"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46C767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FC84365"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0CE50FC" w14:textId="77777777" w:rsidR="002F1F2F" w:rsidRPr="00196D3D" w:rsidRDefault="002F1F2F" w:rsidP="002F1F2F">
            <w:pPr>
              <w:spacing w:after="0"/>
              <w:rPr>
                <w:rFonts w:eastAsia="Cambria"/>
                <w:lang w:val="en-US"/>
              </w:rPr>
            </w:pPr>
            <w:r w:rsidRPr="00196D3D">
              <w:rPr>
                <w:rFonts w:eastAsia="Cambria"/>
                <w:lang w:val="en-US"/>
              </w:rPr>
              <w:t>94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6059E7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09D7A5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49FCAB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0087E0F"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0D8B0FC" w14:textId="77777777" w:rsidR="002F1F2F" w:rsidRPr="00196D3D" w:rsidRDefault="002F1F2F" w:rsidP="002F1F2F">
            <w:pPr>
              <w:spacing w:after="0"/>
              <w:rPr>
                <w:rFonts w:eastAsia="Cambria"/>
                <w:lang w:val="en-US"/>
              </w:rPr>
            </w:pPr>
            <w:r w:rsidRPr="00196D3D">
              <w:rPr>
                <w:rFonts w:eastAsia="Cambria"/>
                <w:lang w:val="en-US"/>
              </w:rPr>
              <w:t>96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40A7B7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12FDF8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94CE30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1317613" w14:textId="77777777" w:rsidR="002F1F2F" w:rsidRPr="00196D3D" w:rsidRDefault="002F1F2F" w:rsidP="002F1F2F">
            <w:pPr>
              <w:spacing w:after="0"/>
              <w:rPr>
                <w:rFonts w:eastAsia="Cambria"/>
                <w:lang w:val="en-US"/>
              </w:rPr>
            </w:pPr>
            <w:r w:rsidRPr="00196D3D">
              <w:rPr>
                <w:rFonts w:eastAsia="Cambria"/>
                <w:lang w:val="en-US"/>
              </w:rPr>
              <w:lastRenderedPageBreak/>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18B8056" w14:textId="77777777" w:rsidR="002F1F2F" w:rsidRPr="00196D3D" w:rsidRDefault="002F1F2F" w:rsidP="002F1F2F">
            <w:pPr>
              <w:spacing w:after="0"/>
              <w:rPr>
                <w:rFonts w:eastAsia="Cambria"/>
                <w:lang w:val="en-US"/>
              </w:rPr>
            </w:pPr>
            <w:r w:rsidRPr="00196D3D">
              <w:rPr>
                <w:rFonts w:eastAsia="Cambria"/>
                <w:lang w:val="en-US"/>
              </w:rPr>
              <w:t>98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FC7170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3CAE200"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6530C0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5AF6DBF"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612142C" w14:textId="77777777" w:rsidR="002F1F2F" w:rsidRPr="00196D3D" w:rsidRDefault="002F1F2F" w:rsidP="002F1F2F">
            <w:pPr>
              <w:spacing w:after="0"/>
              <w:rPr>
                <w:rFonts w:eastAsia="Cambria"/>
                <w:lang w:val="en-US"/>
              </w:rPr>
            </w:pPr>
            <w:r w:rsidRPr="00196D3D">
              <w:rPr>
                <w:rFonts w:eastAsia="Cambria"/>
                <w:lang w:val="en-US"/>
              </w:rPr>
              <w:t>100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E9CC96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FE66F9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46281A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B0065A5"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9483844" w14:textId="77777777" w:rsidR="002F1F2F" w:rsidRPr="00196D3D" w:rsidRDefault="002F1F2F" w:rsidP="002F1F2F">
            <w:pPr>
              <w:spacing w:after="0"/>
              <w:rPr>
                <w:rFonts w:eastAsia="Cambria"/>
                <w:lang w:val="en-US"/>
              </w:rPr>
            </w:pPr>
            <w:r w:rsidRPr="00196D3D">
              <w:rPr>
                <w:rFonts w:eastAsia="Cambria"/>
                <w:lang w:val="en-US"/>
              </w:rPr>
              <w:t>102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2A373E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3A3222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B74DE0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2146F5C" w14:textId="77777777" w:rsidR="002F1F2F" w:rsidRPr="00196D3D" w:rsidRDefault="002F1F2F" w:rsidP="002F1F2F">
            <w:pPr>
              <w:spacing w:after="0"/>
              <w:rPr>
                <w:rFonts w:eastAsia="Cambria"/>
                <w:lang w:val="en-US"/>
              </w:rPr>
            </w:pPr>
            <w:r w:rsidRPr="00196D3D">
              <w:rPr>
                <w:rFonts w:eastAsia="Cambria"/>
                <w:lang w:val="en-US"/>
              </w:rPr>
              <w:t>Carlton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500DCC9" w14:textId="77777777" w:rsidR="002F1F2F" w:rsidRPr="00196D3D" w:rsidRDefault="002F1F2F" w:rsidP="002F1F2F">
            <w:pPr>
              <w:spacing w:after="0"/>
              <w:rPr>
                <w:rFonts w:eastAsia="Cambria"/>
                <w:lang w:val="en-US"/>
              </w:rPr>
            </w:pPr>
            <w:r w:rsidRPr="00196D3D">
              <w:rPr>
                <w:rFonts w:eastAsia="Cambria"/>
                <w:lang w:val="en-US"/>
              </w:rPr>
              <w:t>104-106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D22E5FB"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EDDBBA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ABE3C3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D7726D0" w14:textId="77777777" w:rsidR="002F1F2F" w:rsidRPr="00196D3D" w:rsidRDefault="002F1F2F" w:rsidP="002F1F2F">
            <w:pPr>
              <w:spacing w:after="0"/>
              <w:rPr>
                <w:rFonts w:eastAsia="Cambria"/>
                <w:lang w:val="en-US"/>
              </w:rPr>
            </w:pPr>
            <w:r w:rsidRPr="00196D3D">
              <w:rPr>
                <w:rFonts w:eastAsia="Cambria"/>
                <w:lang w:val="en-US"/>
              </w:rPr>
              <w:t>Charles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F18B2BB" w14:textId="77777777" w:rsidR="002F1F2F" w:rsidRPr="00196D3D" w:rsidRDefault="002F1F2F" w:rsidP="002F1F2F">
            <w:pPr>
              <w:spacing w:after="0"/>
              <w:rPr>
                <w:rFonts w:eastAsia="Cambria"/>
                <w:lang w:val="en-US"/>
              </w:rPr>
            </w:pPr>
            <w:r w:rsidRPr="00196D3D">
              <w:rPr>
                <w:rFonts w:eastAsia="Cambria"/>
                <w:lang w:val="en-US"/>
              </w:rPr>
              <w:t>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18DA07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1523B6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3B58B9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F189569" w14:textId="77777777" w:rsidR="002F1F2F" w:rsidRPr="00196D3D" w:rsidRDefault="002F1F2F" w:rsidP="002F1F2F">
            <w:pPr>
              <w:spacing w:after="0"/>
              <w:rPr>
                <w:rFonts w:eastAsia="Cambria"/>
                <w:lang w:val="en-US"/>
              </w:rPr>
            </w:pPr>
            <w:r w:rsidRPr="00196D3D">
              <w:rPr>
                <w:rFonts w:eastAsia="Cambria"/>
                <w:lang w:val="en-US"/>
              </w:rPr>
              <w:t>Charles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D289856" w14:textId="77777777" w:rsidR="002F1F2F" w:rsidRPr="00196D3D" w:rsidRDefault="002F1F2F" w:rsidP="002F1F2F">
            <w:pPr>
              <w:spacing w:after="0"/>
              <w:rPr>
                <w:rFonts w:eastAsia="Cambria"/>
                <w:lang w:val="en-US"/>
              </w:rPr>
            </w:pPr>
            <w:r w:rsidRPr="00196D3D">
              <w:rPr>
                <w:rFonts w:eastAsia="Cambria"/>
                <w:lang w:val="en-US"/>
              </w:rPr>
              <w:t>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969081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D69177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281BF7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6B90083" w14:textId="77777777" w:rsidR="002F1F2F" w:rsidRPr="00196D3D" w:rsidRDefault="002F1F2F" w:rsidP="002F1F2F">
            <w:pPr>
              <w:spacing w:after="0"/>
              <w:rPr>
                <w:rFonts w:eastAsia="Cambria"/>
                <w:lang w:val="en-US"/>
              </w:rPr>
            </w:pPr>
            <w:r w:rsidRPr="00196D3D">
              <w:rPr>
                <w:rFonts w:eastAsia="Cambria"/>
                <w:lang w:val="en-US"/>
              </w:rPr>
              <w:t>Charles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2558792" w14:textId="77777777" w:rsidR="002F1F2F" w:rsidRPr="00196D3D" w:rsidRDefault="002F1F2F" w:rsidP="002F1F2F">
            <w:pPr>
              <w:spacing w:after="0"/>
              <w:rPr>
                <w:rFonts w:eastAsia="Cambria"/>
                <w:lang w:val="en-US"/>
              </w:rPr>
            </w:pPr>
            <w:r w:rsidRPr="00196D3D">
              <w:rPr>
                <w:rFonts w:eastAsia="Cambria"/>
                <w:lang w:val="en-US"/>
              </w:rPr>
              <w:t>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63EA7C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CB68E6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C1B20A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69BEF8F" w14:textId="77777777" w:rsidR="002F1F2F" w:rsidRPr="00196D3D" w:rsidRDefault="002F1F2F" w:rsidP="002F1F2F">
            <w:pPr>
              <w:spacing w:after="0"/>
              <w:rPr>
                <w:rFonts w:eastAsia="Cambria"/>
                <w:lang w:val="en-US"/>
              </w:rPr>
            </w:pPr>
            <w:r w:rsidRPr="00196D3D">
              <w:rPr>
                <w:rFonts w:eastAsia="Cambria"/>
                <w:lang w:val="en-US"/>
              </w:rPr>
              <w:t>Charles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7420FED" w14:textId="77777777" w:rsidR="002F1F2F" w:rsidRPr="00196D3D" w:rsidRDefault="002F1F2F" w:rsidP="002F1F2F">
            <w:pPr>
              <w:spacing w:after="0"/>
              <w:rPr>
                <w:rFonts w:eastAsia="Cambria"/>
                <w:lang w:val="en-US"/>
              </w:rPr>
            </w:pPr>
            <w:r w:rsidRPr="00196D3D">
              <w:rPr>
                <w:rFonts w:eastAsia="Cambria"/>
                <w:lang w:val="en-US"/>
              </w:rPr>
              <w:t>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C69D2C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2C935A1"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19F278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7C0853A" w14:textId="77777777" w:rsidR="002F1F2F" w:rsidRPr="00196D3D" w:rsidRDefault="002F1F2F" w:rsidP="002F1F2F">
            <w:pPr>
              <w:spacing w:after="0"/>
              <w:rPr>
                <w:rFonts w:eastAsia="Cambria"/>
                <w:lang w:val="en-US"/>
              </w:rPr>
            </w:pPr>
            <w:r w:rsidRPr="00196D3D">
              <w:rPr>
                <w:rFonts w:eastAsia="Cambria"/>
                <w:lang w:val="en-US"/>
              </w:rPr>
              <w:t>Charles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FC3E4E6" w14:textId="77777777" w:rsidR="002F1F2F" w:rsidRPr="00196D3D" w:rsidRDefault="002F1F2F" w:rsidP="002F1F2F">
            <w:pPr>
              <w:spacing w:after="0"/>
              <w:rPr>
                <w:rFonts w:eastAsia="Cambria"/>
                <w:lang w:val="en-US"/>
              </w:rPr>
            </w:pPr>
            <w:r w:rsidRPr="00196D3D">
              <w:rPr>
                <w:rFonts w:eastAsia="Cambria"/>
                <w:lang w:val="en-US"/>
              </w:rPr>
              <w:t>10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9313BC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0CFDEB1"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617447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1BD6B26" w14:textId="77777777" w:rsidR="002F1F2F" w:rsidRPr="00196D3D" w:rsidRDefault="002F1F2F" w:rsidP="002F1F2F">
            <w:pPr>
              <w:spacing w:after="0"/>
              <w:rPr>
                <w:rFonts w:eastAsia="Cambria"/>
                <w:lang w:val="en-US"/>
              </w:rPr>
            </w:pPr>
            <w:r w:rsidRPr="00196D3D">
              <w:rPr>
                <w:rFonts w:eastAsia="Cambria"/>
                <w:lang w:val="en-US"/>
              </w:rPr>
              <w:t>Charles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AC44E52" w14:textId="77777777" w:rsidR="002F1F2F" w:rsidRPr="00196D3D" w:rsidRDefault="002F1F2F" w:rsidP="002F1F2F">
            <w:pPr>
              <w:spacing w:after="0"/>
              <w:rPr>
                <w:rFonts w:eastAsia="Cambria"/>
                <w:lang w:val="en-US"/>
              </w:rPr>
            </w:pPr>
            <w:r w:rsidRPr="00196D3D">
              <w:rPr>
                <w:rFonts w:eastAsia="Cambria"/>
                <w:lang w:val="en-US"/>
              </w:rPr>
              <w:t>12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7FD7E8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2EAD5C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CA12E0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5AABD5B" w14:textId="77777777" w:rsidR="002F1F2F" w:rsidRPr="00196D3D" w:rsidRDefault="002F1F2F" w:rsidP="002F1F2F">
            <w:pPr>
              <w:spacing w:after="0"/>
              <w:rPr>
                <w:rFonts w:eastAsia="Cambria"/>
                <w:lang w:val="en-US"/>
              </w:rPr>
            </w:pPr>
            <w:r w:rsidRPr="00196D3D">
              <w:rPr>
                <w:rFonts w:eastAsia="Cambria"/>
                <w:lang w:val="en-US"/>
              </w:rPr>
              <w:t>Charles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22F3F60" w14:textId="77777777" w:rsidR="002F1F2F" w:rsidRPr="00196D3D" w:rsidRDefault="002F1F2F" w:rsidP="002F1F2F">
            <w:pPr>
              <w:spacing w:after="0"/>
              <w:rPr>
                <w:rFonts w:eastAsia="Cambria"/>
                <w:lang w:val="en-US"/>
              </w:rPr>
            </w:pPr>
            <w:r w:rsidRPr="00196D3D">
              <w:rPr>
                <w:rFonts w:eastAsia="Cambria"/>
                <w:lang w:val="en-US"/>
              </w:rPr>
              <w:t>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99F0E4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5F2BF4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995976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E6FD2ED" w14:textId="77777777" w:rsidR="002F1F2F" w:rsidRPr="00196D3D" w:rsidRDefault="002F1F2F" w:rsidP="002F1F2F">
            <w:pPr>
              <w:spacing w:after="0"/>
              <w:rPr>
                <w:rFonts w:eastAsia="Cambria"/>
                <w:lang w:val="en-US"/>
              </w:rPr>
            </w:pPr>
            <w:r w:rsidRPr="00196D3D">
              <w:rPr>
                <w:rFonts w:eastAsia="Cambria"/>
                <w:lang w:val="en-US"/>
              </w:rPr>
              <w:t>Charles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2FBCF34" w14:textId="77777777" w:rsidR="002F1F2F" w:rsidRPr="00196D3D" w:rsidRDefault="002F1F2F" w:rsidP="002F1F2F">
            <w:pPr>
              <w:spacing w:after="0"/>
              <w:rPr>
                <w:rFonts w:eastAsia="Cambria"/>
                <w:lang w:val="en-US"/>
              </w:rPr>
            </w:pPr>
            <w:r w:rsidRPr="00196D3D">
              <w:rPr>
                <w:rFonts w:eastAsia="Cambria"/>
                <w:lang w:val="en-US"/>
              </w:rPr>
              <w:t>16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148B02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C9B36E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DEE573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ADF1F30" w14:textId="77777777" w:rsidR="002F1F2F" w:rsidRPr="00196D3D" w:rsidRDefault="002F1F2F" w:rsidP="002F1F2F">
            <w:pPr>
              <w:spacing w:after="0"/>
              <w:rPr>
                <w:rFonts w:eastAsia="Cambria"/>
                <w:lang w:val="en-US"/>
              </w:rPr>
            </w:pPr>
            <w:r w:rsidRPr="00196D3D">
              <w:rPr>
                <w:rFonts w:eastAsia="Cambria"/>
                <w:lang w:val="en-US"/>
              </w:rPr>
              <w:t>Charles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CBC7889" w14:textId="77777777" w:rsidR="002F1F2F" w:rsidRPr="00196D3D" w:rsidRDefault="002F1F2F" w:rsidP="002F1F2F">
            <w:pPr>
              <w:spacing w:after="0"/>
              <w:rPr>
                <w:rFonts w:eastAsia="Cambria"/>
                <w:lang w:val="en-US"/>
              </w:rPr>
            </w:pPr>
            <w:r w:rsidRPr="00196D3D">
              <w:rPr>
                <w:rFonts w:eastAsia="Cambria"/>
                <w:lang w:val="en-US"/>
              </w:rPr>
              <w:t>18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569029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89597D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9ECDA0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B9593FB" w14:textId="77777777" w:rsidR="002F1F2F" w:rsidRPr="00196D3D" w:rsidRDefault="002F1F2F" w:rsidP="002F1F2F">
            <w:pPr>
              <w:spacing w:after="0"/>
              <w:rPr>
                <w:rFonts w:eastAsia="Cambria"/>
                <w:lang w:val="en-US"/>
              </w:rPr>
            </w:pPr>
            <w:r w:rsidRPr="00196D3D">
              <w:rPr>
                <w:rFonts w:eastAsia="Cambria"/>
                <w:lang w:val="en-US"/>
              </w:rPr>
              <w:t>Charles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45ACF56" w14:textId="77777777" w:rsidR="002F1F2F" w:rsidRPr="00196D3D" w:rsidRDefault="002F1F2F" w:rsidP="002F1F2F">
            <w:pPr>
              <w:spacing w:after="0"/>
              <w:rPr>
                <w:rFonts w:eastAsia="Cambria"/>
                <w:lang w:val="en-US"/>
              </w:rPr>
            </w:pPr>
            <w:r w:rsidRPr="00196D3D">
              <w:rPr>
                <w:rFonts w:eastAsia="Cambria"/>
                <w:lang w:val="en-US"/>
              </w:rPr>
              <w:t>22-24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AD0F73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DA83B0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882A01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E75F738" w14:textId="77777777" w:rsidR="002F1F2F" w:rsidRPr="00196D3D" w:rsidRDefault="002F1F2F" w:rsidP="002F1F2F">
            <w:pPr>
              <w:spacing w:after="0"/>
              <w:rPr>
                <w:rFonts w:eastAsia="Cambria"/>
                <w:lang w:val="en-US"/>
              </w:rPr>
            </w:pPr>
            <w:r w:rsidRPr="00196D3D">
              <w:rPr>
                <w:rFonts w:eastAsia="Cambria"/>
                <w:lang w:val="en-US"/>
              </w:rPr>
              <w:t>Charles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E99F8A8" w14:textId="77777777" w:rsidR="002F1F2F" w:rsidRPr="00196D3D" w:rsidRDefault="002F1F2F" w:rsidP="002F1F2F">
            <w:pPr>
              <w:spacing w:after="0"/>
              <w:rPr>
                <w:rFonts w:eastAsia="Cambria"/>
                <w:lang w:val="en-US"/>
              </w:rPr>
            </w:pPr>
            <w:r w:rsidRPr="00196D3D">
              <w:rPr>
                <w:rFonts w:eastAsia="Cambria"/>
                <w:lang w:val="en-US"/>
              </w:rPr>
              <w:t>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3E532A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AD5008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EECDA7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644C37D" w14:textId="77777777" w:rsidR="002F1F2F" w:rsidRPr="00196D3D" w:rsidRDefault="002F1F2F" w:rsidP="002F1F2F">
            <w:pPr>
              <w:spacing w:after="0"/>
              <w:rPr>
                <w:rFonts w:eastAsia="Cambria"/>
                <w:lang w:val="en-US"/>
              </w:rPr>
            </w:pPr>
            <w:r w:rsidRPr="00196D3D">
              <w:rPr>
                <w:rFonts w:eastAsia="Cambria"/>
                <w:lang w:val="en-US"/>
              </w:rPr>
              <w:t>Charles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70C552D" w14:textId="77777777" w:rsidR="002F1F2F" w:rsidRPr="00196D3D" w:rsidRDefault="002F1F2F" w:rsidP="002F1F2F">
            <w:pPr>
              <w:spacing w:after="0"/>
              <w:rPr>
                <w:rFonts w:eastAsia="Cambria"/>
                <w:lang w:val="en-US"/>
              </w:rPr>
            </w:pPr>
            <w:r w:rsidRPr="00196D3D">
              <w:rPr>
                <w:rFonts w:eastAsia="Cambria"/>
                <w:lang w:val="en-US"/>
              </w:rPr>
              <w:t>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F2C4CC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18964C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312A1D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F86312C" w14:textId="77777777" w:rsidR="002F1F2F" w:rsidRPr="00196D3D" w:rsidRDefault="002F1F2F" w:rsidP="002F1F2F">
            <w:pPr>
              <w:spacing w:after="0"/>
              <w:rPr>
                <w:rFonts w:eastAsia="Cambria"/>
                <w:lang w:val="en-US"/>
              </w:rPr>
            </w:pPr>
            <w:r w:rsidRPr="00196D3D">
              <w:rPr>
                <w:rFonts w:eastAsia="Cambria"/>
                <w:lang w:val="en-US"/>
              </w:rPr>
              <w:t>Charles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A1916F7" w14:textId="77777777" w:rsidR="002F1F2F" w:rsidRPr="00196D3D" w:rsidRDefault="002F1F2F" w:rsidP="002F1F2F">
            <w:pPr>
              <w:spacing w:after="0"/>
              <w:rPr>
                <w:rFonts w:eastAsia="Cambria"/>
                <w:lang w:val="en-US"/>
              </w:rPr>
            </w:pPr>
            <w:r w:rsidRPr="00196D3D">
              <w:rPr>
                <w:rFonts w:eastAsia="Cambria"/>
                <w:lang w:val="en-US"/>
              </w:rPr>
              <w:t>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F92BB2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B2199B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4C7967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CD7EDA7" w14:textId="77777777" w:rsidR="002F1F2F" w:rsidRPr="00196D3D" w:rsidRDefault="002F1F2F" w:rsidP="002F1F2F">
            <w:pPr>
              <w:spacing w:after="0"/>
              <w:rPr>
                <w:rFonts w:eastAsia="Cambria"/>
                <w:lang w:val="en-US"/>
              </w:rPr>
            </w:pPr>
            <w:r w:rsidRPr="00196D3D">
              <w:rPr>
                <w:rFonts w:eastAsia="Cambria"/>
                <w:lang w:val="en-US"/>
              </w:rPr>
              <w:t>Charles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2C5081F" w14:textId="77777777" w:rsidR="002F1F2F" w:rsidRPr="00196D3D" w:rsidRDefault="002F1F2F" w:rsidP="002F1F2F">
            <w:pPr>
              <w:spacing w:after="0"/>
              <w:rPr>
                <w:rFonts w:eastAsia="Cambria"/>
                <w:lang w:val="en-US"/>
              </w:rPr>
            </w:pPr>
            <w:r w:rsidRPr="00196D3D">
              <w:rPr>
                <w:rFonts w:eastAsia="Cambria"/>
                <w:lang w:val="en-US"/>
              </w:rPr>
              <w:t>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BD548D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057D65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F85C39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7E3FD32" w14:textId="77777777" w:rsidR="002F1F2F" w:rsidRPr="00196D3D" w:rsidRDefault="002F1F2F" w:rsidP="002F1F2F">
            <w:pPr>
              <w:spacing w:after="0"/>
              <w:rPr>
                <w:rFonts w:eastAsia="Cambria"/>
                <w:lang w:val="en-US"/>
              </w:rPr>
            </w:pPr>
            <w:r w:rsidRPr="00196D3D">
              <w:rPr>
                <w:rFonts w:eastAsia="Cambria"/>
                <w:lang w:val="en-US"/>
              </w:rPr>
              <w:t>Charles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0750FD9" w14:textId="77777777" w:rsidR="002F1F2F" w:rsidRPr="00196D3D" w:rsidRDefault="002F1F2F" w:rsidP="002F1F2F">
            <w:pPr>
              <w:spacing w:after="0"/>
              <w:rPr>
                <w:rFonts w:eastAsia="Cambria"/>
                <w:lang w:val="en-US"/>
              </w:rPr>
            </w:pPr>
            <w:r w:rsidRPr="00196D3D">
              <w:rPr>
                <w:rFonts w:eastAsia="Cambria"/>
                <w:lang w:val="en-US"/>
              </w:rPr>
              <w:t>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5EDE9E0"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331FB6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571D10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9ADE575" w14:textId="77777777" w:rsidR="002F1F2F" w:rsidRPr="00196D3D" w:rsidRDefault="002F1F2F" w:rsidP="002F1F2F">
            <w:pPr>
              <w:spacing w:after="0"/>
              <w:rPr>
                <w:rFonts w:eastAsia="Cambria"/>
                <w:lang w:val="en-US"/>
              </w:rPr>
            </w:pPr>
            <w:r w:rsidRPr="00196D3D">
              <w:rPr>
                <w:rFonts w:eastAsia="Cambria"/>
                <w:lang w:val="en-US"/>
              </w:rPr>
              <w:t>Charles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F48834F" w14:textId="77777777" w:rsidR="002F1F2F" w:rsidRPr="00196D3D" w:rsidRDefault="002F1F2F" w:rsidP="002F1F2F">
            <w:pPr>
              <w:spacing w:after="0"/>
              <w:rPr>
                <w:rFonts w:eastAsia="Cambria"/>
                <w:lang w:val="en-US"/>
              </w:rPr>
            </w:pPr>
            <w:r w:rsidRPr="00196D3D">
              <w:rPr>
                <w:rFonts w:eastAsia="Cambria"/>
                <w:lang w:val="en-US"/>
              </w:rPr>
              <w:t>11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BE2445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263B05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357D8F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A6BD872" w14:textId="77777777" w:rsidR="002F1F2F" w:rsidRPr="00196D3D" w:rsidRDefault="002F1F2F" w:rsidP="002F1F2F">
            <w:pPr>
              <w:spacing w:after="0"/>
              <w:rPr>
                <w:rFonts w:eastAsia="Cambria"/>
                <w:lang w:val="en-US"/>
              </w:rPr>
            </w:pPr>
            <w:r w:rsidRPr="00196D3D">
              <w:rPr>
                <w:rFonts w:eastAsia="Cambria"/>
                <w:lang w:val="en-US"/>
              </w:rPr>
              <w:t>Charles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65B7963" w14:textId="77777777" w:rsidR="002F1F2F" w:rsidRPr="00196D3D" w:rsidRDefault="002F1F2F" w:rsidP="002F1F2F">
            <w:pPr>
              <w:spacing w:after="0"/>
              <w:rPr>
                <w:rFonts w:eastAsia="Cambria"/>
                <w:lang w:val="en-US"/>
              </w:rPr>
            </w:pPr>
            <w:r w:rsidRPr="00196D3D">
              <w:rPr>
                <w:rFonts w:eastAsia="Cambria"/>
                <w:lang w:val="en-US"/>
              </w:rPr>
              <w:t>13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E4C9AF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BE2B57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90FC76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C2A5910" w14:textId="77777777" w:rsidR="002F1F2F" w:rsidRPr="00196D3D" w:rsidRDefault="002F1F2F" w:rsidP="002F1F2F">
            <w:pPr>
              <w:spacing w:after="0"/>
              <w:rPr>
                <w:rFonts w:eastAsia="Cambria"/>
                <w:lang w:val="en-US"/>
              </w:rPr>
            </w:pPr>
            <w:r w:rsidRPr="00196D3D">
              <w:rPr>
                <w:rFonts w:eastAsia="Cambria"/>
                <w:lang w:val="en-US"/>
              </w:rPr>
              <w:t>Charles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FA7878A" w14:textId="77777777" w:rsidR="002F1F2F" w:rsidRPr="00196D3D" w:rsidRDefault="002F1F2F" w:rsidP="002F1F2F">
            <w:pPr>
              <w:spacing w:after="0"/>
              <w:rPr>
                <w:rFonts w:eastAsia="Cambria"/>
                <w:lang w:val="en-US"/>
              </w:rPr>
            </w:pPr>
            <w:r w:rsidRPr="00196D3D">
              <w:rPr>
                <w:rFonts w:eastAsia="Cambria"/>
                <w:lang w:val="en-US"/>
              </w:rPr>
              <w:t>15-17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90792F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29E2C21"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B6A12D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D60A278" w14:textId="77777777" w:rsidR="002F1F2F" w:rsidRPr="00196D3D" w:rsidRDefault="002F1F2F" w:rsidP="002F1F2F">
            <w:pPr>
              <w:spacing w:after="0"/>
              <w:rPr>
                <w:rFonts w:eastAsia="Cambria"/>
                <w:lang w:val="en-US"/>
              </w:rPr>
            </w:pPr>
            <w:r w:rsidRPr="00196D3D">
              <w:rPr>
                <w:rFonts w:eastAsia="Cambria"/>
                <w:lang w:val="en-US"/>
              </w:rPr>
              <w:t>Cochrane Place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F457AFB" w14:textId="77777777" w:rsidR="002F1F2F" w:rsidRPr="00196D3D" w:rsidRDefault="002F1F2F" w:rsidP="002F1F2F">
            <w:pPr>
              <w:spacing w:after="0"/>
              <w:rPr>
                <w:rFonts w:eastAsia="Cambria"/>
                <w:lang w:val="en-US"/>
              </w:rPr>
            </w:pPr>
            <w:r w:rsidRPr="00196D3D">
              <w:rPr>
                <w:rFonts w:eastAsia="Cambria"/>
                <w:lang w:val="en-US"/>
              </w:rPr>
              <w:t>1-2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78BE18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C57B29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57666C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F614B05" w14:textId="77777777" w:rsidR="002F1F2F" w:rsidRPr="00196D3D" w:rsidRDefault="002F1F2F" w:rsidP="002F1F2F">
            <w:pPr>
              <w:spacing w:after="0"/>
              <w:rPr>
                <w:rFonts w:eastAsia="Cambria"/>
                <w:lang w:val="en-US"/>
              </w:rPr>
            </w:pPr>
            <w:r w:rsidRPr="00196D3D">
              <w:rPr>
                <w:rFonts w:eastAsia="Cambria"/>
                <w:lang w:val="en-US"/>
              </w:rPr>
              <w:t>College Crescent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287F042" w14:textId="77777777" w:rsidR="002F1F2F" w:rsidRPr="00196D3D" w:rsidRDefault="002F1F2F" w:rsidP="002F1F2F">
            <w:pPr>
              <w:spacing w:after="0"/>
              <w:rPr>
                <w:rFonts w:eastAsia="Cambria"/>
                <w:lang w:val="en-US"/>
              </w:rPr>
            </w:pPr>
            <w:r w:rsidRPr="00196D3D">
              <w:rPr>
                <w:rFonts w:eastAsia="Cambria"/>
                <w:lang w:val="en-US"/>
              </w:rPr>
              <w:t>Melbourne General Cemetery</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418EDF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B6DFC5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8FE886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A50C917" w14:textId="77777777" w:rsidR="002F1F2F" w:rsidRPr="00196D3D" w:rsidRDefault="002F1F2F" w:rsidP="002F1F2F">
            <w:pPr>
              <w:spacing w:after="0"/>
              <w:rPr>
                <w:rFonts w:eastAsia="Cambria"/>
                <w:lang w:val="en-US"/>
              </w:rPr>
            </w:pPr>
            <w:r w:rsidRPr="00196D3D">
              <w:rPr>
                <w:rFonts w:eastAsia="Cambria"/>
                <w:lang w:val="en-US"/>
              </w:rPr>
              <w:t>David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83F3C10" w14:textId="77777777" w:rsidR="002F1F2F" w:rsidRPr="00196D3D" w:rsidRDefault="002F1F2F" w:rsidP="002F1F2F">
            <w:pPr>
              <w:spacing w:after="0"/>
              <w:rPr>
                <w:rFonts w:eastAsia="Cambria"/>
                <w:lang w:val="en-US"/>
              </w:rPr>
            </w:pPr>
            <w:r w:rsidRPr="00196D3D">
              <w:rPr>
                <w:rFonts w:eastAsia="Cambria"/>
                <w:lang w:val="en-US"/>
              </w:rPr>
              <w:t>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CF0214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33A91F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9AD909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7C3789C" w14:textId="77777777" w:rsidR="002F1F2F" w:rsidRPr="00196D3D" w:rsidRDefault="002F1F2F" w:rsidP="002F1F2F">
            <w:pPr>
              <w:spacing w:after="0"/>
              <w:rPr>
                <w:rFonts w:eastAsia="Cambria"/>
                <w:lang w:val="en-US"/>
              </w:rPr>
            </w:pPr>
            <w:r w:rsidRPr="00196D3D">
              <w:rPr>
                <w:rFonts w:eastAsia="Cambria"/>
                <w:lang w:val="en-US"/>
              </w:rPr>
              <w:t>David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0F6E46C" w14:textId="77777777" w:rsidR="002F1F2F" w:rsidRPr="00196D3D" w:rsidRDefault="002F1F2F" w:rsidP="002F1F2F">
            <w:pPr>
              <w:spacing w:after="0"/>
              <w:rPr>
                <w:rFonts w:eastAsia="Cambria"/>
                <w:lang w:val="en-US"/>
              </w:rPr>
            </w:pPr>
            <w:r w:rsidRPr="00196D3D">
              <w:rPr>
                <w:rFonts w:eastAsia="Cambria"/>
                <w:lang w:val="en-US"/>
              </w:rPr>
              <w:t>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AA5BE5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384689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46FA46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291F1D6" w14:textId="77777777" w:rsidR="002F1F2F" w:rsidRPr="00196D3D" w:rsidRDefault="002F1F2F" w:rsidP="002F1F2F">
            <w:pPr>
              <w:spacing w:after="0"/>
              <w:rPr>
                <w:rFonts w:eastAsia="Cambria"/>
                <w:lang w:val="en-US"/>
              </w:rPr>
            </w:pPr>
            <w:r w:rsidRPr="00196D3D">
              <w:rPr>
                <w:rFonts w:eastAsia="Cambria"/>
                <w:lang w:val="en-US"/>
              </w:rPr>
              <w:t>David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3F782EB" w14:textId="77777777" w:rsidR="002F1F2F" w:rsidRPr="00196D3D" w:rsidRDefault="002F1F2F" w:rsidP="002F1F2F">
            <w:pPr>
              <w:spacing w:after="0"/>
              <w:rPr>
                <w:rFonts w:eastAsia="Cambria"/>
                <w:lang w:val="en-US"/>
              </w:rPr>
            </w:pPr>
            <w:r w:rsidRPr="00196D3D">
              <w:rPr>
                <w:rFonts w:eastAsia="Cambria"/>
                <w:lang w:val="en-US"/>
              </w:rPr>
              <w:t>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9666C0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94B2FA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E5BDF2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A021C78" w14:textId="77777777" w:rsidR="002F1F2F" w:rsidRPr="00196D3D" w:rsidRDefault="002F1F2F" w:rsidP="002F1F2F">
            <w:pPr>
              <w:spacing w:after="0"/>
              <w:rPr>
                <w:rFonts w:eastAsia="Cambria"/>
                <w:lang w:val="en-US"/>
              </w:rPr>
            </w:pPr>
            <w:r w:rsidRPr="00196D3D">
              <w:rPr>
                <w:rFonts w:eastAsia="Cambria"/>
                <w:lang w:val="en-US"/>
              </w:rPr>
              <w:t>David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E0AEB67" w14:textId="77777777" w:rsidR="002F1F2F" w:rsidRPr="00196D3D" w:rsidRDefault="002F1F2F" w:rsidP="002F1F2F">
            <w:pPr>
              <w:spacing w:after="0"/>
              <w:rPr>
                <w:rFonts w:eastAsia="Cambria"/>
                <w:lang w:val="en-US"/>
              </w:rPr>
            </w:pPr>
            <w:r w:rsidRPr="00196D3D">
              <w:rPr>
                <w:rFonts w:eastAsia="Cambria"/>
                <w:lang w:val="en-US"/>
              </w:rPr>
              <w:t>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3F5B70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47B042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55FBAD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58CCCD6" w14:textId="77777777" w:rsidR="002F1F2F" w:rsidRPr="00196D3D" w:rsidRDefault="002F1F2F" w:rsidP="002F1F2F">
            <w:pPr>
              <w:spacing w:after="0"/>
              <w:rPr>
                <w:rFonts w:eastAsia="Cambria"/>
                <w:lang w:val="en-US"/>
              </w:rPr>
            </w:pPr>
            <w:r w:rsidRPr="00196D3D">
              <w:rPr>
                <w:rFonts w:eastAsia="Cambria"/>
                <w:lang w:val="en-US"/>
              </w:rPr>
              <w:t>David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59AF65A" w14:textId="77777777" w:rsidR="002F1F2F" w:rsidRPr="00196D3D" w:rsidRDefault="002F1F2F" w:rsidP="002F1F2F">
            <w:pPr>
              <w:spacing w:after="0"/>
              <w:rPr>
                <w:rFonts w:eastAsia="Cambria"/>
                <w:lang w:val="en-US"/>
              </w:rPr>
            </w:pPr>
            <w:r w:rsidRPr="00196D3D">
              <w:rPr>
                <w:rFonts w:eastAsia="Cambria"/>
                <w:lang w:val="en-US"/>
              </w:rPr>
              <w:t>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4E98E8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F0E5F0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EDC659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490F378" w14:textId="77777777" w:rsidR="002F1F2F" w:rsidRPr="00196D3D" w:rsidRDefault="002F1F2F" w:rsidP="002F1F2F">
            <w:pPr>
              <w:spacing w:after="0"/>
              <w:rPr>
                <w:rFonts w:eastAsia="Cambria"/>
                <w:lang w:val="en-US"/>
              </w:rPr>
            </w:pPr>
            <w:r w:rsidRPr="00196D3D">
              <w:rPr>
                <w:rFonts w:eastAsia="Cambria"/>
                <w:lang w:val="en-US"/>
              </w:rPr>
              <w:t>David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7D94989" w14:textId="77777777" w:rsidR="002F1F2F" w:rsidRPr="00196D3D" w:rsidRDefault="002F1F2F" w:rsidP="002F1F2F">
            <w:pPr>
              <w:spacing w:after="0"/>
              <w:rPr>
                <w:rFonts w:eastAsia="Cambria"/>
                <w:lang w:val="en-US"/>
              </w:rPr>
            </w:pPr>
            <w:r w:rsidRPr="00196D3D">
              <w:rPr>
                <w:rFonts w:eastAsia="Cambria"/>
                <w:lang w:val="en-US"/>
              </w:rPr>
              <w:t>11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5E7123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CB2B52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1C31D9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8325C8D" w14:textId="77777777" w:rsidR="002F1F2F" w:rsidRPr="00196D3D" w:rsidRDefault="002F1F2F" w:rsidP="002F1F2F">
            <w:pPr>
              <w:spacing w:after="0"/>
              <w:rPr>
                <w:rFonts w:eastAsia="Cambria"/>
                <w:lang w:val="en-US"/>
              </w:rPr>
            </w:pPr>
            <w:r w:rsidRPr="00196D3D">
              <w:rPr>
                <w:rFonts w:eastAsia="Cambria"/>
                <w:lang w:val="en-US"/>
              </w:rPr>
              <w:t>David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F154905" w14:textId="77777777" w:rsidR="002F1F2F" w:rsidRPr="00196D3D" w:rsidRDefault="002F1F2F" w:rsidP="002F1F2F">
            <w:pPr>
              <w:spacing w:after="0"/>
              <w:rPr>
                <w:rFonts w:eastAsia="Cambria"/>
                <w:lang w:val="en-US"/>
              </w:rPr>
            </w:pPr>
            <w:r w:rsidRPr="00196D3D">
              <w:rPr>
                <w:rFonts w:eastAsia="Cambria"/>
                <w:lang w:val="en-US"/>
              </w:rPr>
              <w:t>13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E9EF65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35D6A4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B22F7E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55387DF"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0903135" w14:textId="77777777" w:rsidR="002F1F2F" w:rsidRPr="00196D3D" w:rsidRDefault="002F1F2F" w:rsidP="002F1F2F">
            <w:pPr>
              <w:spacing w:after="0"/>
              <w:rPr>
                <w:rFonts w:eastAsia="Cambria"/>
                <w:lang w:val="en-US"/>
              </w:rPr>
            </w:pPr>
            <w:r w:rsidRPr="00196D3D">
              <w:rPr>
                <w:rFonts w:eastAsia="Cambria"/>
                <w:lang w:val="en-US"/>
              </w:rPr>
              <w:t>12-14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6BC84C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93E03C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88BC93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78E1FC2" w14:textId="77777777" w:rsidR="002F1F2F" w:rsidRPr="00196D3D" w:rsidRDefault="002F1F2F" w:rsidP="002F1F2F">
            <w:pPr>
              <w:spacing w:after="0"/>
              <w:rPr>
                <w:rFonts w:eastAsia="Cambria"/>
                <w:lang w:val="en-US"/>
              </w:rPr>
            </w:pPr>
            <w:r w:rsidRPr="00196D3D">
              <w:rPr>
                <w:rFonts w:eastAsia="Cambria"/>
                <w:lang w:val="en-US"/>
              </w:rPr>
              <w:lastRenderedPageBreak/>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2651518" w14:textId="77777777" w:rsidR="002F1F2F" w:rsidRPr="00196D3D" w:rsidRDefault="002F1F2F" w:rsidP="002F1F2F">
            <w:pPr>
              <w:spacing w:after="0"/>
              <w:rPr>
                <w:rFonts w:eastAsia="Cambria"/>
                <w:lang w:val="en-US"/>
              </w:rPr>
            </w:pPr>
            <w:r w:rsidRPr="00196D3D">
              <w:rPr>
                <w:rFonts w:eastAsia="Cambria"/>
                <w:lang w:val="en-US"/>
              </w:rPr>
              <w:t>16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AE6F55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95FBAB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2C390F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5B313AD"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206C5BC" w14:textId="77777777" w:rsidR="002F1F2F" w:rsidRPr="00196D3D" w:rsidRDefault="002F1F2F" w:rsidP="002F1F2F">
            <w:pPr>
              <w:spacing w:after="0"/>
              <w:rPr>
                <w:rFonts w:eastAsia="Cambria"/>
                <w:lang w:val="en-US"/>
              </w:rPr>
            </w:pPr>
            <w:r w:rsidRPr="00196D3D">
              <w:rPr>
                <w:rFonts w:eastAsia="Cambria"/>
                <w:lang w:val="en-US"/>
              </w:rPr>
              <w:t>18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8DCC11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7E8A30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08B656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39E62BA"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E3E361C" w14:textId="77777777" w:rsidR="002F1F2F" w:rsidRPr="00196D3D" w:rsidRDefault="002F1F2F" w:rsidP="002F1F2F">
            <w:pPr>
              <w:spacing w:after="0"/>
              <w:rPr>
                <w:rFonts w:eastAsia="Cambria"/>
                <w:lang w:val="en-US"/>
              </w:rPr>
            </w:pPr>
            <w:r w:rsidRPr="00196D3D">
              <w:rPr>
                <w:rFonts w:eastAsia="Cambria"/>
                <w:lang w:val="en-US"/>
              </w:rPr>
              <w:t>20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3AEC76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323D411"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EDDF39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EBCB524"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87E18CC" w14:textId="77777777" w:rsidR="002F1F2F" w:rsidRPr="00196D3D" w:rsidRDefault="002F1F2F" w:rsidP="002F1F2F">
            <w:pPr>
              <w:spacing w:after="0"/>
              <w:rPr>
                <w:rFonts w:eastAsia="Cambria"/>
                <w:lang w:val="en-US"/>
              </w:rPr>
            </w:pPr>
            <w:r w:rsidRPr="00196D3D">
              <w:rPr>
                <w:rFonts w:eastAsia="Cambria"/>
                <w:lang w:val="en-US"/>
              </w:rPr>
              <w:t>22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88A0CB9"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316DB0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C28211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3D5A87C"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6ADA0B2" w14:textId="77777777" w:rsidR="002F1F2F" w:rsidRPr="00196D3D" w:rsidRDefault="002F1F2F" w:rsidP="002F1F2F">
            <w:pPr>
              <w:spacing w:after="0"/>
              <w:rPr>
                <w:rFonts w:eastAsia="Cambria"/>
                <w:lang w:val="en-US"/>
              </w:rPr>
            </w:pPr>
            <w:r w:rsidRPr="00196D3D">
              <w:rPr>
                <w:rFonts w:eastAsia="Cambria"/>
                <w:lang w:val="en-US"/>
              </w:rPr>
              <w:t>24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DFAAC0D"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4A72AF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4E9A14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A897320"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6126653" w14:textId="77777777" w:rsidR="002F1F2F" w:rsidRPr="00196D3D" w:rsidRDefault="002F1F2F" w:rsidP="002F1F2F">
            <w:pPr>
              <w:spacing w:after="0"/>
              <w:rPr>
                <w:rFonts w:eastAsia="Cambria"/>
                <w:lang w:val="en-US"/>
              </w:rPr>
            </w:pPr>
            <w:r w:rsidRPr="00196D3D">
              <w:rPr>
                <w:rFonts w:eastAsia="Cambria"/>
                <w:lang w:val="en-US"/>
              </w:rPr>
              <w:t>26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AEC2D8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19AA64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BC2C7D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1DDC097"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33254D9" w14:textId="77777777" w:rsidR="002F1F2F" w:rsidRPr="00196D3D" w:rsidRDefault="002F1F2F" w:rsidP="002F1F2F">
            <w:pPr>
              <w:spacing w:after="0"/>
              <w:rPr>
                <w:rFonts w:eastAsia="Cambria"/>
                <w:lang w:val="en-US"/>
              </w:rPr>
            </w:pPr>
            <w:r w:rsidRPr="00196D3D">
              <w:rPr>
                <w:rFonts w:eastAsia="Cambria"/>
                <w:lang w:val="en-US"/>
              </w:rPr>
              <w:t>28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CEDC33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866687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EAF25E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A7973CC"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05C3A24" w14:textId="77777777" w:rsidR="002F1F2F" w:rsidRPr="00196D3D" w:rsidRDefault="002F1F2F" w:rsidP="002F1F2F">
            <w:pPr>
              <w:spacing w:after="0"/>
              <w:rPr>
                <w:rFonts w:eastAsia="Cambria"/>
                <w:lang w:val="en-US"/>
              </w:rPr>
            </w:pPr>
            <w:r w:rsidRPr="00196D3D">
              <w:rPr>
                <w:rFonts w:eastAsia="Cambria"/>
                <w:lang w:val="en-US"/>
              </w:rPr>
              <w:t>30-32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D2F598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C8AAA2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001B0A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04D4F60"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0EB14E0" w14:textId="77777777" w:rsidR="002F1F2F" w:rsidRPr="00196D3D" w:rsidRDefault="002F1F2F" w:rsidP="002F1F2F">
            <w:pPr>
              <w:spacing w:after="0"/>
              <w:rPr>
                <w:rFonts w:eastAsia="Cambria"/>
                <w:lang w:val="en-US"/>
              </w:rPr>
            </w:pPr>
            <w:r w:rsidRPr="00196D3D">
              <w:rPr>
                <w:rFonts w:eastAsia="Cambria"/>
                <w:lang w:val="en-US"/>
              </w:rPr>
              <w:t>34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58CD11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63DE83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15AAE8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BE23B67"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10D9E42" w14:textId="77777777" w:rsidR="002F1F2F" w:rsidRPr="00196D3D" w:rsidRDefault="002F1F2F" w:rsidP="002F1F2F">
            <w:pPr>
              <w:spacing w:after="0"/>
              <w:rPr>
                <w:rFonts w:eastAsia="Cambria"/>
                <w:lang w:val="en-US"/>
              </w:rPr>
            </w:pPr>
            <w:r w:rsidRPr="00196D3D">
              <w:rPr>
                <w:rFonts w:eastAsia="Cambria"/>
                <w:lang w:val="en-US"/>
              </w:rPr>
              <w:t>36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27D1A8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46F6AA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229DA1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EE65D8A"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69F5192" w14:textId="77777777" w:rsidR="002F1F2F" w:rsidRPr="00196D3D" w:rsidRDefault="002F1F2F" w:rsidP="002F1F2F">
            <w:pPr>
              <w:spacing w:after="0"/>
              <w:rPr>
                <w:rFonts w:eastAsia="Cambria"/>
                <w:lang w:val="en-US"/>
              </w:rPr>
            </w:pPr>
            <w:r w:rsidRPr="00196D3D">
              <w:rPr>
                <w:rFonts w:eastAsia="Cambria"/>
                <w:lang w:val="en-US"/>
              </w:rPr>
              <w:t>38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9093118"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0AD4481"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377F3D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AA053F0"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3C0DEC8" w14:textId="77777777" w:rsidR="002F1F2F" w:rsidRPr="00196D3D" w:rsidRDefault="002F1F2F" w:rsidP="002F1F2F">
            <w:pPr>
              <w:spacing w:after="0"/>
              <w:rPr>
                <w:rFonts w:eastAsia="Cambria"/>
                <w:lang w:val="en-US"/>
              </w:rPr>
            </w:pPr>
            <w:r w:rsidRPr="00196D3D">
              <w:rPr>
                <w:rFonts w:eastAsia="Cambria"/>
                <w:lang w:val="en-US"/>
              </w:rPr>
              <w:t>40-42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92F58C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86E888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09D865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BD2484F"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D2CEA4B" w14:textId="77777777" w:rsidR="002F1F2F" w:rsidRPr="00196D3D" w:rsidRDefault="002F1F2F" w:rsidP="002F1F2F">
            <w:pPr>
              <w:spacing w:after="0"/>
              <w:rPr>
                <w:rFonts w:eastAsia="Cambria"/>
                <w:lang w:val="en-US"/>
              </w:rPr>
            </w:pPr>
            <w:r w:rsidRPr="00196D3D">
              <w:rPr>
                <w:rFonts w:eastAsia="Cambria"/>
                <w:lang w:val="en-US"/>
              </w:rPr>
              <w:t>44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F25392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20E7B4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08EF8A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637FFE4"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D609576" w14:textId="77777777" w:rsidR="002F1F2F" w:rsidRPr="00196D3D" w:rsidRDefault="002F1F2F" w:rsidP="002F1F2F">
            <w:pPr>
              <w:spacing w:after="0"/>
              <w:rPr>
                <w:rFonts w:eastAsia="Cambria"/>
                <w:lang w:val="en-US"/>
              </w:rPr>
            </w:pPr>
            <w:r w:rsidRPr="00196D3D">
              <w:rPr>
                <w:rFonts w:eastAsia="Cambria"/>
                <w:lang w:val="en-US"/>
              </w:rPr>
              <w:t>46-48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D529C3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53FEDB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4915E1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7E68FA3"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321400D" w14:textId="77777777" w:rsidR="002F1F2F" w:rsidRPr="00196D3D" w:rsidRDefault="002F1F2F" w:rsidP="002F1F2F">
            <w:pPr>
              <w:spacing w:after="0"/>
              <w:rPr>
                <w:rFonts w:eastAsia="Cambria"/>
                <w:lang w:val="en-US"/>
              </w:rPr>
            </w:pPr>
            <w:r w:rsidRPr="00196D3D">
              <w:rPr>
                <w:rFonts w:eastAsia="Cambria"/>
                <w:lang w:val="en-US"/>
              </w:rPr>
              <w:t>50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DA2F26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F3A8F1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CD4C6E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7D3A3A5"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D39E47A" w14:textId="77777777" w:rsidR="002F1F2F" w:rsidRPr="00196D3D" w:rsidRDefault="002F1F2F" w:rsidP="002F1F2F">
            <w:pPr>
              <w:spacing w:after="0"/>
              <w:rPr>
                <w:rFonts w:eastAsia="Cambria"/>
                <w:lang w:val="en-US"/>
              </w:rPr>
            </w:pPr>
            <w:r w:rsidRPr="00196D3D">
              <w:rPr>
                <w:rFonts w:eastAsia="Cambria"/>
                <w:lang w:val="en-US"/>
              </w:rPr>
              <w:t>52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0FF1FF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67A4C7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990B10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9E04D6F"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D078547" w14:textId="77777777" w:rsidR="002F1F2F" w:rsidRPr="00196D3D" w:rsidRDefault="002F1F2F" w:rsidP="002F1F2F">
            <w:pPr>
              <w:spacing w:after="0"/>
              <w:rPr>
                <w:rFonts w:eastAsia="Cambria"/>
                <w:lang w:val="en-US"/>
              </w:rPr>
            </w:pPr>
            <w:r w:rsidRPr="00196D3D">
              <w:rPr>
                <w:rFonts w:eastAsia="Cambria"/>
                <w:lang w:val="en-US"/>
              </w:rPr>
              <w:t>54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490A21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BA87B5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563A48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EE3BC64"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1BF55A6" w14:textId="77777777" w:rsidR="002F1F2F" w:rsidRPr="00196D3D" w:rsidRDefault="002F1F2F" w:rsidP="002F1F2F">
            <w:pPr>
              <w:spacing w:after="0"/>
              <w:rPr>
                <w:rFonts w:eastAsia="Cambria"/>
                <w:lang w:val="en-US"/>
              </w:rPr>
            </w:pPr>
            <w:r w:rsidRPr="00196D3D">
              <w:rPr>
                <w:rFonts w:eastAsia="Cambria"/>
                <w:lang w:val="en-US"/>
              </w:rPr>
              <w:t>56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445649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5310A4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C14CEB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AAB9002"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2C062B6" w14:textId="77777777" w:rsidR="002F1F2F" w:rsidRPr="00196D3D" w:rsidRDefault="002F1F2F" w:rsidP="002F1F2F">
            <w:pPr>
              <w:spacing w:after="0"/>
              <w:rPr>
                <w:rFonts w:eastAsia="Cambria"/>
                <w:lang w:val="en-US"/>
              </w:rPr>
            </w:pPr>
            <w:r w:rsidRPr="00196D3D">
              <w:rPr>
                <w:rFonts w:eastAsia="Cambria"/>
                <w:lang w:val="en-US"/>
              </w:rPr>
              <w:t>58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997AC9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AC614B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C5ECD3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54A814B"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64EF30A" w14:textId="77777777" w:rsidR="002F1F2F" w:rsidRPr="00196D3D" w:rsidRDefault="002F1F2F" w:rsidP="002F1F2F">
            <w:pPr>
              <w:spacing w:after="0"/>
              <w:rPr>
                <w:rFonts w:eastAsia="Cambria"/>
                <w:lang w:val="en-US"/>
              </w:rPr>
            </w:pPr>
            <w:r w:rsidRPr="00196D3D">
              <w:rPr>
                <w:rFonts w:eastAsia="Cambria"/>
                <w:lang w:val="en-US"/>
              </w:rPr>
              <w:t>60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DCE837A"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696A5A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436451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BF2A77E"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7106CAF" w14:textId="77777777" w:rsidR="002F1F2F" w:rsidRPr="00196D3D" w:rsidRDefault="002F1F2F" w:rsidP="002F1F2F">
            <w:pPr>
              <w:spacing w:after="0"/>
              <w:rPr>
                <w:rFonts w:eastAsia="Cambria"/>
                <w:lang w:val="en-US"/>
              </w:rPr>
            </w:pPr>
            <w:r w:rsidRPr="00196D3D">
              <w:rPr>
                <w:rFonts w:eastAsia="Cambria"/>
                <w:lang w:val="en-US"/>
              </w:rPr>
              <w:t>62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C263C3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1E1884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AE97AC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10564C4"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6F76BC6" w14:textId="77777777" w:rsidR="002F1F2F" w:rsidRPr="00196D3D" w:rsidRDefault="002F1F2F" w:rsidP="002F1F2F">
            <w:pPr>
              <w:spacing w:after="0"/>
              <w:rPr>
                <w:rFonts w:eastAsia="Cambria"/>
                <w:lang w:val="en-US"/>
              </w:rPr>
            </w:pPr>
            <w:r w:rsidRPr="00196D3D">
              <w:rPr>
                <w:rFonts w:eastAsia="Cambria"/>
                <w:lang w:val="en-US"/>
              </w:rPr>
              <w:t>64-66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CEE6A1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168C20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7FD060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A1859D7"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33B91BB" w14:textId="77777777" w:rsidR="002F1F2F" w:rsidRPr="00196D3D" w:rsidRDefault="002F1F2F" w:rsidP="002F1F2F">
            <w:pPr>
              <w:spacing w:after="0"/>
              <w:rPr>
                <w:rFonts w:eastAsia="Cambria"/>
                <w:lang w:val="en-US"/>
              </w:rPr>
            </w:pPr>
            <w:r w:rsidRPr="00196D3D">
              <w:rPr>
                <w:rFonts w:eastAsia="Cambria"/>
                <w:lang w:val="en-US"/>
              </w:rPr>
              <w:t>68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F5279E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A1AFA31"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B8520D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0DD781D" w14:textId="77777777" w:rsidR="002F1F2F" w:rsidRPr="00196D3D" w:rsidRDefault="002F1F2F" w:rsidP="002F1F2F">
            <w:pPr>
              <w:spacing w:after="0"/>
              <w:rPr>
                <w:rFonts w:eastAsia="Cambria"/>
                <w:lang w:val="en-US"/>
              </w:rPr>
            </w:pPr>
            <w:r w:rsidRPr="00196D3D">
              <w:rPr>
                <w:rFonts w:eastAsia="Cambria"/>
                <w:lang w:val="en-US"/>
              </w:rPr>
              <w:t>Dorrit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B55B925" w14:textId="77777777" w:rsidR="002F1F2F" w:rsidRPr="00196D3D" w:rsidRDefault="002F1F2F" w:rsidP="002F1F2F">
            <w:pPr>
              <w:spacing w:after="0"/>
              <w:rPr>
                <w:rFonts w:eastAsia="Cambria"/>
                <w:lang w:val="en-US"/>
              </w:rPr>
            </w:pPr>
            <w:r w:rsidRPr="00196D3D">
              <w:rPr>
                <w:rFonts w:eastAsia="Cambria"/>
                <w:lang w:val="en-US"/>
              </w:rPr>
              <w:t>70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2AC744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CF62F6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37817F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D49A85A" w14:textId="77777777" w:rsidR="002F1F2F" w:rsidRPr="00196D3D" w:rsidRDefault="002F1F2F" w:rsidP="002F1F2F">
            <w:pPr>
              <w:spacing w:after="0"/>
              <w:rPr>
                <w:rFonts w:eastAsia="Cambria"/>
                <w:lang w:val="en-US"/>
              </w:rPr>
            </w:pPr>
            <w:r w:rsidRPr="00196D3D">
              <w:rPr>
                <w:rFonts w:eastAsia="Cambria"/>
                <w:lang w:val="en-US"/>
              </w:rPr>
              <w:t>Drummond Place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DCC7325" w14:textId="77777777" w:rsidR="002F1F2F" w:rsidRPr="00196D3D" w:rsidRDefault="002F1F2F" w:rsidP="002F1F2F">
            <w:pPr>
              <w:spacing w:after="0"/>
              <w:rPr>
                <w:rFonts w:eastAsia="Cambria"/>
                <w:lang w:val="en-US"/>
              </w:rPr>
            </w:pPr>
            <w:r w:rsidRPr="00196D3D">
              <w:rPr>
                <w:rFonts w:eastAsia="Cambria"/>
                <w:lang w:val="en-US"/>
              </w:rPr>
              <w:t>14-16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769FC0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7F66B1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2AD8AA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13C562B" w14:textId="77777777" w:rsidR="002F1F2F" w:rsidRPr="00196D3D" w:rsidRDefault="002F1F2F" w:rsidP="002F1F2F">
            <w:pPr>
              <w:spacing w:after="0"/>
              <w:rPr>
                <w:rFonts w:eastAsia="Cambria"/>
                <w:lang w:val="en-US"/>
              </w:rPr>
            </w:pPr>
            <w:r w:rsidRPr="00196D3D">
              <w:rPr>
                <w:rFonts w:eastAsia="Cambria"/>
                <w:lang w:val="en-US"/>
              </w:rPr>
              <w:t>Drummond Place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2C277A0" w14:textId="77777777" w:rsidR="002F1F2F" w:rsidRPr="00196D3D" w:rsidRDefault="002F1F2F" w:rsidP="002F1F2F">
            <w:pPr>
              <w:spacing w:after="0"/>
              <w:rPr>
                <w:rFonts w:eastAsia="Cambria"/>
                <w:lang w:val="en-US"/>
              </w:rPr>
            </w:pPr>
            <w:r w:rsidRPr="00196D3D">
              <w:rPr>
                <w:rFonts w:eastAsia="Cambria"/>
                <w:lang w:val="en-US"/>
              </w:rPr>
              <w:t>18-20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974245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7A2268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C0723E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6ACC836" w14:textId="77777777" w:rsidR="002F1F2F" w:rsidRPr="00196D3D" w:rsidRDefault="002F1F2F" w:rsidP="002F1F2F">
            <w:pPr>
              <w:spacing w:after="0"/>
              <w:rPr>
                <w:rFonts w:eastAsia="Cambria"/>
                <w:lang w:val="en-US"/>
              </w:rPr>
            </w:pPr>
            <w:r w:rsidRPr="00196D3D">
              <w:rPr>
                <w:rFonts w:eastAsia="Cambria"/>
                <w:lang w:val="en-US"/>
              </w:rPr>
              <w:t>Drummond Place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D89AB84" w14:textId="77777777" w:rsidR="002F1F2F" w:rsidRPr="00196D3D" w:rsidRDefault="002F1F2F" w:rsidP="002F1F2F">
            <w:pPr>
              <w:spacing w:after="0"/>
              <w:rPr>
                <w:rFonts w:eastAsia="Cambria"/>
                <w:lang w:val="en-US"/>
              </w:rPr>
            </w:pPr>
            <w:r>
              <w:rPr>
                <w:rFonts w:eastAsia="Cambria"/>
                <w:lang w:val="en-US"/>
              </w:rPr>
              <w:t>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585B001" w14:textId="77777777" w:rsidR="002F1F2F" w:rsidRPr="00196D3D" w:rsidRDefault="002F1F2F" w:rsidP="002F1F2F">
            <w:pPr>
              <w:spacing w:after="0"/>
              <w:rPr>
                <w:rFonts w:eastAsia="Cambria"/>
                <w:lang w:val="en-US"/>
              </w:rPr>
            </w:pPr>
            <w:r>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4BE1A64"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0FFCDA1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8F929E3"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9C8C28D" w14:textId="77777777" w:rsidR="002F1F2F" w:rsidRPr="00196D3D" w:rsidRDefault="002F1F2F" w:rsidP="002F1F2F">
            <w:pPr>
              <w:spacing w:after="0"/>
              <w:rPr>
                <w:rFonts w:eastAsia="Cambria"/>
                <w:lang w:val="en-US"/>
              </w:rPr>
            </w:pPr>
            <w:r w:rsidRPr="00196D3D">
              <w:rPr>
                <w:rFonts w:eastAsia="Cambria"/>
                <w:lang w:val="en-US"/>
              </w:rPr>
              <w:t>2-14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5DC9A4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B18583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E946EA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247B9AF"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4AB6F27" w14:textId="77777777" w:rsidR="002F1F2F" w:rsidRPr="00196D3D" w:rsidRDefault="002F1F2F" w:rsidP="002F1F2F">
            <w:pPr>
              <w:spacing w:after="0"/>
              <w:rPr>
                <w:rFonts w:eastAsia="Cambria"/>
                <w:lang w:val="en-US"/>
              </w:rPr>
            </w:pPr>
            <w:r w:rsidRPr="00196D3D">
              <w:rPr>
                <w:rFonts w:eastAsia="Cambria"/>
                <w:lang w:val="en-US"/>
              </w:rPr>
              <w:t>16-20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FD3F95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210839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EA6687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F65C4C1"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E39E08D" w14:textId="77777777" w:rsidR="002F1F2F" w:rsidRPr="00196D3D" w:rsidRDefault="002F1F2F" w:rsidP="002F1F2F">
            <w:pPr>
              <w:spacing w:after="0"/>
              <w:rPr>
                <w:rFonts w:eastAsia="Cambria"/>
                <w:lang w:val="en-US"/>
              </w:rPr>
            </w:pPr>
            <w:r w:rsidRPr="00196D3D">
              <w:rPr>
                <w:rFonts w:eastAsia="Cambria"/>
                <w:lang w:val="en-US"/>
              </w:rPr>
              <w:t>22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D68632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8B0B89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54E297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103C2B4"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85142D0" w14:textId="77777777" w:rsidR="002F1F2F" w:rsidRPr="00196D3D" w:rsidRDefault="002F1F2F" w:rsidP="002F1F2F">
            <w:pPr>
              <w:spacing w:after="0"/>
              <w:rPr>
                <w:rFonts w:eastAsia="Cambria"/>
                <w:lang w:val="en-US"/>
              </w:rPr>
            </w:pPr>
            <w:r w:rsidRPr="00196D3D">
              <w:rPr>
                <w:rFonts w:eastAsia="Cambria"/>
                <w:lang w:val="en-US"/>
              </w:rPr>
              <w:t>24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07D141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978407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17D18C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2989278"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237C4D6" w14:textId="77777777" w:rsidR="002F1F2F" w:rsidRPr="00196D3D" w:rsidRDefault="002F1F2F" w:rsidP="002F1F2F">
            <w:pPr>
              <w:spacing w:after="0"/>
              <w:rPr>
                <w:rFonts w:eastAsia="Cambria"/>
                <w:lang w:val="en-US"/>
              </w:rPr>
            </w:pPr>
            <w:r w:rsidRPr="00196D3D">
              <w:rPr>
                <w:rFonts w:eastAsia="Cambria"/>
                <w:lang w:val="en-US"/>
              </w:rPr>
              <w:t>26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08704E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6D416D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D78470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72CB953" w14:textId="77777777" w:rsidR="002F1F2F" w:rsidRPr="00196D3D" w:rsidRDefault="002F1F2F" w:rsidP="002F1F2F">
            <w:pPr>
              <w:spacing w:after="0"/>
              <w:rPr>
                <w:rFonts w:eastAsia="Cambria"/>
                <w:lang w:val="en-US"/>
              </w:rPr>
            </w:pPr>
            <w:r w:rsidRPr="00196D3D">
              <w:rPr>
                <w:rFonts w:eastAsia="Cambria"/>
                <w:lang w:val="en-US"/>
              </w:rPr>
              <w:lastRenderedPageBreak/>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9CE8AFB" w14:textId="77777777" w:rsidR="002F1F2F" w:rsidRPr="00196D3D" w:rsidRDefault="002F1F2F" w:rsidP="002F1F2F">
            <w:pPr>
              <w:spacing w:after="0"/>
              <w:rPr>
                <w:rFonts w:eastAsia="Cambria"/>
                <w:lang w:val="en-US"/>
              </w:rPr>
            </w:pPr>
            <w:r w:rsidRPr="00196D3D">
              <w:rPr>
                <w:rFonts w:eastAsia="Cambria"/>
                <w:lang w:val="en-US"/>
              </w:rPr>
              <w:t>28-32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3B6934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E3BF6C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9B8E206" w14:textId="77777777" w:rsidTr="002F1F2F">
        <w:tc>
          <w:tcPr>
            <w:tcW w:w="2220" w:type="dxa"/>
            <w:tcBorders>
              <w:top w:val="single" w:sz="4" w:space="0" w:color="auto"/>
              <w:left w:val="single" w:sz="4" w:space="0" w:color="auto"/>
              <w:bottom w:val="dashSmallGap" w:sz="4" w:space="0" w:color="auto"/>
              <w:right w:val="single" w:sz="4" w:space="0" w:color="auto"/>
            </w:tcBorders>
            <w:shd w:val="clear" w:color="auto" w:fill="auto"/>
          </w:tcPr>
          <w:p w14:paraId="3A48C91B"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dashSmallGap" w:sz="4" w:space="0" w:color="auto"/>
              <w:right w:val="single" w:sz="4" w:space="0" w:color="auto"/>
            </w:tcBorders>
            <w:shd w:val="clear" w:color="auto" w:fill="auto"/>
          </w:tcPr>
          <w:p w14:paraId="1557DF43" w14:textId="77777777" w:rsidR="002F1F2F" w:rsidRPr="00196D3D" w:rsidRDefault="002F1F2F" w:rsidP="002F1F2F">
            <w:pPr>
              <w:spacing w:after="0"/>
              <w:rPr>
                <w:rFonts w:eastAsia="Cambria"/>
                <w:lang w:val="en-US"/>
              </w:rPr>
            </w:pPr>
            <w:r w:rsidRPr="00196D3D">
              <w:rPr>
                <w:rFonts w:eastAsia="Cambria"/>
                <w:lang w:val="en-US"/>
              </w:rPr>
              <w:t>46-56, includes:</w:t>
            </w:r>
          </w:p>
        </w:tc>
        <w:tc>
          <w:tcPr>
            <w:tcW w:w="2293" w:type="dxa"/>
            <w:tcBorders>
              <w:top w:val="single" w:sz="4" w:space="0" w:color="auto"/>
              <w:left w:val="single" w:sz="4" w:space="0" w:color="auto"/>
              <w:bottom w:val="dashSmallGap" w:sz="4" w:space="0" w:color="auto"/>
              <w:right w:val="single" w:sz="4" w:space="0" w:color="auto"/>
            </w:tcBorders>
            <w:shd w:val="clear" w:color="auto" w:fill="auto"/>
          </w:tcPr>
          <w:p w14:paraId="671CC7A2" w14:textId="77777777" w:rsidR="002F1F2F" w:rsidRPr="00196D3D" w:rsidRDefault="002F1F2F" w:rsidP="002F1F2F">
            <w:pPr>
              <w:spacing w:after="0"/>
              <w:rPr>
                <w:rFonts w:eastAsia="Cambria"/>
                <w:lang w:val="en-US"/>
              </w:rPr>
            </w:pPr>
          </w:p>
        </w:tc>
        <w:tc>
          <w:tcPr>
            <w:tcW w:w="2129" w:type="dxa"/>
            <w:tcBorders>
              <w:top w:val="single" w:sz="4" w:space="0" w:color="auto"/>
              <w:left w:val="single" w:sz="4" w:space="0" w:color="auto"/>
              <w:bottom w:val="dashSmallGap" w:sz="4" w:space="0" w:color="auto"/>
              <w:right w:val="single" w:sz="4" w:space="0" w:color="auto"/>
            </w:tcBorders>
            <w:shd w:val="clear" w:color="auto" w:fill="auto"/>
          </w:tcPr>
          <w:p w14:paraId="562377D4" w14:textId="77777777" w:rsidR="002F1F2F" w:rsidRPr="00196D3D" w:rsidRDefault="002F1F2F" w:rsidP="002F1F2F">
            <w:pPr>
              <w:spacing w:after="0"/>
              <w:rPr>
                <w:rFonts w:eastAsia="Cambria"/>
                <w:lang w:val="en-US"/>
              </w:rPr>
            </w:pPr>
          </w:p>
        </w:tc>
      </w:tr>
      <w:tr w:rsidR="002F1F2F" w:rsidRPr="00196D3D" w14:paraId="3EDEF58E" w14:textId="77777777" w:rsidTr="002F1F2F">
        <w:tc>
          <w:tcPr>
            <w:tcW w:w="2220" w:type="dxa"/>
            <w:tcBorders>
              <w:top w:val="dashSmallGap" w:sz="4" w:space="0" w:color="auto"/>
              <w:left w:val="single" w:sz="4" w:space="0" w:color="auto"/>
              <w:bottom w:val="dashSmallGap" w:sz="4" w:space="0" w:color="auto"/>
              <w:right w:val="single" w:sz="4" w:space="0" w:color="auto"/>
            </w:tcBorders>
            <w:shd w:val="clear" w:color="auto" w:fill="auto"/>
          </w:tcPr>
          <w:p w14:paraId="34C3CA23" w14:textId="77777777" w:rsidR="002F1F2F" w:rsidRPr="00196D3D" w:rsidRDefault="002F1F2F" w:rsidP="002F1F2F">
            <w:pPr>
              <w:spacing w:after="0"/>
              <w:rPr>
                <w:rFonts w:eastAsia="Cambria"/>
                <w:lang w:val="en-US"/>
              </w:rPr>
            </w:pPr>
          </w:p>
        </w:tc>
        <w:tc>
          <w:tcPr>
            <w:tcW w:w="3070" w:type="dxa"/>
            <w:tcBorders>
              <w:top w:val="dashSmallGap" w:sz="4" w:space="0" w:color="auto"/>
              <w:left w:val="single" w:sz="4" w:space="0" w:color="auto"/>
              <w:bottom w:val="dashSmallGap" w:sz="4" w:space="0" w:color="auto"/>
              <w:right w:val="single" w:sz="4" w:space="0" w:color="auto"/>
            </w:tcBorders>
            <w:shd w:val="clear" w:color="auto" w:fill="auto"/>
          </w:tcPr>
          <w:p w14:paraId="562E5EE8" w14:textId="77777777" w:rsidR="002F1F2F" w:rsidRPr="00196D3D" w:rsidRDefault="002F1F2F" w:rsidP="002F1F2F">
            <w:pPr>
              <w:pStyle w:val="ListBullet"/>
              <w:numPr>
                <w:ilvl w:val="0"/>
                <w:numId w:val="7"/>
              </w:numPr>
            </w:pPr>
            <w:r w:rsidRPr="00196D3D">
              <w:t>46 Drummond Street</w:t>
            </w:r>
          </w:p>
        </w:tc>
        <w:tc>
          <w:tcPr>
            <w:tcW w:w="2293" w:type="dxa"/>
            <w:tcBorders>
              <w:top w:val="dashSmallGap" w:sz="4" w:space="0" w:color="auto"/>
              <w:left w:val="single" w:sz="4" w:space="0" w:color="auto"/>
              <w:bottom w:val="dashSmallGap" w:sz="4" w:space="0" w:color="auto"/>
              <w:right w:val="single" w:sz="4" w:space="0" w:color="auto"/>
            </w:tcBorders>
            <w:shd w:val="clear" w:color="auto" w:fill="auto"/>
          </w:tcPr>
          <w:p w14:paraId="4BFBBAF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dashSmallGap" w:sz="4" w:space="0" w:color="auto"/>
              <w:left w:val="single" w:sz="4" w:space="0" w:color="auto"/>
              <w:bottom w:val="dashSmallGap" w:sz="4" w:space="0" w:color="auto"/>
              <w:right w:val="single" w:sz="4" w:space="0" w:color="auto"/>
            </w:tcBorders>
            <w:shd w:val="clear" w:color="auto" w:fill="auto"/>
          </w:tcPr>
          <w:p w14:paraId="1340FAB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8246C55" w14:textId="77777777" w:rsidTr="002F1F2F">
        <w:tc>
          <w:tcPr>
            <w:tcW w:w="2220" w:type="dxa"/>
            <w:tcBorders>
              <w:top w:val="dashSmallGap" w:sz="4" w:space="0" w:color="auto"/>
              <w:left w:val="single" w:sz="4" w:space="0" w:color="auto"/>
              <w:bottom w:val="dashSmallGap" w:sz="4" w:space="0" w:color="auto"/>
              <w:right w:val="single" w:sz="4" w:space="0" w:color="auto"/>
            </w:tcBorders>
            <w:shd w:val="clear" w:color="auto" w:fill="auto"/>
          </w:tcPr>
          <w:p w14:paraId="0A7F0F79" w14:textId="77777777" w:rsidR="002F1F2F" w:rsidRPr="00196D3D" w:rsidRDefault="002F1F2F" w:rsidP="002F1F2F">
            <w:pPr>
              <w:spacing w:after="0"/>
              <w:rPr>
                <w:rFonts w:eastAsia="Cambria"/>
                <w:lang w:val="en-US"/>
              </w:rPr>
            </w:pPr>
          </w:p>
        </w:tc>
        <w:tc>
          <w:tcPr>
            <w:tcW w:w="3070" w:type="dxa"/>
            <w:tcBorders>
              <w:top w:val="dashSmallGap" w:sz="4" w:space="0" w:color="auto"/>
              <w:left w:val="single" w:sz="4" w:space="0" w:color="auto"/>
              <w:bottom w:val="dashSmallGap" w:sz="4" w:space="0" w:color="auto"/>
              <w:right w:val="single" w:sz="4" w:space="0" w:color="auto"/>
            </w:tcBorders>
            <w:shd w:val="clear" w:color="auto" w:fill="auto"/>
          </w:tcPr>
          <w:p w14:paraId="478141FD" w14:textId="77777777" w:rsidR="002F1F2F" w:rsidRPr="00196D3D" w:rsidRDefault="002F1F2F" w:rsidP="002F1F2F">
            <w:pPr>
              <w:pStyle w:val="ListBullet"/>
              <w:numPr>
                <w:ilvl w:val="0"/>
                <w:numId w:val="7"/>
              </w:numPr>
            </w:pPr>
            <w:r w:rsidRPr="00196D3D">
              <w:t>48 Drummond Street</w:t>
            </w:r>
          </w:p>
        </w:tc>
        <w:tc>
          <w:tcPr>
            <w:tcW w:w="2293" w:type="dxa"/>
            <w:tcBorders>
              <w:top w:val="dashSmallGap" w:sz="4" w:space="0" w:color="auto"/>
              <w:left w:val="single" w:sz="4" w:space="0" w:color="auto"/>
              <w:bottom w:val="dashSmallGap" w:sz="4" w:space="0" w:color="auto"/>
              <w:right w:val="single" w:sz="4" w:space="0" w:color="auto"/>
            </w:tcBorders>
            <w:shd w:val="clear" w:color="auto" w:fill="auto"/>
          </w:tcPr>
          <w:p w14:paraId="44CD671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dashSmallGap" w:sz="4" w:space="0" w:color="auto"/>
              <w:left w:val="single" w:sz="4" w:space="0" w:color="auto"/>
              <w:bottom w:val="dashSmallGap" w:sz="4" w:space="0" w:color="auto"/>
              <w:right w:val="single" w:sz="4" w:space="0" w:color="auto"/>
            </w:tcBorders>
            <w:shd w:val="clear" w:color="auto" w:fill="auto"/>
          </w:tcPr>
          <w:p w14:paraId="16F9CC6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BD8C7C4" w14:textId="77777777" w:rsidTr="002F1F2F">
        <w:tc>
          <w:tcPr>
            <w:tcW w:w="2220" w:type="dxa"/>
            <w:tcBorders>
              <w:top w:val="dashSmallGap" w:sz="4" w:space="0" w:color="auto"/>
              <w:left w:val="single" w:sz="4" w:space="0" w:color="auto"/>
              <w:bottom w:val="single" w:sz="4" w:space="0" w:color="auto"/>
              <w:right w:val="single" w:sz="4" w:space="0" w:color="auto"/>
            </w:tcBorders>
            <w:shd w:val="clear" w:color="auto" w:fill="auto"/>
          </w:tcPr>
          <w:p w14:paraId="785CC095" w14:textId="77777777" w:rsidR="002F1F2F" w:rsidRPr="00196D3D" w:rsidRDefault="002F1F2F" w:rsidP="002F1F2F">
            <w:pPr>
              <w:spacing w:after="0"/>
              <w:rPr>
                <w:rFonts w:eastAsia="Cambria"/>
                <w:lang w:val="en-US"/>
              </w:rPr>
            </w:pPr>
          </w:p>
        </w:tc>
        <w:tc>
          <w:tcPr>
            <w:tcW w:w="3070" w:type="dxa"/>
            <w:tcBorders>
              <w:top w:val="dashSmallGap" w:sz="4" w:space="0" w:color="auto"/>
              <w:left w:val="single" w:sz="4" w:space="0" w:color="auto"/>
              <w:bottom w:val="single" w:sz="4" w:space="0" w:color="auto"/>
              <w:right w:val="single" w:sz="4" w:space="0" w:color="auto"/>
            </w:tcBorders>
            <w:shd w:val="clear" w:color="auto" w:fill="auto"/>
          </w:tcPr>
          <w:p w14:paraId="19550DD1" w14:textId="77777777" w:rsidR="002F1F2F" w:rsidRPr="00196D3D" w:rsidRDefault="002F1F2F" w:rsidP="002F1F2F">
            <w:pPr>
              <w:pStyle w:val="ListBullet"/>
              <w:numPr>
                <w:ilvl w:val="0"/>
                <w:numId w:val="7"/>
              </w:numPr>
            </w:pPr>
            <w:r w:rsidRPr="00196D3D">
              <w:t>56 Drummond Street</w:t>
            </w:r>
          </w:p>
        </w:tc>
        <w:tc>
          <w:tcPr>
            <w:tcW w:w="2293" w:type="dxa"/>
            <w:tcBorders>
              <w:top w:val="dashSmallGap" w:sz="4" w:space="0" w:color="auto"/>
              <w:left w:val="single" w:sz="4" w:space="0" w:color="auto"/>
              <w:bottom w:val="single" w:sz="4" w:space="0" w:color="auto"/>
              <w:right w:val="single" w:sz="4" w:space="0" w:color="auto"/>
            </w:tcBorders>
            <w:shd w:val="clear" w:color="auto" w:fill="auto"/>
          </w:tcPr>
          <w:p w14:paraId="6EFFBDCD" w14:textId="77777777" w:rsidR="002F1F2F" w:rsidRPr="00196D3D" w:rsidRDefault="002F1F2F" w:rsidP="002F1F2F">
            <w:pPr>
              <w:spacing w:after="0"/>
              <w:rPr>
                <w:rFonts w:eastAsia="Cambria"/>
                <w:lang w:val="en-US"/>
              </w:rPr>
            </w:pPr>
            <w:r>
              <w:rPr>
                <w:rFonts w:eastAsia="Cambria"/>
                <w:lang w:val="en-US"/>
              </w:rPr>
              <w:t>Significant</w:t>
            </w:r>
          </w:p>
        </w:tc>
        <w:tc>
          <w:tcPr>
            <w:tcW w:w="2129" w:type="dxa"/>
            <w:tcBorders>
              <w:top w:val="dashSmallGap" w:sz="4" w:space="0" w:color="auto"/>
              <w:left w:val="single" w:sz="4" w:space="0" w:color="auto"/>
              <w:bottom w:val="single" w:sz="4" w:space="0" w:color="auto"/>
              <w:right w:val="single" w:sz="4" w:space="0" w:color="auto"/>
            </w:tcBorders>
            <w:shd w:val="clear" w:color="auto" w:fill="auto"/>
          </w:tcPr>
          <w:p w14:paraId="6421481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05D9D7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674A9BA"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4A04AC4" w14:textId="77777777" w:rsidR="002F1F2F" w:rsidRPr="00196D3D" w:rsidRDefault="002F1F2F" w:rsidP="002F1F2F">
            <w:pPr>
              <w:spacing w:after="0"/>
              <w:rPr>
                <w:rFonts w:eastAsia="Cambria"/>
                <w:lang w:val="en-US"/>
              </w:rPr>
            </w:pPr>
            <w:r w:rsidRPr="00196D3D">
              <w:rPr>
                <w:rFonts w:eastAsia="Cambria"/>
                <w:lang w:val="en-US"/>
              </w:rPr>
              <w:t>58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461275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E2EB18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6DF51D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26E25F5"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6B31866" w14:textId="77777777" w:rsidR="002F1F2F" w:rsidRPr="00196D3D" w:rsidRDefault="002F1F2F" w:rsidP="002F1F2F">
            <w:pPr>
              <w:spacing w:after="0"/>
              <w:rPr>
                <w:rFonts w:eastAsia="Cambria"/>
                <w:lang w:val="en-US"/>
              </w:rPr>
            </w:pPr>
            <w:r w:rsidRPr="00196D3D">
              <w:rPr>
                <w:rFonts w:eastAsia="Cambria"/>
                <w:lang w:val="en-US"/>
              </w:rPr>
              <w:t>60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FBBC63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1AFF88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1A7459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053F21D"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F7BF4D0" w14:textId="77777777" w:rsidR="002F1F2F" w:rsidRPr="00196D3D" w:rsidRDefault="002F1F2F" w:rsidP="002F1F2F">
            <w:pPr>
              <w:spacing w:after="0"/>
              <w:rPr>
                <w:rFonts w:eastAsia="Cambria"/>
                <w:lang w:val="en-US"/>
              </w:rPr>
            </w:pPr>
            <w:r w:rsidRPr="00196D3D">
              <w:rPr>
                <w:rFonts w:eastAsia="Cambria"/>
                <w:lang w:val="en-US"/>
              </w:rPr>
              <w:t>62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16BA4D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99F5C5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05FC53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9255141"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7AAE236" w14:textId="77777777" w:rsidR="002F1F2F" w:rsidRPr="00196D3D" w:rsidRDefault="002F1F2F" w:rsidP="002F1F2F">
            <w:pPr>
              <w:spacing w:after="0"/>
              <w:rPr>
                <w:rFonts w:eastAsia="Cambria"/>
                <w:lang w:val="en-US"/>
              </w:rPr>
            </w:pPr>
            <w:r w:rsidRPr="00196D3D">
              <w:rPr>
                <w:rFonts w:eastAsia="Cambria"/>
                <w:lang w:val="en-US"/>
              </w:rPr>
              <w:t>64-68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1B502E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83DA7E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9BA7E0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51D3CC6"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DB14C74" w14:textId="77777777" w:rsidR="002F1F2F" w:rsidRPr="00196D3D" w:rsidRDefault="002F1F2F" w:rsidP="002F1F2F">
            <w:pPr>
              <w:spacing w:after="0"/>
              <w:rPr>
                <w:rFonts w:eastAsia="Cambria"/>
                <w:lang w:val="en-US"/>
              </w:rPr>
            </w:pPr>
            <w:r w:rsidRPr="00196D3D">
              <w:rPr>
                <w:rFonts w:eastAsia="Cambria"/>
                <w:lang w:val="en-US"/>
              </w:rPr>
              <w:t>70-72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5CEAD6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4DFD350"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E46ADA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2829854" w14:textId="77777777" w:rsidR="002F1F2F" w:rsidRPr="00196D3D" w:rsidRDefault="002F1F2F" w:rsidP="002F1F2F">
            <w:pPr>
              <w:spacing w:after="0"/>
              <w:rPr>
                <w:rFonts w:eastAsia="Cambria"/>
                <w:lang w:val="en-US"/>
              </w:rPr>
            </w:pPr>
            <w:r w:rsidRPr="00F526C6">
              <w:rPr>
                <w:rFonts w:cs="Arial"/>
                <w:szCs w:val="20"/>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71AC607" w14:textId="77777777" w:rsidR="002F1F2F" w:rsidRPr="00196D3D" w:rsidRDefault="002F1F2F" w:rsidP="002F1F2F">
            <w:pPr>
              <w:spacing w:after="0"/>
              <w:rPr>
                <w:rFonts w:eastAsia="Cambria"/>
                <w:lang w:val="en-US"/>
              </w:rPr>
            </w:pPr>
            <w:r w:rsidRPr="00F526C6">
              <w:rPr>
                <w:rFonts w:cs="Arial"/>
                <w:szCs w:val="20"/>
              </w:rPr>
              <w:t>92-94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92BC984"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FDEB806" w14:textId="77777777" w:rsidR="002F1F2F" w:rsidRPr="00196D3D" w:rsidRDefault="002F1F2F" w:rsidP="002F1F2F">
            <w:pPr>
              <w:spacing w:after="0"/>
              <w:rPr>
                <w:rFonts w:eastAsia="Cambria"/>
                <w:lang w:val="en-US"/>
              </w:rPr>
            </w:pPr>
            <w:r w:rsidRPr="00F526C6">
              <w:rPr>
                <w:rFonts w:cs="Arial"/>
                <w:szCs w:val="20"/>
              </w:rPr>
              <w:t>Significant</w:t>
            </w:r>
          </w:p>
        </w:tc>
      </w:tr>
      <w:tr w:rsidR="002F1F2F" w:rsidRPr="00196D3D" w14:paraId="6031E59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881841C" w14:textId="77777777" w:rsidR="002F1F2F" w:rsidRPr="00196D3D" w:rsidRDefault="002F1F2F" w:rsidP="002F1F2F">
            <w:pPr>
              <w:spacing w:after="0"/>
              <w:rPr>
                <w:rFonts w:eastAsia="Cambria"/>
                <w:lang w:val="en-US"/>
              </w:rPr>
            </w:pPr>
            <w:r w:rsidRPr="00F526C6">
              <w:rPr>
                <w:rFonts w:cs="Arial"/>
                <w:szCs w:val="20"/>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BB62433" w14:textId="77777777" w:rsidR="002F1F2F" w:rsidRPr="00196D3D" w:rsidRDefault="002F1F2F" w:rsidP="002F1F2F">
            <w:pPr>
              <w:spacing w:after="0"/>
              <w:rPr>
                <w:rFonts w:eastAsia="Cambria"/>
                <w:lang w:val="en-US"/>
              </w:rPr>
            </w:pPr>
            <w:r w:rsidRPr="00F526C6">
              <w:rPr>
                <w:rFonts w:cs="Arial"/>
                <w:szCs w:val="20"/>
              </w:rPr>
              <w:t>96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597A64D"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5D38F6B" w14:textId="77777777" w:rsidR="002F1F2F" w:rsidRPr="00196D3D" w:rsidRDefault="002F1F2F" w:rsidP="002F1F2F">
            <w:pPr>
              <w:spacing w:after="0"/>
              <w:rPr>
                <w:rFonts w:eastAsia="Cambria"/>
                <w:lang w:val="en-US"/>
              </w:rPr>
            </w:pPr>
            <w:r w:rsidRPr="00F526C6">
              <w:rPr>
                <w:rFonts w:cs="Arial"/>
                <w:szCs w:val="20"/>
              </w:rPr>
              <w:t>Significant</w:t>
            </w:r>
          </w:p>
        </w:tc>
      </w:tr>
      <w:tr w:rsidR="002F1F2F" w:rsidRPr="00196D3D" w14:paraId="5F1D286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541DD5E"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AD66797" w14:textId="77777777" w:rsidR="002F1F2F" w:rsidRPr="00196D3D" w:rsidRDefault="002F1F2F" w:rsidP="002F1F2F">
            <w:pPr>
              <w:spacing w:after="0"/>
              <w:rPr>
                <w:rFonts w:eastAsia="Cambria"/>
                <w:lang w:val="en-US"/>
              </w:rPr>
            </w:pPr>
            <w:r w:rsidRPr="00196D3D">
              <w:rPr>
                <w:rFonts w:eastAsia="Cambria"/>
                <w:lang w:val="en-US"/>
              </w:rPr>
              <w:t>98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E51033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4F53C7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636AAA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CA4A1DB"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2E23A9B" w14:textId="77777777" w:rsidR="002F1F2F" w:rsidRPr="00196D3D" w:rsidRDefault="002F1F2F" w:rsidP="002F1F2F">
            <w:pPr>
              <w:spacing w:after="0"/>
              <w:rPr>
                <w:rFonts w:eastAsia="Cambria"/>
                <w:lang w:val="en-US"/>
              </w:rPr>
            </w:pPr>
            <w:r w:rsidRPr="00196D3D">
              <w:rPr>
                <w:rFonts w:eastAsia="Cambria"/>
                <w:lang w:val="en-US"/>
              </w:rPr>
              <w:t>100-108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BEF2373"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02FD62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C1FB74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A3D630A"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00D7470" w14:textId="77777777" w:rsidR="002F1F2F" w:rsidRPr="00196D3D" w:rsidRDefault="002F1F2F" w:rsidP="002F1F2F">
            <w:pPr>
              <w:spacing w:after="0"/>
              <w:rPr>
                <w:rFonts w:eastAsia="Cambria"/>
                <w:lang w:val="en-US"/>
              </w:rPr>
            </w:pPr>
            <w:r w:rsidRPr="00196D3D">
              <w:rPr>
                <w:rFonts w:eastAsia="Cambria"/>
                <w:lang w:val="en-US"/>
              </w:rPr>
              <w:t>110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F38C58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FFF9C6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4E2676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7C78199"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BC3C430" w14:textId="77777777" w:rsidR="002F1F2F" w:rsidRPr="00196D3D" w:rsidRDefault="002F1F2F" w:rsidP="002F1F2F">
            <w:pPr>
              <w:spacing w:after="0"/>
              <w:rPr>
                <w:rFonts w:eastAsia="Cambria"/>
                <w:lang w:val="en-US"/>
              </w:rPr>
            </w:pPr>
            <w:r w:rsidRPr="00196D3D">
              <w:rPr>
                <w:rFonts w:eastAsia="Cambria"/>
                <w:lang w:val="en-US"/>
              </w:rPr>
              <w:t>112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04A5E1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007C37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46546C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CA6871C"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B99EDB9" w14:textId="77777777" w:rsidR="002F1F2F" w:rsidRPr="00196D3D" w:rsidRDefault="002F1F2F" w:rsidP="002F1F2F">
            <w:pPr>
              <w:spacing w:after="0"/>
              <w:rPr>
                <w:rFonts w:eastAsia="Cambria"/>
                <w:lang w:val="en-US"/>
              </w:rPr>
            </w:pPr>
            <w:r w:rsidRPr="00196D3D">
              <w:rPr>
                <w:rFonts w:eastAsia="Cambria"/>
                <w:lang w:val="en-US"/>
              </w:rPr>
              <w:t>114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B41C70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57CEB8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2CC999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C5A2ADF"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A2B8547" w14:textId="77777777" w:rsidR="002F1F2F" w:rsidRPr="00196D3D" w:rsidRDefault="002F1F2F" w:rsidP="002F1F2F">
            <w:pPr>
              <w:spacing w:after="0"/>
              <w:rPr>
                <w:rFonts w:eastAsia="Cambria"/>
                <w:lang w:val="en-US"/>
              </w:rPr>
            </w:pPr>
            <w:r w:rsidRPr="00196D3D">
              <w:rPr>
                <w:rFonts w:eastAsia="Cambria"/>
                <w:lang w:val="en-US"/>
              </w:rPr>
              <w:t>116-140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2A4CD96"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76FB05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BFE812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E2D7200"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07B47A9" w14:textId="77777777" w:rsidR="002F1F2F" w:rsidRPr="00196D3D" w:rsidRDefault="002F1F2F" w:rsidP="002F1F2F">
            <w:pPr>
              <w:spacing w:after="0"/>
              <w:rPr>
                <w:rFonts w:eastAsia="Cambria"/>
                <w:lang w:val="en-US"/>
              </w:rPr>
            </w:pPr>
            <w:r>
              <w:rPr>
                <w:rFonts w:eastAsia="Cambria"/>
                <w:lang w:val="en-US"/>
              </w:rPr>
              <w:t>142-150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478FA2E" w14:textId="77777777" w:rsidR="002F1F2F" w:rsidRPr="00196D3D" w:rsidRDefault="002F1F2F" w:rsidP="002F1F2F">
            <w:pPr>
              <w:spacing w:after="0"/>
              <w:rPr>
                <w:rFonts w:eastAsia="Cambria"/>
                <w:lang w:val="en-US"/>
              </w:rPr>
            </w:pPr>
            <w:r>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022A41B" w14:textId="77777777" w:rsidR="002F1F2F" w:rsidRPr="00196D3D" w:rsidRDefault="002F1F2F" w:rsidP="002F1F2F">
            <w:pPr>
              <w:spacing w:after="0"/>
              <w:rPr>
                <w:rFonts w:eastAsia="Cambria"/>
                <w:lang w:val="en-US"/>
              </w:rPr>
            </w:pPr>
            <w:r>
              <w:rPr>
                <w:rFonts w:eastAsia="Cambria"/>
                <w:lang w:val="en-US"/>
              </w:rPr>
              <w:t>Significant</w:t>
            </w:r>
          </w:p>
        </w:tc>
      </w:tr>
      <w:tr w:rsidR="002F1F2F" w:rsidRPr="00196D3D" w14:paraId="760E9E5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DAD1A0B"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4CCFB47" w14:textId="77777777" w:rsidR="002F1F2F" w:rsidRPr="00196D3D" w:rsidRDefault="002F1F2F" w:rsidP="002F1F2F">
            <w:pPr>
              <w:spacing w:after="0"/>
              <w:rPr>
                <w:rFonts w:eastAsia="Cambria"/>
                <w:lang w:val="en-US"/>
              </w:rPr>
            </w:pPr>
            <w:r w:rsidRPr="00196D3D">
              <w:rPr>
                <w:rFonts w:eastAsia="Cambria"/>
                <w:lang w:val="en-US"/>
              </w:rPr>
              <w:t>154-184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6D0A01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C9B8A1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AA8858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9DCD90E"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87FAE27" w14:textId="77777777" w:rsidR="002F1F2F" w:rsidRPr="00196D3D" w:rsidRDefault="002F1F2F" w:rsidP="002F1F2F">
            <w:pPr>
              <w:spacing w:after="0"/>
              <w:rPr>
                <w:rFonts w:eastAsia="Cambria"/>
                <w:lang w:val="en-US"/>
              </w:rPr>
            </w:pPr>
            <w:r w:rsidRPr="00196D3D">
              <w:rPr>
                <w:rFonts w:eastAsia="Cambria"/>
                <w:lang w:val="en-US"/>
              </w:rPr>
              <w:t>186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548CD4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4F7349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70DF0E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E185B1F"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76C997E" w14:textId="77777777" w:rsidR="002F1F2F" w:rsidRPr="00196D3D" w:rsidRDefault="002F1F2F" w:rsidP="002F1F2F">
            <w:pPr>
              <w:spacing w:after="0"/>
              <w:rPr>
                <w:rFonts w:eastAsia="Cambria"/>
                <w:lang w:val="en-US"/>
              </w:rPr>
            </w:pPr>
            <w:r w:rsidRPr="00196D3D">
              <w:rPr>
                <w:rFonts w:eastAsia="Cambria"/>
                <w:lang w:val="en-US"/>
              </w:rPr>
              <w:t>188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C49397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02E30A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56B63E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CE0A804"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19A54DA" w14:textId="77777777" w:rsidR="002F1F2F" w:rsidRPr="00196D3D" w:rsidRDefault="002F1F2F" w:rsidP="002F1F2F">
            <w:pPr>
              <w:spacing w:after="0"/>
              <w:rPr>
                <w:rFonts w:eastAsia="Cambria"/>
                <w:lang w:val="en-US"/>
              </w:rPr>
            </w:pPr>
            <w:r w:rsidRPr="00196D3D">
              <w:rPr>
                <w:rFonts w:eastAsia="Cambria"/>
                <w:lang w:val="en-US"/>
              </w:rPr>
              <w:t>190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8B6204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E0087E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338D87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3E4F986"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2456AA3" w14:textId="77777777" w:rsidR="002F1F2F" w:rsidRPr="00196D3D" w:rsidRDefault="002F1F2F" w:rsidP="002F1F2F">
            <w:pPr>
              <w:spacing w:after="0"/>
              <w:rPr>
                <w:rFonts w:eastAsia="Cambria"/>
                <w:lang w:val="en-US"/>
              </w:rPr>
            </w:pPr>
            <w:r w:rsidRPr="00196D3D">
              <w:rPr>
                <w:rFonts w:eastAsia="Cambria"/>
                <w:lang w:val="en-US"/>
              </w:rPr>
              <w:t>192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C18CAB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E252CE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65CD9D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6D4FD56"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407973E" w14:textId="77777777" w:rsidR="002F1F2F" w:rsidRPr="00196D3D" w:rsidRDefault="002F1F2F" w:rsidP="002F1F2F">
            <w:pPr>
              <w:spacing w:after="0"/>
              <w:rPr>
                <w:rFonts w:eastAsia="Cambria"/>
                <w:lang w:val="en-US"/>
              </w:rPr>
            </w:pPr>
            <w:r w:rsidRPr="00196D3D">
              <w:rPr>
                <w:rFonts w:eastAsia="Cambria"/>
                <w:lang w:val="en-US"/>
              </w:rPr>
              <w:t>194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2421EE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DA88E0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B6F33A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31EC5C9"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E9662F9" w14:textId="77777777" w:rsidR="002F1F2F" w:rsidRPr="00196D3D" w:rsidRDefault="002F1F2F" w:rsidP="002F1F2F">
            <w:pPr>
              <w:spacing w:after="0"/>
              <w:rPr>
                <w:rFonts w:eastAsia="Cambria"/>
                <w:lang w:val="en-US"/>
              </w:rPr>
            </w:pPr>
            <w:r w:rsidRPr="00196D3D">
              <w:rPr>
                <w:rFonts w:eastAsia="Cambria"/>
                <w:lang w:val="en-US"/>
              </w:rPr>
              <w:t>196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A5FB1B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431895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C2F36B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41DBECD"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42D813D" w14:textId="77777777" w:rsidR="002F1F2F" w:rsidRPr="00196D3D" w:rsidRDefault="002F1F2F" w:rsidP="002F1F2F">
            <w:pPr>
              <w:spacing w:after="0"/>
              <w:rPr>
                <w:rFonts w:eastAsia="Cambria"/>
                <w:lang w:val="en-US"/>
              </w:rPr>
            </w:pPr>
            <w:r w:rsidRPr="00196D3D">
              <w:rPr>
                <w:rFonts w:eastAsia="Cambria"/>
                <w:lang w:val="en-US"/>
              </w:rPr>
              <w:t>198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0C3AE9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E0CCD5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B4974F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A52BA5D"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2C437E1" w14:textId="77777777" w:rsidR="002F1F2F" w:rsidRPr="00196D3D" w:rsidRDefault="002F1F2F" w:rsidP="002F1F2F">
            <w:pPr>
              <w:spacing w:after="0"/>
              <w:rPr>
                <w:rFonts w:eastAsia="Cambria"/>
                <w:lang w:val="en-US"/>
              </w:rPr>
            </w:pPr>
            <w:r w:rsidRPr="00196D3D">
              <w:rPr>
                <w:rFonts w:eastAsia="Cambria"/>
                <w:lang w:val="en-US"/>
              </w:rPr>
              <w:t>200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CA0B87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CD24FB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87B10E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C187B26"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23937B9" w14:textId="77777777" w:rsidR="002F1F2F" w:rsidRPr="00196D3D" w:rsidRDefault="002F1F2F" w:rsidP="002F1F2F">
            <w:pPr>
              <w:spacing w:after="0"/>
              <w:rPr>
                <w:rFonts w:eastAsia="Cambria"/>
                <w:lang w:val="en-US"/>
              </w:rPr>
            </w:pPr>
            <w:r w:rsidRPr="00196D3D">
              <w:rPr>
                <w:rFonts w:eastAsia="Cambria"/>
                <w:lang w:val="en-US"/>
              </w:rPr>
              <w:t>202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81B82A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27047B0"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5BF9BD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444C303"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CFA3A68" w14:textId="77777777" w:rsidR="002F1F2F" w:rsidRPr="00196D3D" w:rsidRDefault="002F1F2F" w:rsidP="002F1F2F">
            <w:pPr>
              <w:spacing w:after="0"/>
              <w:rPr>
                <w:rFonts w:eastAsia="Cambria"/>
                <w:lang w:val="en-US"/>
              </w:rPr>
            </w:pPr>
            <w:r w:rsidRPr="00196D3D">
              <w:rPr>
                <w:rFonts w:eastAsia="Cambria"/>
                <w:lang w:val="en-US"/>
              </w:rPr>
              <w:t>204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69F8C5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1D7901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870F8C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2C99C7C"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B8508AE" w14:textId="77777777" w:rsidR="002F1F2F" w:rsidRPr="00196D3D" w:rsidRDefault="002F1F2F" w:rsidP="002F1F2F">
            <w:pPr>
              <w:spacing w:after="0"/>
              <w:rPr>
                <w:rFonts w:eastAsia="Cambria"/>
                <w:lang w:val="en-US"/>
              </w:rPr>
            </w:pPr>
            <w:r w:rsidRPr="00196D3D">
              <w:rPr>
                <w:rFonts w:eastAsia="Cambria"/>
                <w:lang w:val="en-US"/>
              </w:rPr>
              <w:t>206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9AAC79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7B6BCA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2E6507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104285C"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78D0AE5" w14:textId="77777777" w:rsidR="002F1F2F" w:rsidRPr="00196D3D" w:rsidRDefault="002F1F2F" w:rsidP="002F1F2F">
            <w:pPr>
              <w:spacing w:after="0"/>
              <w:rPr>
                <w:rFonts w:eastAsia="Cambria"/>
                <w:lang w:val="en-US"/>
              </w:rPr>
            </w:pPr>
            <w:r w:rsidRPr="00196D3D">
              <w:rPr>
                <w:rFonts w:eastAsia="Cambria"/>
                <w:lang w:val="en-US"/>
              </w:rPr>
              <w:t>208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8E7B2E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BC6563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37218B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8A9A435" w14:textId="77777777" w:rsidR="002F1F2F" w:rsidRPr="00196D3D" w:rsidRDefault="002F1F2F" w:rsidP="002F1F2F">
            <w:pPr>
              <w:spacing w:after="0"/>
              <w:rPr>
                <w:rFonts w:eastAsia="Cambria"/>
                <w:lang w:val="en-US"/>
              </w:rPr>
            </w:pPr>
            <w:r w:rsidRPr="00196D3D">
              <w:rPr>
                <w:rFonts w:eastAsia="Cambria"/>
                <w:lang w:val="en-US"/>
              </w:rPr>
              <w:lastRenderedPageBreak/>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F0D659C" w14:textId="77777777" w:rsidR="002F1F2F" w:rsidRPr="00196D3D" w:rsidRDefault="002F1F2F" w:rsidP="002F1F2F">
            <w:pPr>
              <w:spacing w:after="0"/>
              <w:rPr>
                <w:rFonts w:eastAsia="Cambria"/>
                <w:lang w:val="en-US"/>
              </w:rPr>
            </w:pPr>
            <w:r w:rsidRPr="00196D3D">
              <w:rPr>
                <w:rFonts w:eastAsia="Cambria"/>
                <w:lang w:val="en-US"/>
              </w:rPr>
              <w:t>210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000022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B5EEB3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178F53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B2ACA64"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3A35B3C" w14:textId="77777777" w:rsidR="002F1F2F" w:rsidRPr="00196D3D" w:rsidRDefault="002F1F2F" w:rsidP="002F1F2F">
            <w:pPr>
              <w:spacing w:after="0"/>
              <w:rPr>
                <w:rFonts w:eastAsia="Cambria"/>
                <w:lang w:val="en-US"/>
              </w:rPr>
            </w:pPr>
            <w:r w:rsidRPr="00196D3D">
              <w:rPr>
                <w:rFonts w:eastAsia="Cambria"/>
                <w:lang w:val="en-US"/>
              </w:rPr>
              <w:t>212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CEFDED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944DA5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FEC3CC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8647FB2"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283B067" w14:textId="77777777" w:rsidR="002F1F2F" w:rsidRPr="00196D3D" w:rsidRDefault="002F1F2F" w:rsidP="002F1F2F">
            <w:pPr>
              <w:spacing w:after="0"/>
              <w:rPr>
                <w:rFonts w:eastAsia="Cambria"/>
                <w:lang w:val="en-US"/>
              </w:rPr>
            </w:pPr>
            <w:r w:rsidRPr="00196D3D">
              <w:rPr>
                <w:rFonts w:eastAsia="Cambria"/>
                <w:lang w:val="en-US"/>
              </w:rPr>
              <w:t>214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112FFA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0E5EE1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ABB084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4E47643"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B99A542" w14:textId="77777777" w:rsidR="002F1F2F" w:rsidRPr="00196D3D" w:rsidRDefault="002F1F2F" w:rsidP="002F1F2F">
            <w:pPr>
              <w:spacing w:after="0"/>
              <w:rPr>
                <w:rFonts w:eastAsia="Cambria"/>
                <w:lang w:val="en-US"/>
              </w:rPr>
            </w:pPr>
            <w:r w:rsidRPr="00196D3D">
              <w:rPr>
                <w:rFonts w:eastAsia="Cambria"/>
                <w:lang w:val="en-US"/>
              </w:rPr>
              <w:t>216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065A24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6104F3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5E6784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43A7BB1"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2A80998" w14:textId="77777777" w:rsidR="002F1F2F" w:rsidRPr="00196D3D" w:rsidRDefault="002F1F2F" w:rsidP="002F1F2F">
            <w:pPr>
              <w:spacing w:after="0"/>
              <w:rPr>
                <w:rFonts w:eastAsia="Cambria"/>
                <w:lang w:val="en-US"/>
              </w:rPr>
            </w:pPr>
            <w:r w:rsidRPr="00196D3D">
              <w:rPr>
                <w:rFonts w:eastAsia="Cambria"/>
                <w:lang w:val="en-US"/>
              </w:rPr>
              <w:t>218-224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384F35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E77683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B2F1CE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5A1E5C9"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EF91241" w14:textId="77777777" w:rsidR="002F1F2F" w:rsidRPr="00196D3D" w:rsidRDefault="002F1F2F" w:rsidP="002F1F2F">
            <w:pPr>
              <w:spacing w:after="0"/>
              <w:rPr>
                <w:rFonts w:eastAsia="Cambria"/>
                <w:lang w:val="en-US"/>
              </w:rPr>
            </w:pPr>
            <w:r w:rsidRPr="00196D3D">
              <w:rPr>
                <w:rFonts w:eastAsia="Cambria"/>
                <w:lang w:val="en-US"/>
              </w:rPr>
              <w:t>236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43E375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1DD8B20"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651B59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97467F8"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1C5425A" w14:textId="77777777" w:rsidR="002F1F2F" w:rsidRPr="00196D3D" w:rsidRDefault="002F1F2F" w:rsidP="002F1F2F">
            <w:pPr>
              <w:spacing w:after="0"/>
              <w:rPr>
                <w:rFonts w:eastAsia="Cambria"/>
                <w:lang w:val="en-US"/>
              </w:rPr>
            </w:pPr>
            <w:r w:rsidRPr="00196D3D">
              <w:rPr>
                <w:rFonts w:eastAsia="Cambria"/>
                <w:lang w:val="en-US"/>
              </w:rPr>
              <w:t>238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78F457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E67FC9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14560C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7B17843"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E5FAAEE" w14:textId="77777777" w:rsidR="002F1F2F" w:rsidRPr="00196D3D" w:rsidRDefault="002F1F2F" w:rsidP="002F1F2F">
            <w:pPr>
              <w:spacing w:after="0"/>
              <w:rPr>
                <w:rFonts w:eastAsia="Cambria"/>
                <w:lang w:val="en-US"/>
              </w:rPr>
            </w:pPr>
            <w:r w:rsidRPr="00196D3D">
              <w:rPr>
                <w:rFonts w:eastAsia="Cambria"/>
                <w:lang w:val="en-US"/>
              </w:rPr>
              <w:t>240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72D71C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571FEB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F713C4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D9EE29A"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367F0C8" w14:textId="77777777" w:rsidR="002F1F2F" w:rsidRPr="00196D3D" w:rsidRDefault="002F1F2F" w:rsidP="002F1F2F">
            <w:pPr>
              <w:spacing w:after="0"/>
              <w:rPr>
                <w:rFonts w:eastAsia="Cambria"/>
                <w:lang w:val="en-US"/>
              </w:rPr>
            </w:pPr>
            <w:r w:rsidRPr="00196D3D">
              <w:rPr>
                <w:rFonts w:eastAsia="Cambria"/>
                <w:lang w:val="en-US"/>
              </w:rPr>
              <w:t>242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58D036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DC8124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D82ADE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6224284"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B5E89D0" w14:textId="77777777" w:rsidR="002F1F2F" w:rsidRPr="00196D3D" w:rsidRDefault="002F1F2F" w:rsidP="002F1F2F">
            <w:pPr>
              <w:spacing w:after="0"/>
              <w:rPr>
                <w:rFonts w:eastAsia="Cambria"/>
                <w:lang w:val="en-US"/>
              </w:rPr>
            </w:pPr>
            <w:r w:rsidRPr="00196D3D">
              <w:rPr>
                <w:rFonts w:eastAsia="Cambria"/>
                <w:lang w:val="en-US"/>
              </w:rPr>
              <w:t>244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4D9AB7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D937881"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2C5E7D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95643DE"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D768A79" w14:textId="77777777" w:rsidR="002F1F2F" w:rsidRPr="00196D3D" w:rsidRDefault="002F1F2F" w:rsidP="002F1F2F">
            <w:pPr>
              <w:spacing w:after="0"/>
              <w:rPr>
                <w:rFonts w:eastAsia="Cambria"/>
                <w:lang w:val="en-US"/>
              </w:rPr>
            </w:pPr>
            <w:r w:rsidRPr="00196D3D">
              <w:rPr>
                <w:rFonts w:eastAsia="Cambria"/>
                <w:lang w:val="en-US"/>
              </w:rPr>
              <w:t>246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7AAE9E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2DAE66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D08C7A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D5B1412"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A1DB39C" w14:textId="77777777" w:rsidR="002F1F2F" w:rsidRPr="00196D3D" w:rsidRDefault="002F1F2F" w:rsidP="002F1F2F">
            <w:pPr>
              <w:spacing w:after="0"/>
              <w:rPr>
                <w:rFonts w:eastAsia="Cambria"/>
                <w:lang w:val="en-US"/>
              </w:rPr>
            </w:pPr>
            <w:r w:rsidRPr="00196D3D">
              <w:rPr>
                <w:rFonts w:eastAsia="Cambria"/>
                <w:lang w:val="en-US"/>
              </w:rPr>
              <w:t>248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0801C9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DD4F00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E1DAE8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4DF72A8"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B3E8AF3" w14:textId="77777777" w:rsidR="002F1F2F" w:rsidRPr="00196D3D" w:rsidRDefault="002F1F2F" w:rsidP="002F1F2F">
            <w:pPr>
              <w:spacing w:after="0"/>
              <w:rPr>
                <w:rFonts w:eastAsia="Cambria"/>
                <w:lang w:val="en-US"/>
              </w:rPr>
            </w:pPr>
            <w:r w:rsidRPr="00196D3D">
              <w:rPr>
                <w:rFonts w:eastAsia="Cambria"/>
                <w:lang w:val="en-US"/>
              </w:rPr>
              <w:t>250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9653FA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C48C0E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8E81E1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3BCF22A"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2A32AE5" w14:textId="77777777" w:rsidR="002F1F2F" w:rsidRPr="00196D3D" w:rsidRDefault="002F1F2F" w:rsidP="002F1F2F">
            <w:pPr>
              <w:spacing w:after="0"/>
              <w:rPr>
                <w:rFonts w:eastAsia="Cambria"/>
                <w:lang w:val="en-US"/>
              </w:rPr>
            </w:pPr>
            <w:r w:rsidRPr="00196D3D">
              <w:rPr>
                <w:rFonts w:eastAsia="Cambria"/>
                <w:lang w:val="en-US"/>
              </w:rPr>
              <w:t>252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8B173E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AB911A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50C25E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BD76F68"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2D9F02E" w14:textId="77777777" w:rsidR="002F1F2F" w:rsidRPr="00196D3D" w:rsidRDefault="002F1F2F" w:rsidP="002F1F2F">
            <w:pPr>
              <w:spacing w:after="0"/>
              <w:rPr>
                <w:rFonts w:eastAsia="Cambria"/>
                <w:lang w:val="en-US"/>
              </w:rPr>
            </w:pPr>
            <w:r w:rsidRPr="00196D3D">
              <w:rPr>
                <w:rFonts w:eastAsia="Cambria"/>
                <w:lang w:val="en-US"/>
              </w:rPr>
              <w:t>254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DDFD0E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E5D1C1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5732E5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E15FC0E"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C73A4B0" w14:textId="77777777" w:rsidR="002F1F2F" w:rsidRPr="00196D3D" w:rsidRDefault="002F1F2F" w:rsidP="002F1F2F">
            <w:pPr>
              <w:spacing w:after="0"/>
              <w:rPr>
                <w:rFonts w:eastAsia="Cambria"/>
                <w:lang w:val="en-US"/>
              </w:rPr>
            </w:pPr>
            <w:r w:rsidRPr="00196D3D">
              <w:rPr>
                <w:rFonts w:eastAsia="Cambria"/>
                <w:lang w:val="en-US"/>
              </w:rPr>
              <w:t>256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B81DAA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FAE86B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B1EA69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EC49B5D"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78912A1" w14:textId="77777777" w:rsidR="002F1F2F" w:rsidRPr="00196D3D" w:rsidRDefault="002F1F2F" w:rsidP="002F1F2F">
            <w:pPr>
              <w:spacing w:after="0"/>
              <w:rPr>
                <w:rFonts w:eastAsia="Cambria"/>
                <w:lang w:val="en-US"/>
              </w:rPr>
            </w:pPr>
            <w:r w:rsidRPr="00196D3D">
              <w:rPr>
                <w:rFonts w:eastAsia="Cambria"/>
                <w:lang w:val="en-US"/>
              </w:rPr>
              <w:t>258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09C8E2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105EB3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67E0C4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1E95BAE"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06EC281" w14:textId="77777777" w:rsidR="002F1F2F" w:rsidRPr="00196D3D" w:rsidRDefault="002F1F2F" w:rsidP="002F1F2F">
            <w:pPr>
              <w:spacing w:after="0"/>
              <w:rPr>
                <w:rFonts w:eastAsia="Cambria"/>
                <w:lang w:val="en-US"/>
              </w:rPr>
            </w:pPr>
            <w:r w:rsidRPr="00196D3D">
              <w:rPr>
                <w:rFonts w:eastAsia="Cambria"/>
                <w:lang w:val="en-US"/>
              </w:rPr>
              <w:t>260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428B3B8" w14:textId="77777777" w:rsidR="002F1F2F" w:rsidRPr="00196D3D" w:rsidRDefault="002F1F2F" w:rsidP="002F1F2F">
            <w:pPr>
              <w:spacing w:after="0"/>
              <w:rPr>
                <w:rFonts w:eastAsia="Cambria"/>
                <w:lang w:val="en-US"/>
              </w:rPr>
            </w:pPr>
            <w:r w:rsidRPr="00196D3D">
              <w:rPr>
                <w:rFonts w:eastAsia="Cambria"/>
                <w:lang w:val="en-US"/>
              </w:rPr>
              <w:t xml:space="preserve">Contributory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883772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A4D0B7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CAA9B40"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8129F58" w14:textId="77777777" w:rsidR="002F1F2F" w:rsidRPr="00196D3D" w:rsidRDefault="002F1F2F" w:rsidP="002F1F2F">
            <w:pPr>
              <w:spacing w:after="0"/>
              <w:rPr>
                <w:rFonts w:eastAsia="Cambria"/>
                <w:lang w:val="en-US"/>
              </w:rPr>
            </w:pPr>
            <w:r>
              <w:rPr>
                <w:rFonts w:eastAsia="Cambria"/>
                <w:lang w:val="en-US"/>
              </w:rPr>
              <w:t>280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D77DC8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A5497B6"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13359F6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8BCBE39"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BDA7854" w14:textId="77777777" w:rsidR="002F1F2F" w:rsidRPr="00196D3D" w:rsidRDefault="002F1F2F" w:rsidP="002F1F2F">
            <w:pPr>
              <w:spacing w:after="0"/>
              <w:rPr>
                <w:rFonts w:eastAsia="Cambria"/>
                <w:lang w:val="en-US"/>
              </w:rPr>
            </w:pPr>
            <w:r>
              <w:rPr>
                <w:rFonts w:eastAsia="Cambria"/>
                <w:lang w:val="en-US"/>
              </w:rPr>
              <w:t>282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74736D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20E8C9F"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63E65E4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B3124FD"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764A6F8" w14:textId="77777777" w:rsidR="002F1F2F" w:rsidRPr="00196D3D" w:rsidRDefault="002F1F2F" w:rsidP="002F1F2F">
            <w:pPr>
              <w:spacing w:after="0"/>
              <w:rPr>
                <w:rFonts w:eastAsia="Cambria"/>
                <w:lang w:val="en-US"/>
              </w:rPr>
            </w:pPr>
            <w:r>
              <w:rPr>
                <w:rFonts w:eastAsia="Cambria"/>
                <w:lang w:val="en-US"/>
              </w:rPr>
              <w:t>284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B66669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27B6BE0"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2B7F18D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7BC4EFF"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E2F47C2" w14:textId="77777777" w:rsidR="002F1F2F" w:rsidRPr="00196D3D" w:rsidRDefault="002F1F2F" w:rsidP="002F1F2F">
            <w:pPr>
              <w:spacing w:after="0"/>
              <w:rPr>
                <w:rFonts w:eastAsia="Cambria"/>
                <w:lang w:val="en-US"/>
              </w:rPr>
            </w:pPr>
            <w:r>
              <w:rPr>
                <w:rFonts w:eastAsia="Cambria"/>
                <w:lang w:val="en-US"/>
              </w:rPr>
              <w:t>286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6E09D0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1F47D7D"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59F31E0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5E92103"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BA44450" w14:textId="77777777" w:rsidR="002F1F2F" w:rsidRPr="00196D3D" w:rsidRDefault="002F1F2F" w:rsidP="002F1F2F">
            <w:pPr>
              <w:spacing w:after="0"/>
              <w:rPr>
                <w:rFonts w:eastAsia="Cambria"/>
                <w:lang w:val="en-US"/>
              </w:rPr>
            </w:pPr>
            <w:r w:rsidRPr="00196D3D">
              <w:rPr>
                <w:rFonts w:eastAsia="Cambria"/>
                <w:lang w:val="en-US"/>
              </w:rPr>
              <w:t>304-308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7DD6AD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45848F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144C04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ED45354"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28D945C" w14:textId="77777777" w:rsidR="002F1F2F" w:rsidRPr="00196D3D" w:rsidRDefault="002F1F2F" w:rsidP="002F1F2F">
            <w:pPr>
              <w:spacing w:after="0"/>
              <w:rPr>
                <w:rFonts w:eastAsia="Cambria"/>
                <w:lang w:val="en-US"/>
              </w:rPr>
            </w:pPr>
            <w:r w:rsidRPr="00196D3D">
              <w:rPr>
                <w:rFonts w:eastAsia="Cambria"/>
                <w:lang w:val="en-US"/>
              </w:rPr>
              <w:t xml:space="preserve">310-312 </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C8154E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8A306B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5EAD4B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590D63B"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07773FF" w14:textId="77777777" w:rsidR="002F1F2F" w:rsidRPr="00196D3D" w:rsidRDefault="002F1F2F" w:rsidP="002F1F2F">
            <w:pPr>
              <w:spacing w:after="0"/>
              <w:rPr>
                <w:rFonts w:eastAsia="Cambria"/>
                <w:lang w:val="en-US"/>
              </w:rPr>
            </w:pPr>
            <w:r w:rsidRPr="00196D3D">
              <w:rPr>
                <w:rFonts w:eastAsia="Cambria"/>
                <w:lang w:val="en-US"/>
              </w:rPr>
              <w:t>320-322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1A9B9F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74FA7F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583C69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CF05117"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A63D7EB" w14:textId="77777777" w:rsidR="002F1F2F" w:rsidRPr="00196D3D" w:rsidRDefault="002F1F2F" w:rsidP="002F1F2F">
            <w:pPr>
              <w:spacing w:after="0"/>
              <w:rPr>
                <w:rFonts w:eastAsia="Cambria"/>
                <w:lang w:val="en-US"/>
              </w:rPr>
            </w:pPr>
            <w:r w:rsidRPr="00196D3D">
              <w:rPr>
                <w:rFonts w:eastAsia="Cambria"/>
                <w:lang w:val="en-US"/>
              </w:rPr>
              <w:t>324-326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35F0FE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0F1562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066E5B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B66DC02"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4132AC4" w14:textId="77777777" w:rsidR="002F1F2F" w:rsidRPr="00196D3D" w:rsidRDefault="002F1F2F" w:rsidP="002F1F2F">
            <w:pPr>
              <w:spacing w:after="0"/>
              <w:rPr>
                <w:rFonts w:eastAsia="Cambria"/>
                <w:lang w:val="en-US"/>
              </w:rPr>
            </w:pPr>
            <w:r w:rsidRPr="00196D3D">
              <w:rPr>
                <w:rFonts w:eastAsia="Cambria"/>
                <w:lang w:val="en-US"/>
              </w:rPr>
              <w:t>332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E5C8CB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F8F882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C72143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6872AAC" w14:textId="77777777" w:rsidR="002F1F2F" w:rsidRPr="00196D3D" w:rsidRDefault="002F1F2F" w:rsidP="002F1F2F">
            <w:pPr>
              <w:spacing w:after="0"/>
              <w:rPr>
                <w:rFonts w:eastAsia="Cambria"/>
                <w:lang w:val="en-US"/>
              </w:rPr>
            </w:pPr>
            <w:r w:rsidRPr="00F526C6">
              <w:rPr>
                <w:rFonts w:cs="Arial"/>
                <w:szCs w:val="20"/>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A7CBAC3" w14:textId="77777777" w:rsidR="002F1F2F" w:rsidRPr="00196D3D" w:rsidRDefault="002F1F2F" w:rsidP="002F1F2F">
            <w:pPr>
              <w:spacing w:after="0"/>
              <w:rPr>
                <w:rFonts w:eastAsia="Cambria"/>
                <w:lang w:val="en-US"/>
              </w:rPr>
            </w:pPr>
            <w:r w:rsidRPr="00F526C6">
              <w:rPr>
                <w:rFonts w:cs="Arial"/>
                <w:szCs w:val="20"/>
              </w:rPr>
              <w:t>334-344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E15A01B"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EAC20C6" w14:textId="77777777" w:rsidR="002F1F2F" w:rsidRPr="00196D3D" w:rsidRDefault="002F1F2F" w:rsidP="002F1F2F">
            <w:pPr>
              <w:spacing w:after="0"/>
              <w:rPr>
                <w:rFonts w:eastAsia="Cambria"/>
                <w:lang w:val="en-US"/>
              </w:rPr>
            </w:pPr>
            <w:r w:rsidRPr="00F526C6">
              <w:rPr>
                <w:rFonts w:cs="Arial"/>
                <w:szCs w:val="20"/>
              </w:rPr>
              <w:t>Significant</w:t>
            </w:r>
          </w:p>
        </w:tc>
      </w:tr>
      <w:tr w:rsidR="002F1F2F" w:rsidRPr="00196D3D" w14:paraId="7A32704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F7F2680"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BF4DB22" w14:textId="77777777" w:rsidR="002F1F2F" w:rsidRPr="00196D3D" w:rsidRDefault="002F1F2F" w:rsidP="002F1F2F">
            <w:pPr>
              <w:spacing w:after="0"/>
              <w:rPr>
                <w:rFonts w:eastAsia="Cambria"/>
                <w:lang w:val="en-US"/>
              </w:rPr>
            </w:pPr>
            <w:r w:rsidRPr="00196D3D">
              <w:rPr>
                <w:rFonts w:eastAsia="Cambria"/>
                <w:lang w:val="en-US"/>
              </w:rPr>
              <w:t>372-374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B87910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AD28B2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DEA264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C0A2456"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C2101A3" w14:textId="77777777" w:rsidR="002F1F2F" w:rsidRPr="00196D3D" w:rsidRDefault="002F1F2F" w:rsidP="002F1F2F">
            <w:pPr>
              <w:spacing w:after="0"/>
              <w:rPr>
                <w:rFonts w:eastAsia="Cambria"/>
                <w:lang w:val="en-US"/>
              </w:rPr>
            </w:pPr>
            <w:r w:rsidRPr="00196D3D">
              <w:rPr>
                <w:rFonts w:eastAsia="Cambria"/>
                <w:lang w:val="en-US"/>
              </w:rPr>
              <w:t>376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948909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FDF206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09A548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ACBEB27"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C092431" w14:textId="77777777" w:rsidR="002F1F2F" w:rsidRPr="00196D3D" w:rsidRDefault="002F1F2F" w:rsidP="002F1F2F">
            <w:pPr>
              <w:spacing w:after="0"/>
              <w:rPr>
                <w:rFonts w:eastAsia="Cambria"/>
                <w:lang w:val="en-US"/>
              </w:rPr>
            </w:pPr>
            <w:r w:rsidRPr="00196D3D">
              <w:rPr>
                <w:rFonts w:eastAsia="Cambria"/>
                <w:lang w:val="en-US"/>
              </w:rPr>
              <w:t>378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5BE2A4A"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B69457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AAFF2E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BAA5DCC"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1DD13E8" w14:textId="77777777" w:rsidR="002F1F2F" w:rsidRPr="00196D3D" w:rsidRDefault="002F1F2F" w:rsidP="002F1F2F">
            <w:pPr>
              <w:spacing w:after="0"/>
              <w:rPr>
                <w:rFonts w:eastAsia="Cambria"/>
                <w:lang w:val="en-US"/>
              </w:rPr>
            </w:pPr>
            <w:r w:rsidRPr="00196D3D">
              <w:rPr>
                <w:rFonts w:eastAsia="Cambria"/>
                <w:lang w:val="en-US"/>
              </w:rPr>
              <w:t>380-382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95178F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59B1CE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C493C6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B074C5C" w14:textId="77777777" w:rsidR="002F1F2F" w:rsidRPr="00196D3D" w:rsidRDefault="002F1F2F" w:rsidP="002F1F2F">
            <w:pPr>
              <w:spacing w:after="0"/>
              <w:rPr>
                <w:rFonts w:eastAsia="Cambria"/>
                <w:lang w:val="en-US"/>
              </w:rPr>
            </w:pPr>
            <w:r w:rsidRPr="00196D3D">
              <w:rPr>
                <w:rFonts w:eastAsia="Cambria"/>
                <w:lang w:val="en-US"/>
              </w:rPr>
              <w:lastRenderedPageBreak/>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2092C3B" w14:textId="77777777" w:rsidR="002F1F2F" w:rsidRPr="00196D3D" w:rsidRDefault="002F1F2F" w:rsidP="002F1F2F">
            <w:pPr>
              <w:spacing w:after="0"/>
              <w:rPr>
                <w:rFonts w:eastAsia="Cambria"/>
                <w:lang w:val="en-US"/>
              </w:rPr>
            </w:pPr>
            <w:r w:rsidRPr="00196D3D">
              <w:rPr>
                <w:rFonts w:eastAsia="Cambria"/>
                <w:lang w:val="en-US"/>
              </w:rPr>
              <w:t>384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4F29FD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AEB9F3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F9CC3A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09F39D2"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77A1789" w14:textId="77777777" w:rsidR="002F1F2F" w:rsidRPr="00196D3D" w:rsidRDefault="002F1F2F" w:rsidP="002F1F2F">
            <w:pPr>
              <w:spacing w:after="0"/>
              <w:rPr>
                <w:rFonts w:eastAsia="Cambria"/>
                <w:lang w:val="en-US"/>
              </w:rPr>
            </w:pPr>
            <w:r w:rsidRPr="00196D3D">
              <w:rPr>
                <w:rFonts w:eastAsia="Cambria"/>
                <w:lang w:val="en-US"/>
              </w:rPr>
              <w:t>386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1E5D25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8C318D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BA0F43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C0ABC73"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2EC7F5D" w14:textId="77777777" w:rsidR="002F1F2F" w:rsidRPr="00196D3D" w:rsidRDefault="002F1F2F" w:rsidP="002F1F2F">
            <w:pPr>
              <w:spacing w:after="0"/>
              <w:rPr>
                <w:rFonts w:eastAsia="Cambria"/>
                <w:lang w:val="en-US"/>
              </w:rPr>
            </w:pPr>
            <w:r w:rsidRPr="00196D3D">
              <w:rPr>
                <w:rFonts w:eastAsia="Cambria"/>
                <w:lang w:val="en-US"/>
              </w:rPr>
              <w:t>388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5DEE8B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3930E8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10FD68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8C4902E"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7DC1E24" w14:textId="77777777" w:rsidR="002F1F2F" w:rsidRPr="00196D3D" w:rsidRDefault="002F1F2F" w:rsidP="002F1F2F">
            <w:pPr>
              <w:spacing w:after="0"/>
              <w:rPr>
                <w:rFonts w:eastAsia="Cambria"/>
                <w:lang w:val="en-US"/>
              </w:rPr>
            </w:pPr>
            <w:r w:rsidRPr="00196D3D">
              <w:rPr>
                <w:rFonts w:eastAsia="Cambria"/>
                <w:lang w:val="en-US"/>
              </w:rPr>
              <w:t>390-392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27CEDF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DC31BD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936990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7A5E790"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2B15614" w14:textId="77777777" w:rsidR="002F1F2F" w:rsidRPr="00196D3D" w:rsidRDefault="002F1F2F" w:rsidP="002F1F2F">
            <w:pPr>
              <w:spacing w:after="0"/>
              <w:rPr>
                <w:rFonts w:eastAsia="Cambria"/>
                <w:lang w:val="en-US"/>
              </w:rPr>
            </w:pPr>
            <w:r w:rsidRPr="00196D3D">
              <w:rPr>
                <w:rFonts w:eastAsia="Cambria"/>
                <w:lang w:val="en-US"/>
              </w:rPr>
              <w:t>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840242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FB761F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A1390B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E9A4A69"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0256B19" w14:textId="77777777" w:rsidR="002F1F2F" w:rsidRPr="00196D3D" w:rsidRDefault="002F1F2F" w:rsidP="002F1F2F">
            <w:pPr>
              <w:spacing w:after="0"/>
              <w:rPr>
                <w:rFonts w:eastAsia="Cambria"/>
                <w:lang w:val="en-US"/>
              </w:rPr>
            </w:pPr>
            <w:r w:rsidRPr="00196D3D">
              <w:rPr>
                <w:rFonts w:eastAsia="Cambria"/>
                <w:lang w:val="en-US"/>
              </w:rPr>
              <w:t>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68A667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689A88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76FB79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BA3D3D6"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7028F4A" w14:textId="77777777" w:rsidR="002F1F2F" w:rsidRPr="00196D3D" w:rsidRDefault="002F1F2F" w:rsidP="002F1F2F">
            <w:pPr>
              <w:spacing w:after="0"/>
              <w:rPr>
                <w:rFonts w:eastAsia="Cambria"/>
                <w:lang w:val="en-US"/>
              </w:rPr>
            </w:pPr>
            <w:r w:rsidRPr="00196D3D">
              <w:rPr>
                <w:rFonts w:eastAsia="Cambria"/>
                <w:lang w:val="en-US"/>
              </w:rPr>
              <w:t>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83FB57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F2271A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32C2D0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3E2E91B"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3159511" w14:textId="77777777" w:rsidR="002F1F2F" w:rsidRPr="00196D3D" w:rsidRDefault="002F1F2F" w:rsidP="002F1F2F">
            <w:pPr>
              <w:spacing w:after="0"/>
              <w:rPr>
                <w:rFonts w:eastAsia="Cambria"/>
                <w:lang w:val="en-US"/>
              </w:rPr>
            </w:pPr>
            <w:r w:rsidRPr="00196D3D">
              <w:rPr>
                <w:rFonts w:eastAsia="Cambria"/>
                <w:lang w:val="en-US"/>
              </w:rPr>
              <w:t>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E04620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930760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3B9CCB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0C83A83"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C798CAF" w14:textId="77777777" w:rsidR="002F1F2F" w:rsidRPr="00196D3D" w:rsidRDefault="002F1F2F" w:rsidP="002F1F2F">
            <w:pPr>
              <w:spacing w:after="0"/>
              <w:rPr>
                <w:rFonts w:eastAsia="Cambria"/>
                <w:lang w:val="en-US"/>
              </w:rPr>
            </w:pPr>
            <w:r w:rsidRPr="00196D3D">
              <w:rPr>
                <w:rFonts w:eastAsia="Cambria"/>
                <w:lang w:val="en-US"/>
              </w:rPr>
              <w:t>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E16C7E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B00AB5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F6E8CC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9EF9DD0"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8860EC6" w14:textId="77777777" w:rsidR="002F1F2F" w:rsidRPr="00196D3D" w:rsidRDefault="002F1F2F" w:rsidP="002F1F2F">
            <w:pPr>
              <w:spacing w:after="0"/>
              <w:rPr>
                <w:rFonts w:eastAsia="Cambria"/>
                <w:lang w:val="en-US"/>
              </w:rPr>
            </w:pPr>
            <w:r w:rsidRPr="00196D3D">
              <w:rPr>
                <w:rFonts w:eastAsia="Cambria"/>
                <w:lang w:val="en-US"/>
              </w:rPr>
              <w:t>11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9F1B67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8F0F83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BECBE0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F1B7660"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B9910AC" w14:textId="77777777" w:rsidR="002F1F2F" w:rsidRPr="00196D3D" w:rsidRDefault="002F1F2F" w:rsidP="002F1F2F">
            <w:pPr>
              <w:spacing w:after="0"/>
              <w:rPr>
                <w:rFonts w:eastAsia="Cambria"/>
                <w:lang w:val="en-US"/>
              </w:rPr>
            </w:pPr>
            <w:r w:rsidRPr="00196D3D">
              <w:rPr>
                <w:rFonts w:eastAsia="Cambria"/>
                <w:lang w:val="en-US"/>
              </w:rPr>
              <w:t>13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A21817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271343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E61DED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44203A8"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39325F7" w14:textId="77777777" w:rsidR="002F1F2F" w:rsidRPr="00196D3D" w:rsidRDefault="002F1F2F" w:rsidP="002F1F2F">
            <w:pPr>
              <w:spacing w:after="0"/>
              <w:rPr>
                <w:rFonts w:eastAsia="Cambria"/>
                <w:lang w:val="en-US"/>
              </w:rPr>
            </w:pPr>
            <w:r w:rsidRPr="00196D3D">
              <w:rPr>
                <w:rFonts w:eastAsia="Cambria"/>
                <w:lang w:val="en-US"/>
              </w:rPr>
              <w:t>15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F2437B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B7A502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97CA7D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BAF469C"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E349A5A" w14:textId="77777777" w:rsidR="002F1F2F" w:rsidRPr="00196D3D" w:rsidRDefault="002F1F2F" w:rsidP="002F1F2F">
            <w:pPr>
              <w:spacing w:after="0"/>
              <w:rPr>
                <w:rFonts w:eastAsia="Cambria"/>
                <w:lang w:val="en-US"/>
              </w:rPr>
            </w:pPr>
            <w:r w:rsidRPr="00196D3D">
              <w:rPr>
                <w:rFonts w:eastAsia="Cambria"/>
                <w:lang w:val="en-US"/>
              </w:rPr>
              <w:t>17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31233B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C56656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7E53F6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E3F95E8"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866C51E" w14:textId="77777777" w:rsidR="002F1F2F" w:rsidRPr="00196D3D" w:rsidRDefault="002F1F2F" w:rsidP="002F1F2F">
            <w:pPr>
              <w:spacing w:after="0"/>
              <w:rPr>
                <w:rFonts w:eastAsia="Cambria"/>
                <w:lang w:val="en-US"/>
              </w:rPr>
            </w:pPr>
            <w:r w:rsidRPr="00196D3D">
              <w:rPr>
                <w:rFonts w:eastAsia="Cambria"/>
                <w:lang w:val="en-US"/>
              </w:rPr>
              <w:t>19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9A4CF9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2BC967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7B9EEB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0BF1D86"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EDC9139" w14:textId="77777777" w:rsidR="002F1F2F" w:rsidRPr="00196D3D" w:rsidRDefault="002F1F2F" w:rsidP="002F1F2F">
            <w:pPr>
              <w:spacing w:after="0"/>
              <w:rPr>
                <w:rFonts w:eastAsia="Cambria"/>
                <w:lang w:val="en-US"/>
              </w:rPr>
            </w:pPr>
            <w:r w:rsidRPr="00196D3D">
              <w:rPr>
                <w:rFonts w:eastAsia="Cambria"/>
                <w:lang w:val="en-US"/>
              </w:rPr>
              <w:t>21-23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EBBEEA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ABE75C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83F0BB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308F4D9"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9A5EC0B" w14:textId="77777777" w:rsidR="002F1F2F" w:rsidRPr="00196D3D" w:rsidRDefault="002F1F2F" w:rsidP="002F1F2F">
            <w:pPr>
              <w:spacing w:after="0"/>
              <w:rPr>
                <w:rFonts w:eastAsia="Cambria"/>
                <w:lang w:val="en-US"/>
              </w:rPr>
            </w:pPr>
            <w:r w:rsidRPr="00196D3D">
              <w:rPr>
                <w:rFonts w:eastAsia="Cambria"/>
                <w:lang w:val="en-US"/>
              </w:rPr>
              <w:t>25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D5D393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C68B6F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5E87BA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5B19FB0"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A47D07E" w14:textId="77777777" w:rsidR="002F1F2F" w:rsidRPr="00196D3D" w:rsidRDefault="002F1F2F" w:rsidP="002F1F2F">
            <w:pPr>
              <w:spacing w:after="0"/>
              <w:rPr>
                <w:rFonts w:eastAsia="Cambria"/>
                <w:lang w:val="en-US"/>
              </w:rPr>
            </w:pPr>
            <w:r w:rsidRPr="00196D3D">
              <w:rPr>
                <w:rFonts w:eastAsia="Cambria"/>
                <w:lang w:val="en-US"/>
              </w:rPr>
              <w:t>27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0165C6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4E37AB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E513A1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2DC8B17"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1D0A788" w14:textId="77777777" w:rsidR="002F1F2F" w:rsidRPr="00196D3D" w:rsidRDefault="002F1F2F" w:rsidP="002F1F2F">
            <w:pPr>
              <w:spacing w:after="0"/>
              <w:rPr>
                <w:rFonts w:eastAsia="Cambria"/>
                <w:lang w:val="en-US"/>
              </w:rPr>
            </w:pPr>
            <w:r w:rsidRPr="00196D3D">
              <w:rPr>
                <w:rFonts w:eastAsia="Cambria"/>
                <w:lang w:val="en-US"/>
              </w:rPr>
              <w:t>29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CB7CC6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2291D2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9435EA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D2D553F"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F2C3F22" w14:textId="77777777" w:rsidR="002F1F2F" w:rsidRPr="00196D3D" w:rsidRDefault="002F1F2F" w:rsidP="002F1F2F">
            <w:pPr>
              <w:spacing w:after="0"/>
              <w:rPr>
                <w:rFonts w:eastAsia="Cambria"/>
                <w:lang w:val="en-US"/>
              </w:rPr>
            </w:pPr>
            <w:r w:rsidRPr="00196D3D">
              <w:rPr>
                <w:rFonts w:eastAsia="Cambria"/>
                <w:lang w:val="en-US"/>
              </w:rPr>
              <w:t>31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F7ECEE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ED4155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AEA691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8941C58"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5101B5C" w14:textId="77777777" w:rsidR="002F1F2F" w:rsidRPr="00196D3D" w:rsidRDefault="002F1F2F" w:rsidP="002F1F2F">
            <w:pPr>
              <w:spacing w:after="0"/>
              <w:rPr>
                <w:rFonts w:eastAsia="Cambria"/>
                <w:lang w:val="en-US"/>
              </w:rPr>
            </w:pPr>
            <w:r w:rsidRPr="00196D3D">
              <w:rPr>
                <w:rFonts w:eastAsia="Cambria"/>
                <w:lang w:val="en-US"/>
              </w:rPr>
              <w:t>33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5F6658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8A19C00"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88164F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DCD8C70"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19187AB" w14:textId="77777777" w:rsidR="002F1F2F" w:rsidRPr="00196D3D" w:rsidRDefault="002F1F2F" w:rsidP="002F1F2F">
            <w:pPr>
              <w:spacing w:after="0"/>
              <w:rPr>
                <w:rFonts w:eastAsia="Cambria"/>
                <w:lang w:val="en-US"/>
              </w:rPr>
            </w:pPr>
            <w:r w:rsidRPr="00196D3D">
              <w:rPr>
                <w:rFonts w:eastAsia="Cambria"/>
                <w:lang w:val="en-US"/>
              </w:rPr>
              <w:t>35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70E82F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2C2068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F81C2A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70B8EEF"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1771E92" w14:textId="77777777" w:rsidR="002F1F2F" w:rsidRPr="00196D3D" w:rsidRDefault="002F1F2F" w:rsidP="002F1F2F">
            <w:pPr>
              <w:spacing w:after="0"/>
              <w:rPr>
                <w:rFonts w:eastAsia="Cambria"/>
                <w:lang w:val="en-US"/>
              </w:rPr>
            </w:pPr>
            <w:r w:rsidRPr="00196D3D">
              <w:rPr>
                <w:rFonts w:eastAsia="Cambria"/>
                <w:lang w:val="en-US"/>
              </w:rPr>
              <w:t>37-39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1DCA64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8E3A01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33848B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015B6AB"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C0D9FD5" w14:textId="77777777" w:rsidR="002F1F2F" w:rsidRPr="00196D3D" w:rsidRDefault="002F1F2F" w:rsidP="002F1F2F">
            <w:pPr>
              <w:spacing w:after="0"/>
              <w:rPr>
                <w:rFonts w:eastAsia="Cambria"/>
                <w:lang w:val="en-US"/>
              </w:rPr>
            </w:pPr>
            <w:r w:rsidRPr="00196D3D">
              <w:rPr>
                <w:rFonts w:eastAsia="Cambria"/>
                <w:lang w:val="en-US"/>
              </w:rPr>
              <w:t>41-43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1B95C7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F1CE98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76F26F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149AE47"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2AFBCEC" w14:textId="77777777" w:rsidR="002F1F2F" w:rsidRPr="00196D3D" w:rsidRDefault="002F1F2F" w:rsidP="002F1F2F">
            <w:pPr>
              <w:spacing w:after="0"/>
              <w:rPr>
                <w:rFonts w:eastAsia="Cambria"/>
                <w:lang w:val="en-US"/>
              </w:rPr>
            </w:pPr>
            <w:r w:rsidRPr="00196D3D">
              <w:rPr>
                <w:rFonts w:eastAsia="Cambria"/>
                <w:lang w:val="en-US"/>
              </w:rPr>
              <w:t>45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AEF8F7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3607B8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319693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E375594"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BDB0C45" w14:textId="77777777" w:rsidR="002F1F2F" w:rsidRPr="00196D3D" w:rsidRDefault="002F1F2F" w:rsidP="002F1F2F">
            <w:pPr>
              <w:spacing w:after="0"/>
              <w:rPr>
                <w:rFonts w:eastAsia="Cambria"/>
                <w:lang w:val="en-US"/>
              </w:rPr>
            </w:pPr>
            <w:r w:rsidRPr="00196D3D">
              <w:rPr>
                <w:rFonts w:eastAsia="Cambria"/>
                <w:lang w:val="en-US"/>
              </w:rPr>
              <w:t>47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D72967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004616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0BABA4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0E515D3"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F83331F" w14:textId="77777777" w:rsidR="002F1F2F" w:rsidRPr="00196D3D" w:rsidRDefault="002F1F2F" w:rsidP="002F1F2F">
            <w:pPr>
              <w:spacing w:after="0"/>
              <w:rPr>
                <w:rFonts w:eastAsia="Cambria"/>
                <w:lang w:val="en-US"/>
              </w:rPr>
            </w:pPr>
            <w:r w:rsidRPr="00196D3D">
              <w:rPr>
                <w:rFonts w:eastAsia="Cambria"/>
                <w:lang w:val="en-US"/>
              </w:rPr>
              <w:t>49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74CDC4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AABED4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2F8C87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689D8F7"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1555006" w14:textId="77777777" w:rsidR="002F1F2F" w:rsidRPr="00196D3D" w:rsidRDefault="002F1F2F" w:rsidP="002F1F2F">
            <w:pPr>
              <w:spacing w:after="0"/>
              <w:rPr>
                <w:rFonts w:eastAsia="Cambria"/>
                <w:lang w:val="en-US"/>
              </w:rPr>
            </w:pPr>
            <w:r w:rsidRPr="00196D3D">
              <w:rPr>
                <w:rFonts w:eastAsia="Cambria"/>
                <w:lang w:val="en-US"/>
              </w:rPr>
              <w:t>51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0EBDD4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394EA9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7D3381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D2EA797"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1E00E17" w14:textId="77777777" w:rsidR="002F1F2F" w:rsidRPr="00196D3D" w:rsidRDefault="002F1F2F" w:rsidP="002F1F2F">
            <w:pPr>
              <w:spacing w:after="0"/>
              <w:rPr>
                <w:rFonts w:eastAsia="Cambria"/>
                <w:lang w:val="en-US"/>
              </w:rPr>
            </w:pPr>
            <w:r w:rsidRPr="00196D3D">
              <w:rPr>
                <w:rFonts w:eastAsia="Cambria"/>
                <w:lang w:val="en-US"/>
              </w:rPr>
              <w:t>53-55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B89781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3D0442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578A75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D1B1BAD"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4018F78" w14:textId="77777777" w:rsidR="002F1F2F" w:rsidRPr="00196D3D" w:rsidRDefault="002F1F2F" w:rsidP="002F1F2F">
            <w:pPr>
              <w:spacing w:after="0"/>
              <w:rPr>
                <w:rFonts w:eastAsia="Cambria"/>
                <w:lang w:val="en-US"/>
              </w:rPr>
            </w:pPr>
            <w:r w:rsidRPr="00196D3D">
              <w:rPr>
                <w:rFonts w:eastAsia="Cambria"/>
                <w:lang w:val="en-US"/>
              </w:rPr>
              <w:t>67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AE9BD5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411AF2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E346CB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0B93F81"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DC5EB7E" w14:textId="77777777" w:rsidR="002F1F2F" w:rsidRPr="00196D3D" w:rsidRDefault="002F1F2F" w:rsidP="002F1F2F">
            <w:pPr>
              <w:spacing w:after="0"/>
              <w:rPr>
                <w:rFonts w:eastAsia="Cambria"/>
                <w:lang w:val="en-US"/>
              </w:rPr>
            </w:pPr>
            <w:r w:rsidRPr="00196D3D">
              <w:rPr>
                <w:rFonts w:eastAsia="Cambria"/>
                <w:lang w:val="en-US"/>
              </w:rPr>
              <w:t>69-71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CE7FA0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A6F62F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2A0B3D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C3B2076"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3593E70" w14:textId="77777777" w:rsidR="002F1F2F" w:rsidRPr="00196D3D" w:rsidRDefault="002F1F2F" w:rsidP="002F1F2F">
            <w:pPr>
              <w:spacing w:after="0"/>
              <w:rPr>
                <w:rFonts w:eastAsia="Cambria"/>
                <w:lang w:val="en-US"/>
              </w:rPr>
            </w:pPr>
            <w:r w:rsidRPr="00196D3D">
              <w:rPr>
                <w:rFonts w:eastAsia="Cambria"/>
                <w:lang w:val="en-US"/>
              </w:rPr>
              <w:t>75-91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1BD1400" w14:textId="77777777" w:rsidR="002F1F2F" w:rsidRPr="00196D3D" w:rsidRDefault="002F1F2F" w:rsidP="002F1F2F">
            <w:pPr>
              <w:spacing w:after="0"/>
              <w:rPr>
                <w:rFonts w:eastAsia="Cambria"/>
                <w:color w:val="00B050"/>
                <w:lang w:val="en-US"/>
              </w:rPr>
            </w:pPr>
            <w:r w:rsidRPr="00196D3D">
              <w:rPr>
                <w:rFonts w:eastAsia="Cambria"/>
                <w:color w:val="00B050"/>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DB4F82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C915AF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A1FBDAE"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EBCAB1C" w14:textId="77777777" w:rsidR="002F1F2F" w:rsidRPr="00196D3D" w:rsidRDefault="002F1F2F" w:rsidP="002F1F2F">
            <w:pPr>
              <w:spacing w:after="0"/>
              <w:rPr>
                <w:rFonts w:eastAsia="Cambria"/>
                <w:lang w:val="en-US"/>
              </w:rPr>
            </w:pPr>
            <w:r w:rsidRPr="00196D3D">
              <w:rPr>
                <w:rFonts w:eastAsia="Cambria"/>
                <w:lang w:val="en-US"/>
              </w:rPr>
              <w:t>93-105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6FCFE0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2AB315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D89DD9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F5C30BD" w14:textId="77777777" w:rsidR="002F1F2F" w:rsidRPr="00196D3D" w:rsidRDefault="002F1F2F" w:rsidP="002F1F2F">
            <w:pPr>
              <w:spacing w:after="0"/>
              <w:rPr>
                <w:rFonts w:eastAsia="Cambria"/>
                <w:lang w:val="en-US"/>
              </w:rPr>
            </w:pPr>
            <w:r w:rsidRPr="00196D3D">
              <w:rPr>
                <w:rFonts w:eastAsia="Cambria"/>
                <w:lang w:val="en-US"/>
              </w:rPr>
              <w:lastRenderedPageBreak/>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EC6AF89" w14:textId="77777777" w:rsidR="002F1F2F" w:rsidRPr="00196D3D" w:rsidRDefault="002F1F2F" w:rsidP="002F1F2F">
            <w:pPr>
              <w:spacing w:after="0"/>
              <w:rPr>
                <w:rFonts w:eastAsia="Cambria"/>
                <w:lang w:val="en-US"/>
              </w:rPr>
            </w:pPr>
            <w:r w:rsidRPr="00196D3D">
              <w:rPr>
                <w:rFonts w:eastAsia="Cambria"/>
                <w:lang w:val="en-US"/>
              </w:rPr>
              <w:t>113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748CB5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EACFD9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1AB31B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D0742ED"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A9F39BD" w14:textId="77777777" w:rsidR="002F1F2F" w:rsidRPr="00196D3D" w:rsidRDefault="002F1F2F" w:rsidP="002F1F2F">
            <w:pPr>
              <w:spacing w:after="0"/>
              <w:rPr>
                <w:rFonts w:eastAsia="Cambria"/>
                <w:lang w:val="en-US"/>
              </w:rPr>
            </w:pPr>
            <w:r w:rsidRPr="00196D3D">
              <w:rPr>
                <w:rFonts w:eastAsia="Cambria"/>
                <w:lang w:val="en-US"/>
              </w:rPr>
              <w:t>Rear 113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976F7F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414165F" w14:textId="77777777" w:rsidR="002F1F2F" w:rsidRPr="00196D3D" w:rsidRDefault="002F1F2F" w:rsidP="002F1F2F">
            <w:pPr>
              <w:spacing w:after="0"/>
              <w:rPr>
                <w:rFonts w:eastAsia="Cambria"/>
                <w:color w:val="00B050"/>
                <w:lang w:val="en-US"/>
              </w:rPr>
            </w:pPr>
            <w:r w:rsidRPr="00196D3D">
              <w:rPr>
                <w:rFonts w:eastAsia="Cambria"/>
                <w:color w:val="00B050"/>
                <w:lang w:val="en-US"/>
              </w:rPr>
              <w:t>-</w:t>
            </w:r>
          </w:p>
        </w:tc>
      </w:tr>
      <w:tr w:rsidR="002F1F2F" w:rsidRPr="00196D3D" w14:paraId="4E0AF80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F9F5FAC"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0261ED4" w14:textId="77777777" w:rsidR="002F1F2F" w:rsidRPr="00196D3D" w:rsidRDefault="002F1F2F" w:rsidP="002F1F2F">
            <w:pPr>
              <w:spacing w:after="0"/>
              <w:rPr>
                <w:rFonts w:eastAsia="Cambria"/>
                <w:lang w:val="en-US"/>
              </w:rPr>
            </w:pPr>
            <w:r w:rsidRPr="00196D3D">
              <w:rPr>
                <w:rFonts w:eastAsia="Cambria"/>
                <w:lang w:val="en-US"/>
              </w:rPr>
              <w:t>115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179809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D46BE9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2EA27C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5DB1053"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00DEE76" w14:textId="77777777" w:rsidR="002F1F2F" w:rsidRPr="00196D3D" w:rsidRDefault="002F1F2F" w:rsidP="002F1F2F">
            <w:pPr>
              <w:spacing w:after="0"/>
              <w:rPr>
                <w:rFonts w:eastAsia="Cambria"/>
                <w:lang w:val="en-US"/>
              </w:rPr>
            </w:pPr>
            <w:r w:rsidRPr="00196D3D">
              <w:rPr>
                <w:rFonts w:eastAsia="Cambria"/>
                <w:lang w:val="en-US"/>
              </w:rPr>
              <w:t>117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181E21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ECB28D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D6C910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C03FB4A"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FCC4077" w14:textId="77777777" w:rsidR="002F1F2F" w:rsidRPr="00196D3D" w:rsidRDefault="002F1F2F" w:rsidP="002F1F2F">
            <w:pPr>
              <w:spacing w:after="0"/>
              <w:rPr>
                <w:rFonts w:eastAsia="Cambria"/>
                <w:lang w:val="en-US"/>
              </w:rPr>
            </w:pPr>
            <w:r w:rsidRPr="00196D3D">
              <w:rPr>
                <w:rFonts w:eastAsia="Cambria"/>
                <w:lang w:val="en-US"/>
              </w:rPr>
              <w:t>121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9D20C7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A34249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704E1E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9043053"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0BED33E" w14:textId="77777777" w:rsidR="002F1F2F" w:rsidRPr="00196D3D" w:rsidRDefault="002F1F2F" w:rsidP="002F1F2F">
            <w:pPr>
              <w:spacing w:after="0"/>
              <w:rPr>
                <w:rFonts w:eastAsia="Cambria"/>
                <w:lang w:val="en-US"/>
              </w:rPr>
            </w:pPr>
            <w:r w:rsidRPr="00196D3D">
              <w:rPr>
                <w:rFonts w:eastAsia="Cambria"/>
                <w:lang w:val="en-US"/>
              </w:rPr>
              <w:t>123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3BACB5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018807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8C593F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15ADC6C"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5C6CE43" w14:textId="77777777" w:rsidR="002F1F2F" w:rsidRPr="00196D3D" w:rsidRDefault="002F1F2F" w:rsidP="002F1F2F">
            <w:pPr>
              <w:spacing w:after="0"/>
              <w:rPr>
                <w:rFonts w:eastAsia="Cambria"/>
                <w:lang w:val="en-US"/>
              </w:rPr>
            </w:pPr>
            <w:r w:rsidRPr="00196D3D">
              <w:rPr>
                <w:rFonts w:eastAsia="Cambria"/>
                <w:lang w:val="en-US"/>
              </w:rPr>
              <w:t>125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6E3AE9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7ACBC6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394F23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EC93F12"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9856A0F" w14:textId="77777777" w:rsidR="002F1F2F" w:rsidRPr="00196D3D" w:rsidRDefault="002F1F2F" w:rsidP="002F1F2F">
            <w:pPr>
              <w:spacing w:after="0"/>
              <w:rPr>
                <w:rFonts w:eastAsia="Cambria"/>
                <w:lang w:val="en-US"/>
              </w:rPr>
            </w:pPr>
            <w:r w:rsidRPr="00196D3D">
              <w:rPr>
                <w:rFonts w:eastAsia="Cambria"/>
                <w:lang w:val="en-US"/>
              </w:rPr>
              <w:t>127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E42971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BAB3EC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7B1729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41E486F"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8CD933A" w14:textId="77777777" w:rsidR="002F1F2F" w:rsidRPr="00196D3D" w:rsidRDefault="002F1F2F" w:rsidP="002F1F2F">
            <w:pPr>
              <w:spacing w:after="0"/>
              <w:rPr>
                <w:rFonts w:eastAsia="Cambria"/>
                <w:lang w:val="en-US"/>
              </w:rPr>
            </w:pPr>
            <w:r w:rsidRPr="00196D3D">
              <w:rPr>
                <w:rFonts w:eastAsia="Cambria"/>
                <w:lang w:val="en-US"/>
              </w:rPr>
              <w:t>129-131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1960E29"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4A9F88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079948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D861999"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C90B708" w14:textId="77777777" w:rsidR="002F1F2F" w:rsidRPr="00196D3D" w:rsidRDefault="002F1F2F" w:rsidP="002F1F2F">
            <w:pPr>
              <w:spacing w:after="0"/>
              <w:rPr>
                <w:rFonts w:eastAsia="Cambria"/>
                <w:lang w:val="en-US"/>
              </w:rPr>
            </w:pPr>
            <w:r w:rsidRPr="00196D3D">
              <w:rPr>
                <w:rFonts w:eastAsia="Cambria"/>
                <w:lang w:val="en-US"/>
              </w:rPr>
              <w:t>133-137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6CA8D7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3A0F23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64EB7D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343E9D1"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F6DCA8B" w14:textId="77777777" w:rsidR="002F1F2F" w:rsidRPr="00196D3D" w:rsidRDefault="002F1F2F" w:rsidP="002F1F2F">
            <w:pPr>
              <w:spacing w:after="0"/>
              <w:rPr>
                <w:rFonts w:eastAsia="Cambria"/>
                <w:lang w:val="en-US"/>
              </w:rPr>
            </w:pPr>
            <w:r w:rsidRPr="00196D3D">
              <w:rPr>
                <w:rFonts w:eastAsia="Cambria"/>
                <w:lang w:val="en-US"/>
              </w:rPr>
              <w:t>139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2003712"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D4DA20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0A447B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4F0B61B"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18730AE" w14:textId="77777777" w:rsidR="002F1F2F" w:rsidRPr="00196D3D" w:rsidRDefault="002F1F2F" w:rsidP="002F1F2F">
            <w:pPr>
              <w:spacing w:after="0"/>
              <w:rPr>
                <w:rFonts w:eastAsia="Cambria"/>
                <w:lang w:val="en-US"/>
              </w:rPr>
            </w:pPr>
            <w:r w:rsidRPr="00196D3D">
              <w:rPr>
                <w:rFonts w:eastAsia="Cambria"/>
                <w:lang w:val="en-US"/>
              </w:rPr>
              <w:t>141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A635B4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0B0907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FD59C6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95FAFFC"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6EF5075" w14:textId="77777777" w:rsidR="002F1F2F" w:rsidRPr="00196D3D" w:rsidRDefault="002F1F2F" w:rsidP="002F1F2F">
            <w:pPr>
              <w:spacing w:after="0"/>
              <w:rPr>
                <w:rFonts w:eastAsia="Cambria"/>
                <w:lang w:val="en-US"/>
              </w:rPr>
            </w:pPr>
            <w:r w:rsidRPr="00196D3D">
              <w:rPr>
                <w:rFonts w:eastAsia="Cambria"/>
                <w:lang w:val="en-US"/>
              </w:rPr>
              <w:t>143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5EE604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4F0AAC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E6D2F0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0DD9653"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FDCBA81" w14:textId="77777777" w:rsidR="002F1F2F" w:rsidRPr="00196D3D" w:rsidRDefault="002F1F2F" w:rsidP="002F1F2F">
            <w:pPr>
              <w:spacing w:after="0"/>
              <w:rPr>
                <w:rFonts w:eastAsia="Cambria"/>
                <w:lang w:val="en-US"/>
              </w:rPr>
            </w:pPr>
            <w:r w:rsidRPr="00196D3D">
              <w:rPr>
                <w:rFonts w:eastAsia="Cambria"/>
                <w:lang w:val="en-US"/>
              </w:rPr>
              <w:t>145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1EBC43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CD3A4F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BEB97C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DB358A5"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45C9812" w14:textId="77777777" w:rsidR="002F1F2F" w:rsidRPr="00196D3D" w:rsidRDefault="002F1F2F" w:rsidP="002F1F2F">
            <w:pPr>
              <w:spacing w:after="0"/>
              <w:rPr>
                <w:rFonts w:eastAsia="Cambria"/>
                <w:lang w:val="en-US"/>
              </w:rPr>
            </w:pPr>
            <w:r w:rsidRPr="00196D3D">
              <w:rPr>
                <w:rFonts w:eastAsia="Cambria"/>
                <w:lang w:val="en-US"/>
              </w:rPr>
              <w:t>147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F42B41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D04CAF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E3AA40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829DD7E"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92319D2" w14:textId="77777777" w:rsidR="002F1F2F" w:rsidRPr="00196D3D" w:rsidRDefault="002F1F2F" w:rsidP="002F1F2F">
            <w:pPr>
              <w:spacing w:after="0"/>
              <w:rPr>
                <w:rFonts w:eastAsia="Cambria"/>
                <w:lang w:val="en-US"/>
              </w:rPr>
            </w:pPr>
            <w:r w:rsidRPr="00196D3D">
              <w:rPr>
                <w:rFonts w:eastAsia="Cambria"/>
                <w:lang w:val="en-US"/>
              </w:rPr>
              <w:t>149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2A2481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6B5243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53C2BF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AB4534D"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2EC7CE0" w14:textId="77777777" w:rsidR="002F1F2F" w:rsidRPr="00196D3D" w:rsidRDefault="002F1F2F" w:rsidP="002F1F2F">
            <w:pPr>
              <w:spacing w:after="0"/>
              <w:rPr>
                <w:rFonts w:eastAsia="Cambria"/>
                <w:lang w:val="en-US"/>
              </w:rPr>
            </w:pPr>
            <w:r w:rsidRPr="00196D3D">
              <w:rPr>
                <w:rFonts w:eastAsia="Cambria"/>
                <w:lang w:val="en-US"/>
              </w:rPr>
              <w:t>153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57F774A"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6102A8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600499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06ED807"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7625AB6" w14:textId="77777777" w:rsidR="002F1F2F" w:rsidRPr="00196D3D" w:rsidRDefault="002F1F2F" w:rsidP="002F1F2F">
            <w:pPr>
              <w:spacing w:after="0"/>
              <w:rPr>
                <w:rFonts w:eastAsia="Cambria"/>
                <w:lang w:val="en-US"/>
              </w:rPr>
            </w:pPr>
            <w:r w:rsidRPr="00196D3D">
              <w:rPr>
                <w:rFonts w:eastAsia="Cambria"/>
                <w:lang w:val="en-US"/>
              </w:rPr>
              <w:t>155-157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33ECD9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B62BD2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6D4D3F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413919F"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DC67F50" w14:textId="77777777" w:rsidR="002F1F2F" w:rsidRPr="00196D3D" w:rsidRDefault="002F1F2F" w:rsidP="002F1F2F">
            <w:pPr>
              <w:spacing w:after="0"/>
              <w:rPr>
                <w:rFonts w:eastAsia="Cambria"/>
                <w:lang w:val="en-US"/>
              </w:rPr>
            </w:pPr>
            <w:r w:rsidRPr="00196D3D">
              <w:rPr>
                <w:rFonts w:eastAsia="Cambria"/>
                <w:lang w:val="en-US"/>
              </w:rPr>
              <w:t>159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30F184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522103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B95883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DD4773C"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AEEFDBC" w14:textId="77777777" w:rsidR="002F1F2F" w:rsidRPr="00196D3D" w:rsidRDefault="002F1F2F" w:rsidP="002F1F2F">
            <w:pPr>
              <w:spacing w:after="0"/>
              <w:rPr>
                <w:rFonts w:eastAsia="Cambria"/>
                <w:lang w:val="en-US"/>
              </w:rPr>
            </w:pPr>
            <w:r w:rsidRPr="00196D3D">
              <w:rPr>
                <w:rFonts w:eastAsia="Cambria"/>
                <w:lang w:val="en-US"/>
              </w:rPr>
              <w:t>161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D88CCF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42C1E5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3FDAFC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29762D4"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4B6FF04" w14:textId="77777777" w:rsidR="002F1F2F" w:rsidRPr="00196D3D" w:rsidRDefault="002F1F2F" w:rsidP="002F1F2F">
            <w:pPr>
              <w:spacing w:after="0"/>
              <w:rPr>
                <w:rFonts w:eastAsia="Cambria"/>
                <w:lang w:val="en-US"/>
              </w:rPr>
            </w:pPr>
            <w:r w:rsidRPr="00196D3D">
              <w:rPr>
                <w:rFonts w:eastAsia="Cambria"/>
                <w:lang w:val="en-US"/>
              </w:rPr>
              <w:t>163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B61DF1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4B7A33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5032DD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64D38AF"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B849826" w14:textId="77777777" w:rsidR="002F1F2F" w:rsidRPr="00196D3D" w:rsidRDefault="002F1F2F" w:rsidP="002F1F2F">
            <w:pPr>
              <w:spacing w:after="0"/>
              <w:rPr>
                <w:rFonts w:eastAsia="Cambria"/>
                <w:lang w:val="en-US"/>
              </w:rPr>
            </w:pPr>
            <w:r w:rsidRPr="00196D3D">
              <w:rPr>
                <w:rFonts w:eastAsia="Cambria"/>
                <w:lang w:val="en-US"/>
              </w:rPr>
              <w:t>165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8CDA5F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46515D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63E2D3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603A545"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4E81910" w14:textId="77777777" w:rsidR="002F1F2F" w:rsidRPr="00196D3D" w:rsidRDefault="002F1F2F" w:rsidP="002F1F2F">
            <w:pPr>
              <w:spacing w:after="0"/>
              <w:rPr>
                <w:rFonts w:eastAsia="Cambria"/>
                <w:lang w:val="en-US"/>
              </w:rPr>
            </w:pPr>
            <w:r w:rsidRPr="00196D3D">
              <w:rPr>
                <w:rFonts w:eastAsia="Cambria"/>
                <w:lang w:val="en-US"/>
              </w:rPr>
              <w:t>167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716623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0C2A4E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807EA2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A590FB6"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5BCA1A4" w14:textId="77777777" w:rsidR="002F1F2F" w:rsidRPr="00196D3D" w:rsidRDefault="002F1F2F" w:rsidP="002F1F2F">
            <w:pPr>
              <w:spacing w:after="0"/>
              <w:rPr>
                <w:rFonts w:eastAsia="Cambria"/>
                <w:lang w:val="en-US"/>
              </w:rPr>
            </w:pPr>
            <w:r w:rsidRPr="00196D3D">
              <w:rPr>
                <w:rFonts w:eastAsia="Cambria"/>
                <w:lang w:val="en-US"/>
              </w:rPr>
              <w:t>169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091F95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B16E2C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23B291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2ADC00A"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EAD278F" w14:textId="77777777" w:rsidR="002F1F2F" w:rsidRPr="00196D3D" w:rsidRDefault="002F1F2F" w:rsidP="002F1F2F">
            <w:pPr>
              <w:spacing w:after="0"/>
              <w:rPr>
                <w:rFonts w:eastAsia="Cambria"/>
                <w:lang w:val="en-US"/>
              </w:rPr>
            </w:pPr>
            <w:r w:rsidRPr="00196D3D">
              <w:rPr>
                <w:rFonts w:eastAsia="Cambria"/>
                <w:lang w:val="en-US"/>
              </w:rPr>
              <w:t>171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3D3705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188A55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CAFA38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2A3F2DB"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6A88870" w14:textId="77777777" w:rsidR="002F1F2F" w:rsidRPr="00196D3D" w:rsidRDefault="002F1F2F" w:rsidP="002F1F2F">
            <w:pPr>
              <w:spacing w:after="0"/>
              <w:rPr>
                <w:rFonts w:eastAsia="Cambria"/>
                <w:lang w:val="en-US"/>
              </w:rPr>
            </w:pPr>
            <w:r w:rsidRPr="00196D3D">
              <w:rPr>
                <w:rFonts w:eastAsia="Cambria"/>
                <w:lang w:val="en-US"/>
              </w:rPr>
              <w:t>173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A86F21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60298E0"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FCD7E8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920C624"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95DF59F" w14:textId="77777777" w:rsidR="002F1F2F" w:rsidRPr="00196D3D" w:rsidRDefault="002F1F2F" w:rsidP="002F1F2F">
            <w:pPr>
              <w:spacing w:after="0"/>
              <w:rPr>
                <w:rFonts w:eastAsia="Cambria"/>
                <w:lang w:val="en-US"/>
              </w:rPr>
            </w:pPr>
            <w:r w:rsidRPr="00196D3D">
              <w:rPr>
                <w:rFonts w:eastAsia="Cambria"/>
                <w:lang w:val="en-US"/>
              </w:rPr>
              <w:t>175-179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4A4A47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B470D1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F12B54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97CA93B"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E753D9C" w14:textId="77777777" w:rsidR="002F1F2F" w:rsidRPr="00196D3D" w:rsidRDefault="002F1F2F" w:rsidP="002F1F2F">
            <w:pPr>
              <w:spacing w:after="0"/>
              <w:rPr>
                <w:rFonts w:eastAsia="Cambria"/>
                <w:lang w:val="en-US"/>
              </w:rPr>
            </w:pPr>
            <w:r w:rsidRPr="00196D3D">
              <w:rPr>
                <w:rFonts w:eastAsia="Cambria"/>
                <w:lang w:val="en-US"/>
              </w:rPr>
              <w:t>181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2C9693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3D5E08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A66F17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BC1BE75"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2B481E6" w14:textId="77777777" w:rsidR="002F1F2F" w:rsidRPr="00196D3D" w:rsidRDefault="002F1F2F" w:rsidP="002F1F2F">
            <w:pPr>
              <w:spacing w:after="0"/>
              <w:rPr>
                <w:rFonts w:eastAsia="Cambria"/>
                <w:lang w:val="en-US"/>
              </w:rPr>
            </w:pPr>
            <w:r w:rsidRPr="00196D3D">
              <w:rPr>
                <w:rFonts w:eastAsia="Cambria"/>
                <w:lang w:val="en-US"/>
              </w:rPr>
              <w:t>183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1E7FD8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BF67EB0"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E82F91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A4A3FAB"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D794A01" w14:textId="77777777" w:rsidR="002F1F2F" w:rsidRPr="00196D3D" w:rsidRDefault="002F1F2F" w:rsidP="002F1F2F">
            <w:pPr>
              <w:spacing w:after="0"/>
              <w:rPr>
                <w:rFonts w:eastAsia="Cambria"/>
                <w:lang w:val="en-US"/>
              </w:rPr>
            </w:pPr>
            <w:r w:rsidRPr="00196D3D">
              <w:rPr>
                <w:rFonts w:eastAsia="Cambria"/>
                <w:lang w:val="en-US"/>
              </w:rPr>
              <w:t>185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118DBC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1B381A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C2587A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19B5541"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F226D4A" w14:textId="77777777" w:rsidR="002F1F2F" w:rsidRPr="00196D3D" w:rsidRDefault="002F1F2F" w:rsidP="002F1F2F">
            <w:pPr>
              <w:spacing w:after="0"/>
              <w:rPr>
                <w:rFonts w:eastAsia="Cambria"/>
                <w:lang w:val="en-US"/>
              </w:rPr>
            </w:pPr>
            <w:r w:rsidRPr="00196D3D">
              <w:rPr>
                <w:rFonts w:eastAsia="Cambria"/>
                <w:lang w:val="en-US"/>
              </w:rPr>
              <w:t>187-193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6C77F14"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E63223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69CA58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6D1F76B"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00DB756" w14:textId="77777777" w:rsidR="002F1F2F" w:rsidRPr="00196D3D" w:rsidRDefault="002F1F2F" w:rsidP="002F1F2F">
            <w:pPr>
              <w:spacing w:after="0"/>
              <w:rPr>
                <w:rFonts w:eastAsia="Cambria"/>
                <w:lang w:val="en-US"/>
              </w:rPr>
            </w:pPr>
            <w:r w:rsidRPr="00196D3D">
              <w:rPr>
                <w:rFonts w:eastAsia="Cambria"/>
                <w:lang w:val="en-US"/>
              </w:rPr>
              <w:t>195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93F348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8D0356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E0D82B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286027B" w14:textId="77777777" w:rsidR="002F1F2F" w:rsidRPr="00196D3D" w:rsidRDefault="002F1F2F" w:rsidP="002F1F2F">
            <w:pPr>
              <w:spacing w:after="0"/>
              <w:rPr>
                <w:rFonts w:eastAsia="Cambria"/>
                <w:lang w:val="en-US"/>
              </w:rPr>
            </w:pPr>
            <w:r w:rsidRPr="00196D3D">
              <w:rPr>
                <w:rFonts w:eastAsia="Cambria"/>
                <w:lang w:val="en-US"/>
              </w:rPr>
              <w:lastRenderedPageBreak/>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A1A0080" w14:textId="77777777" w:rsidR="002F1F2F" w:rsidRPr="00196D3D" w:rsidRDefault="002F1F2F" w:rsidP="002F1F2F">
            <w:pPr>
              <w:spacing w:after="0"/>
              <w:rPr>
                <w:rFonts w:eastAsia="Cambria"/>
                <w:lang w:val="en-US"/>
              </w:rPr>
            </w:pPr>
            <w:r w:rsidRPr="00196D3D">
              <w:rPr>
                <w:rFonts w:eastAsia="Cambria"/>
                <w:lang w:val="en-US"/>
              </w:rPr>
              <w:t>197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29203D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6AA4B0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D3E55C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75D9135"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B988489" w14:textId="77777777" w:rsidR="002F1F2F" w:rsidRPr="00196D3D" w:rsidRDefault="002F1F2F" w:rsidP="002F1F2F">
            <w:pPr>
              <w:spacing w:after="0"/>
              <w:rPr>
                <w:rFonts w:eastAsia="Cambria"/>
                <w:lang w:val="en-US"/>
              </w:rPr>
            </w:pPr>
            <w:r w:rsidRPr="00196D3D">
              <w:rPr>
                <w:rFonts w:eastAsia="Cambria"/>
                <w:lang w:val="en-US"/>
              </w:rPr>
              <w:t>199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5212CE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4C5399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1D6714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B6E896B"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A9A8FBC" w14:textId="77777777" w:rsidR="002F1F2F" w:rsidRPr="00196D3D" w:rsidRDefault="002F1F2F" w:rsidP="002F1F2F">
            <w:pPr>
              <w:spacing w:after="0"/>
              <w:rPr>
                <w:rFonts w:eastAsia="Cambria"/>
                <w:lang w:val="en-US"/>
              </w:rPr>
            </w:pPr>
            <w:r w:rsidRPr="00196D3D">
              <w:rPr>
                <w:rFonts w:eastAsia="Cambria"/>
                <w:lang w:val="en-US"/>
              </w:rPr>
              <w:t>201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688EC2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DD93BC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AF68E9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AC43E35"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5933E70" w14:textId="77777777" w:rsidR="002F1F2F" w:rsidRPr="00196D3D" w:rsidRDefault="002F1F2F" w:rsidP="002F1F2F">
            <w:pPr>
              <w:spacing w:after="0"/>
              <w:rPr>
                <w:rFonts w:eastAsia="Cambria"/>
                <w:lang w:val="en-US"/>
              </w:rPr>
            </w:pPr>
            <w:r w:rsidRPr="00196D3D">
              <w:rPr>
                <w:rFonts w:eastAsia="Cambria"/>
                <w:lang w:val="en-US"/>
              </w:rPr>
              <w:t>203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CCF179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FC8F1F1"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15FEAC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FC8B068"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1249485" w14:textId="77777777" w:rsidR="002F1F2F" w:rsidRPr="00196D3D" w:rsidRDefault="002F1F2F" w:rsidP="002F1F2F">
            <w:pPr>
              <w:spacing w:after="0"/>
              <w:rPr>
                <w:rFonts w:eastAsia="Cambria"/>
                <w:lang w:val="en-US"/>
              </w:rPr>
            </w:pPr>
            <w:r w:rsidRPr="00196D3D">
              <w:rPr>
                <w:rFonts w:eastAsia="Cambria"/>
                <w:lang w:val="en-US"/>
              </w:rPr>
              <w:t>205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3628D3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6CFEA6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44F24C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7BD9B4B"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FFB7A64" w14:textId="77777777" w:rsidR="002F1F2F" w:rsidRPr="00196D3D" w:rsidRDefault="002F1F2F" w:rsidP="002F1F2F">
            <w:pPr>
              <w:spacing w:after="0"/>
              <w:rPr>
                <w:rFonts w:eastAsia="Cambria"/>
                <w:lang w:val="en-US"/>
              </w:rPr>
            </w:pPr>
            <w:r>
              <w:rPr>
                <w:rFonts w:eastAsia="Cambria"/>
                <w:lang w:val="en-US"/>
              </w:rPr>
              <w:t>207-221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D9328C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18FCA43"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342EE26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B421E10"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2882D40" w14:textId="77777777" w:rsidR="002F1F2F" w:rsidRPr="00196D3D" w:rsidRDefault="002F1F2F" w:rsidP="002F1F2F">
            <w:pPr>
              <w:spacing w:after="0"/>
              <w:rPr>
                <w:rFonts w:eastAsia="Cambria"/>
                <w:lang w:val="en-US"/>
              </w:rPr>
            </w:pPr>
            <w:r w:rsidRPr="00196D3D">
              <w:rPr>
                <w:rFonts w:eastAsia="Cambria"/>
                <w:lang w:val="en-US"/>
              </w:rPr>
              <w:t>259-261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D3CDE52" w14:textId="77777777" w:rsidR="002F1F2F" w:rsidRPr="00196D3D" w:rsidRDefault="002F1F2F" w:rsidP="002F1F2F">
            <w:pPr>
              <w:spacing w:after="0"/>
              <w:rPr>
                <w:rFonts w:eastAsia="Cambria"/>
                <w:lang w:val="en-US"/>
              </w:rPr>
            </w:pPr>
            <w:r w:rsidRPr="00196D3D">
              <w:rPr>
                <w:rFonts w:eastAsia="Cambria"/>
                <w:lang w:val="en-US"/>
              </w:rPr>
              <w:t>Contributory (275 only)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329C31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7523B8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5B0BCCD"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847B21A" w14:textId="77777777" w:rsidR="002F1F2F" w:rsidRPr="00196D3D" w:rsidRDefault="002F1F2F" w:rsidP="002F1F2F">
            <w:pPr>
              <w:spacing w:after="0"/>
              <w:rPr>
                <w:rFonts w:eastAsia="Cambria"/>
                <w:lang w:val="en-US"/>
              </w:rPr>
            </w:pPr>
            <w:r w:rsidRPr="00196D3D">
              <w:rPr>
                <w:rFonts w:eastAsia="Cambria"/>
                <w:lang w:val="en-US"/>
              </w:rPr>
              <w:t>263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188810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CCB1E3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A87780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8C2A24D"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DD95244" w14:textId="77777777" w:rsidR="002F1F2F" w:rsidRPr="00196D3D" w:rsidRDefault="002F1F2F" w:rsidP="002F1F2F">
            <w:pPr>
              <w:spacing w:after="0"/>
              <w:rPr>
                <w:rFonts w:eastAsia="Cambria"/>
                <w:lang w:val="en-US"/>
              </w:rPr>
            </w:pPr>
            <w:r w:rsidRPr="00196D3D">
              <w:rPr>
                <w:rFonts w:eastAsia="Cambria"/>
                <w:lang w:val="en-US"/>
              </w:rPr>
              <w:t>265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535E2E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F4F915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833330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A14213F"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14C4807" w14:textId="77777777" w:rsidR="002F1F2F" w:rsidRPr="00196D3D" w:rsidRDefault="002F1F2F" w:rsidP="002F1F2F">
            <w:pPr>
              <w:spacing w:after="0"/>
              <w:rPr>
                <w:rFonts w:eastAsia="Cambria"/>
                <w:lang w:val="en-US"/>
              </w:rPr>
            </w:pPr>
            <w:r w:rsidRPr="00196D3D">
              <w:rPr>
                <w:rFonts w:eastAsia="Cambria"/>
                <w:lang w:val="en-US"/>
              </w:rPr>
              <w:t>279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673FBB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A8CD77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F333B5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F3A1106"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1ABFFD4" w14:textId="77777777" w:rsidR="002F1F2F" w:rsidRPr="00196D3D" w:rsidRDefault="002F1F2F" w:rsidP="002F1F2F">
            <w:pPr>
              <w:spacing w:after="0"/>
              <w:rPr>
                <w:rFonts w:eastAsia="Cambria"/>
                <w:lang w:val="en-US"/>
              </w:rPr>
            </w:pPr>
            <w:r w:rsidRPr="00196D3D">
              <w:rPr>
                <w:rFonts w:eastAsia="Cambria"/>
                <w:lang w:val="en-US"/>
              </w:rPr>
              <w:t>281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E822A2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298E91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45F1F9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B799CCD"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38156E4" w14:textId="77777777" w:rsidR="002F1F2F" w:rsidRPr="00196D3D" w:rsidRDefault="002F1F2F" w:rsidP="002F1F2F">
            <w:pPr>
              <w:spacing w:after="0"/>
              <w:rPr>
                <w:rFonts w:eastAsia="Cambria"/>
                <w:lang w:val="en-US"/>
              </w:rPr>
            </w:pPr>
            <w:r w:rsidRPr="00196D3D">
              <w:rPr>
                <w:rFonts w:eastAsia="Cambria"/>
                <w:lang w:val="en-US"/>
              </w:rPr>
              <w:t>291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3EF2A6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93A15B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ACC8F5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04A9F3F"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9CBF5BF" w14:textId="77777777" w:rsidR="002F1F2F" w:rsidRPr="00196D3D" w:rsidRDefault="002F1F2F" w:rsidP="002F1F2F">
            <w:pPr>
              <w:spacing w:after="0"/>
              <w:rPr>
                <w:rFonts w:eastAsia="Cambria"/>
                <w:lang w:val="en-US"/>
              </w:rPr>
            </w:pPr>
            <w:r w:rsidRPr="00196D3D">
              <w:rPr>
                <w:rFonts w:eastAsia="Cambria"/>
                <w:lang w:val="en-US"/>
              </w:rPr>
              <w:t>293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09F93A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4EF48E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A7F171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4A42378"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7F1A024" w14:textId="77777777" w:rsidR="002F1F2F" w:rsidRPr="00196D3D" w:rsidRDefault="002F1F2F" w:rsidP="002F1F2F">
            <w:pPr>
              <w:spacing w:after="0"/>
              <w:rPr>
                <w:rFonts w:eastAsia="Cambria"/>
                <w:lang w:val="en-US"/>
              </w:rPr>
            </w:pPr>
            <w:r w:rsidRPr="00196D3D">
              <w:rPr>
                <w:rFonts w:eastAsia="Cambria"/>
                <w:lang w:val="en-US"/>
              </w:rPr>
              <w:t>295-297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B994DF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3518C4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B57DD5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8A5E05D"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E9D3850" w14:textId="77777777" w:rsidR="002F1F2F" w:rsidRPr="00196D3D" w:rsidRDefault="002F1F2F" w:rsidP="002F1F2F">
            <w:pPr>
              <w:spacing w:after="0"/>
              <w:rPr>
                <w:rFonts w:eastAsia="Cambria"/>
                <w:lang w:val="en-US"/>
              </w:rPr>
            </w:pPr>
            <w:r w:rsidRPr="00196D3D">
              <w:rPr>
                <w:rFonts w:eastAsia="Cambria"/>
                <w:lang w:val="en-US"/>
              </w:rPr>
              <w:t>313-315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086178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3414DF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B7166B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4D3DEEC"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F1BEF08" w14:textId="77777777" w:rsidR="002F1F2F" w:rsidRPr="00196D3D" w:rsidRDefault="002F1F2F" w:rsidP="002F1F2F">
            <w:pPr>
              <w:spacing w:after="0"/>
              <w:rPr>
                <w:rFonts w:eastAsia="Cambria"/>
                <w:lang w:val="en-US"/>
              </w:rPr>
            </w:pPr>
            <w:r w:rsidRPr="00196D3D">
              <w:rPr>
                <w:rFonts w:eastAsia="Cambria"/>
                <w:lang w:val="en-US"/>
              </w:rPr>
              <w:t>345-349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DADE3F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30E6CD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9CE242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87E5DC3"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2DFCF2A" w14:textId="77777777" w:rsidR="002F1F2F" w:rsidRPr="00196D3D" w:rsidRDefault="002F1F2F" w:rsidP="002F1F2F">
            <w:pPr>
              <w:spacing w:after="0"/>
              <w:rPr>
                <w:rFonts w:eastAsia="Cambria"/>
                <w:lang w:val="en-US"/>
              </w:rPr>
            </w:pPr>
            <w:r w:rsidRPr="00196D3D">
              <w:rPr>
                <w:rFonts w:eastAsia="Cambria"/>
                <w:lang w:val="en-US"/>
              </w:rPr>
              <w:t>387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F1B697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9AA6AB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1B68BD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44D2B35"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F7F5795" w14:textId="77777777" w:rsidR="002F1F2F" w:rsidRPr="00196D3D" w:rsidRDefault="002F1F2F" w:rsidP="002F1F2F">
            <w:pPr>
              <w:spacing w:after="0"/>
              <w:rPr>
                <w:rFonts w:eastAsia="Cambria"/>
                <w:lang w:val="en-US"/>
              </w:rPr>
            </w:pPr>
            <w:r w:rsidRPr="00196D3D">
              <w:rPr>
                <w:rFonts w:eastAsia="Cambria"/>
                <w:lang w:val="en-US"/>
              </w:rPr>
              <w:t>389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34FEC5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C2A66C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8D0282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320490C" w14:textId="77777777" w:rsidR="002F1F2F" w:rsidRPr="00196D3D" w:rsidRDefault="002F1F2F" w:rsidP="002F1F2F">
            <w:pPr>
              <w:spacing w:after="0"/>
              <w:rPr>
                <w:rFonts w:eastAsia="Cambria"/>
                <w:lang w:val="en-US"/>
              </w:rPr>
            </w:pPr>
            <w:r w:rsidRPr="00196D3D">
              <w:rPr>
                <w:rFonts w:eastAsia="Cambria"/>
                <w:lang w:val="en-US"/>
              </w:rPr>
              <w:t>Drummond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89F07D6" w14:textId="77777777" w:rsidR="002F1F2F" w:rsidRPr="00196D3D" w:rsidRDefault="002F1F2F" w:rsidP="002F1F2F">
            <w:pPr>
              <w:spacing w:after="0"/>
              <w:rPr>
                <w:rFonts w:eastAsia="Cambria"/>
                <w:lang w:val="en-US"/>
              </w:rPr>
            </w:pPr>
            <w:r w:rsidRPr="00196D3D">
              <w:rPr>
                <w:rFonts w:eastAsia="Cambria"/>
                <w:lang w:val="en-US"/>
              </w:rPr>
              <w:t>397-401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7FC523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5EBF98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AAB2F2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4A21D69"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A4F47E6" w14:textId="77777777" w:rsidR="002F1F2F" w:rsidRPr="00196D3D" w:rsidRDefault="002F1F2F" w:rsidP="002F1F2F">
            <w:pPr>
              <w:spacing w:after="0"/>
              <w:rPr>
                <w:rFonts w:eastAsia="Cambria"/>
                <w:lang w:val="en-US"/>
              </w:rPr>
            </w:pPr>
            <w:r w:rsidRPr="00196D3D">
              <w:rPr>
                <w:rFonts w:eastAsia="Cambria"/>
                <w:lang w:val="en-US"/>
              </w:rPr>
              <w:t>54-58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E85F4A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408A4E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6BFAB7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43BA61C"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F603E95" w14:textId="77777777" w:rsidR="002F1F2F" w:rsidRPr="00196D3D" w:rsidRDefault="002F1F2F" w:rsidP="002F1F2F">
            <w:pPr>
              <w:spacing w:after="0"/>
              <w:rPr>
                <w:rFonts w:eastAsia="Cambria"/>
                <w:lang w:val="en-US"/>
              </w:rPr>
            </w:pPr>
            <w:r w:rsidRPr="00196D3D">
              <w:rPr>
                <w:rFonts w:eastAsia="Cambria"/>
                <w:lang w:val="en-US"/>
              </w:rPr>
              <w:t>60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A4DE61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9810C4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8D33E2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2211718"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A7FD605" w14:textId="77777777" w:rsidR="002F1F2F" w:rsidRPr="00196D3D" w:rsidRDefault="002F1F2F" w:rsidP="002F1F2F">
            <w:pPr>
              <w:spacing w:after="0"/>
              <w:rPr>
                <w:rFonts w:eastAsia="Cambria"/>
                <w:lang w:val="en-US"/>
              </w:rPr>
            </w:pPr>
            <w:r w:rsidRPr="00196D3D">
              <w:rPr>
                <w:rFonts w:eastAsia="Cambria"/>
                <w:lang w:val="en-US"/>
              </w:rPr>
              <w:t>62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5428A0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4B542D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1A8E2A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B052408"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F441F06" w14:textId="77777777" w:rsidR="002F1F2F" w:rsidRPr="00196D3D" w:rsidRDefault="002F1F2F" w:rsidP="002F1F2F">
            <w:pPr>
              <w:spacing w:after="0"/>
              <w:rPr>
                <w:rFonts w:eastAsia="Cambria"/>
                <w:lang w:val="en-US"/>
              </w:rPr>
            </w:pPr>
            <w:r w:rsidRPr="00196D3D">
              <w:rPr>
                <w:rFonts w:eastAsia="Cambria"/>
                <w:lang w:val="en-US"/>
              </w:rPr>
              <w:t>64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366F40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FACC25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D33B69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70C8A38"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71F66DB" w14:textId="77777777" w:rsidR="002F1F2F" w:rsidRPr="00196D3D" w:rsidRDefault="002F1F2F" w:rsidP="002F1F2F">
            <w:pPr>
              <w:spacing w:after="0"/>
              <w:rPr>
                <w:rFonts w:eastAsia="Cambria"/>
                <w:lang w:val="en-US"/>
              </w:rPr>
            </w:pPr>
            <w:r w:rsidRPr="00196D3D">
              <w:rPr>
                <w:rFonts w:eastAsia="Cambria"/>
                <w:lang w:val="en-US"/>
              </w:rPr>
              <w:t>66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AB9913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C05950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9D737E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3EF9DE8"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A89C730" w14:textId="77777777" w:rsidR="002F1F2F" w:rsidRPr="00196D3D" w:rsidRDefault="002F1F2F" w:rsidP="002F1F2F">
            <w:pPr>
              <w:spacing w:after="0"/>
              <w:rPr>
                <w:rFonts w:eastAsia="Cambria"/>
                <w:lang w:val="en-US"/>
              </w:rPr>
            </w:pPr>
            <w:r w:rsidRPr="00196D3D">
              <w:rPr>
                <w:rFonts w:eastAsia="Cambria"/>
                <w:lang w:val="en-US"/>
              </w:rPr>
              <w:t>68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2AB6AA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527904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4CBA50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0879A23"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D312407" w14:textId="77777777" w:rsidR="002F1F2F" w:rsidRPr="00196D3D" w:rsidRDefault="002F1F2F" w:rsidP="002F1F2F">
            <w:pPr>
              <w:spacing w:after="0"/>
              <w:rPr>
                <w:rFonts w:eastAsia="Cambria"/>
                <w:lang w:val="en-US"/>
              </w:rPr>
            </w:pPr>
            <w:r w:rsidRPr="00196D3D">
              <w:rPr>
                <w:rFonts w:eastAsia="Cambria"/>
                <w:lang w:val="en-US"/>
              </w:rPr>
              <w:t>78-80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1400F4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1974F5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6F49A0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387EC05"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0763ECE" w14:textId="77777777" w:rsidR="002F1F2F" w:rsidRPr="00196D3D" w:rsidRDefault="002F1F2F" w:rsidP="002F1F2F">
            <w:pPr>
              <w:spacing w:after="0"/>
              <w:rPr>
                <w:rFonts w:eastAsia="Cambria"/>
                <w:lang w:val="en-US"/>
              </w:rPr>
            </w:pPr>
            <w:r w:rsidRPr="00196D3D">
              <w:rPr>
                <w:rFonts w:eastAsia="Cambria"/>
                <w:lang w:val="en-US"/>
              </w:rPr>
              <w:t>82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354272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E6EAD2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9769AB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0C63D50"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02AEB12" w14:textId="77777777" w:rsidR="002F1F2F" w:rsidRPr="00196D3D" w:rsidRDefault="002F1F2F" w:rsidP="002F1F2F">
            <w:pPr>
              <w:spacing w:after="0"/>
              <w:rPr>
                <w:rFonts w:eastAsia="Cambria"/>
                <w:lang w:val="en-US"/>
              </w:rPr>
            </w:pPr>
            <w:r w:rsidRPr="00196D3D">
              <w:rPr>
                <w:rFonts w:eastAsia="Cambria"/>
                <w:lang w:val="en-US"/>
              </w:rPr>
              <w:t>84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988F68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66706A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C6E10E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61B4AB5"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00DD9DE" w14:textId="77777777" w:rsidR="002F1F2F" w:rsidRPr="00196D3D" w:rsidRDefault="002F1F2F" w:rsidP="002F1F2F">
            <w:pPr>
              <w:spacing w:after="0"/>
              <w:rPr>
                <w:rFonts w:eastAsia="Cambria"/>
                <w:lang w:val="en-US"/>
              </w:rPr>
            </w:pPr>
            <w:r w:rsidRPr="00196D3D">
              <w:rPr>
                <w:rFonts w:eastAsia="Cambria"/>
                <w:lang w:val="en-US"/>
              </w:rPr>
              <w:t>88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E6C0AD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1E9ABB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5D2C36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58B644D"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F93DDDF" w14:textId="77777777" w:rsidR="002F1F2F" w:rsidRPr="00196D3D" w:rsidRDefault="002F1F2F" w:rsidP="002F1F2F">
            <w:pPr>
              <w:spacing w:after="0"/>
              <w:rPr>
                <w:rFonts w:eastAsia="Cambria"/>
                <w:lang w:val="en-US"/>
              </w:rPr>
            </w:pPr>
            <w:r w:rsidRPr="00196D3D">
              <w:rPr>
                <w:rFonts w:eastAsia="Cambria"/>
                <w:lang w:val="en-US"/>
              </w:rPr>
              <w:t>90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6B3B69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7716F9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6219CE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1A0290E"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853CCAF" w14:textId="77777777" w:rsidR="002F1F2F" w:rsidRPr="00196D3D" w:rsidRDefault="002F1F2F" w:rsidP="002F1F2F">
            <w:pPr>
              <w:spacing w:after="0"/>
              <w:rPr>
                <w:rFonts w:eastAsia="Cambria"/>
                <w:lang w:val="en-US"/>
              </w:rPr>
            </w:pPr>
            <w:r w:rsidRPr="00196D3D">
              <w:rPr>
                <w:rFonts w:eastAsia="Cambria"/>
                <w:lang w:val="en-US"/>
              </w:rPr>
              <w:t>92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1E0442A"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3A4035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F5225B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28CA0B5"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7FE1D56" w14:textId="77777777" w:rsidR="002F1F2F" w:rsidRPr="00196D3D" w:rsidRDefault="002F1F2F" w:rsidP="002F1F2F">
            <w:pPr>
              <w:spacing w:after="0"/>
              <w:rPr>
                <w:rFonts w:eastAsia="Cambria"/>
                <w:lang w:val="en-US"/>
              </w:rPr>
            </w:pPr>
            <w:r w:rsidRPr="00196D3D">
              <w:rPr>
                <w:rFonts w:eastAsia="Cambria"/>
                <w:lang w:val="en-US"/>
              </w:rPr>
              <w:t>94-98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AB8676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F648BC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A6DFEE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D7D6C3D" w14:textId="77777777" w:rsidR="002F1F2F" w:rsidRPr="00196D3D" w:rsidRDefault="002F1F2F" w:rsidP="002F1F2F">
            <w:pPr>
              <w:spacing w:after="0"/>
              <w:rPr>
                <w:rFonts w:eastAsia="Cambria"/>
                <w:lang w:val="en-US"/>
              </w:rPr>
            </w:pPr>
            <w:r w:rsidRPr="00196D3D">
              <w:rPr>
                <w:rFonts w:eastAsia="Cambria"/>
                <w:lang w:val="en-US"/>
              </w:rPr>
              <w:lastRenderedPageBreak/>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FAE580C" w14:textId="77777777" w:rsidR="002F1F2F" w:rsidRPr="00196D3D" w:rsidRDefault="002F1F2F" w:rsidP="002F1F2F">
            <w:pPr>
              <w:spacing w:after="0"/>
              <w:rPr>
                <w:rFonts w:eastAsia="Cambria"/>
                <w:lang w:val="en-US"/>
              </w:rPr>
            </w:pPr>
            <w:r w:rsidRPr="00196D3D">
              <w:rPr>
                <w:rFonts w:eastAsia="Cambria"/>
                <w:lang w:val="en-US"/>
              </w:rPr>
              <w:t>118-120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E748FD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8BDF50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F11335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8D903AA"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86E747D" w14:textId="77777777" w:rsidR="002F1F2F" w:rsidRPr="00196D3D" w:rsidRDefault="002F1F2F" w:rsidP="002F1F2F">
            <w:pPr>
              <w:spacing w:after="0"/>
              <w:rPr>
                <w:rFonts w:eastAsia="Cambria"/>
                <w:lang w:val="en-US"/>
              </w:rPr>
            </w:pPr>
            <w:r w:rsidRPr="00196D3D">
              <w:rPr>
                <w:rFonts w:eastAsia="Cambria"/>
                <w:lang w:val="en-US"/>
              </w:rPr>
              <w:t>126-130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077B02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AAECD9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B8463F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1EBF152"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395804D" w14:textId="77777777" w:rsidR="002F1F2F" w:rsidRPr="00196D3D" w:rsidRDefault="002F1F2F" w:rsidP="002F1F2F">
            <w:pPr>
              <w:spacing w:after="0"/>
              <w:rPr>
                <w:rFonts w:eastAsia="Cambria"/>
                <w:lang w:val="en-US"/>
              </w:rPr>
            </w:pPr>
            <w:r w:rsidRPr="00196D3D">
              <w:rPr>
                <w:rFonts w:eastAsia="Cambria"/>
                <w:lang w:val="en-US"/>
              </w:rPr>
              <w:t>132-136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967D59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F794CC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120B61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0FBA823"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16E2367" w14:textId="77777777" w:rsidR="002F1F2F" w:rsidRPr="00196D3D" w:rsidRDefault="002F1F2F" w:rsidP="002F1F2F">
            <w:pPr>
              <w:spacing w:after="0"/>
              <w:rPr>
                <w:rFonts w:eastAsia="Cambria"/>
                <w:lang w:val="en-US"/>
              </w:rPr>
            </w:pPr>
            <w:r w:rsidRPr="00196D3D">
              <w:rPr>
                <w:rFonts w:eastAsia="Cambria"/>
                <w:lang w:val="en-US"/>
              </w:rPr>
              <w:t>138-144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950F45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1BAAA3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ABBAC9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EF5FCCC"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DF00EA7" w14:textId="77777777" w:rsidR="002F1F2F" w:rsidRPr="00196D3D" w:rsidRDefault="002F1F2F" w:rsidP="002F1F2F">
            <w:pPr>
              <w:spacing w:after="0"/>
              <w:rPr>
                <w:rFonts w:eastAsia="Cambria"/>
                <w:lang w:val="en-US"/>
              </w:rPr>
            </w:pPr>
            <w:r w:rsidRPr="00196D3D">
              <w:rPr>
                <w:rFonts w:eastAsia="Cambria"/>
                <w:lang w:val="en-US"/>
              </w:rPr>
              <w:t>146-154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D6EEFEA"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3F6B64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7B912D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CD80A4B"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70FD45B" w14:textId="77777777" w:rsidR="002F1F2F" w:rsidRPr="00196D3D" w:rsidRDefault="002F1F2F" w:rsidP="002F1F2F">
            <w:pPr>
              <w:spacing w:after="0"/>
              <w:rPr>
                <w:rFonts w:eastAsia="Cambria"/>
                <w:lang w:val="en-US"/>
              </w:rPr>
            </w:pPr>
            <w:r w:rsidRPr="00196D3D">
              <w:rPr>
                <w:rFonts w:eastAsia="Cambria"/>
                <w:lang w:val="en-US"/>
              </w:rPr>
              <w:t>162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552A39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E5AAD5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9D579A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2147DF9"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7319851" w14:textId="77777777" w:rsidR="002F1F2F" w:rsidRPr="00196D3D" w:rsidRDefault="002F1F2F" w:rsidP="002F1F2F">
            <w:pPr>
              <w:spacing w:after="0"/>
              <w:rPr>
                <w:rFonts w:eastAsia="Cambria"/>
                <w:lang w:val="en-US"/>
              </w:rPr>
            </w:pPr>
            <w:r w:rsidRPr="00196D3D">
              <w:rPr>
                <w:rFonts w:eastAsia="Cambria"/>
                <w:lang w:val="en-US"/>
              </w:rPr>
              <w:t>168-174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4AD339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3A2063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56D36B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DA9818A"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ADB84F7" w14:textId="77777777" w:rsidR="002F1F2F" w:rsidRPr="00196D3D" w:rsidRDefault="002F1F2F" w:rsidP="002F1F2F">
            <w:pPr>
              <w:spacing w:after="0"/>
              <w:rPr>
                <w:rFonts w:eastAsia="Cambria"/>
                <w:lang w:val="en-US"/>
              </w:rPr>
            </w:pPr>
            <w:r w:rsidRPr="00196D3D">
              <w:rPr>
                <w:rFonts w:eastAsia="Cambria"/>
                <w:lang w:val="en-US"/>
              </w:rPr>
              <w:t>178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288DF1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7E2088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7D208F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9D848D9"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96F5BD1" w14:textId="77777777" w:rsidR="002F1F2F" w:rsidRPr="00196D3D" w:rsidRDefault="002F1F2F" w:rsidP="002F1F2F">
            <w:pPr>
              <w:spacing w:after="0"/>
              <w:rPr>
                <w:rFonts w:eastAsia="Cambria"/>
                <w:lang w:val="en-US"/>
              </w:rPr>
            </w:pPr>
            <w:r w:rsidRPr="00196D3D">
              <w:rPr>
                <w:rFonts w:eastAsia="Cambria"/>
                <w:lang w:val="en-US"/>
              </w:rPr>
              <w:t>180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022102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5D1AC7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D0A223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FAF3E0E"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0EC73C1" w14:textId="77777777" w:rsidR="002F1F2F" w:rsidRPr="00196D3D" w:rsidRDefault="002F1F2F" w:rsidP="002F1F2F">
            <w:pPr>
              <w:spacing w:after="0"/>
              <w:rPr>
                <w:rFonts w:eastAsia="Cambria"/>
                <w:lang w:val="en-US"/>
              </w:rPr>
            </w:pPr>
            <w:r w:rsidRPr="00196D3D">
              <w:rPr>
                <w:rFonts w:eastAsia="Cambria"/>
                <w:lang w:val="en-US"/>
              </w:rPr>
              <w:t>182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A2196B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59EED8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525D96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8D056BA"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B9BEBDE" w14:textId="77777777" w:rsidR="002F1F2F" w:rsidRPr="00196D3D" w:rsidRDefault="002F1F2F" w:rsidP="002F1F2F">
            <w:pPr>
              <w:spacing w:after="0"/>
              <w:rPr>
                <w:rFonts w:eastAsia="Cambria"/>
                <w:lang w:val="en-US"/>
              </w:rPr>
            </w:pPr>
            <w:r w:rsidRPr="00196D3D">
              <w:rPr>
                <w:rFonts w:eastAsia="Cambria"/>
                <w:lang w:val="en-US"/>
              </w:rPr>
              <w:t>184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7B49CB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6EDA02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9CD08C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812FB98"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B4ADDB3" w14:textId="77777777" w:rsidR="002F1F2F" w:rsidRPr="00196D3D" w:rsidRDefault="002F1F2F" w:rsidP="002F1F2F">
            <w:pPr>
              <w:spacing w:after="0"/>
              <w:rPr>
                <w:rFonts w:eastAsia="Cambria"/>
                <w:lang w:val="en-US"/>
              </w:rPr>
            </w:pPr>
            <w:r w:rsidRPr="00196D3D">
              <w:rPr>
                <w:rFonts w:eastAsia="Cambria"/>
                <w:lang w:val="en-US"/>
              </w:rPr>
              <w:t>186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227C99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B6D43C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D2853C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9D75141"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454E79B" w14:textId="77777777" w:rsidR="002F1F2F" w:rsidRPr="00196D3D" w:rsidRDefault="002F1F2F" w:rsidP="002F1F2F">
            <w:pPr>
              <w:spacing w:after="0"/>
              <w:rPr>
                <w:rFonts w:eastAsia="Cambria"/>
                <w:lang w:val="en-US"/>
              </w:rPr>
            </w:pPr>
            <w:r w:rsidRPr="00196D3D">
              <w:rPr>
                <w:rFonts w:eastAsia="Cambria"/>
                <w:lang w:val="en-US"/>
              </w:rPr>
              <w:t>188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845F99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F85700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E83B09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F23B869"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866854A" w14:textId="77777777" w:rsidR="002F1F2F" w:rsidRPr="00196D3D" w:rsidRDefault="002F1F2F" w:rsidP="002F1F2F">
            <w:pPr>
              <w:spacing w:after="0"/>
              <w:rPr>
                <w:rFonts w:eastAsia="Cambria"/>
                <w:lang w:val="en-US"/>
              </w:rPr>
            </w:pPr>
            <w:r w:rsidRPr="00196D3D">
              <w:rPr>
                <w:rFonts w:eastAsia="Cambria"/>
                <w:lang w:val="en-US"/>
              </w:rPr>
              <w:t>190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014260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00297B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312D83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D1A2ED4"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08347AB" w14:textId="77777777" w:rsidR="002F1F2F" w:rsidRPr="00196D3D" w:rsidRDefault="002F1F2F" w:rsidP="002F1F2F">
            <w:pPr>
              <w:spacing w:after="0"/>
              <w:rPr>
                <w:rFonts w:eastAsia="Cambria"/>
                <w:lang w:val="en-US"/>
              </w:rPr>
            </w:pPr>
            <w:r w:rsidRPr="00196D3D">
              <w:rPr>
                <w:rFonts w:eastAsia="Cambria"/>
                <w:lang w:val="en-US"/>
              </w:rPr>
              <w:t>194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7613DF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8940F1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580EDB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4FCA18D"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ACE5838" w14:textId="77777777" w:rsidR="002F1F2F" w:rsidRPr="00196D3D" w:rsidRDefault="002F1F2F" w:rsidP="002F1F2F">
            <w:pPr>
              <w:spacing w:after="0"/>
              <w:rPr>
                <w:rFonts w:eastAsia="Cambria"/>
                <w:lang w:val="en-US"/>
              </w:rPr>
            </w:pPr>
            <w:r w:rsidRPr="00196D3D">
              <w:rPr>
                <w:rFonts w:eastAsia="Cambria"/>
                <w:lang w:val="en-US"/>
              </w:rPr>
              <w:t>198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91B267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19ED5E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A88467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E2D37F0"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7C7C894" w14:textId="77777777" w:rsidR="002F1F2F" w:rsidRPr="00196D3D" w:rsidRDefault="002F1F2F" w:rsidP="002F1F2F">
            <w:pPr>
              <w:spacing w:after="0"/>
              <w:rPr>
                <w:rFonts w:eastAsia="Cambria"/>
                <w:lang w:val="en-US"/>
              </w:rPr>
            </w:pPr>
            <w:r w:rsidRPr="00196D3D">
              <w:rPr>
                <w:rFonts w:eastAsia="Cambria"/>
                <w:lang w:val="en-US"/>
              </w:rPr>
              <w:t>200-202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666C02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EE6E26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5FBF50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904DE4F"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AD15FAF" w14:textId="77777777" w:rsidR="002F1F2F" w:rsidRPr="00196D3D" w:rsidRDefault="002F1F2F" w:rsidP="002F1F2F">
            <w:pPr>
              <w:spacing w:after="0"/>
              <w:rPr>
                <w:rFonts w:eastAsia="Cambria"/>
                <w:lang w:val="en-US"/>
              </w:rPr>
            </w:pPr>
            <w:r w:rsidRPr="00196D3D">
              <w:rPr>
                <w:rFonts w:eastAsia="Cambria"/>
                <w:lang w:val="en-US"/>
              </w:rPr>
              <w:t>208-214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D506E0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199D7E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84274C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DF41E61"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93E4D6C" w14:textId="77777777" w:rsidR="002F1F2F" w:rsidRPr="00196D3D" w:rsidRDefault="002F1F2F" w:rsidP="002F1F2F">
            <w:pPr>
              <w:spacing w:after="0"/>
              <w:rPr>
                <w:rFonts w:eastAsia="Cambria"/>
                <w:lang w:val="en-US"/>
              </w:rPr>
            </w:pPr>
            <w:r w:rsidRPr="00196D3D">
              <w:rPr>
                <w:rFonts w:eastAsia="Cambria"/>
                <w:lang w:val="en-US"/>
              </w:rPr>
              <w:t>252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62D0E6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98FAF3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4DFB5B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885CF6E"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0737519" w14:textId="77777777" w:rsidR="002F1F2F" w:rsidRPr="00196D3D" w:rsidRDefault="002F1F2F" w:rsidP="002F1F2F">
            <w:pPr>
              <w:spacing w:after="0"/>
              <w:rPr>
                <w:rFonts w:eastAsia="Cambria"/>
                <w:lang w:val="en-US"/>
              </w:rPr>
            </w:pPr>
            <w:r w:rsidRPr="00196D3D">
              <w:rPr>
                <w:rFonts w:eastAsia="Cambria"/>
                <w:lang w:val="en-US"/>
              </w:rPr>
              <w:t>254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85FF42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426859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213AD3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54C033A"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024B3AB" w14:textId="77777777" w:rsidR="002F1F2F" w:rsidRPr="00196D3D" w:rsidRDefault="002F1F2F" w:rsidP="002F1F2F">
            <w:pPr>
              <w:spacing w:after="0"/>
              <w:rPr>
                <w:rFonts w:eastAsia="Cambria"/>
                <w:lang w:val="en-US"/>
              </w:rPr>
            </w:pPr>
            <w:r w:rsidRPr="00196D3D">
              <w:rPr>
                <w:rFonts w:eastAsia="Cambria"/>
                <w:lang w:val="en-US"/>
              </w:rPr>
              <w:t>256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B0D7AA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F27B9E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CB2EE0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7E89F5F"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236E68B" w14:textId="77777777" w:rsidR="002F1F2F" w:rsidRPr="00196D3D" w:rsidRDefault="002F1F2F" w:rsidP="002F1F2F">
            <w:pPr>
              <w:spacing w:after="0"/>
              <w:rPr>
                <w:rFonts w:eastAsia="Cambria"/>
                <w:lang w:val="en-US"/>
              </w:rPr>
            </w:pPr>
            <w:r w:rsidRPr="00196D3D">
              <w:rPr>
                <w:rFonts w:eastAsia="Cambria"/>
                <w:lang w:val="en-US"/>
              </w:rPr>
              <w:t>258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F370C9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DEB734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015627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763081E"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D3B44DB" w14:textId="77777777" w:rsidR="002F1F2F" w:rsidRPr="00196D3D" w:rsidRDefault="002F1F2F" w:rsidP="002F1F2F">
            <w:pPr>
              <w:spacing w:after="0"/>
              <w:rPr>
                <w:rFonts w:eastAsia="Cambria"/>
                <w:lang w:val="en-US"/>
              </w:rPr>
            </w:pPr>
            <w:r w:rsidRPr="00196D3D">
              <w:rPr>
                <w:rFonts w:eastAsia="Cambria"/>
                <w:lang w:val="en-US"/>
              </w:rPr>
              <w:t>260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5CD7D3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749AA40"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639298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F6E795F"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C32EFB4" w14:textId="77777777" w:rsidR="002F1F2F" w:rsidRPr="00196D3D" w:rsidRDefault="002F1F2F" w:rsidP="002F1F2F">
            <w:pPr>
              <w:spacing w:after="0"/>
              <w:rPr>
                <w:rFonts w:eastAsia="Cambria"/>
                <w:lang w:val="en-US"/>
              </w:rPr>
            </w:pPr>
            <w:r w:rsidRPr="00196D3D">
              <w:rPr>
                <w:rFonts w:eastAsia="Cambria"/>
                <w:lang w:val="en-US"/>
              </w:rPr>
              <w:t>262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9229D1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FF146E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61B9CA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9FB5A04"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AB91ED9" w14:textId="77777777" w:rsidR="002F1F2F" w:rsidRPr="00196D3D" w:rsidRDefault="002F1F2F" w:rsidP="002F1F2F">
            <w:pPr>
              <w:spacing w:after="0"/>
              <w:rPr>
                <w:rFonts w:eastAsia="Cambria"/>
                <w:lang w:val="en-US"/>
              </w:rPr>
            </w:pPr>
            <w:r w:rsidRPr="00196D3D">
              <w:rPr>
                <w:rFonts w:eastAsia="Cambria"/>
                <w:lang w:val="en-US"/>
              </w:rPr>
              <w:t>264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AE14B0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008A12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E11FCB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C549458"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3CBD53B" w14:textId="77777777" w:rsidR="002F1F2F" w:rsidRPr="00196D3D" w:rsidRDefault="002F1F2F" w:rsidP="002F1F2F">
            <w:pPr>
              <w:spacing w:after="0"/>
              <w:rPr>
                <w:rFonts w:eastAsia="Cambria"/>
                <w:lang w:val="en-US"/>
              </w:rPr>
            </w:pPr>
            <w:r w:rsidRPr="00196D3D">
              <w:rPr>
                <w:rFonts w:eastAsia="Cambria"/>
                <w:lang w:val="en-US"/>
              </w:rPr>
              <w:t>266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DBFE31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576EA9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0C1B99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318E739"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D6B6161" w14:textId="77777777" w:rsidR="002F1F2F" w:rsidRPr="00196D3D" w:rsidRDefault="002F1F2F" w:rsidP="002F1F2F">
            <w:pPr>
              <w:spacing w:after="0"/>
              <w:rPr>
                <w:rFonts w:eastAsia="Cambria"/>
                <w:lang w:val="en-US"/>
              </w:rPr>
            </w:pPr>
            <w:r w:rsidRPr="00196D3D">
              <w:rPr>
                <w:rFonts w:eastAsia="Cambria"/>
                <w:lang w:val="en-US"/>
              </w:rPr>
              <w:t>268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B83A0C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3BACFC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C63B66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2F9CDF8"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45F5D17" w14:textId="77777777" w:rsidR="002F1F2F" w:rsidRPr="00196D3D" w:rsidRDefault="002F1F2F" w:rsidP="002F1F2F">
            <w:pPr>
              <w:spacing w:after="0"/>
              <w:rPr>
                <w:rFonts w:eastAsia="Cambria"/>
                <w:lang w:val="en-US"/>
              </w:rPr>
            </w:pPr>
            <w:r w:rsidRPr="00196D3D">
              <w:rPr>
                <w:rFonts w:eastAsia="Cambria"/>
                <w:lang w:val="en-US"/>
              </w:rPr>
              <w:t>270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9830577"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27562F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A8E3E4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858E76F"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5B33D5B" w14:textId="77777777" w:rsidR="002F1F2F" w:rsidRPr="00196D3D" w:rsidRDefault="002F1F2F" w:rsidP="002F1F2F">
            <w:pPr>
              <w:spacing w:after="0"/>
              <w:rPr>
                <w:rFonts w:eastAsia="Cambria"/>
                <w:lang w:val="en-US"/>
              </w:rPr>
            </w:pPr>
            <w:r w:rsidRPr="00196D3D">
              <w:rPr>
                <w:rFonts w:eastAsia="Cambria"/>
                <w:lang w:val="en-US"/>
              </w:rPr>
              <w:t>272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8459017"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FB5BFD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C0A128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DF7FE17" w14:textId="77777777" w:rsidR="002F1F2F" w:rsidRPr="00196D3D" w:rsidRDefault="002F1F2F" w:rsidP="002F1F2F">
            <w:pPr>
              <w:spacing w:after="0"/>
              <w:rPr>
                <w:rFonts w:eastAsia="Cambria"/>
                <w:lang w:val="en-US"/>
              </w:rPr>
            </w:pPr>
            <w:r w:rsidRPr="00F526C6">
              <w:rPr>
                <w:rFonts w:cs="Arial"/>
                <w:szCs w:val="20"/>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DDB7917" w14:textId="77777777" w:rsidR="002F1F2F" w:rsidRPr="00196D3D" w:rsidRDefault="002F1F2F" w:rsidP="002F1F2F">
            <w:pPr>
              <w:spacing w:after="0"/>
              <w:rPr>
                <w:rFonts w:eastAsia="Cambria"/>
                <w:lang w:val="en-US"/>
              </w:rPr>
            </w:pPr>
            <w:r w:rsidRPr="00F526C6">
              <w:rPr>
                <w:rFonts w:cs="Arial"/>
                <w:szCs w:val="20"/>
              </w:rPr>
              <w:t>1-13, includes:</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7C16528" w14:textId="77777777" w:rsidR="002F1F2F" w:rsidRPr="00196D3D" w:rsidRDefault="002F1F2F" w:rsidP="002F1F2F">
            <w:pPr>
              <w:spacing w:after="0"/>
              <w:rPr>
                <w:rFonts w:eastAsia="Cambria"/>
                <w:lang w:val="en-US"/>
              </w:rPr>
            </w:pP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152AED7" w14:textId="77777777" w:rsidR="002F1F2F" w:rsidRPr="00196D3D" w:rsidRDefault="002F1F2F" w:rsidP="002F1F2F">
            <w:pPr>
              <w:spacing w:after="0"/>
              <w:rPr>
                <w:rFonts w:eastAsia="Cambria"/>
                <w:lang w:val="en-US"/>
              </w:rPr>
            </w:pPr>
          </w:p>
        </w:tc>
      </w:tr>
      <w:tr w:rsidR="002F1F2F" w:rsidRPr="00196D3D" w14:paraId="4BFDDEC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9755CCD" w14:textId="77777777" w:rsidR="002F1F2F" w:rsidRPr="00196D3D" w:rsidRDefault="002F1F2F" w:rsidP="002F1F2F">
            <w:pPr>
              <w:spacing w:after="0"/>
              <w:rPr>
                <w:rFonts w:eastAsia="Cambria"/>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675D34D" w14:textId="77777777" w:rsidR="002F1F2F" w:rsidRPr="00196D3D" w:rsidRDefault="002F1F2F" w:rsidP="002F1F2F">
            <w:pPr>
              <w:pStyle w:val="ListBullet"/>
              <w:numPr>
                <w:ilvl w:val="0"/>
                <w:numId w:val="7"/>
              </w:numPr>
              <w:rPr>
                <w:rFonts w:eastAsia="Cambria"/>
              </w:rPr>
            </w:pPr>
            <w:r w:rsidRPr="00F526C6">
              <w:rPr>
                <w:rFonts w:cs="Arial"/>
                <w:szCs w:val="20"/>
              </w:rPr>
              <w:t xml:space="preserve">16 </w:t>
            </w:r>
            <w:r w:rsidRPr="00F526C6">
              <w:t>Barkly</w:t>
            </w:r>
            <w:r w:rsidRPr="00F526C6">
              <w:rPr>
                <w:rFonts w:cs="Arial"/>
                <w:szCs w:val="20"/>
              </w:rPr>
              <w:t xml:space="preserve"> Street</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1381EF8"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108DC73"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6EF3E3C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5583835"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4712C3D" w14:textId="77777777" w:rsidR="002F1F2F" w:rsidRPr="00196D3D" w:rsidRDefault="002F1F2F" w:rsidP="002F1F2F">
            <w:pPr>
              <w:spacing w:after="0"/>
              <w:rPr>
                <w:rFonts w:eastAsia="Cambria"/>
                <w:lang w:val="en-US"/>
              </w:rPr>
            </w:pPr>
            <w:r w:rsidRPr="00196D3D">
              <w:rPr>
                <w:rFonts w:eastAsia="Cambria"/>
                <w:lang w:val="en-US"/>
              </w:rPr>
              <w:t>21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4BAD19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E08496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9B8010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D774050" w14:textId="77777777" w:rsidR="002F1F2F" w:rsidRPr="00196D3D" w:rsidRDefault="002F1F2F" w:rsidP="002F1F2F">
            <w:pPr>
              <w:spacing w:after="0"/>
              <w:rPr>
                <w:rFonts w:eastAsia="Cambria"/>
                <w:lang w:val="en-US"/>
              </w:rPr>
            </w:pPr>
            <w:r w:rsidRPr="00196D3D">
              <w:rPr>
                <w:rFonts w:eastAsia="Cambria"/>
                <w:lang w:val="en-US"/>
              </w:rPr>
              <w:lastRenderedPageBreak/>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2EAF4E3" w14:textId="77777777" w:rsidR="002F1F2F" w:rsidRPr="00196D3D" w:rsidRDefault="002F1F2F" w:rsidP="002F1F2F">
            <w:pPr>
              <w:spacing w:after="0"/>
              <w:rPr>
                <w:rFonts w:eastAsia="Cambria"/>
                <w:lang w:val="en-US"/>
              </w:rPr>
            </w:pPr>
            <w:r w:rsidRPr="00196D3D">
              <w:rPr>
                <w:rFonts w:eastAsia="Cambria"/>
                <w:lang w:val="en-US"/>
              </w:rPr>
              <w:t>25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AC1684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8CB48E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0DFAEA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30D1D0C"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9204095" w14:textId="77777777" w:rsidR="002F1F2F" w:rsidRPr="00196D3D" w:rsidRDefault="002F1F2F" w:rsidP="002F1F2F">
            <w:pPr>
              <w:spacing w:after="0"/>
              <w:rPr>
                <w:rFonts w:eastAsia="Cambria"/>
                <w:lang w:val="en-US"/>
              </w:rPr>
            </w:pPr>
            <w:r w:rsidRPr="00196D3D">
              <w:rPr>
                <w:rFonts w:eastAsia="Cambria"/>
                <w:lang w:val="en-US"/>
              </w:rPr>
              <w:t>27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55A6B3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8CF398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F2E47C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03B89F2"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727BD84" w14:textId="77777777" w:rsidR="002F1F2F" w:rsidRPr="00196D3D" w:rsidRDefault="002F1F2F" w:rsidP="002F1F2F">
            <w:pPr>
              <w:spacing w:after="0"/>
              <w:rPr>
                <w:rFonts w:eastAsia="Cambria"/>
                <w:lang w:val="en-US"/>
              </w:rPr>
            </w:pPr>
            <w:r w:rsidRPr="00196D3D">
              <w:rPr>
                <w:rFonts w:eastAsia="Cambria"/>
                <w:lang w:val="en-US"/>
              </w:rPr>
              <w:t>29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A9E381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2D98E2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31BF89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D84F098"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00EB364" w14:textId="77777777" w:rsidR="002F1F2F" w:rsidRPr="00196D3D" w:rsidRDefault="002F1F2F" w:rsidP="002F1F2F">
            <w:pPr>
              <w:spacing w:after="0"/>
              <w:rPr>
                <w:rFonts w:eastAsia="Cambria"/>
                <w:lang w:val="en-US"/>
              </w:rPr>
            </w:pPr>
            <w:r w:rsidRPr="00196D3D">
              <w:rPr>
                <w:rFonts w:eastAsia="Cambria"/>
                <w:lang w:val="en-US"/>
              </w:rPr>
              <w:t>31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F04B15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213F7F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AB68B4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31CDED3"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59D04F2" w14:textId="77777777" w:rsidR="002F1F2F" w:rsidRPr="00196D3D" w:rsidRDefault="002F1F2F" w:rsidP="002F1F2F">
            <w:pPr>
              <w:spacing w:after="0"/>
              <w:rPr>
                <w:rFonts w:eastAsia="Cambria"/>
                <w:lang w:val="en-US"/>
              </w:rPr>
            </w:pPr>
            <w:r w:rsidRPr="00196D3D">
              <w:rPr>
                <w:rFonts w:eastAsia="Cambria"/>
                <w:lang w:val="en-US"/>
              </w:rPr>
              <w:t>33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3D3658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FEB8E1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764E9D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809FFDB"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2A93EF7" w14:textId="77777777" w:rsidR="002F1F2F" w:rsidRPr="00196D3D" w:rsidRDefault="002F1F2F" w:rsidP="002F1F2F">
            <w:pPr>
              <w:spacing w:after="0"/>
              <w:rPr>
                <w:rFonts w:eastAsia="Cambria"/>
                <w:lang w:val="en-US"/>
              </w:rPr>
            </w:pPr>
            <w:r w:rsidRPr="00196D3D">
              <w:rPr>
                <w:rFonts w:eastAsia="Cambria"/>
                <w:lang w:val="en-US"/>
              </w:rPr>
              <w:t>35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1E14B5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B15337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560383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56B0BF5"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6B69AB5" w14:textId="77777777" w:rsidR="002F1F2F" w:rsidRPr="00196D3D" w:rsidRDefault="002F1F2F" w:rsidP="002F1F2F">
            <w:pPr>
              <w:spacing w:after="0"/>
              <w:rPr>
                <w:rFonts w:eastAsia="Cambria"/>
                <w:lang w:val="en-US"/>
              </w:rPr>
            </w:pPr>
            <w:r w:rsidRPr="00196D3D">
              <w:rPr>
                <w:rFonts w:eastAsia="Cambria"/>
                <w:lang w:val="en-US"/>
              </w:rPr>
              <w:t>37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659F06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367EF9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6EFA3F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759A28C"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4BDA569" w14:textId="77777777" w:rsidR="002F1F2F" w:rsidRPr="00196D3D" w:rsidRDefault="002F1F2F" w:rsidP="002F1F2F">
            <w:pPr>
              <w:spacing w:after="0"/>
              <w:rPr>
                <w:rFonts w:eastAsia="Cambria"/>
                <w:lang w:val="en-US"/>
              </w:rPr>
            </w:pPr>
            <w:r w:rsidRPr="00196D3D">
              <w:rPr>
                <w:rFonts w:eastAsia="Cambria"/>
                <w:lang w:val="en-US"/>
              </w:rPr>
              <w:t>39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A7F6AB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52E93F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0F85C1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271A214"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C63BC53" w14:textId="77777777" w:rsidR="002F1F2F" w:rsidRPr="00196D3D" w:rsidRDefault="002F1F2F" w:rsidP="002F1F2F">
            <w:pPr>
              <w:spacing w:after="0"/>
              <w:rPr>
                <w:rFonts w:eastAsia="Cambria"/>
                <w:lang w:val="en-US"/>
              </w:rPr>
            </w:pPr>
            <w:r w:rsidRPr="00196D3D">
              <w:rPr>
                <w:rFonts w:eastAsia="Cambria"/>
                <w:lang w:val="en-US"/>
              </w:rPr>
              <w:t>41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93C749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F50FC9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5E2998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2F0DF21"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DACBE7E" w14:textId="77777777" w:rsidR="002F1F2F" w:rsidRPr="00196D3D" w:rsidRDefault="002F1F2F" w:rsidP="002F1F2F">
            <w:pPr>
              <w:spacing w:after="0"/>
              <w:rPr>
                <w:rFonts w:eastAsia="Cambria"/>
                <w:lang w:val="en-US"/>
              </w:rPr>
            </w:pPr>
            <w:r w:rsidRPr="00196D3D">
              <w:rPr>
                <w:rFonts w:eastAsia="Cambria"/>
                <w:lang w:val="en-US"/>
              </w:rPr>
              <w:t>43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714C8E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36B492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C8D43F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1290F57"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F3E25AB" w14:textId="77777777" w:rsidR="002F1F2F" w:rsidRPr="00196D3D" w:rsidRDefault="002F1F2F" w:rsidP="002F1F2F">
            <w:pPr>
              <w:spacing w:after="0"/>
              <w:rPr>
                <w:rFonts w:eastAsia="Cambria"/>
                <w:lang w:val="en-US"/>
              </w:rPr>
            </w:pPr>
            <w:r w:rsidRPr="00196D3D">
              <w:rPr>
                <w:rFonts w:eastAsia="Cambria"/>
                <w:lang w:val="en-US"/>
              </w:rPr>
              <w:t>45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E37D94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F975B1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FE0035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27590C5"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33FA789" w14:textId="77777777" w:rsidR="002F1F2F" w:rsidRPr="00196D3D" w:rsidRDefault="002F1F2F" w:rsidP="002F1F2F">
            <w:pPr>
              <w:spacing w:after="0"/>
              <w:rPr>
                <w:rFonts w:eastAsia="Cambria"/>
                <w:lang w:val="en-US"/>
              </w:rPr>
            </w:pPr>
            <w:r>
              <w:rPr>
                <w:rFonts w:eastAsia="Cambria"/>
                <w:lang w:val="en-US"/>
              </w:rPr>
              <w:t>47-49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C0B2809" w14:textId="77777777" w:rsidR="002F1F2F" w:rsidRPr="00196D3D" w:rsidRDefault="002F1F2F" w:rsidP="002F1F2F">
            <w:pPr>
              <w:spacing w:after="0"/>
              <w:rPr>
                <w:rFonts w:eastAsia="Cambria"/>
                <w:lang w:val="en-US"/>
              </w:rPr>
            </w:pPr>
            <w:r>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30B9F02"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0D561F1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FED04EF"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2E326FA" w14:textId="77777777" w:rsidR="002F1F2F" w:rsidRPr="00196D3D" w:rsidRDefault="002F1F2F" w:rsidP="002F1F2F">
            <w:pPr>
              <w:spacing w:after="0"/>
              <w:rPr>
                <w:rFonts w:eastAsia="Cambria"/>
                <w:lang w:val="en-US"/>
              </w:rPr>
            </w:pPr>
            <w:r w:rsidRPr="00196D3D">
              <w:rPr>
                <w:rFonts w:eastAsia="Cambria"/>
                <w:lang w:val="en-US"/>
              </w:rPr>
              <w:t>51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F5B433A"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B2ECC0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1591AC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BF329BE"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A9531F1" w14:textId="77777777" w:rsidR="002F1F2F" w:rsidRPr="00196D3D" w:rsidRDefault="002F1F2F" w:rsidP="002F1F2F">
            <w:pPr>
              <w:spacing w:after="0"/>
              <w:rPr>
                <w:rFonts w:eastAsia="Cambria"/>
                <w:lang w:val="en-US"/>
              </w:rPr>
            </w:pPr>
            <w:r w:rsidRPr="00196D3D">
              <w:rPr>
                <w:rFonts w:eastAsia="Cambria"/>
                <w:lang w:val="en-US"/>
              </w:rPr>
              <w:t>55-57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8A9D52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663E51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244348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264C8DD"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F7AA333" w14:textId="77777777" w:rsidR="002F1F2F" w:rsidRPr="00196D3D" w:rsidRDefault="002F1F2F" w:rsidP="002F1F2F">
            <w:pPr>
              <w:spacing w:after="0"/>
              <w:rPr>
                <w:rFonts w:eastAsia="Cambria"/>
                <w:lang w:val="en-US"/>
              </w:rPr>
            </w:pPr>
            <w:r w:rsidRPr="00196D3D">
              <w:rPr>
                <w:rFonts w:eastAsia="Cambria"/>
                <w:lang w:val="en-US"/>
              </w:rPr>
              <w:t>59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ED397F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67ADB8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34B060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DA066F3"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D9A69CB" w14:textId="77777777" w:rsidR="002F1F2F" w:rsidRPr="00196D3D" w:rsidRDefault="002F1F2F" w:rsidP="002F1F2F">
            <w:pPr>
              <w:spacing w:after="0"/>
              <w:rPr>
                <w:rFonts w:eastAsia="Cambria"/>
                <w:lang w:val="en-US"/>
              </w:rPr>
            </w:pPr>
            <w:r w:rsidRPr="00196D3D">
              <w:rPr>
                <w:rFonts w:eastAsia="Cambria"/>
                <w:lang w:val="en-US"/>
              </w:rPr>
              <w:t>61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7D971B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BEBE20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8A7C19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0321793"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CBF399E" w14:textId="77777777" w:rsidR="002F1F2F" w:rsidRPr="00196D3D" w:rsidRDefault="002F1F2F" w:rsidP="002F1F2F">
            <w:pPr>
              <w:spacing w:after="0"/>
              <w:rPr>
                <w:rFonts w:eastAsia="Cambria"/>
                <w:lang w:val="en-US"/>
              </w:rPr>
            </w:pPr>
            <w:r w:rsidRPr="00196D3D">
              <w:rPr>
                <w:rFonts w:eastAsia="Cambria"/>
                <w:lang w:val="en-US"/>
              </w:rPr>
              <w:t>67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F124CB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C16257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7134CA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6BA674A"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8196CE2" w14:textId="77777777" w:rsidR="002F1F2F" w:rsidRPr="00196D3D" w:rsidRDefault="002F1F2F" w:rsidP="002F1F2F">
            <w:pPr>
              <w:spacing w:after="0"/>
              <w:rPr>
                <w:rFonts w:eastAsia="Cambria"/>
                <w:lang w:val="en-US"/>
              </w:rPr>
            </w:pPr>
            <w:r w:rsidRPr="00196D3D">
              <w:rPr>
                <w:rFonts w:eastAsia="Cambria"/>
                <w:lang w:val="en-US"/>
              </w:rPr>
              <w:t>69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272DC4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B78DF1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0CC1B7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A70473C"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06994D9" w14:textId="77777777" w:rsidR="002F1F2F" w:rsidRPr="00196D3D" w:rsidRDefault="002F1F2F" w:rsidP="002F1F2F">
            <w:pPr>
              <w:spacing w:after="0"/>
              <w:rPr>
                <w:rFonts w:eastAsia="Cambria"/>
                <w:lang w:val="en-US"/>
              </w:rPr>
            </w:pPr>
            <w:r w:rsidRPr="00196D3D">
              <w:rPr>
                <w:rFonts w:eastAsia="Cambria"/>
                <w:lang w:val="en-US"/>
              </w:rPr>
              <w:t>71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D8030A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9D879F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852A63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146DEE2"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6E12320" w14:textId="77777777" w:rsidR="002F1F2F" w:rsidRPr="00196D3D" w:rsidRDefault="002F1F2F" w:rsidP="002F1F2F">
            <w:pPr>
              <w:spacing w:after="0"/>
              <w:rPr>
                <w:rFonts w:eastAsia="Cambria"/>
                <w:lang w:val="en-US"/>
              </w:rPr>
            </w:pPr>
            <w:r w:rsidRPr="00196D3D">
              <w:rPr>
                <w:rFonts w:eastAsia="Cambria"/>
                <w:lang w:val="en-US"/>
              </w:rPr>
              <w:t>73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60D3DB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506936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800F02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5C09D13"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956A1D2" w14:textId="77777777" w:rsidR="002F1F2F" w:rsidRPr="00196D3D" w:rsidRDefault="002F1F2F" w:rsidP="002F1F2F">
            <w:pPr>
              <w:spacing w:after="0"/>
              <w:rPr>
                <w:rFonts w:eastAsia="Cambria"/>
                <w:lang w:val="en-US"/>
              </w:rPr>
            </w:pPr>
            <w:r w:rsidRPr="00196D3D">
              <w:rPr>
                <w:rFonts w:eastAsia="Cambria"/>
                <w:lang w:val="en-US"/>
              </w:rPr>
              <w:t>75-77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B8AA67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1201CE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E1A7FE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709F124"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374E9BE" w14:textId="77777777" w:rsidR="002F1F2F" w:rsidRPr="00196D3D" w:rsidRDefault="002F1F2F" w:rsidP="002F1F2F">
            <w:pPr>
              <w:spacing w:after="0"/>
              <w:rPr>
                <w:rFonts w:eastAsia="Cambria"/>
                <w:lang w:val="en-US"/>
              </w:rPr>
            </w:pPr>
            <w:r w:rsidRPr="00196D3D">
              <w:rPr>
                <w:rFonts w:eastAsia="Cambria"/>
                <w:lang w:val="en-US"/>
              </w:rPr>
              <w:t>79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737D49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3E2C7D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DEF3D7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9A92B90"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9F91612" w14:textId="77777777" w:rsidR="002F1F2F" w:rsidRPr="00196D3D" w:rsidRDefault="002F1F2F" w:rsidP="002F1F2F">
            <w:pPr>
              <w:spacing w:after="0"/>
              <w:rPr>
                <w:rFonts w:eastAsia="Cambria"/>
                <w:lang w:val="en-US"/>
              </w:rPr>
            </w:pPr>
            <w:r w:rsidRPr="00196D3D">
              <w:rPr>
                <w:rFonts w:eastAsia="Cambria"/>
                <w:lang w:val="en-US"/>
              </w:rPr>
              <w:t>83-85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3D0737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EE9E47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F6FEB7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E16D987"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DA3BFED" w14:textId="77777777" w:rsidR="002F1F2F" w:rsidRPr="00196D3D" w:rsidRDefault="002F1F2F" w:rsidP="002F1F2F">
            <w:pPr>
              <w:spacing w:after="0"/>
              <w:rPr>
                <w:rFonts w:eastAsia="Cambria"/>
                <w:lang w:val="en-US"/>
              </w:rPr>
            </w:pPr>
            <w:r w:rsidRPr="00196D3D">
              <w:rPr>
                <w:rFonts w:eastAsia="Cambria"/>
                <w:lang w:val="en-US"/>
              </w:rPr>
              <w:t>87-89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E069D3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EC9668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1D2DCC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3A90F92"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7C717A0" w14:textId="77777777" w:rsidR="002F1F2F" w:rsidRPr="00196D3D" w:rsidRDefault="002F1F2F" w:rsidP="002F1F2F">
            <w:pPr>
              <w:spacing w:after="0"/>
              <w:rPr>
                <w:rFonts w:eastAsia="Cambria"/>
                <w:lang w:val="en-US"/>
              </w:rPr>
            </w:pPr>
            <w:r w:rsidRPr="00196D3D">
              <w:rPr>
                <w:rFonts w:eastAsia="Cambria"/>
                <w:lang w:val="en-US"/>
              </w:rPr>
              <w:t>91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BE228D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E44D60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F76DCF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16C6DCC"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7BD0B18" w14:textId="77777777" w:rsidR="002F1F2F" w:rsidRPr="00196D3D" w:rsidRDefault="002F1F2F" w:rsidP="002F1F2F">
            <w:pPr>
              <w:spacing w:after="0"/>
              <w:rPr>
                <w:rFonts w:eastAsia="Cambria"/>
                <w:lang w:val="en-US"/>
              </w:rPr>
            </w:pPr>
            <w:r w:rsidRPr="00196D3D">
              <w:rPr>
                <w:rFonts w:eastAsia="Cambria"/>
                <w:lang w:val="en-US"/>
              </w:rPr>
              <w:t>93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A5F655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8BFC1B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BE2839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E081A7E"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7ED2C1D" w14:textId="77777777" w:rsidR="002F1F2F" w:rsidRPr="00196D3D" w:rsidRDefault="002F1F2F" w:rsidP="002F1F2F">
            <w:pPr>
              <w:spacing w:after="0"/>
              <w:rPr>
                <w:rFonts w:eastAsia="Cambria"/>
                <w:lang w:val="en-US"/>
              </w:rPr>
            </w:pPr>
            <w:r w:rsidRPr="00196D3D">
              <w:rPr>
                <w:rFonts w:eastAsia="Cambria"/>
                <w:lang w:val="en-US"/>
              </w:rPr>
              <w:t>95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0C2344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55D005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003F83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BDFE37F"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727413A" w14:textId="77777777" w:rsidR="002F1F2F" w:rsidRPr="00196D3D" w:rsidRDefault="002F1F2F" w:rsidP="002F1F2F">
            <w:pPr>
              <w:spacing w:after="0"/>
              <w:rPr>
                <w:rFonts w:eastAsia="Cambria"/>
                <w:lang w:val="en-US"/>
              </w:rPr>
            </w:pPr>
            <w:r w:rsidRPr="00196D3D">
              <w:rPr>
                <w:rFonts w:eastAsia="Cambria"/>
                <w:lang w:val="en-US"/>
              </w:rPr>
              <w:t>105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7FE097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7BEDBD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ABE1BB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355D8D4"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F6C131C" w14:textId="77777777" w:rsidR="002F1F2F" w:rsidRPr="00196D3D" w:rsidRDefault="002F1F2F" w:rsidP="002F1F2F">
            <w:pPr>
              <w:spacing w:after="0"/>
              <w:rPr>
                <w:rFonts w:eastAsia="Cambria"/>
                <w:lang w:val="en-US"/>
              </w:rPr>
            </w:pPr>
            <w:r w:rsidRPr="00196D3D">
              <w:rPr>
                <w:rFonts w:eastAsia="Cambria"/>
                <w:lang w:val="en-US"/>
              </w:rPr>
              <w:t>107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025E7B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9367F4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1ED911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A3B126D"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73EC799" w14:textId="77777777" w:rsidR="002F1F2F" w:rsidRPr="00196D3D" w:rsidRDefault="002F1F2F" w:rsidP="002F1F2F">
            <w:pPr>
              <w:spacing w:after="0"/>
              <w:rPr>
                <w:rFonts w:eastAsia="Cambria"/>
                <w:lang w:val="en-US"/>
              </w:rPr>
            </w:pPr>
            <w:r w:rsidRPr="00196D3D">
              <w:rPr>
                <w:rFonts w:eastAsia="Cambria"/>
                <w:lang w:val="en-US"/>
              </w:rPr>
              <w:t>109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E7C16E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988032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D798BA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1E4C3E0"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03B4702" w14:textId="77777777" w:rsidR="002F1F2F" w:rsidRPr="00196D3D" w:rsidRDefault="002F1F2F" w:rsidP="002F1F2F">
            <w:pPr>
              <w:spacing w:after="0"/>
              <w:rPr>
                <w:rFonts w:eastAsia="Cambria"/>
                <w:lang w:val="en-US"/>
              </w:rPr>
            </w:pPr>
            <w:r w:rsidRPr="00196D3D">
              <w:rPr>
                <w:rFonts w:eastAsia="Cambria"/>
                <w:lang w:val="en-US"/>
              </w:rPr>
              <w:t>111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D20016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FE19E1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886441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AEF5638"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ACB5FEF" w14:textId="77777777" w:rsidR="002F1F2F" w:rsidRPr="00196D3D" w:rsidRDefault="002F1F2F" w:rsidP="002F1F2F">
            <w:pPr>
              <w:spacing w:after="0"/>
              <w:rPr>
                <w:rFonts w:eastAsia="Cambria"/>
                <w:lang w:val="en-US"/>
              </w:rPr>
            </w:pPr>
            <w:r w:rsidRPr="00196D3D">
              <w:rPr>
                <w:rFonts w:eastAsia="Cambria"/>
                <w:lang w:val="en-US"/>
              </w:rPr>
              <w:t>145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72C398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6A6CFF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5541C4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1EE6FF5" w14:textId="77777777" w:rsidR="002F1F2F" w:rsidRPr="00196D3D" w:rsidRDefault="002F1F2F" w:rsidP="002F1F2F">
            <w:pPr>
              <w:spacing w:after="0"/>
              <w:rPr>
                <w:rFonts w:eastAsia="Cambria"/>
                <w:lang w:val="en-US"/>
              </w:rPr>
            </w:pPr>
            <w:r w:rsidRPr="00196D3D">
              <w:rPr>
                <w:rFonts w:eastAsia="Cambria"/>
                <w:lang w:val="en-US"/>
              </w:rPr>
              <w:lastRenderedPageBreak/>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349E8C9" w14:textId="77777777" w:rsidR="002F1F2F" w:rsidRPr="00196D3D" w:rsidRDefault="002F1F2F" w:rsidP="002F1F2F">
            <w:pPr>
              <w:spacing w:after="0"/>
              <w:rPr>
                <w:rFonts w:eastAsia="Cambria"/>
                <w:lang w:val="en-US"/>
              </w:rPr>
            </w:pPr>
            <w:r w:rsidRPr="00196D3D">
              <w:rPr>
                <w:rFonts w:eastAsia="Cambria"/>
                <w:lang w:val="en-US"/>
              </w:rPr>
              <w:t>147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5745E9A"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C5E364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632D0D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6CDA044"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98A2DB1" w14:textId="77777777" w:rsidR="002F1F2F" w:rsidRPr="00196D3D" w:rsidRDefault="002F1F2F" w:rsidP="002F1F2F">
            <w:pPr>
              <w:spacing w:after="0"/>
              <w:rPr>
                <w:rFonts w:eastAsia="Cambria"/>
                <w:lang w:val="en-US"/>
              </w:rPr>
            </w:pPr>
            <w:r w:rsidRPr="00196D3D">
              <w:rPr>
                <w:rFonts w:eastAsia="Cambria"/>
                <w:lang w:val="en-US"/>
              </w:rPr>
              <w:t>149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507A2B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0FAF26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901706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6824CAD"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FC47139" w14:textId="77777777" w:rsidR="002F1F2F" w:rsidRPr="00196D3D" w:rsidRDefault="002F1F2F" w:rsidP="002F1F2F">
            <w:pPr>
              <w:spacing w:after="0"/>
              <w:rPr>
                <w:rFonts w:eastAsia="Cambria"/>
                <w:lang w:val="en-US"/>
              </w:rPr>
            </w:pPr>
            <w:r w:rsidRPr="00196D3D">
              <w:rPr>
                <w:rFonts w:eastAsia="Cambria"/>
                <w:lang w:val="en-US"/>
              </w:rPr>
              <w:t>151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E38728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68E37D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16779E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740E5F9"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FC345CA" w14:textId="77777777" w:rsidR="002F1F2F" w:rsidRPr="00196D3D" w:rsidRDefault="002F1F2F" w:rsidP="002F1F2F">
            <w:pPr>
              <w:spacing w:after="0"/>
              <w:rPr>
                <w:rFonts w:eastAsia="Cambria"/>
                <w:lang w:val="en-US"/>
              </w:rPr>
            </w:pPr>
            <w:r w:rsidRPr="00196D3D">
              <w:rPr>
                <w:rFonts w:eastAsia="Cambria"/>
                <w:lang w:val="en-US"/>
              </w:rPr>
              <w:t>153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159496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961A0E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E35AF3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9BBF8D8"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B464838" w14:textId="77777777" w:rsidR="002F1F2F" w:rsidRPr="00196D3D" w:rsidRDefault="002F1F2F" w:rsidP="002F1F2F">
            <w:pPr>
              <w:spacing w:after="0"/>
              <w:rPr>
                <w:rFonts w:eastAsia="Cambria"/>
                <w:lang w:val="en-US"/>
              </w:rPr>
            </w:pPr>
            <w:r w:rsidRPr="00196D3D">
              <w:rPr>
                <w:rFonts w:eastAsia="Cambria"/>
                <w:lang w:val="en-US"/>
              </w:rPr>
              <w:t>155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24D465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99041B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E4BFBF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C90CC59"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9FC183F" w14:textId="77777777" w:rsidR="002F1F2F" w:rsidRPr="00196D3D" w:rsidRDefault="002F1F2F" w:rsidP="002F1F2F">
            <w:pPr>
              <w:spacing w:after="0"/>
              <w:rPr>
                <w:rFonts w:eastAsia="Cambria"/>
                <w:lang w:val="en-US"/>
              </w:rPr>
            </w:pPr>
            <w:r w:rsidRPr="00196D3D">
              <w:rPr>
                <w:rFonts w:eastAsia="Cambria"/>
                <w:lang w:val="en-US"/>
              </w:rPr>
              <w:t>157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73AFF4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D60313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1CDBA3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40D2FE8"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8F3AB93" w14:textId="77777777" w:rsidR="002F1F2F" w:rsidRPr="00196D3D" w:rsidRDefault="002F1F2F" w:rsidP="002F1F2F">
            <w:pPr>
              <w:spacing w:after="0"/>
              <w:rPr>
                <w:rFonts w:eastAsia="Cambria"/>
                <w:lang w:val="en-US"/>
              </w:rPr>
            </w:pPr>
            <w:r w:rsidRPr="00196D3D">
              <w:rPr>
                <w:rFonts w:eastAsia="Cambria"/>
                <w:lang w:val="en-US"/>
              </w:rPr>
              <w:t>159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70A0D8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7B4E54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6ABE3E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C6D20B4"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18C5BA1" w14:textId="77777777" w:rsidR="002F1F2F" w:rsidRPr="00196D3D" w:rsidRDefault="002F1F2F" w:rsidP="002F1F2F">
            <w:pPr>
              <w:spacing w:after="0"/>
              <w:rPr>
                <w:rFonts w:eastAsia="Cambria"/>
                <w:lang w:val="en-US"/>
              </w:rPr>
            </w:pPr>
            <w:r w:rsidRPr="00196D3D">
              <w:rPr>
                <w:rFonts w:eastAsia="Cambria"/>
                <w:lang w:val="en-US"/>
              </w:rPr>
              <w:t>161-169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0A3F8D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D8E49A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113AC4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B521DA1"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847A319" w14:textId="77777777" w:rsidR="002F1F2F" w:rsidRPr="00196D3D" w:rsidRDefault="002F1F2F" w:rsidP="002F1F2F">
            <w:pPr>
              <w:spacing w:after="0"/>
              <w:rPr>
                <w:rFonts w:eastAsia="Cambria"/>
                <w:lang w:val="en-US"/>
              </w:rPr>
            </w:pPr>
            <w:r w:rsidRPr="00196D3D">
              <w:rPr>
                <w:rFonts w:eastAsia="Cambria"/>
                <w:lang w:val="en-US"/>
              </w:rPr>
              <w:t>171-175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F48C86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63DEF5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3C0094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AC416AC"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FA6B541" w14:textId="77777777" w:rsidR="002F1F2F" w:rsidRPr="00196D3D" w:rsidRDefault="002F1F2F" w:rsidP="002F1F2F">
            <w:pPr>
              <w:spacing w:after="0"/>
              <w:rPr>
                <w:rFonts w:eastAsia="Cambria"/>
                <w:lang w:val="en-US"/>
              </w:rPr>
            </w:pPr>
            <w:r w:rsidRPr="00196D3D">
              <w:rPr>
                <w:rFonts w:eastAsia="Cambria"/>
                <w:lang w:val="en-US"/>
              </w:rPr>
              <w:t>181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984404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1A1B59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2500CC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930645F"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0877538" w14:textId="77777777" w:rsidR="002F1F2F" w:rsidRPr="00196D3D" w:rsidRDefault="002F1F2F" w:rsidP="002F1F2F">
            <w:pPr>
              <w:spacing w:after="0"/>
              <w:rPr>
                <w:rFonts w:eastAsia="Cambria"/>
                <w:lang w:val="en-US"/>
              </w:rPr>
            </w:pPr>
            <w:r w:rsidRPr="00196D3D">
              <w:rPr>
                <w:rFonts w:eastAsia="Cambria"/>
                <w:lang w:val="en-US"/>
              </w:rPr>
              <w:t>183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7A89D9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AB379A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0D8BFC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40654AE"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1EB67C2" w14:textId="77777777" w:rsidR="002F1F2F" w:rsidRPr="00196D3D" w:rsidRDefault="002F1F2F" w:rsidP="002F1F2F">
            <w:pPr>
              <w:spacing w:after="0"/>
              <w:rPr>
                <w:rFonts w:eastAsia="Cambria"/>
                <w:lang w:val="en-US"/>
              </w:rPr>
            </w:pPr>
            <w:r w:rsidRPr="00196D3D">
              <w:rPr>
                <w:rFonts w:eastAsia="Cambria"/>
                <w:lang w:val="en-US"/>
              </w:rPr>
              <w:t>185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EF8616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9BE9EA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66BC99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642636D"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BED2B88" w14:textId="77777777" w:rsidR="002F1F2F" w:rsidRPr="00196D3D" w:rsidRDefault="002F1F2F" w:rsidP="002F1F2F">
            <w:pPr>
              <w:spacing w:after="0"/>
              <w:rPr>
                <w:rFonts w:eastAsia="Cambria"/>
                <w:lang w:val="en-US"/>
              </w:rPr>
            </w:pPr>
            <w:r w:rsidRPr="00196D3D">
              <w:rPr>
                <w:rFonts w:eastAsia="Cambria"/>
                <w:lang w:val="en-US"/>
              </w:rPr>
              <w:t>187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4ABDF9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0AC8B6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C3B7B1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020F53A"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B6C9055" w14:textId="77777777" w:rsidR="002F1F2F" w:rsidRPr="00196D3D" w:rsidRDefault="002F1F2F" w:rsidP="002F1F2F">
            <w:pPr>
              <w:spacing w:after="0"/>
              <w:rPr>
                <w:rFonts w:eastAsia="Cambria"/>
                <w:lang w:val="en-US"/>
              </w:rPr>
            </w:pPr>
            <w:r w:rsidRPr="00196D3D">
              <w:rPr>
                <w:rFonts w:eastAsia="Cambria"/>
                <w:lang w:val="en-US"/>
              </w:rPr>
              <w:t>189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EE9D3B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B6AD35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D7D1C3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0EEE9B2"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8880331" w14:textId="77777777" w:rsidR="002F1F2F" w:rsidRPr="00196D3D" w:rsidRDefault="002F1F2F" w:rsidP="002F1F2F">
            <w:pPr>
              <w:spacing w:after="0"/>
              <w:rPr>
                <w:rFonts w:eastAsia="Cambria"/>
                <w:lang w:val="en-US"/>
              </w:rPr>
            </w:pPr>
            <w:r w:rsidRPr="00196D3D">
              <w:rPr>
                <w:rFonts w:eastAsia="Cambria"/>
                <w:lang w:val="en-US"/>
              </w:rPr>
              <w:t>219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4EF4B1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B21747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B67E0F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3B166C5"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7C04ACA" w14:textId="77777777" w:rsidR="002F1F2F" w:rsidRPr="00196D3D" w:rsidRDefault="002F1F2F" w:rsidP="002F1F2F">
            <w:pPr>
              <w:spacing w:after="0"/>
              <w:rPr>
                <w:rFonts w:eastAsia="Cambria"/>
                <w:lang w:val="en-US"/>
              </w:rPr>
            </w:pPr>
            <w:r w:rsidRPr="00196D3D">
              <w:rPr>
                <w:rFonts w:eastAsia="Cambria"/>
                <w:lang w:val="en-US"/>
              </w:rPr>
              <w:t>221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701FC3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235220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3E09C3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B2DCC21"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6FCDF83" w14:textId="77777777" w:rsidR="002F1F2F" w:rsidRPr="00196D3D" w:rsidRDefault="002F1F2F" w:rsidP="002F1F2F">
            <w:pPr>
              <w:spacing w:after="0"/>
              <w:rPr>
                <w:rFonts w:eastAsia="Cambria"/>
                <w:lang w:val="en-US"/>
              </w:rPr>
            </w:pPr>
            <w:r w:rsidRPr="00196D3D">
              <w:rPr>
                <w:rFonts w:eastAsia="Cambria"/>
                <w:lang w:val="en-US"/>
              </w:rPr>
              <w:t>223-225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E17700C"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4322C7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B1FD8B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AD67CD2"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17F41A9" w14:textId="77777777" w:rsidR="002F1F2F" w:rsidRPr="00196D3D" w:rsidRDefault="002F1F2F" w:rsidP="002F1F2F">
            <w:pPr>
              <w:spacing w:after="0"/>
              <w:rPr>
                <w:rFonts w:eastAsia="Cambria"/>
                <w:lang w:val="en-US"/>
              </w:rPr>
            </w:pPr>
            <w:r w:rsidRPr="00196D3D">
              <w:rPr>
                <w:rFonts w:eastAsia="Cambria"/>
                <w:lang w:val="en-US"/>
              </w:rPr>
              <w:t>227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A069AC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A6DA35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B25667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FC8FA88"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C401364" w14:textId="77777777" w:rsidR="002F1F2F" w:rsidRPr="00196D3D" w:rsidRDefault="002F1F2F" w:rsidP="002F1F2F">
            <w:pPr>
              <w:spacing w:after="0"/>
              <w:rPr>
                <w:rFonts w:eastAsia="Cambria"/>
                <w:lang w:val="en-US"/>
              </w:rPr>
            </w:pPr>
            <w:r w:rsidRPr="00196D3D">
              <w:rPr>
                <w:rFonts w:eastAsia="Cambria"/>
                <w:lang w:val="en-US"/>
              </w:rPr>
              <w:t>229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134B0F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D75615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0F75EF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4D87489"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EFBAA66" w14:textId="77777777" w:rsidR="002F1F2F" w:rsidRPr="00196D3D" w:rsidRDefault="002F1F2F" w:rsidP="002F1F2F">
            <w:pPr>
              <w:spacing w:after="0"/>
              <w:rPr>
                <w:rFonts w:eastAsia="Cambria"/>
                <w:lang w:val="en-US"/>
              </w:rPr>
            </w:pPr>
            <w:r w:rsidRPr="00196D3D">
              <w:rPr>
                <w:rFonts w:eastAsia="Cambria"/>
                <w:lang w:val="en-US"/>
              </w:rPr>
              <w:t>231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7C4E40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76B786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A7D843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D03D9A5"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7C1383A" w14:textId="77777777" w:rsidR="002F1F2F" w:rsidRPr="00196D3D" w:rsidRDefault="002F1F2F" w:rsidP="002F1F2F">
            <w:pPr>
              <w:spacing w:after="0"/>
              <w:rPr>
                <w:rFonts w:eastAsia="Cambria"/>
                <w:lang w:val="en-US"/>
              </w:rPr>
            </w:pPr>
            <w:r w:rsidRPr="00196D3D">
              <w:rPr>
                <w:rFonts w:eastAsia="Cambria"/>
                <w:lang w:val="en-US"/>
              </w:rPr>
              <w:t>233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A96E62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A0770C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1DF001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C450ABE"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FB9E4AE" w14:textId="77777777" w:rsidR="002F1F2F" w:rsidRPr="00196D3D" w:rsidRDefault="002F1F2F" w:rsidP="002F1F2F">
            <w:pPr>
              <w:spacing w:after="0"/>
              <w:rPr>
                <w:rFonts w:eastAsia="Cambria"/>
                <w:lang w:val="en-US"/>
              </w:rPr>
            </w:pPr>
            <w:r w:rsidRPr="00196D3D">
              <w:rPr>
                <w:rFonts w:eastAsia="Cambria"/>
                <w:lang w:val="en-US"/>
              </w:rPr>
              <w:t>235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986AFE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F169F0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17DCF6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3146A6D"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1437DD0" w14:textId="77777777" w:rsidR="002F1F2F" w:rsidRPr="00196D3D" w:rsidRDefault="002F1F2F" w:rsidP="002F1F2F">
            <w:pPr>
              <w:spacing w:after="0"/>
              <w:rPr>
                <w:rFonts w:eastAsia="Cambria"/>
                <w:lang w:val="en-US"/>
              </w:rPr>
            </w:pPr>
            <w:r w:rsidRPr="00196D3D">
              <w:rPr>
                <w:rFonts w:eastAsia="Cambria"/>
                <w:lang w:val="en-US"/>
              </w:rPr>
              <w:t>237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53E607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507A62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F1FD09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2899254" w14:textId="77777777" w:rsidR="002F1F2F" w:rsidRPr="00196D3D" w:rsidRDefault="002F1F2F" w:rsidP="002F1F2F">
            <w:pPr>
              <w:spacing w:after="0"/>
              <w:rPr>
                <w:rFonts w:eastAsia="Cambria"/>
                <w:lang w:val="en-US"/>
              </w:rPr>
            </w:pPr>
            <w:r w:rsidRPr="00196D3D">
              <w:rPr>
                <w:rFonts w:eastAsia="Cambria"/>
                <w:lang w:val="en-US"/>
              </w:rPr>
              <w:t>Elgin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2BF9568" w14:textId="77777777" w:rsidR="002F1F2F" w:rsidRPr="00196D3D" w:rsidRDefault="002F1F2F" w:rsidP="002F1F2F">
            <w:pPr>
              <w:spacing w:after="0"/>
              <w:rPr>
                <w:rFonts w:eastAsia="Cambria"/>
                <w:lang w:val="en-US"/>
              </w:rPr>
            </w:pPr>
            <w:r>
              <w:rPr>
                <w:rFonts w:eastAsia="Cambria"/>
                <w:lang w:val="en-US"/>
              </w:rPr>
              <w:t>253-283 (McCoy Building only)</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AD3780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DB11FDB"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41568CA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2918432" w14:textId="77777777" w:rsidR="002F1F2F" w:rsidRPr="00196D3D" w:rsidRDefault="002F1F2F" w:rsidP="002F1F2F">
            <w:pPr>
              <w:spacing w:after="0"/>
              <w:rPr>
                <w:rFonts w:eastAsia="Cambria"/>
                <w:lang w:val="en-US"/>
              </w:rPr>
            </w:pPr>
            <w:r w:rsidRPr="00196D3D">
              <w:rPr>
                <w:rFonts w:eastAsia="Cambria"/>
                <w:lang w:val="en-US"/>
              </w:rPr>
              <w:t>Elm Tree Place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389687B" w14:textId="77777777" w:rsidR="002F1F2F" w:rsidRPr="00196D3D" w:rsidRDefault="002F1F2F" w:rsidP="002F1F2F">
            <w:pPr>
              <w:spacing w:after="0"/>
              <w:rPr>
                <w:rFonts w:eastAsia="Cambria"/>
                <w:lang w:val="en-US"/>
              </w:rPr>
            </w:pPr>
            <w:r w:rsidRPr="00196D3D">
              <w:rPr>
                <w:rFonts w:eastAsia="Cambria"/>
                <w:lang w:val="en-US"/>
              </w:rPr>
              <w:t>4-12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979E2E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402251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4C2843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05F72BC"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8C15E60" w14:textId="77777777" w:rsidR="002F1F2F" w:rsidRPr="00196D3D" w:rsidRDefault="002F1F2F" w:rsidP="002F1F2F">
            <w:pPr>
              <w:spacing w:after="0"/>
              <w:rPr>
                <w:rFonts w:eastAsia="Cambria"/>
                <w:lang w:val="en-US"/>
              </w:rPr>
            </w:pPr>
            <w:r w:rsidRPr="00196D3D">
              <w:rPr>
                <w:rFonts w:eastAsia="Cambria"/>
                <w:lang w:val="en-US"/>
              </w:rPr>
              <w:t>12-14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D4E7F0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76C674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17A145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5578DD2"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AE88895" w14:textId="77777777" w:rsidR="002F1F2F" w:rsidRPr="00196D3D" w:rsidRDefault="002F1F2F" w:rsidP="002F1F2F">
            <w:pPr>
              <w:spacing w:after="0"/>
              <w:rPr>
                <w:rFonts w:eastAsia="Cambria"/>
                <w:lang w:val="en-US"/>
              </w:rPr>
            </w:pPr>
            <w:r w:rsidRPr="00196D3D">
              <w:rPr>
                <w:rFonts w:eastAsia="Cambria"/>
                <w:lang w:val="en-US"/>
              </w:rPr>
              <w:t>16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5CC870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266168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554C54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36B9118"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0AA32BE" w14:textId="77777777" w:rsidR="002F1F2F" w:rsidRPr="00196D3D" w:rsidRDefault="002F1F2F" w:rsidP="002F1F2F">
            <w:pPr>
              <w:spacing w:after="0"/>
              <w:rPr>
                <w:rFonts w:eastAsia="Cambria"/>
                <w:lang w:val="en-US"/>
              </w:rPr>
            </w:pPr>
            <w:r w:rsidRPr="00196D3D">
              <w:rPr>
                <w:rFonts w:eastAsia="Cambria"/>
                <w:lang w:val="en-US"/>
              </w:rPr>
              <w:t>18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C69618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1CECB2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A46289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021F9E9"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27D1872" w14:textId="77777777" w:rsidR="002F1F2F" w:rsidRPr="00196D3D" w:rsidRDefault="002F1F2F" w:rsidP="002F1F2F">
            <w:pPr>
              <w:spacing w:after="0"/>
              <w:rPr>
                <w:rFonts w:eastAsia="Cambria"/>
                <w:lang w:val="en-US"/>
              </w:rPr>
            </w:pPr>
            <w:r w:rsidRPr="00196D3D">
              <w:rPr>
                <w:rFonts w:eastAsia="Cambria"/>
                <w:lang w:val="en-US"/>
              </w:rPr>
              <w:t>20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41F74C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5CED17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202EAD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0909781"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610F77F" w14:textId="77777777" w:rsidR="002F1F2F" w:rsidRPr="00196D3D" w:rsidRDefault="002F1F2F" w:rsidP="002F1F2F">
            <w:pPr>
              <w:spacing w:after="0"/>
              <w:rPr>
                <w:rFonts w:eastAsia="Cambria"/>
                <w:lang w:val="en-US"/>
              </w:rPr>
            </w:pPr>
            <w:r w:rsidRPr="00196D3D">
              <w:rPr>
                <w:rFonts w:eastAsia="Cambria"/>
                <w:lang w:val="en-US"/>
              </w:rPr>
              <w:t>40-48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3F38F7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1D48BC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F697D0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4F8380F"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18B7E42" w14:textId="77777777" w:rsidR="002F1F2F" w:rsidRPr="00196D3D" w:rsidRDefault="002F1F2F" w:rsidP="002F1F2F">
            <w:pPr>
              <w:spacing w:after="0"/>
              <w:rPr>
                <w:rFonts w:eastAsia="Cambria"/>
                <w:lang w:val="en-US"/>
              </w:rPr>
            </w:pPr>
            <w:r>
              <w:rPr>
                <w:rFonts w:eastAsia="Cambria"/>
                <w:lang w:val="en-US"/>
              </w:rPr>
              <w:t>54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F77562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032295D"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1FFB421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CEE176A"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5050344" w14:textId="77777777" w:rsidR="002F1F2F" w:rsidRPr="00196D3D" w:rsidRDefault="002F1F2F" w:rsidP="002F1F2F">
            <w:pPr>
              <w:spacing w:after="0"/>
              <w:rPr>
                <w:rFonts w:eastAsia="Cambria"/>
                <w:lang w:val="en-US"/>
              </w:rPr>
            </w:pPr>
            <w:r w:rsidRPr="00196D3D">
              <w:rPr>
                <w:rFonts w:eastAsia="Cambria"/>
                <w:lang w:val="en-US"/>
              </w:rPr>
              <w:t>56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C5B25A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FC0BC0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4A913D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522966B" w14:textId="77777777" w:rsidR="002F1F2F" w:rsidRPr="00196D3D" w:rsidRDefault="002F1F2F" w:rsidP="002F1F2F">
            <w:pPr>
              <w:spacing w:after="0"/>
              <w:rPr>
                <w:rFonts w:eastAsia="Cambria"/>
                <w:lang w:val="en-US"/>
              </w:rPr>
            </w:pPr>
            <w:r w:rsidRPr="00196D3D">
              <w:rPr>
                <w:rFonts w:eastAsia="Cambria"/>
                <w:lang w:val="en-US"/>
              </w:rPr>
              <w:lastRenderedPageBreak/>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AF12D3D" w14:textId="77777777" w:rsidR="002F1F2F" w:rsidRPr="00196D3D" w:rsidRDefault="002F1F2F" w:rsidP="002F1F2F">
            <w:pPr>
              <w:spacing w:after="0"/>
              <w:rPr>
                <w:rFonts w:eastAsia="Cambria"/>
                <w:lang w:val="en-US"/>
              </w:rPr>
            </w:pPr>
            <w:r w:rsidRPr="00196D3D">
              <w:rPr>
                <w:rFonts w:eastAsia="Cambria"/>
                <w:lang w:val="en-US"/>
              </w:rPr>
              <w:t>58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16130A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893AEE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80C4F2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56B86DB"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92178A5" w14:textId="77777777" w:rsidR="002F1F2F" w:rsidRPr="00196D3D" w:rsidRDefault="002F1F2F" w:rsidP="002F1F2F">
            <w:pPr>
              <w:spacing w:after="0"/>
              <w:rPr>
                <w:rFonts w:eastAsia="Cambria"/>
                <w:lang w:val="en-US"/>
              </w:rPr>
            </w:pPr>
            <w:r w:rsidRPr="00196D3D">
              <w:rPr>
                <w:rFonts w:eastAsia="Cambria"/>
                <w:lang w:val="en-US"/>
              </w:rPr>
              <w:t>64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41E19C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1D0885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B80C92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B4525D7"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6C99C6B" w14:textId="77777777" w:rsidR="002F1F2F" w:rsidRPr="00196D3D" w:rsidRDefault="002F1F2F" w:rsidP="002F1F2F">
            <w:pPr>
              <w:spacing w:after="0"/>
              <w:rPr>
                <w:rFonts w:eastAsia="Cambria"/>
                <w:lang w:val="en-US"/>
              </w:rPr>
            </w:pPr>
            <w:r w:rsidRPr="00196D3D">
              <w:rPr>
                <w:rFonts w:eastAsia="Cambria"/>
                <w:lang w:val="en-US"/>
              </w:rPr>
              <w:t>66-68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F82A3B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1CE899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3D52EE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6B1EDED"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3019A9A" w14:textId="77777777" w:rsidR="002F1F2F" w:rsidRPr="00196D3D" w:rsidRDefault="002F1F2F" w:rsidP="002F1F2F">
            <w:pPr>
              <w:spacing w:after="0"/>
              <w:rPr>
                <w:rFonts w:eastAsia="Cambria"/>
                <w:lang w:val="en-US"/>
              </w:rPr>
            </w:pPr>
            <w:r w:rsidRPr="00196D3D">
              <w:rPr>
                <w:rFonts w:eastAsia="Cambria"/>
                <w:lang w:val="en-US"/>
              </w:rPr>
              <w:t>78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F94E94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EC7034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CE29C0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4744C26"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C9A228D" w14:textId="77777777" w:rsidR="002F1F2F" w:rsidRPr="00196D3D" w:rsidRDefault="002F1F2F" w:rsidP="002F1F2F">
            <w:pPr>
              <w:spacing w:after="0"/>
              <w:rPr>
                <w:rFonts w:eastAsia="Cambria"/>
                <w:lang w:val="en-US"/>
              </w:rPr>
            </w:pPr>
            <w:r w:rsidRPr="00196D3D">
              <w:rPr>
                <w:rFonts w:eastAsia="Cambria"/>
                <w:lang w:val="en-US"/>
              </w:rPr>
              <w:t>80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02C3F6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C895DD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3ADB4B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C88DA4F"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92C0F1F" w14:textId="77777777" w:rsidR="002F1F2F" w:rsidRPr="00196D3D" w:rsidRDefault="002F1F2F" w:rsidP="002F1F2F">
            <w:pPr>
              <w:spacing w:after="0"/>
              <w:rPr>
                <w:rFonts w:eastAsia="Cambria"/>
                <w:lang w:val="en-US"/>
              </w:rPr>
            </w:pPr>
            <w:r w:rsidRPr="00196D3D">
              <w:rPr>
                <w:rFonts w:eastAsia="Cambria"/>
                <w:lang w:val="en-US"/>
              </w:rPr>
              <w:t>82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A4CED0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42D29E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7CC20C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9FAF852"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C1536D6" w14:textId="77777777" w:rsidR="002F1F2F" w:rsidRPr="00196D3D" w:rsidRDefault="002F1F2F" w:rsidP="002F1F2F">
            <w:pPr>
              <w:spacing w:after="0"/>
              <w:rPr>
                <w:rFonts w:eastAsia="Cambria"/>
                <w:lang w:val="en-US"/>
              </w:rPr>
            </w:pPr>
            <w:r w:rsidRPr="00196D3D">
              <w:rPr>
                <w:rFonts w:eastAsia="Cambria"/>
                <w:lang w:val="en-US"/>
              </w:rPr>
              <w:t>84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4E5697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00AC24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477897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D11EC86"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3ABAB0A" w14:textId="77777777" w:rsidR="002F1F2F" w:rsidRPr="00196D3D" w:rsidRDefault="002F1F2F" w:rsidP="002F1F2F">
            <w:pPr>
              <w:spacing w:after="0"/>
              <w:rPr>
                <w:rFonts w:eastAsia="Cambria"/>
                <w:lang w:val="en-US"/>
              </w:rPr>
            </w:pPr>
            <w:r w:rsidRPr="00196D3D">
              <w:rPr>
                <w:rFonts w:eastAsia="Cambria"/>
                <w:lang w:val="en-US"/>
              </w:rPr>
              <w:t>88-90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BCDA11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AA9859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DBD42D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8E255C1"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E00A2AF" w14:textId="77777777" w:rsidR="002F1F2F" w:rsidRPr="00196D3D" w:rsidRDefault="002F1F2F" w:rsidP="002F1F2F">
            <w:pPr>
              <w:spacing w:after="0"/>
              <w:rPr>
                <w:rFonts w:eastAsia="Cambria"/>
                <w:lang w:val="en-US"/>
              </w:rPr>
            </w:pPr>
            <w:r w:rsidRPr="00196D3D">
              <w:rPr>
                <w:rFonts w:eastAsia="Cambria"/>
                <w:lang w:val="en-US"/>
              </w:rPr>
              <w:t>92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96DD7A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5F832A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376797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0B8D3DF"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DA4CF3B" w14:textId="77777777" w:rsidR="002F1F2F" w:rsidRPr="00196D3D" w:rsidRDefault="002F1F2F" w:rsidP="002F1F2F">
            <w:pPr>
              <w:spacing w:after="0"/>
              <w:rPr>
                <w:rFonts w:eastAsia="Cambria"/>
                <w:lang w:val="en-US"/>
              </w:rPr>
            </w:pPr>
            <w:r w:rsidRPr="00196D3D">
              <w:rPr>
                <w:rFonts w:eastAsia="Cambria"/>
                <w:lang w:val="en-US"/>
              </w:rPr>
              <w:t>96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6AECD4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B05AAC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C5464A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31F1297"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A18F975" w14:textId="77777777" w:rsidR="002F1F2F" w:rsidRPr="00196D3D" w:rsidRDefault="002F1F2F" w:rsidP="002F1F2F">
            <w:pPr>
              <w:spacing w:after="0"/>
              <w:rPr>
                <w:rFonts w:eastAsia="Cambria"/>
                <w:lang w:val="en-US"/>
              </w:rPr>
            </w:pPr>
            <w:r w:rsidRPr="00196D3D">
              <w:rPr>
                <w:rFonts w:eastAsia="Cambria"/>
                <w:lang w:val="en-US"/>
              </w:rPr>
              <w:t>98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B26C5B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97C9B0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D3042B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CA690AB"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D08D1D3" w14:textId="77777777" w:rsidR="002F1F2F" w:rsidRPr="00196D3D" w:rsidRDefault="002F1F2F" w:rsidP="002F1F2F">
            <w:pPr>
              <w:spacing w:after="0"/>
              <w:rPr>
                <w:rFonts w:eastAsia="Cambria"/>
                <w:lang w:val="en-US"/>
              </w:rPr>
            </w:pPr>
            <w:r w:rsidRPr="00196D3D">
              <w:rPr>
                <w:rFonts w:eastAsia="Cambria"/>
                <w:lang w:val="en-US"/>
              </w:rPr>
              <w:t>100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666867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6412B8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99998E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F7B8048"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FF506EC" w14:textId="77777777" w:rsidR="002F1F2F" w:rsidRPr="00196D3D" w:rsidRDefault="002F1F2F" w:rsidP="002F1F2F">
            <w:pPr>
              <w:spacing w:after="0"/>
              <w:rPr>
                <w:rFonts w:eastAsia="Cambria"/>
                <w:lang w:val="en-US"/>
              </w:rPr>
            </w:pPr>
            <w:r w:rsidRPr="00196D3D">
              <w:rPr>
                <w:rFonts w:eastAsia="Cambria"/>
                <w:lang w:val="en-US"/>
              </w:rPr>
              <w:t>102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617717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C69958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1FD1A0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48BDFB5"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5122461" w14:textId="77777777" w:rsidR="002F1F2F" w:rsidRPr="00196D3D" w:rsidRDefault="002F1F2F" w:rsidP="002F1F2F">
            <w:pPr>
              <w:spacing w:after="0"/>
              <w:rPr>
                <w:rFonts w:eastAsia="Cambria"/>
                <w:lang w:val="en-US"/>
              </w:rPr>
            </w:pPr>
            <w:r w:rsidRPr="00196D3D">
              <w:rPr>
                <w:rFonts w:eastAsia="Cambria"/>
                <w:lang w:val="en-US"/>
              </w:rPr>
              <w:t>104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40A805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1EB7BE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D10081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5DC0836"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533C3BA" w14:textId="77777777" w:rsidR="002F1F2F" w:rsidRPr="00196D3D" w:rsidRDefault="002F1F2F" w:rsidP="002F1F2F">
            <w:pPr>
              <w:spacing w:after="0"/>
              <w:rPr>
                <w:rFonts w:eastAsia="Cambria"/>
                <w:lang w:val="en-US"/>
              </w:rPr>
            </w:pPr>
            <w:r w:rsidRPr="00196D3D">
              <w:rPr>
                <w:rFonts w:eastAsia="Cambria"/>
                <w:lang w:val="en-US"/>
              </w:rPr>
              <w:t>106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DE894A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E9CB67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BD39C5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B12F15C"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0C22732" w14:textId="77777777" w:rsidR="002F1F2F" w:rsidRPr="00196D3D" w:rsidRDefault="002F1F2F" w:rsidP="002F1F2F">
            <w:pPr>
              <w:spacing w:after="0"/>
              <w:rPr>
                <w:rFonts w:eastAsia="Cambria"/>
                <w:lang w:val="en-US"/>
              </w:rPr>
            </w:pPr>
            <w:r w:rsidRPr="00196D3D">
              <w:rPr>
                <w:rFonts w:eastAsia="Cambria"/>
                <w:lang w:val="en-US"/>
              </w:rPr>
              <w:t>108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3667BA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DA2DBB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146090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022DEBF"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4C8375B" w14:textId="77777777" w:rsidR="002F1F2F" w:rsidRPr="00196D3D" w:rsidRDefault="002F1F2F" w:rsidP="002F1F2F">
            <w:pPr>
              <w:spacing w:after="0"/>
              <w:rPr>
                <w:rFonts w:eastAsia="Cambria"/>
                <w:lang w:val="en-US"/>
              </w:rPr>
            </w:pPr>
            <w:r w:rsidRPr="00196D3D">
              <w:rPr>
                <w:rFonts w:eastAsia="Cambria"/>
                <w:lang w:val="en-US"/>
              </w:rPr>
              <w:t>110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0005C1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8DA143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3DD2ED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6D515A8"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7AC85C7" w14:textId="77777777" w:rsidR="002F1F2F" w:rsidRPr="00196D3D" w:rsidRDefault="002F1F2F" w:rsidP="002F1F2F">
            <w:pPr>
              <w:spacing w:after="0"/>
              <w:rPr>
                <w:rFonts w:eastAsia="Cambria"/>
                <w:lang w:val="en-US"/>
              </w:rPr>
            </w:pPr>
            <w:r w:rsidRPr="00196D3D">
              <w:rPr>
                <w:rFonts w:eastAsia="Cambria"/>
                <w:lang w:val="en-US"/>
              </w:rPr>
              <w:t>112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095028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F8EC9B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07B977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75B0B9C"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AD90BCF" w14:textId="77777777" w:rsidR="002F1F2F" w:rsidRPr="00196D3D" w:rsidRDefault="002F1F2F" w:rsidP="002F1F2F">
            <w:pPr>
              <w:spacing w:after="0"/>
              <w:rPr>
                <w:rFonts w:eastAsia="Cambria"/>
                <w:lang w:val="en-US"/>
              </w:rPr>
            </w:pPr>
            <w:r w:rsidRPr="00196D3D">
              <w:rPr>
                <w:rFonts w:eastAsia="Cambria"/>
                <w:lang w:val="en-US"/>
              </w:rPr>
              <w:t>114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3A6B72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DCD1A6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49F95D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06EC8B5"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516BA19" w14:textId="77777777" w:rsidR="002F1F2F" w:rsidRPr="00196D3D" w:rsidRDefault="002F1F2F" w:rsidP="002F1F2F">
            <w:pPr>
              <w:spacing w:after="0"/>
              <w:rPr>
                <w:rFonts w:eastAsia="Cambria"/>
                <w:lang w:val="en-US"/>
              </w:rPr>
            </w:pPr>
            <w:r w:rsidRPr="00196D3D">
              <w:rPr>
                <w:rFonts w:eastAsia="Cambria"/>
                <w:lang w:val="en-US"/>
              </w:rPr>
              <w:t>116-118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3EE0B9A"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E3FE77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80D547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9457D88"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9ED8513" w14:textId="77777777" w:rsidR="002F1F2F" w:rsidRPr="00196D3D" w:rsidRDefault="002F1F2F" w:rsidP="002F1F2F">
            <w:pPr>
              <w:spacing w:after="0"/>
              <w:rPr>
                <w:rFonts w:eastAsia="Cambria"/>
                <w:lang w:val="en-US"/>
              </w:rPr>
            </w:pPr>
            <w:r w:rsidRPr="00196D3D">
              <w:rPr>
                <w:rFonts w:eastAsia="Cambria"/>
                <w:lang w:val="en-US"/>
              </w:rPr>
              <w:t>120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8170C5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741F2D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678447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26EC5A2"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EA08E3F" w14:textId="77777777" w:rsidR="002F1F2F" w:rsidRPr="00196D3D" w:rsidRDefault="002F1F2F" w:rsidP="002F1F2F">
            <w:pPr>
              <w:spacing w:after="0"/>
              <w:rPr>
                <w:rFonts w:eastAsia="Cambria"/>
                <w:lang w:val="en-US"/>
              </w:rPr>
            </w:pPr>
            <w:r w:rsidRPr="00196D3D">
              <w:rPr>
                <w:rFonts w:eastAsia="Cambria"/>
                <w:lang w:val="en-US"/>
              </w:rPr>
              <w:t>122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07E022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D252E9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2CEB5E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EE6A61A"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17F015F" w14:textId="77777777" w:rsidR="002F1F2F" w:rsidRPr="00196D3D" w:rsidRDefault="002F1F2F" w:rsidP="002F1F2F">
            <w:pPr>
              <w:spacing w:after="0"/>
              <w:rPr>
                <w:rFonts w:eastAsia="Cambria"/>
                <w:lang w:val="en-US"/>
              </w:rPr>
            </w:pPr>
            <w:r w:rsidRPr="00196D3D">
              <w:rPr>
                <w:rFonts w:eastAsia="Cambria"/>
                <w:lang w:val="en-US"/>
              </w:rPr>
              <w:t>124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0646FC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8201B9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6A2834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F26825E"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364233E" w14:textId="77777777" w:rsidR="002F1F2F" w:rsidRPr="00196D3D" w:rsidRDefault="002F1F2F" w:rsidP="002F1F2F">
            <w:pPr>
              <w:spacing w:after="0"/>
              <w:rPr>
                <w:rFonts w:eastAsia="Cambria"/>
                <w:lang w:val="en-US"/>
              </w:rPr>
            </w:pPr>
            <w:r w:rsidRPr="00196D3D">
              <w:rPr>
                <w:rFonts w:eastAsia="Cambria"/>
                <w:lang w:val="en-US"/>
              </w:rPr>
              <w:t>126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3A8EC3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27B135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EC2DAE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393AA0A"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2EF1AA7" w14:textId="77777777" w:rsidR="002F1F2F" w:rsidRPr="00196D3D" w:rsidRDefault="002F1F2F" w:rsidP="002F1F2F">
            <w:pPr>
              <w:spacing w:after="0"/>
              <w:rPr>
                <w:rFonts w:eastAsia="Cambria"/>
                <w:lang w:val="en-US"/>
              </w:rPr>
            </w:pPr>
            <w:r w:rsidRPr="00196D3D">
              <w:rPr>
                <w:rFonts w:eastAsia="Cambria"/>
                <w:lang w:val="en-US"/>
              </w:rPr>
              <w:t>128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9DE240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A19E71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E78C98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453EA2B"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24B33D6" w14:textId="77777777" w:rsidR="002F1F2F" w:rsidRPr="00196D3D" w:rsidRDefault="002F1F2F" w:rsidP="002F1F2F">
            <w:pPr>
              <w:spacing w:after="0"/>
              <w:rPr>
                <w:rFonts w:eastAsia="Cambria"/>
                <w:lang w:val="en-US"/>
              </w:rPr>
            </w:pPr>
            <w:r w:rsidRPr="00196D3D">
              <w:rPr>
                <w:rFonts w:eastAsia="Cambria"/>
                <w:lang w:val="en-US"/>
              </w:rPr>
              <w:t>130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A1065C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21D05E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4AD0CC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AD94DD7"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D8BF13E" w14:textId="77777777" w:rsidR="002F1F2F" w:rsidRPr="00196D3D" w:rsidRDefault="002F1F2F" w:rsidP="002F1F2F">
            <w:pPr>
              <w:spacing w:after="0"/>
              <w:rPr>
                <w:rFonts w:eastAsia="Cambria"/>
                <w:lang w:val="en-US"/>
              </w:rPr>
            </w:pPr>
            <w:r w:rsidRPr="00196D3D">
              <w:rPr>
                <w:rFonts w:eastAsia="Cambria"/>
                <w:lang w:val="en-US"/>
              </w:rPr>
              <w:t>140-144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CB2C3F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113EE6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24A5BD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DD00CB3"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1842A22" w14:textId="77777777" w:rsidR="002F1F2F" w:rsidRPr="00196D3D" w:rsidRDefault="002F1F2F" w:rsidP="002F1F2F">
            <w:pPr>
              <w:spacing w:after="0"/>
              <w:rPr>
                <w:rFonts w:eastAsia="Cambria"/>
                <w:lang w:val="en-US"/>
              </w:rPr>
            </w:pPr>
            <w:r w:rsidRPr="00196D3D">
              <w:rPr>
                <w:rFonts w:eastAsia="Cambria"/>
                <w:lang w:val="en-US"/>
              </w:rPr>
              <w:t>152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65144F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6CFF08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CEBE33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9B2B5FA"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7FC145C" w14:textId="77777777" w:rsidR="002F1F2F" w:rsidRPr="00196D3D" w:rsidRDefault="002F1F2F" w:rsidP="002F1F2F">
            <w:pPr>
              <w:spacing w:after="0"/>
              <w:rPr>
                <w:rFonts w:eastAsia="Cambria"/>
                <w:lang w:val="en-US"/>
              </w:rPr>
            </w:pPr>
            <w:r w:rsidRPr="00196D3D">
              <w:rPr>
                <w:rFonts w:eastAsia="Cambria"/>
                <w:lang w:val="en-US"/>
              </w:rPr>
              <w:t>154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CA5CD6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FC613A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6D69C5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07801F4"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6EFD318" w14:textId="77777777" w:rsidR="002F1F2F" w:rsidRPr="00196D3D" w:rsidRDefault="002F1F2F" w:rsidP="002F1F2F">
            <w:pPr>
              <w:spacing w:after="0"/>
              <w:rPr>
                <w:rFonts w:eastAsia="Cambria"/>
                <w:lang w:val="en-US"/>
              </w:rPr>
            </w:pPr>
            <w:r w:rsidRPr="00196D3D">
              <w:rPr>
                <w:rFonts w:eastAsia="Cambria"/>
                <w:lang w:val="en-US"/>
              </w:rPr>
              <w:t>156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982177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ECAD83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115031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2396D75"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028FAE5" w14:textId="77777777" w:rsidR="002F1F2F" w:rsidRPr="00196D3D" w:rsidRDefault="002F1F2F" w:rsidP="002F1F2F">
            <w:pPr>
              <w:spacing w:after="0"/>
              <w:rPr>
                <w:rFonts w:eastAsia="Cambria"/>
                <w:lang w:val="en-US"/>
              </w:rPr>
            </w:pPr>
            <w:r w:rsidRPr="00196D3D">
              <w:rPr>
                <w:rFonts w:eastAsia="Cambria"/>
                <w:lang w:val="en-US"/>
              </w:rPr>
              <w:t>158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F2DF16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09361A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286323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E24DD54"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74BB40A" w14:textId="77777777" w:rsidR="002F1F2F" w:rsidRPr="00196D3D" w:rsidRDefault="002F1F2F" w:rsidP="002F1F2F">
            <w:pPr>
              <w:spacing w:after="0"/>
              <w:rPr>
                <w:rFonts w:eastAsia="Cambria"/>
                <w:lang w:val="en-US"/>
              </w:rPr>
            </w:pPr>
            <w:r w:rsidRPr="00196D3D">
              <w:rPr>
                <w:rFonts w:eastAsia="Cambria"/>
                <w:lang w:val="en-US"/>
              </w:rPr>
              <w:t>160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E469E6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638223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9AB6B6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1420AED" w14:textId="77777777" w:rsidR="002F1F2F" w:rsidRPr="00196D3D" w:rsidRDefault="002F1F2F" w:rsidP="002F1F2F">
            <w:pPr>
              <w:spacing w:after="0"/>
              <w:rPr>
                <w:rFonts w:eastAsia="Cambria"/>
                <w:lang w:val="en-US"/>
              </w:rPr>
            </w:pPr>
            <w:r w:rsidRPr="00196D3D">
              <w:rPr>
                <w:rFonts w:eastAsia="Cambria"/>
                <w:lang w:val="en-US"/>
              </w:rPr>
              <w:lastRenderedPageBreak/>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DAA0BD9" w14:textId="77777777" w:rsidR="002F1F2F" w:rsidRPr="00196D3D" w:rsidRDefault="002F1F2F" w:rsidP="002F1F2F">
            <w:pPr>
              <w:spacing w:after="0"/>
              <w:rPr>
                <w:rFonts w:eastAsia="Cambria"/>
                <w:lang w:val="en-US"/>
              </w:rPr>
            </w:pPr>
            <w:r w:rsidRPr="00196D3D">
              <w:rPr>
                <w:rFonts w:eastAsia="Cambria"/>
                <w:lang w:val="en-US"/>
              </w:rPr>
              <w:t>162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F95774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40E750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D1EB45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043FF33"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BA20486" w14:textId="77777777" w:rsidR="002F1F2F" w:rsidRPr="00196D3D" w:rsidRDefault="002F1F2F" w:rsidP="002F1F2F">
            <w:pPr>
              <w:spacing w:after="0"/>
              <w:rPr>
                <w:rFonts w:eastAsia="Cambria"/>
                <w:lang w:val="en-US"/>
              </w:rPr>
            </w:pPr>
            <w:r w:rsidRPr="00196D3D">
              <w:rPr>
                <w:rFonts w:eastAsia="Cambria"/>
                <w:lang w:val="en-US"/>
              </w:rPr>
              <w:t>172-174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194369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DFFE5C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9BA18C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DFA7961"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D0F4233" w14:textId="77777777" w:rsidR="002F1F2F" w:rsidRPr="00196D3D" w:rsidRDefault="002F1F2F" w:rsidP="002F1F2F">
            <w:pPr>
              <w:spacing w:after="0"/>
              <w:rPr>
                <w:rFonts w:eastAsia="Cambria"/>
                <w:lang w:val="en-US"/>
              </w:rPr>
            </w:pPr>
            <w:r w:rsidRPr="00196D3D">
              <w:rPr>
                <w:rFonts w:eastAsia="Cambria"/>
                <w:lang w:val="en-US"/>
              </w:rPr>
              <w:t>176-178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D6B6EB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D82B08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992A62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3559B47"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632DEEA" w14:textId="77777777" w:rsidR="002F1F2F" w:rsidRPr="00196D3D" w:rsidRDefault="002F1F2F" w:rsidP="002F1F2F">
            <w:pPr>
              <w:spacing w:after="0"/>
              <w:rPr>
                <w:rFonts w:eastAsia="Cambria"/>
                <w:lang w:val="en-US"/>
              </w:rPr>
            </w:pPr>
            <w:r w:rsidRPr="00196D3D">
              <w:rPr>
                <w:rFonts w:eastAsia="Cambria"/>
                <w:lang w:val="en-US"/>
              </w:rPr>
              <w:t>180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89E950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6C89F4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692D9E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9FC2332"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8DEFB86" w14:textId="77777777" w:rsidR="002F1F2F" w:rsidRPr="00196D3D" w:rsidRDefault="002F1F2F" w:rsidP="002F1F2F">
            <w:pPr>
              <w:spacing w:after="0"/>
              <w:rPr>
                <w:rFonts w:eastAsia="Cambria"/>
                <w:lang w:val="en-US"/>
              </w:rPr>
            </w:pPr>
            <w:r w:rsidRPr="00196D3D">
              <w:rPr>
                <w:rFonts w:eastAsia="Cambria"/>
                <w:lang w:val="en-US"/>
              </w:rPr>
              <w:t>182-184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D640CA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246861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EFBA89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ABE3993"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EB3A142" w14:textId="77777777" w:rsidR="002F1F2F" w:rsidRPr="00196D3D" w:rsidRDefault="002F1F2F" w:rsidP="002F1F2F">
            <w:pPr>
              <w:spacing w:after="0"/>
              <w:rPr>
                <w:rFonts w:eastAsia="Cambria"/>
                <w:lang w:val="en-US"/>
              </w:rPr>
            </w:pPr>
            <w:r w:rsidRPr="00196D3D">
              <w:rPr>
                <w:rFonts w:eastAsia="Cambria"/>
                <w:lang w:val="en-US"/>
              </w:rPr>
              <w:t>186-192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C3E272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772177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CECEF9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780948E"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ACFFFA7" w14:textId="77777777" w:rsidR="002F1F2F" w:rsidRPr="00196D3D" w:rsidRDefault="002F1F2F" w:rsidP="002F1F2F">
            <w:pPr>
              <w:spacing w:after="0"/>
              <w:rPr>
                <w:rFonts w:eastAsia="Cambria"/>
                <w:lang w:val="en-US"/>
              </w:rPr>
            </w:pPr>
            <w:r w:rsidRPr="00196D3D">
              <w:rPr>
                <w:rFonts w:eastAsia="Cambria"/>
                <w:lang w:val="en-US"/>
              </w:rPr>
              <w:t>198-204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88F6B15"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10BCE0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E47C77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8B03B1C"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BD8977B" w14:textId="77777777" w:rsidR="002F1F2F" w:rsidRPr="00196D3D" w:rsidRDefault="002F1F2F" w:rsidP="002F1F2F">
            <w:pPr>
              <w:spacing w:after="0"/>
              <w:rPr>
                <w:rFonts w:eastAsia="Cambria"/>
                <w:lang w:val="en-US"/>
              </w:rPr>
            </w:pPr>
            <w:r w:rsidRPr="00196D3D">
              <w:rPr>
                <w:rFonts w:eastAsia="Cambria"/>
                <w:lang w:val="en-US"/>
              </w:rPr>
              <w:t>206-212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F38429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C6087D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755F388" w14:textId="77777777" w:rsidTr="002F1F2F">
        <w:trPr>
          <w:trHeight w:val="21"/>
        </w:trPr>
        <w:tc>
          <w:tcPr>
            <w:tcW w:w="2220" w:type="dxa"/>
            <w:tcBorders>
              <w:top w:val="single" w:sz="4" w:space="0" w:color="auto"/>
              <w:left w:val="single" w:sz="4" w:space="0" w:color="auto"/>
              <w:bottom w:val="single" w:sz="4" w:space="0" w:color="auto"/>
              <w:right w:val="single" w:sz="4" w:space="0" w:color="auto"/>
            </w:tcBorders>
            <w:shd w:val="clear" w:color="auto" w:fill="auto"/>
          </w:tcPr>
          <w:p w14:paraId="32BB754C"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C8FBB60" w14:textId="77777777" w:rsidR="002F1F2F" w:rsidRPr="00196D3D" w:rsidRDefault="002F1F2F" w:rsidP="002F1F2F">
            <w:pPr>
              <w:spacing w:after="0"/>
              <w:rPr>
                <w:rFonts w:eastAsia="Cambria"/>
                <w:lang w:val="en-US"/>
              </w:rPr>
            </w:pPr>
            <w:r w:rsidRPr="00196D3D">
              <w:rPr>
                <w:lang w:val="en-US"/>
              </w:rPr>
              <w:t>Opposite 208-212 Underground Public Toilet</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11438C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FD206A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93CC50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76C9175"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B15024F" w14:textId="77777777" w:rsidR="002F1F2F" w:rsidRPr="00196D3D" w:rsidRDefault="002F1F2F" w:rsidP="002F1F2F">
            <w:pPr>
              <w:spacing w:after="0"/>
              <w:rPr>
                <w:rFonts w:eastAsia="Cambria"/>
                <w:lang w:val="en-US"/>
              </w:rPr>
            </w:pPr>
            <w:r w:rsidRPr="00196D3D">
              <w:rPr>
                <w:rFonts w:eastAsia="Cambria"/>
                <w:lang w:val="en-US"/>
              </w:rPr>
              <w:t>226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0064B2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C7D97F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6F128A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B5FDB7D"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7740F7E" w14:textId="77777777" w:rsidR="002F1F2F" w:rsidRPr="00196D3D" w:rsidRDefault="002F1F2F" w:rsidP="002F1F2F">
            <w:pPr>
              <w:spacing w:after="0"/>
              <w:rPr>
                <w:rFonts w:eastAsia="Cambria"/>
                <w:lang w:val="en-US"/>
              </w:rPr>
            </w:pPr>
            <w:r w:rsidRPr="00196D3D">
              <w:rPr>
                <w:rFonts w:eastAsia="Cambria"/>
                <w:lang w:val="en-US"/>
              </w:rPr>
              <w:t>228-230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A8340B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857AF6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A66EAA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CB29DBD"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B5A1F2B" w14:textId="77777777" w:rsidR="002F1F2F" w:rsidRPr="00196D3D" w:rsidRDefault="002F1F2F" w:rsidP="002F1F2F">
            <w:pPr>
              <w:spacing w:after="0"/>
              <w:rPr>
                <w:rFonts w:eastAsia="Cambria"/>
                <w:lang w:val="en-US"/>
              </w:rPr>
            </w:pPr>
            <w:r w:rsidRPr="00196D3D">
              <w:rPr>
                <w:rFonts w:eastAsia="Cambria"/>
                <w:lang w:val="en-US"/>
              </w:rPr>
              <w:t>232-234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B6AA7B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5B0CAF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C46EA2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945C83D"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51F9A63" w14:textId="77777777" w:rsidR="002F1F2F" w:rsidRPr="00196D3D" w:rsidRDefault="002F1F2F" w:rsidP="002F1F2F">
            <w:pPr>
              <w:spacing w:after="0"/>
              <w:rPr>
                <w:rFonts w:eastAsia="Cambria"/>
                <w:lang w:val="en-US"/>
              </w:rPr>
            </w:pPr>
            <w:r w:rsidRPr="00196D3D">
              <w:rPr>
                <w:rFonts w:eastAsia="Cambria"/>
                <w:lang w:val="en-US"/>
              </w:rPr>
              <w:t>236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87293B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E99C5D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0C307C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7926E82"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7A62082" w14:textId="77777777" w:rsidR="002F1F2F" w:rsidRPr="00196D3D" w:rsidRDefault="002F1F2F" w:rsidP="002F1F2F">
            <w:pPr>
              <w:spacing w:after="0"/>
              <w:rPr>
                <w:rFonts w:eastAsia="Cambria"/>
                <w:lang w:val="en-US"/>
              </w:rPr>
            </w:pPr>
            <w:r w:rsidRPr="00196D3D">
              <w:rPr>
                <w:rFonts w:eastAsia="Cambria"/>
                <w:lang w:val="en-US"/>
              </w:rPr>
              <w:t>238-240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B39E64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745185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6C174F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50D94FD"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5197CE3" w14:textId="77777777" w:rsidR="002F1F2F" w:rsidRPr="00196D3D" w:rsidRDefault="002F1F2F" w:rsidP="002F1F2F">
            <w:pPr>
              <w:spacing w:after="0"/>
              <w:rPr>
                <w:rFonts w:eastAsia="Cambria"/>
                <w:lang w:val="en-US"/>
              </w:rPr>
            </w:pPr>
            <w:r w:rsidRPr="00196D3D">
              <w:rPr>
                <w:rFonts w:eastAsia="Cambria"/>
                <w:lang w:val="en-US"/>
              </w:rPr>
              <w:t>244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DD8D52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276E87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2C4FB7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6B065F2"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843BC53" w14:textId="77777777" w:rsidR="002F1F2F" w:rsidRPr="00196D3D" w:rsidRDefault="002F1F2F" w:rsidP="002F1F2F">
            <w:pPr>
              <w:spacing w:after="0"/>
              <w:rPr>
                <w:rFonts w:eastAsia="Cambria"/>
                <w:lang w:val="en-US"/>
              </w:rPr>
            </w:pPr>
            <w:r w:rsidRPr="00196D3D">
              <w:rPr>
                <w:rFonts w:eastAsia="Cambria"/>
                <w:lang w:val="en-US"/>
              </w:rPr>
              <w:t>248-250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99C739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20B9E4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DF6D18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9F0CC7E"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5E1CEB2" w14:textId="77777777" w:rsidR="002F1F2F" w:rsidRPr="00196D3D" w:rsidRDefault="002F1F2F" w:rsidP="002F1F2F">
            <w:pPr>
              <w:spacing w:after="0"/>
              <w:rPr>
                <w:rFonts w:eastAsia="Cambria"/>
                <w:lang w:val="en-US"/>
              </w:rPr>
            </w:pPr>
            <w:r w:rsidRPr="00196D3D">
              <w:rPr>
                <w:rFonts w:eastAsia="Cambria"/>
                <w:lang w:val="en-US"/>
              </w:rPr>
              <w:t>252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2C3631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CBD872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466043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0D163F7"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BF4C37C" w14:textId="77777777" w:rsidR="002F1F2F" w:rsidRPr="00196D3D" w:rsidRDefault="002F1F2F" w:rsidP="002F1F2F">
            <w:pPr>
              <w:spacing w:after="0"/>
              <w:rPr>
                <w:rFonts w:eastAsia="Cambria"/>
                <w:lang w:val="en-US"/>
              </w:rPr>
            </w:pPr>
            <w:r w:rsidRPr="00196D3D">
              <w:rPr>
                <w:rFonts w:eastAsia="Cambria"/>
                <w:lang w:val="en-US"/>
              </w:rPr>
              <w:t>254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7FC543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636EE6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864FA5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8BCC7C3"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D486181" w14:textId="77777777" w:rsidR="002F1F2F" w:rsidRPr="00196D3D" w:rsidRDefault="002F1F2F" w:rsidP="002F1F2F">
            <w:pPr>
              <w:spacing w:after="0"/>
              <w:rPr>
                <w:rFonts w:eastAsia="Cambria"/>
                <w:lang w:val="en-US"/>
              </w:rPr>
            </w:pPr>
            <w:r w:rsidRPr="00196D3D">
              <w:rPr>
                <w:rFonts w:eastAsia="Cambria"/>
                <w:lang w:val="en-US"/>
              </w:rPr>
              <w:t>256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CD1474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3A8A8E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C391DE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4E4B3A5"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4CCAB31" w14:textId="77777777" w:rsidR="002F1F2F" w:rsidRPr="00196D3D" w:rsidRDefault="002F1F2F" w:rsidP="002F1F2F">
            <w:pPr>
              <w:spacing w:after="0"/>
              <w:rPr>
                <w:rFonts w:eastAsia="Cambria"/>
                <w:lang w:val="en-US"/>
              </w:rPr>
            </w:pPr>
            <w:r w:rsidRPr="00196D3D">
              <w:rPr>
                <w:rFonts w:eastAsia="Cambria"/>
                <w:lang w:val="en-US"/>
              </w:rPr>
              <w:t>258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AD0400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23451F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AF2494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63D61DE"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BE03C8B" w14:textId="77777777" w:rsidR="002F1F2F" w:rsidRPr="00196D3D" w:rsidRDefault="002F1F2F" w:rsidP="002F1F2F">
            <w:pPr>
              <w:spacing w:after="0"/>
              <w:rPr>
                <w:rFonts w:eastAsia="Cambria"/>
                <w:lang w:val="en-US"/>
              </w:rPr>
            </w:pPr>
            <w:r w:rsidRPr="00196D3D">
              <w:rPr>
                <w:rFonts w:eastAsia="Cambria"/>
                <w:lang w:val="en-US"/>
              </w:rPr>
              <w:t>260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47F717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831D62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6EC0B9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BF2D75B"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E3C835D" w14:textId="77777777" w:rsidR="002F1F2F" w:rsidRPr="00196D3D" w:rsidRDefault="002F1F2F" w:rsidP="002F1F2F">
            <w:pPr>
              <w:spacing w:after="0"/>
              <w:rPr>
                <w:rFonts w:eastAsia="Cambria"/>
                <w:lang w:val="en-US"/>
              </w:rPr>
            </w:pPr>
            <w:r w:rsidRPr="00196D3D">
              <w:rPr>
                <w:rFonts w:eastAsia="Cambria"/>
                <w:lang w:val="en-US"/>
              </w:rPr>
              <w:t>262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28887A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AC9486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36C558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886384F"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02B2A55" w14:textId="77777777" w:rsidR="002F1F2F" w:rsidRPr="00196D3D" w:rsidRDefault="002F1F2F" w:rsidP="002F1F2F">
            <w:pPr>
              <w:spacing w:after="0"/>
              <w:rPr>
                <w:rFonts w:eastAsia="Cambria"/>
                <w:lang w:val="en-US"/>
              </w:rPr>
            </w:pPr>
            <w:r w:rsidRPr="00196D3D">
              <w:rPr>
                <w:rFonts w:eastAsia="Cambria"/>
                <w:lang w:val="en-US"/>
              </w:rPr>
              <w:t>272-278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303CDA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3F46FA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811C3E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E19D92F"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0ADC24F" w14:textId="77777777" w:rsidR="002F1F2F" w:rsidRPr="00196D3D" w:rsidRDefault="002F1F2F" w:rsidP="002F1F2F">
            <w:pPr>
              <w:spacing w:after="0"/>
              <w:rPr>
                <w:rFonts w:eastAsia="Cambria"/>
                <w:lang w:val="en-US"/>
              </w:rPr>
            </w:pPr>
            <w:r w:rsidRPr="00196D3D">
              <w:rPr>
                <w:rFonts w:eastAsia="Cambria"/>
                <w:lang w:val="en-US"/>
              </w:rPr>
              <w:t>13-23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504093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6E19B5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128A9F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C947611"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6823029" w14:textId="77777777" w:rsidR="002F1F2F" w:rsidRPr="00196D3D" w:rsidRDefault="002F1F2F" w:rsidP="002F1F2F">
            <w:pPr>
              <w:spacing w:after="0"/>
              <w:rPr>
                <w:rFonts w:eastAsia="Cambria"/>
                <w:lang w:val="en-US"/>
              </w:rPr>
            </w:pPr>
            <w:r w:rsidRPr="00196D3D">
              <w:rPr>
                <w:rFonts w:eastAsia="Cambria"/>
                <w:lang w:val="en-US"/>
              </w:rPr>
              <w:t>25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B7E616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A6B4AF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AA5F2B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00C812F"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AC49A7F" w14:textId="77777777" w:rsidR="002F1F2F" w:rsidRPr="00196D3D" w:rsidRDefault="002F1F2F" w:rsidP="002F1F2F">
            <w:pPr>
              <w:spacing w:after="0"/>
              <w:rPr>
                <w:rFonts w:eastAsia="Cambria"/>
                <w:lang w:val="en-US"/>
              </w:rPr>
            </w:pPr>
            <w:r w:rsidRPr="00196D3D">
              <w:rPr>
                <w:rFonts w:eastAsia="Cambria"/>
                <w:lang w:val="en-US"/>
              </w:rPr>
              <w:t>27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36803B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8630AE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3166B8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B5D5C87"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7B37F3C" w14:textId="77777777" w:rsidR="002F1F2F" w:rsidRPr="00196D3D" w:rsidRDefault="002F1F2F" w:rsidP="002F1F2F">
            <w:pPr>
              <w:spacing w:after="0"/>
              <w:rPr>
                <w:rFonts w:eastAsia="Cambria"/>
                <w:lang w:val="en-US"/>
              </w:rPr>
            </w:pPr>
            <w:r w:rsidRPr="00196D3D">
              <w:rPr>
                <w:rFonts w:eastAsia="Cambria"/>
                <w:lang w:val="en-US"/>
              </w:rPr>
              <w:t>29-31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C24F29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07C7EB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F43C30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E28F317"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4027E4B" w14:textId="77777777" w:rsidR="002F1F2F" w:rsidRPr="00196D3D" w:rsidRDefault="002F1F2F" w:rsidP="002F1F2F">
            <w:pPr>
              <w:spacing w:after="0"/>
              <w:rPr>
                <w:rFonts w:eastAsia="Cambria"/>
                <w:lang w:val="en-US"/>
              </w:rPr>
            </w:pPr>
            <w:r w:rsidRPr="00196D3D">
              <w:rPr>
                <w:rFonts w:eastAsia="Cambria"/>
                <w:lang w:val="en-US"/>
              </w:rPr>
              <w:t>33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EB3BAE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016A1A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D04D51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59CE092"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E600765" w14:textId="77777777" w:rsidR="002F1F2F" w:rsidRPr="00196D3D" w:rsidRDefault="002F1F2F" w:rsidP="002F1F2F">
            <w:pPr>
              <w:spacing w:after="0"/>
              <w:rPr>
                <w:rFonts w:eastAsia="Cambria"/>
                <w:lang w:val="en-US"/>
              </w:rPr>
            </w:pPr>
            <w:r w:rsidRPr="00196D3D">
              <w:rPr>
                <w:rFonts w:eastAsia="Cambria"/>
                <w:lang w:val="en-US"/>
              </w:rPr>
              <w:t>35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5089D0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67D391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B7ACDD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D6FBF1A"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3032A13" w14:textId="77777777" w:rsidR="002F1F2F" w:rsidRPr="00196D3D" w:rsidRDefault="002F1F2F" w:rsidP="002F1F2F">
            <w:pPr>
              <w:spacing w:after="0"/>
              <w:rPr>
                <w:rFonts w:eastAsia="Cambria"/>
                <w:lang w:val="en-US"/>
              </w:rPr>
            </w:pPr>
            <w:r w:rsidRPr="00196D3D">
              <w:rPr>
                <w:rFonts w:eastAsia="Cambria"/>
                <w:lang w:val="en-US"/>
              </w:rPr>
              <w:t>37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B720ED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1AF41C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980049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138E3C4"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E86A480" w14:textId="77777777" w:rsidR="002F1F2F" w:rsidRPr="00196D3D" w:rsidRDefault="002F1F2F" w:rsidP="002F1F2F">
            <w:pPr>
              <w:spacing w:after="0"/>
              <w:rPr>
                <w:rFonts w:eastAsia="Cambria"/>
                <w:lang w:val="en-US"/>
              </w:rPr>
            </w:pPr>
            <w:r w:rsidRPr="00196D3D">
              <w:rPr>
                <w:rFonts w:eastAsia="Cambria"/>
                <w:lang w:val="en-US"/>
              </w:rPr>
              <w:t>39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E61BB9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666315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63C665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F3CE5DB" w14:textId="77777777" w:rsidR="002F1F2F" w:rsidRPr="00196D3D" w:rsidRDefault="002F1F2F" w:rsidP="002F1F2F">
            <w:pPr>
              <w:spacing w:after="0"/>
              <w:rPr>
                <w:rFonts w:eastAsia="Cambria"/>
                <w:lang w:val="en-US"/>
              </w:rPr>
            </w:pPr>
            <w:r w:rsidRPr="00196D3D">
              <w:rPr>
                <w:rFonts w:eastAsia="Cambria"/>
                <w:lang w:val="en-US"/>
              </w:rPr>
              <w:lastRenderedPageBreak/>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E4AC398" w14:textId="77777777" w:rsidR="002F1F2F" w:rsidRPr="00196D3D" w:rsidRDefault="002F1F2F" w:rsidP="002F1F2F">
            <w:pPr>
              <w:spacing w:after="0"/>
              <w:rPr>
                <w:rFonts w:eastAsia="Cambria"/>
                <w:lang w:val="en-US"/>
              </w:rPr>
            </w:pPr>
            <w:r w:rsidRPr="00196D3D">
              <w:rPr>
                <w:rFonts w:eastAsia="Cambria"/>
                <w:lang w:val="en-US"/>
              </w:rPr>
              <w:t>53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53E918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C61FD3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CCF61D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62F3ABA"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CECB5AE" w14:textId="77777777" w:rsidR="002F1F2F" w:rsidRPr="00196D3D" w:rsidRDefault="002F1F2F" w:rsidP="002F1F2F">
            <w:pPr>
              <w:spacing w:after="0"/>
              <w:rPr>
                <w:rFonts w:eastAsia="Cambria"/>
                <w:lang w:val="en-US"/>
              </w:rPr>
            </w:pPr>
            <w:r w:rsidRPr="00196D3D">
              <w:rPr>
                <w:rFonts w:eastAsia="Cambria"/>
                <w:lang w:val="en-US"/>
              </w:rPr>
              <w:t>55-61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002B253"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27FD30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24E8F3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AE9B340"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28E619D" w14:textId="77777777" w:rsidR="002F1F2F" w:rsidRPr="00196D3D" w:rsidRDefault="002F1F2F" w:rsidP="002F1F2F">
            <w:pPr>
              <w:spacing w:after="0"/>
              <w:rPr>
                <w:rFonts w:eastAsia="Cambria"/>
                <w:lang w:val="en-US"/>
              </w:rPr>
            </w:pPr>
            <w:r w:rsidRPr="00196D3D">
              <w:rPr>
                <w:rFonts w:eastAsia="Cambria"/>
                <w:lang w:val="en-US"/>
              </w:rPr>
              <w:t>83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B4382D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7FEBAB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B19678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AD937C7"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A3D9E5D" w14:textId="77777777" w:rsidR="002F1F2F" w:rsidRPr="00196D3D" w:rsidRDefault="002F1F2F" w:rsidP="002F1F2F">
            <w:pPr>
              <w:spacing w:after="0"/>
              <w:rPr>
                <w:rFonts w:eastAsia="Cambria"/>
                <w:lang w:val="en-US"/>
              </w:rPr>
            </w:pPr>
            <w:r w:rsidRPr="00196D3D">
              <w:rPr>
                <w:rFonts w:eastAsia="Cambria"/>
                <w:lang w:val="en-US"/>
              </w:rPr>
              <w:t>95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8F1442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AD07B5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0CB2AD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8A60148"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38C1394" w14:textId="77777777" w:rsidR="002F1F2F" w:rsidRPr="00196D3D" w:rsidRDefault="002F1F2F" w:rsidP="002F1F2F">
            <w:pPr>
              <w:spacing w:after="0"/>
              <w:rPr>
                <w:rFonts w:eastAsia="Cambria"/>
                <w:lang w:val="en-US"/>
              </w:rPr>
            </w:pPr>
            <w:r w:rsidRPr="00196D3D">
              <w:rPr>
                <w:rFonts w:eastAsia="Cambria"/>
                <w:lang w:val="en-US"/>
              </w:rPr>
              <w:t>99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FD7E83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8F52CF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A20FE7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D385B64"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616F5E1" w14:textId="77777777" w:rsidR="002F1F2F" w:rsidRPr="00196D3D" w:rsidRDefault="002F1F2F" w:rsidP="002F1F2F">
            <w:pPr>
              <w:spacing w:after="0"/>
              <w:rPr>
                <w:rFonts w:eastAsia="Cambria"/>
                <w:lang w:val="en-US"/>
              </w:rPr>
            </w:pPr>
            <w:r w:rsidRPr="00196D3D">
              <w:rPr>
                <w:rFonts w:eastAsia="Cambria"/>
                <w:lang w:val="en-US"/>
              </w:rPr>
              <w:t>101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9E3779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670380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2121D1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ECDEF7E"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D69A8B0" w14:textId="77777777" w:rsidR="002F1F2F" w:rsidRPr="00196D3D" w:rsidRDefault="002F1F2F" w:rsidP="002F1F2F">
            <w:pPr>
              <w:spacing w:after="0"/>
              <w:rPr>
                <w:rFonts w:eastAsia="Cambria"/>
                <w:lang w:val="en-US"/>
              </w:rPr>
            </w:pPr>
            <w:r w:rsidRPr="00196D3D">
              <w:rPr>
                <w:rFonts w:eastAsia="Cambria"/>
                <w:lang w:val="en-US"/>
              </w:rPr>
              <w:t>103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97941C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BDD40F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EB4BB7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BF3FC7D"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A2A1329" w14:textId="77777777" w:rsidR="002F1F2F" w:rsidRPr="00196D3D" w:rsidRDefault="002F1F2F" w:rsidP="002F1F2F">
            <w:pPr>
              <w:spacing w:after="0"/>
              <w:rPr>
                <w:rFonts w:eastAsia="Cambria"/>
                <w:lang w:val="en-US"/>
              </w:rPr>
            </w:pPr>
            <w:r w:rsidRPr="00196D3D">
              <w:rPr>
                <w:rFonts w:eastAsia="Cambria"/>
                <w:lang w:val="en-US"/>
              </w:rPr>
              <w:t>105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B2DFE3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E7F24D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D0A1AB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688DE83"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BCCFAFE" w14:textId="77777777" w:rsidR="002F1F2F" w:rsidRPr="00196D3D" w:rsidRDefault="002F1F2F" w:rsidP="002F1F2F">
            <w:pPr>
              <w:spacing w:after="0"/>
              <w:rPr>
                <w:rFonts w:eastAsia="Cambria"/>
                <w:lang w:val="en-US"/>
              </w:rPr>
            </w:pPr>
            <w:r w:rsidRPr="00196D3D">
              <w:rPr>
                <w:rFonts w:eastAsia="Cambria"/>
                <w:lang w:val="en-US"/>
              </w:rPr>
              <w:t>107-109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1C5ACF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789D05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D571C6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7B04735"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0A89CD6" w14:textId="77777777" w:rsidR="002F1F2F" w:rsidRPr="00196D3D" w:rsidRDefault="002F1F2F" w:rsidP="002F1F2F">
            <w:pPr>
              <w:spacing w:after="0"/>
              <w:rPr>
                <w:rFonts w:eastAsia="Cambria"/>
                <w:lang w:val="en-US"/>
              </w:rPr>
            </w:pPr>
            <w:r w:rsidRPr="00196D3D">
              <w:rPr>
                <w:rFonts w:eastAsia="Cambria"/>
                <w:lang w:val="en-US"/>
              </w:rPr>
              <w:t>111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F959CC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9AB57E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61C763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1E9175F"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63278B1" w14:textId="77777777" w:rsidR="002F1F2F" w:rsidRPr="00196D3D" w:rsidRDefault="002F1F2F" w:rsidP="002F1F2F">
            <w:pPr>
              <w:spacing w:after="0"/>
              <w:rPr>
                <w:rFonts w:eastAsia="Cambria"/>
                <w:lang w:val="en-US"/>
              </w:rPr>
            </w:pPr>
            <w:r w:rsidRPr="00196D3D">
              <w:rPr>
                <w:rFonts w:eastAsia="Cambria"/>
                <w:lang w:val="en-US"/>
              </w:rPr>
              <w:t>113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94D0EB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C3987D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541F63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CF08157"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19E9A28" w14:textId="77777777" w:rsidR="002F1F2F" w:rsidRPr="00196D3D" w:rsidRDefault="002F1F2F" w:rsidP="002F1F2F">
            <w:pPr>
              <w:spacing w:after="0"/>
              <w:rPr>
                <w:rFonts w:eastAsia="Cambria"/>
                <w:lang w:val="en-US"/>
              </w:rPr>
            </w:pPr>
            <w:r w:rsidRPr="00196D3D">
              <w:rPr>
                <w:rFonts w:eastAsia="Cambria"/>
                <w:lang w:val="en-US"/>
              </w:rPr>
              <w:t>139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C8CC92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00E724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975496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E8F6436"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E04495A" w14:textId="77777777" w:rsidR="002F1F2F" w:rsidRPr="00196D3D" w:rsidRDefault="002F1F2F" w:rsidP="002F1F2F">
            <w:pPr>
              <w:spacing w:after="0"/>
              <w:rPr>
                <w:rFonts w:eastAsia="Cambria"/>
                <w:lang w:val="en-US"/>
              </w:rPr>
            </w:pPr>
            <w:r w:rsidRPr="00196D3D">
              <w:rPr>
                <w:rFonts w:eastAsia="Cambria"/>
                <w:lang w:val="en-US"/>
              </w:rPr>
              <w:t>141-143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57EE47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00EF90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CE0D87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38ED568"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99DC576" w14:textId="77777777" w:rsidR="002F1F2F" w:rsidRPr="00196D3D" w:rsidRDefault="002F1F2F" w:rsidP="002F1F2F">
            <w:pPr>
              <w:spacing w:after="0"/>
              <w:rPr>
                <w:rFonts w:eastAsia="Cambria"/>
                <w:lang w:val="en-US"/>
              </w:rPr>
            </w:pPr>
            <w:r w:rsidRPr="00196D3D">
              <w:rPr>
                <w:rFonts w:eastAsia="Cambria"/>
                <w:lang w:val="en-US"/>
              </w:rPr>
              <w:t>145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4ACE8B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8681B0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32737E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8DE3F99"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13ACB04" w14:textId="77777777" w:rsidR="002F1F2F" w:rsidRPr="00196D3D" w:rsidRDefault="002F1F2F" w:rsidP="002F1F2F">
            <w:pPr>
              <w:spacing w:after="0"/>
              <w:rPr>
                <w:rFonts w:eastAsia="Cambria"/>
                <w:lang w:val="en-US"/>
              </w:rPr>
            </w:pPr>
            <w:r w:rsidRPr="00196D3D">
              <w:rPr>
                <w:rFonts w:eastAsia="Cambria"/>
                <w:lang w:val="en-US"/>
              </w:rPr>
              <w:t>147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78B2AA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0F0061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3C263C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298DA75"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D019B29" w14:textId="77777777" w:rsidR="002F1F2F" w:rsidRPr="00196D3D" w:rsidRDefault="002F1F2F" w:rsidP="002F1F2F">
            <w:pPr>
              <w:spacing w:after="0"/>
              <w:rPr>
                <w:rFonts w:eastAsia="Cambria"/>
                <w:lang w:val="en-US"/>
              </w:rPr>
            </w:pPr>
            <w:r w:rsidRPr="00196D3D">
              <w:rPr>
                <w:rFonts w:eastAsia="Cambria"/>
                <w:lang w:val="en-US"/>
              </w:rPr>
              <w:t>149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1AA59D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F46A20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317694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37A611E"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8ECB2F6" w14:textId="77777777" w:rsidR="002F1F2F" w:rsidRPr="00196D3D" w:rsidRDefault="002F1F2F" w:rsidP="002F1F2F">
            <w:pPr>
              <w:spacing w:after="0"/>
              <w:rPr>
                <w:rFonts w:eastAsia="Cambria"/>
                <w:lang w:val="en-US"/>
              </w:rPr>
            </w:pPr>
            <w:r w:rsidRPr="00196D3D">
              <w:rPr>
                <w:rFonts w:eastAsia="Cambria"/>
                <w:lang w:val="en-US"/>
              </w:rPr>
              <w:t>185-187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B9A52F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A6DD88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1E826C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42E031C"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43A25DC" w14:textId="77777777" w:rsidR="002F1F2F" w:rsidRPr="00196D3D" w:rsidRDefault="002F1F2F" w:rsidP="002F1F2F">
            <w:pPr>
              <w:spacing w:after="0"/>
              <w:rPr>
                <w:rFonts w:eastAsia="Cambria"/>
                <w:lang w:val="en-US"/>
              </w:rPr>
            </w:pPr>
            <w:r w:rsidRPr="00196D3D">
              <w:rPr>
                <w:rFonts w:eastAsia="Cambria"/>
                <w:lang w:val="en-US"/>
              </w:rPr>
              <w:t>189-193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5CB4DDA"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376716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D0D36E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2253F6A"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9FEC783" w14:textId="77777777" w:rsidR="002F1F2F" w:rsidRPr="00196D3D" w:rsidRDefault="002F1F2F" w:rsidP="002F1F2F">
            <w:pPr>
              <w:spacing w:after="0"/>
              <w:rPr>
                <w:rFonts w:eastAsia="Cambria"/>
                <w:lang w:val="en-US"/>
              </w:rPr>
            </w:pPr>
            <w:r w:rsidRPr="00196D3D">
              <w:rPr>
                <w:rFonts w:eastAsia="Cambria"/>
                <w:lang w:val="en-US"/>
              </w:rPr>
              <w:t>201-203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E38A5C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E3BF40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827A3B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F007358"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F55C39E" w14:textId="77777777" w:rsidR="002F1F2F" w:rsidRPr="00196D3D" w:rsidRDefault="002F1F2F" w:rsidP="002F1F2F">
            <w:pPr>
              <w:spacing w:after="0"/>
              <w:rPr>
                <w:rFonts w:eastAsia="Cambria"/>
                <w:lang w:val="en-US"/>
              </w:rPr>
            </w:pPr>
            <w:r w:rsidRPr="00196D3D">
              <w:rPr>
                <w:rFonts w:eastAsia="Cambria"/>
                <w:lang w:val="en-US"/>
              </w:rPr>
              <w:t>205-207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83E7DA2"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06685C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A74428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3BFD388"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122E984" w14:textId="77777777" w:rsidR="002F1F2F" w:rsidRPr="00196D3D" w:rsidRDefault="002F1F2F" w:rsidP="002F1F2F">
            <w:pPr>
              <w:spacing w:after="0"/>
              <w:rPr>
                <w:rFonts w:eastAsia="Cambria"/>
                <w:lang w:val="en-US"/>
              </w:rPr>
            </w:pPr>
            <w:r w:rsidRPr="00196D3D">
              <w:rPr>
                <w:rFonts w:eastAsia="Cambria"/>
                <w:lang w:val="en-US"/>
              </w:rPr>
              <w:t>221-229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365300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BEFD2B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E9B1FC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927F800"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D61E720" w14:textId="77777777" w:rsidR="002F1F2F" w:rsidRPr="00196D3D" w:rsidRDefault="002F1F2F" w:rsidP="002F1F2F">
            <w:pPr>
              <w:spacing w:after="0"/>
              <w:rPr>
                <w:rFonts w:eastAsia="Cambria"/>
                <w:lang w:val="en-US"/>
              </w:rPr>
            </w:pPr>
            <w:r w:rsidRPr="00196D3D">
              <w:rPr>
                <w:rFonts w:eastAsia="Cambria"/>
                <w:lang w:val="en-US"/>
              </w:rPr>
              <w:t>231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FEC894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05B035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D8BE78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01FF276"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4A55D6D" w14:textId="77777777" w:rsidR="002F1F2F" w:rsidRPr="00196D3D" w:rsidRDefault="002F1F2F" w:rsidP="002F1F2F">
            <w:pPr>
              <w:spacing w:after="0"/>
              <w:rPr>
                <w:rFonts w:eastAsia="Cambria"/>
                <w:lang w:val="en-US"/>
              </w:rPr>
            </w:pPr>
            <w:r w:rsidRPr="00196D3D">
              <w:rPr>
                <w:rFonts w:eastAsia="Cambria"/>
                <w:lang w:val="en-US"/>
              </w:rPr>
              <w:t>233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6FE002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958C50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7BEB1A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B3EDAAD" w14:textId="77777777" w:rsidR="002F1F2F" w:rsidRPr="00196D3D" w:rsidRDefault="002F1F2F" w:rsidP="002F1F2F">
            <w:pPr>
              <w:spacing w:after="0"/>
              <w:rPr>
                <w:rFonts w:eastAsia="Cambria"/>
                <w:lang w:val="en-US"/>
              </w:rPr>
            </w:pPr>
            <w:r w:rsidRPr="00196D3D">
              <w:rPr>
                <w:rFonts w:eastAsia="Cambria"/>
                <w:lang w:val="en-US"/>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557D924" w14:textId="77777777" w:rsidR="002F1F2F" w:rsidRPr="00196D3D" w:rsidRDefault="002F1F2F" w:rsidP="002F1F2F">
            <w:pPr>
              <w:spacing w:after="0"/>
              <w:rPr>
                <w:rFonts w:eastAsia="Cambria"/>
                <w:lang w:val="en-US"/>
              </w:rPr>
            </w:pPr>
            <w:r w:rsidRPr="00196D3D">
              <w:rPr>
                <w:rFonts w:eastAsia="Cambria"/>
                <w:lang w:val="en-US"/>
              </w:rPr>
              <w:t>235-237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632200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C049B1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F3D999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9B2F81D" w14:textId="77777777" w:rsidR="002F1F2F" w:rsidRPr="00196D3D" w:rsidRDefault="002F1F2F" w:rsidP="002F1F2F">
            <w:pPr>
              <w:spacing w:after="0"/>
              <w:rPr>
                <w:rFonts w:eastAsia="Cambria"/>
                <w:lang w:val="en-US"/>
              </w:rPr>
            </w:pPr>
            <w:r w:rsidRPr="00F526C6">
              <w:rPr>
                <w:rFonts w:cs="Arial"/>
                <w:szCs w:val="20"/>
              </w:rPr>
              <w:t>Faraday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1E54834" w14:textId="77777777" w:rsidR="002F1F2F" w:rsidRPr="00196D3D" w:rsidRDefault="002F1F2F" w:rsidP="002F1F2F">
            <w:pPr>
              <w:spacing w:after="0"/>
              <w:rPr>
                <w:rFonts w:eastAsia="Cambria"/>
                <w:lang w:val="en-US"/>
              </w:rPr>
            </w:pPr>
            <w:r w:rsidRPr="00F526C6">
              <w:rPr>
                <w:rFonts w:cs="Arial"/>
                <w:szCs w:val="20"/>
              </w:rPr>
              <w:t>249-263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40FBA4B"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A6AD36C" w14:textId="77777777" w:rsidR="002F1F2F" w:rsidRPr="00196D3D" w:rsidRDefault="002F1F2F" w:rsidP="002F1F2F">
            <w:pPr>
              <w:spacing w:after="0"/>
              <w:rPr>
                <w:rFonts w:eastAsia="Cambria"/>
                <w:lang w:val="en-US"/>
              </w:rPr>
            </w:pPr>
            <w:r w:rsidRPr="00F526C6">
              <w:rPr>
                <w:rFonts w:cs="Arial"/>
                <w:szCs w:val="20"/>
              </w:rPr>
              <w:t>Significant</w:t>
            </w:r>
          </w:p>
        </w:tc>
      </w:tr>
      <w:tr w:rsidR="002F1F2F" w:rsidRPr="00196D3D" w14:paraId="6ED982B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93A415F" w14:textId="77777777" w:rsidR="002F1F2F" w:rsidRPr="00F526C6" w:rsidRDefault="002F1F2F" w:rsidP="002F1F2F">
            <w:pPr>
              <w:spacing w:after="0"/>
              <w:rPr>
                <w:rFonts w:cs="Arial"/>
                <w:szCs w:val="20"/>
              </w:rPr>
            </w:pPr>
            <w:r>
              <w:rPr>
                <w:rFonts w:cs="Arial"/>
                <w:szCs w:val="20"/>
              </w:rPr>
              <w:t>Grattan Place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AEABB97" w14:textId="77777777" w:rsidR="002F1F2F" w:rsidRPr="00F526C6" w:rsidRDefault="002F1F2F" w:rsidP="002F1F2F">
            <w:pPr>
              <w:spacing w:after="0"/>
              <w:rPr>
                <w:rFonts w:cs="Arial"/>
                <w:szCs w:val="20"/>
              </w:rPr>
            </w:pPr>
            <w:r>
              <w:rPr>
                <w:rFonts w:cs="Arial"/>
                <w:szCs w:val="20"/>
              </w:rPr>
              <w:t>10-14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A2B8723" w14:textId="77777777" w:rsidR="002F1F2F" w:rsidRPr="00F526C6" w:rsidRDefault="002F1F2F" w:rsidP="002F1F2F">
            <w:pPr>
              <w:spacing w:after="0"/>
              <w:rPr>
                <w:rFonts w:cs="Arial"/>
                <w:szCs w:val="20"/>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2EC5082" w14:textId="77777777" w:rsidR="002F1F2F" w:rsidRPr="00F526C6" w:rsidRDefault="002F1F2F" w:rsidP="002F1F2F">
            <w:pPr>
              <w:spacing w:after="0"/>
              <w:rPr>
                <w:rFonts w:cs="Arial"/>
                <w:szCs w:val="20"/>
              </w:rPr>
            </w:pPr>
            <w:r>
              <w:rPr>
                <w:rFonts w:cs="Arial"/>
                <w:szCs w:val="20"/>
              </w:rPr>
              <w:t>-</w:t>
            </w:r>
          </w:p>
        </w:tc>
      </w:tr>
      <w:tr w:rsidR="002F1F2F" w:rsidRPr="00196D3D" w14:paraId="2D81A85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9795BB6"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FC020DF" w14:textId="77777777" w:rsidR="002F1F2F" w:rsidRPr="00196D3D" w:rsidRDefault="002F1F2F" w:rsidP="002F1F2F">
            <w:pPr>
              <w:spacing w:after="0"/>
              <w:rPr>
                <w:rFonts w:eastAsia="Cambria"/>
                <w:lang w:val="en-US"/>
              </w:rPr>
            </w:pPr>
            <w:r w:rsidRPr="00196D3D">
              <w:rPr>
                <w:rFonts w:eastAsia="Cambria"/>
                <w:lang w:val="en-US"/>
              </w:rPr>
              <w:t>2-10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8B9D6F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C7988C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FE1856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223EE37"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776A14E" w14:textId="77777777" w:rsidR="002F1F2F" w:rsidRPr="00196D3D" w:rsidRDefault="002F1F2F" w:rsidP="002F1F2F">
            <w:pPr>
              <w:spacing w:after="0"/>
              <w:rPr>
                <w:rFonts w:eastAsia="Cambria"/>
                <w:lang w:val="en-US"/>
              </w:rPr>
            </w:pPr>
            <w:r w:rsidRPr="00196D3D">
              <w:rPr>
                <w:rFonts w:eastAsia="Cambria"/>
                <w:lang w:val="en-US"/>
              </w:rPr>
              <w:t>12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D16E15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1CF7C5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4EAD92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9C85116"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4DB6C2B" w14:textId="77777777" w:rsidR="002F1F2F" w:rsidRPr="00196D3D" w:rsidRDefault="002F1F2F" w:rsidP="002F1F2F">
            <w:pPr>
              <w:spacing w:after="0"/>
              <w:rPr>
                <w:rFonts w:eastAsia="Cambria"/>
                <w:lang w:val="en-US"/>
              </w:rPr>
            </w:pPr>
            <w:r w:rsidRPr="00196D3D">
              <w:rPr>
                <w:rFonts w:eastAsia="Cambria"/>
                <w:lang w:val="en-US"/>
              </w:rPr>
              <w:t>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0D189C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19FA78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BD6849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098C731"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01E7478" w14:textId="77777777" w:rsidR="002F1F2F" w:rsidRPr="00196D3D" w:rsidRDefault="002F1F2F" w:rsidP="002F1F2F">
            <w:pPr>
              <w:spacing w:after="0"/>
              <w:rPr>
                <w:rFonts w:eastAsia="Cambria"/>
                <w:lang w:val="en-US"/>
              </w:rPr>
            </w:pPr>
            <w:r w:rsidRPr="00196D3D">
              <w:rPr>
                <w:rFonts w:eastAsia="Cambria"/>
                <w:lang w:val="en-US"/>
              </w:rPr>
              <w:t>16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B671F5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E2A67A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6EC6FC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FA8C342"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8579C3C" w14:textId="77777777" w:rsidR="002F1F2F" w:rsidRPr="00196D3D" w:rsidRDefault="002F1F2F" w:rsidP="002F1F2F">
            <w:pPr>
              <w:spacing w:after="0"/>
              <w:rPr>
                <w:rFonts w:eastAsia="Cambria"/>
                <w:lang w:val="en-US"/>
              </w:rPr>
            </w:pPr>
            <w:r w:rsidRPr="00196D3D">
              <w:rPr>
                <w:rFonts w:eastAsia="Cambria"/>
                <w:lang w:val="en-US"/>
              </w:rPr>
              <w:t>18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4117AC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DA0A52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0E3F20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7882DDB"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E541661" w14:textId="77777777" w:rsidR="002F1F2F" w:rsidRPr="00196D3D" w:rsidRDefault="002F1F2F" w:rsidP="002F1F2F">
            <w:pPr>
              <w:spacing w:after="0"/>
              <w:rPr>
                <w:rFonts w:eastAsia="Cambria"/>
                <w:lang w:val="en-US"/>
              </w:rPr>
            </w:pPr>
            <w:r w:rsidRPr="00196D3D">
              <w:rPr>
                <w:rFonts w:eastAsia="Cambria"/>
                <w:lang w:val="en-US"/>
              </w:rPr>
              <w:t>20-26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AEB6FB1"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52894D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351683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3C7AC4F" w14:textId="77777777" w:rsidR="002F1F2F" w:rsidRPr="00196D3D" w:rsidRDefault="002F1F2F" w:rsidP="002F1F2F">
            <w:pPr>
              <w:spacing w:after="0"/>
              <w:rPr>
                <w:rFonts w:eastAsia="Cambria"/>
                <w:lang w:val="en-US"/>
              </w:rPr>
            </w:pPr>
            <w:r w:rsidRPr="00196D3D">
              <w:rPr>
                <w:rFonts w:eastAsia="Cambria"/>
                <w:lang w:val="en-US"/>
              </w:rPr>
              <w:lastRenderedPageBreak/>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E2A4962" w14:textId="77777777" w:rsidR="002F1F2F" w:rsidRPr="00196D3D" w:rsidRDefault="002F1F2F" w:rsidP="002F1F2F">
            <w:pPr>
              <w:spacing w:after="0"/>
              <w:rPr>
                <w:rFonts w:eastAsia="Cambria"/>
                <w:lang w:val="en-US"/>
              </w:rPr>
            </w:pPr>
            <w:r w:rsidRPr="00196D3D">
              <w:rPr>
                <w:rFonts w:eastAsia="Cambria"/>
                <w:lang w:val="en-US"/>
              </w:rPr>
              <w:t>28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74E2A0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CAEA73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CE98FA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5188051"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7FF77F2" w14:textId="77777777" w:rsidR="002F1F2F" w:rsidRPr="00196D3D" w:rsidRDefault="002F1F2F" w:rsidP="002F1F2F">
            <w:pPr>
              <w:spacing w:after="0"/>
              <w:rPr>
                <w:rFonts w:eastAsia="Cambria"/>
                <w:lang w:val="en-US"/>
              </w:rPr>
            </w:pPr>
            <w:r w:rsidRPr="00196D3D">
              <w:rPr>
                <w:rFonts w:eastAsia="Cambria"/>
                <w:lang w:val="en-US"/>
              </w:rPr>
              <w:t>30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EA9548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11DBD0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F16B65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739F3C2"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5492262" w14:textId="77777777" w:rsidR="002F1F2F" w:rsidRPr="00196D3D" w:rsidRDefault="002F1F2F" w:rsidP="002F1F2F">
            <w:pPr>
              <w:spacing w:after="0"/>
              <w:rPr>
                <w:rFonts w:eastAsia="Cambria"/>
                <w:lang w:val="en-US"/>
              </w:rPr>
            </w:pPr>
            <w:r w:rsidRPr="00196D3D">
              <w:rPr>
                <w:rFonts w:eastAsia="Cambria"/>
                <w:lang w:val="en-US"/>
              </w:rPr>
              <w:t>32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1B8D95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B76292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B68CA5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55EC070"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F095A70" w14:textId="77777777" w:rsidR="002F1F2F" w:rsidRPr="00196D3D" w:rsidRDefault="002F1F2F" w:rsidP="002F1F2F">
            <w:pPr>
              <w:spacing w:after="0"/>
              <w:rPr>
                <w:rFonts w:eastAsia="Cambria"/>
                <w:lang w:val="en-US"/>
              </w:rPr>
            </w:pPr>
            <w:r w:rsidRPr="00196D3D">
              <w:rPr>
                <w:rFonts w:eastAsia="Cambria"/>
                <w:lang w:val="en-US"/>
              </w:rPr>
              <w:t>44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4DF34A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1F4E7A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0D1BCA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E273410"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1051618" w14:textId="77777777" w:rsidR="002F1F2F" w:rsidRPr="00196D3D" w:rsidRDefault="002F1F2F" w:rsidP="002F1F2F">
            <w:pPr>
              <w:spacing w:after="0"/>
              <w:rPr>
                <w:rFonts w:eastAsia="Cambria"/>
                <w:lang w:val="en-US"/>
              </w:rPr>
            </w:pPr>
            <w:r w:rsidRPr="00196D3D">
              <w:rPr>
                <w:rFonts w:eastAsia="Cambria"/>
                <w:lang w:val="en-US"/>
              </w:rPr>
              <w:t>46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B2D46C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2FFF7C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1DC7BA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93E2176"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F9695D0" w14:textId="77777777" w:rsidR="002F1F2F" w:rsidRPr="00196D3D" w:rsidRDefault="002F1F2F" w:rsidP="002F1F2F">
            <w:pPr>
              <w:spacing w:after="0"/>
              <w:rPr>
                <w:rFonts w:eastAsia="Cambria"/>
                <w:lang w:val="en-US"/>
              </w:rPr>
            </w:pPr>
            <w:r w:rsidRPr="00196D3D">
              <w:rPr>
                <w:rFonts w:eastAsia="Cambria"/>
                <w:lang w:val="en-US"/>
              </w:rPr>
              <w:t>48-50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EFE469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BE8178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3936C3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28174A3"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B64746B" w14:textId="77777777" w:rsidR="002F1F2F" w:rsidRPr="00196D3D" w:rsidRDefault="002F1F2F" w:rsidP="002F1F2F">
            <w:pPr>
              <w:spacing w:after="0"/>
              <w:rPr>
                <w:rFonts w:eastAsia="Cambria"/>
                <w:lang w:val="en-US"/>
              </w:rPr>
            </w:pPr>
            <w:r w:rsidRPr="00196D3D">
              <w:rPr>
                <w:rFonts w:eastAsia="Cambria"/>
                <w:lang w:val="en-US"/>
              </w:rPr>
              <w:t>52-56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7D31997"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889A53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1C01D0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9AB8041"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3640446" w14:textId="77777777" w:rsidR="002F1F2F" w:rsidRPr="00196D3D" w:rsidRDefault="002F1F2F" w:rsidP="002F1F2F">
            <w:pPr>
              <w:spacing w:after="0"/>
              <w:rPr>
                <w:rFonts w:eastAsia="Cambria"/>
                <w:lang w:val="en-US"/>
              </w:rPr>
            </w:pPr>
            <w:r w:rsidRPr="00196D3D">
              <w:rPr>
                <w:rFonts w:eastAsia="Cambria"/>
                <w:lang w:val="en-US"/>
              </w:rPr>
              <w:t>58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F04AFE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1DDB6F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93CB26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226A1E3"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F1D3D1C" w14:textId="77777777" w:rsidR="002F1F2F" w:rsidRPr="00196D3D" w:rsidRDefault="002F1F2F" w:rsidP="002F1F2F">
            <w:pPr>
              <w:spacing w:after="0"/>
              <w:rPr>
                <w:rFonts w:eastAsia="Cambria"/>
                <w:lang w:val="en-US"/>
              </w:rPr>
            </w:pPr>
            <w:r w:rsidRPr="00196D3D">
              <w:rPr>
                <w:rFonts w:eastAsia="Cambria"/>
                <w:lang w:val="en-US"/>
              </w:rPr>
              <w:t>60-62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FBE252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CA3212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A6B3FF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89531AC"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E9F70EC" w14:textId="77777777" w:rsidR="002F1F2F" w:rsidRPr="00196D3D" w:rsidRDefault="002F1F2F" w:rsidP="002F1F2F">
            <w:pPr>
              <w:spacing w:after="0"/>
              <w:rPr>
                <w:rFonts w:eastAsia="Cambria"/>
                <w:lang w:val="en-US"/>
              </w:rPr>
            </w:pPr>
            <w:r w:rsidRPr="00196D3D">
              <w:rPr>
                <w:rFonts w:eastAsia="Cambria"/>
                <w:lang w:val="en-US"/>
              </w:rPr>
              <w:t>64-66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5BBD49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1D884C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4D2A3E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F81562C"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FD3AA5A" w14:textId="77777777" w:rsidR="002F1F2F" w:rsidRPr="00196D3D" w:rsidRDefault="002F1F2F" w:rsidP="002F1F2F">
            <w:pPr>
              <w:spacing w:after="0"/>
              <w:rPr>
                <w:rFonts w:eastAsia="Cambria"/>
                <w:lang w:val="en-US"/>
              </w:rPr>
            </w:pPr>
            <w:r w:rsidRPr="00196D3D">
              <w:rPr>
                <w:rFonts w:eastAsia="Cambria"/>
                <w:lang w:val="en-US"/>
              </w:rPr>
              <w:t>68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63B2CC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7312E8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002390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FE75506"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8B59B52" w14:textId="77777777" w:rsidR="002F1F2F" w:rsidRPr="00196D3D" w:rsidRDefault="002F1F2F" w:rsidP="002F1F2F">
            <w:pPr>
              <w:spacing w:after="0"/>
              <w:rPr>
                <w:rFonts w:eastAsia="Cambria"/>
                <w:lang w:val="en-US"/>
              </w:rPr>
            </w:pPr>
            <w:r w:rsidRPr="00196D3D">
              <w:rPr>
                <w:rFonts w:eastAsia="Cambria"/>
                <w:lang w:val="en-US"/>
              </w:rPr>
              <w:t>90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A14985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3243B4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873883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052AA85"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E647626" w14:textId="77777777" w:rsidR="002F1F2F" w:rsidRPr="00196D3D" w:rsidRDefault="002F1F2F" w:rsidP="002F1F2F">
            <w:pPr>
              <w:spacing w:after="0"/>
              <w:rPr>
                <w:rFonts w:eastAsia="Cambria"/>
                <w:lang w:val="en-US"/>
              </w:rPr>
            </w:pPr>
            <w:r>
              <w:rPr>
                <w:rFonts w:eastAsia="Cambria"/>
                <w:lang w:val="en-US"/>
              </w:rPr>
              <w:t>96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F1574B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52C1D79"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76DBD28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33E91D5"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26D7405" w14:textId="77777777" w:rsidR="002F1F2F" w:rsidRPr="00196D3D" w:rsidRDefault="002F1F2F" w:rsidP="002F1F2F">
            <w:pPr>
              <w:spacing w:after="0"/>
              <w:rPr>
                <w:rFonts w:eastAsia="Cambria"/>
                <w:lang w:val="en-US"/>
              </w:rPr>
            </w:pPr>
            <w:r w:rsidRPr="00196D3D">
              <w:rPr>
                <w:rFonts w:eastAsia="Cambria"/>
                <w:lang w:val="en-US"/>
              </w:rPr>
              <w:t>15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C089CEA"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178803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CA7417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A29BF91"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EA7152F" w14:textId="77777777" w:rsidR="002F1F2F" w:rsidRPr="00196D3D" w:rsidRDefault="002F1F2F" w:rsidP="002F1F2F">
            <w:pPr>
              <w:spacing w:after="0"/>
              <w:rPr>
                <w:rFonts w:eastAsia="Cambria"/>
                <w:lang w:val="en-US"/>
              </w:rPr>
            </w:pPr>
            <w:r w:rsidRPr="00196D3D">
              <w:rPr>
                <w:rFonts w:eastAsia="Cambria"/>
                <w:lang w:val="en-US"/>
              </w:rPr>
              <w:t>17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AE4A16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011243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1C7969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787A395"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99B893B" w14:textId="77777777" w:rsidR="002F1F2F" w:rsidRPr="00196D3D" w:rsidRDefault="002F1F2F" w:rsidP="002F1F2F">
            <w:pPr>
              <w:spacing w:after="0"/>
              <w:rPr>
                <w:rFonts w:eastAsia="Cambria"/>
                <w:lang w:val="en-US"/>
              </w:rPr>
            </w:pPr>
            <w:r w:rsidRPr="00196D3D">
              <w:rPr>
                <w:rFonts w:eastAsia="Cambria"/>
                <w:lang w:val="en-US"/>
              </w:rPr>
              <w:t>19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EEC912C"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48A1EA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7D0FA8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0E8B3C3"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A450D50" w14:textId="77777777" w:rsidR="002F1F2F" w:rsidRPr="00196D3D" w:rsidRDefault="002F1F2F" w:rsidP="002F1F2F">
            <w:pPr>
              <w:spacing w:after="0"/>
              <w:rPr>
                <w:rFonts w:eastAsia="Cambria"/>
                <w:lang w:val="en-US"/>
              </w:rPr>
            </w:pPr>
            <w:r w:rsidRPr="00196D3D">
              <w:rPr>
                <w:rFonts w:eastAsia="Cambria"/>
                <w:lang w:val="en-US"/>
              </w:rPr>
              <w:t>21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61CAF38"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57AEC8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CC89E3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72877DE"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68B6386" w14:textId="77777777" w:rsidR="002F1F2F" w:rsidRPr="00196D3D" w:rsidRDefault="002F1F2F" w:rsidP="002F1F2F">
            <w:pPr>
              <w:spacing w:after="0"/>
              <w:rPr>
                <w:rFonts w:eastAsia="Cambria"/>
                <w:lang w:val="en-US"/>
              </w:rPr>
            </w:pPr>
            <w:r w:rsidRPr="00196D3D">
              <w:rPr>
                <w:rFonts w:eastAsia="Cambria"/>
                <w:lang w:val="en-US"/>
              </w:rPr>
              <w:t>23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C7610C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86D865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F44CD1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76A6432"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7929F30" w14:textId="77777777" w:rsidR="002F1F2F" w:rsidRPr="00196D3D" w:rsidRDefault="002F1F2F" w:rsidP="002F1F2F">
            <w:pPr>
              <w:spacing w:after="0"/>
              <w:rPr>
                <w:rFonts w:eastAsia="Cambria"/>
                <w:lang w:val="en-US"/>
              </w:rPr>
            </w:pPr>
            <w:r w:rsidRPr="00196D3D">
              <w:rPr>
                <w:rFonts w:eastAsia="Cambria"/>
                <w:lang w:val="en-US"/>
              </w:rPr>
              <w:t>25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EF1EA2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1B09B5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881CF8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D7D0628"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06210B6" w14:textId="77777777" w:rsidR="002F1F2F" w:rsidRPr="00196D3D" w:rsidRDefault="002F1F2F" w:rsidP="002F1F2F">
            <w:pPr>
              <w:spacing w:after="0"/>
              <w:rPr>
                <w:rFonts w:eastAsia="Cambria"/>
                <w:lang w:val="en-US"/>
              </w:rPr>
            </w:pPr>
            <w:r w:rsidRPr="00196D3D">
              <w:rPr>
                <w:rFonts w:eastAsia="Cambria"/>
                <w:lang w:val="en-US"/>
              </w:rPr>
              <w:t>27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D27EA5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F55C560"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1D87B1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702B40C"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DC219EF" w14:textId="77777777" w:rsidR="002F1F2F" w:rsidRPr="00196D3D" w:rsidRDefault="002F1F2F" w:rsidP="002F1F2F">
            <w:pPr>
              <w:spacing w:after="0"/>
              <w:rPr>
                <w:rFonts w:eastAsia="Cambria"/>
                <w:lang w:val="en-US"/>
              </w:rPr>
            </w:pPr>
            <w:r w:rsidRPr="00196D3D">
              <w:rPr>
                <w:rFonts w:eastAsia="Cambria"/>
                <w:lang w:val="en-US"/>
              </w:rPr>
              <w:t>81-109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A69BD1D"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588F2D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DAD64F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8F62307"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5AA93F1" w14:textId="77777777" w:rsidR="002F1F2F" w:rsidRPr="00196D3D" w:rsidRDefault="002F1F2F" w:rsidP="002F1F2F">
            <w:pPr>
              <w:spacing w:after="0"/>
              <w:rPr>
                <w:rFonts w:eastAsia="Cambria"/>
                <w:lang w:val="en-US"/>
              </w:rPr>
            </w:pPr>
            <w:r w:rsidRPr="00196D3D">
              <w:rPr>
                <w:rFonts w:eastAsia="Cambria"/>
                <w:lang w:val="en-US"/>
              </w:rPr>
              <w:t>111-113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BFA5A9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E715A9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FD2CD4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0073937"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02AB299" w14:textId="77777777" w:rsidR="002F1F2F" w:rsidRPr="00196D3D" w:rsidRDefault="002F1F2F" w:rsidP="002F1F2F">
            <w:pPr>
              <w:spacing w:after="0"/>
              <w:rPr>
                <w:rFonts w:eastAsia="Cambria"/>
                <w:lang w:val="en-US"/>
              </w:rPr>
            </w:pPr>
            <w:r w:rsidRPr="00196D3D">
              <w:rPr>
                <w:rFonts w:eastAsia="Cambria"/>
                <w:lang w:val="en-US"/>
              </w:rPr>
              <w:t>115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112533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70FAFA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2ED764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519B8F8"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6D9C0F6" w14:textId="77777777" w:rsidR="002F1F2F" w:rsidRPr="00196D3D" w:rsidRDefault="002F1F2F" w:rsidP="002F1F2F">
            <w:pPr>
              <w:spacing w:after="0"/>
              <w:rPr>
                <w:rFonts w:eastAsia="Cambria"/>
                <w:lang w:val="en-US"/>
              </w:rPr>
            </w:pPr>
            <w:r w:rsidRPr="00196D3D">
              <w:rPr>
                <w:rFonts w:eastAsia="Cambria"/>
                <w:lang w:val="en-US"/>
              </w:rPr>
              <w:t>117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ACC600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D8DC5E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665A67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ADF28FC" w14:textId="77777777" w:rsidR="002F1F2F" w:rsidRPr="00196D3D" w:rsidRDefault="002F1F2F" w:rsidP="002F1F2F">
            <w:pPr>
              <w:spacing w:after="0"/>
              <w:rPr>
                <w:rFonts w:eastAsia="Cambria"/>
                <w:lang w:val="en-US"/>
              </w:rPr>
            </w:pPr>
            <w:r w:rsidRPr="00F526C6">
              <w:rPr>
                <w:rFonts w:cs="Arial"/>
                <w:szCs w:val="20"/>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E33FF05" w14:textId="77777777" w:rsidR="002F1F2F" w:rsidRPr="00196D3D" w:rsidRDefault="002F1F2F" w:rsidP="002F1F2F">
            <w:pPr>
              <w:spacing w:after="0"/>
              <w:rPr>
                <w:rFonts w:eastAsia="Cambria"/>
                <w:lang w:val="en-US"/>
              </w:rPr>
            </w:pPr>
            <w:r w:rsidRPr="00F526C6">
              <w:rPr>
                <w:rFonts w:cs="Arial"/>
                <w:szCs w:val="20"/>
              </w:rPr>
              <w:t>163</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2BCB5ADA"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336936BC"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052AB78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4AFC060" w14:textId="77777777" w:rsidR="002F1F2F" w:rsidRPr="00196D3D" w:rsidRDefault="002F1F2F" w:rsidP="002F1F2F">
            <w:pPr>
              <w:spacing w:after="0"/>
              <w:rPr>
                <w:rFonts w:eastAsia="Cambria"/>
                <w:lang w:val="en-US"/>
              </w:rPr>
            </w:pPr>
            <w:r w:rsidRPr="00F526C6">
              <w:rPr>
                <w:rFonts w:cs="Arial"/>
                <w:szCs w:val="20"/>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57415F7" w14:textId="77777777" w:rsidR="002F1F2F" w:rsidRPr="00196D3D" w:rsidRDefault="002F1F2F" w:rsidP="002F1F2F">
            <w:pPr>
              <w:spacing w:after="0"/>
              <w:rPr>
                <w:rFonts w:eastAsia="Cambria"/>
                <w:lang w:val="en-US"/>
              </w:rPr>
            </w:pPr>
            <w:r w:rsidRPr="00F526C6">
              <w:rPr>
                <w:rFonts w:cs="Arial"/>
                <w:szCs w:val="20"/>
              </w:rPr>
              <w:t>165</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117B7E93"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49B378B6"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10209D6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2CEC473" w14:textId="77777777" w:rsidR="002F1F2F" w:rsidRPr="00196D3D" w:rsidRDefault="002F1F2F" w:rsidP="002F1F2F">
            <w:pPr>
              <w:spacing w:after="0"/>
              <w:rPr>
                <w:rFonts w:eastAsia="Cambria"/>
                <w:lang w:val="en-US"/>
              </w:rPr>
            </w:pPr>
            <w:r w:rsidRPr="00F526C6">
              <w:rPr>
                <w:rFonts w:cs="Arial"/>
                <w:szCs w:val="20"/>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15361E4" w14:textId="77777777" w:rsidR="002F1F2F" w:rsidRPr="00196D3D" w:rsidRDefault="002F1F2F" w:rsidP="002F1F2F">
            <w:pPr>
              <w:spacing w:after="0"/>
              <w:rPr>
                <w:rFonts w:eastAsia="Cambria"/>
                <w:lang w:val="en-US"/>
              </w:rPr>
            </w:pPr>
            <w:r w:rsidRPr="00F526C6">
              <w:rPr>
                <w:rFonts w:cs="Arial"/>
                <w:szCs w:val="20"/>
              </w:rPr>
              <w:t>167</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56DF5A2B"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51930481"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790A374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E428E3E" w14:textId="77777777" w:rsidR="002F1F2F" w:rsidRPr="00196D3D" w:rsidRDefault="002F1F2F" w:rsidP="002F1F2F">
            <w:pPr>
              <w:spacing w:after="0"/>
              <w:rPr>
                <w:rFonts w:eastAsia="Cambria"/>
                <w:lang w:val="en-US"/>
              </w:rPr>
            </w:pPr>
            <w:r w:rsidRPr="00F526C6">
              <w:rPr>
                <w:rFonts w:cs="Arial"/>
                <w:szCs w:val="20"/>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A57D1F6" w14:textId="77777777" w:rsidR="002F1F2F" w:rsidRPr="00196D3D" w:rsidRDefault="002F1F2F" w:rsidP="002F1F2F">
            <w:pPr>
              <w:spacing w:after="0"/>
              <w:rPr>
                <w:rFonts w:eastAsia="Cambria"/>
                <w:lang w:val="en-US"/>
              </w:rPr>
            </w:pPr>
            <w:r w:rsidRPr="00F526C6">
              <w:rPr>
                <w:rFonts w:cs="Arial"/>
                <w:szCs w:val="20"/>
              </w:rPr>
              <w:t>169</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461ECAB8"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2653D474"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62B1D3A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7F7E0DC" w14:textId="77777777" w:rsidR="002F1F2F" w:rsidRPr="00196D3D" w:rsidRDefault="002F1F2F" w:rsidP="002F1F2F">
            <w:pPr>
              <w:spacing w:after="0"/>
              <w:rPr>
                <w:rFonts w:eastAsia="Cambria"/>
                <w:lang w:val="en-US"/>
              </w:rPr>
            </w:pPr>
            <w:r w:rsidRPr="00F526C6">
              <w:rPr>
                <w:rFonts w:cs="Arial"/>
                <w:szCs w:val="20"/>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B7A1CC9" w14:textId="77777777" w:rsidR="002F1F2F" w:rsidRPr="00196D3D" w:rsidRDefault="002F1F2F" w:rsidP="002F1F2F">
            <w:pPr>
              <w:spacing w:after="0"/>
              <w:rPr>
                <w:rFonts w:eastAsia="Cambria"/>
                <w:lang w:val="en-US"/>
              </w:rPr>
            </w:pPr>
            <w:r w:rsidRPr="00F526C6">
              <w:rPr>
                <w:rFonts w:cs="Arial"/>
                <w:szCs w:val="20"/>
              </w:rPr>
              <w:t>171-173</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36AEFBB9"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71FBC497"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141040A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B10D494" w14:textId="77777777" w:rsidR="002F1F2F" w:rsidRPr="00196D3D" w:rsidRDefault="002F1F2F" w:rsidP="002F1F2F">
            <w:pPr>
              <w:spacing w:after="0"/>
              <w:rPr>
                <w:rFonts w:eastAsia="Cambria"/>
                <w:lang w:val="en-US"/>
              </w:rPr>
            </w:pPr>
            <w:r w:rsidRPr="00F526C6">
              <w:rPr>
                <w:rFonts w:cs="Arial"/>
                <w:szCs w:val="20"/>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FB80CBB" w14:textId="77777777" w:rsidR="002F1F2F" w:rsidRPr="00196D3D" w:rsidRDefault="002F1F2F" w:rsidP="002F1F2F">
            <w:pPr>
              <w:spacing w:after="0"/>
              <w:rPr>
                <w:rFonts w:eastAsia="Cambria"/>
                <w:lang w:val="en-US"/>
              </w:rPr>
            </w:pPr>
            <w:r w:rsidRPr="00F526C6">
              <w:rPr>
                <w:rFonts w:cs="Arial"/>
                <w:szCs w:val="20"/>
              </w:rPr>
              <w:t>175</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42CD290A"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53AC4CEF"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75E94FD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E8DC3C6" w14:textId="77777777" w:rsidR="002F1F2F" w:rsidRPr="00196D3D" w:rsidRDefault="002F1F2F" w:rsidP="002F1F2F">
            <w:pPr>
              <w:spacing w:after="0"/>
              <w:rPr>
                <w:rFonts w:eastAsia="Cambria"/>
                <w:lang w:val="en-US"/>
              </w:rPr>
            </w:pPr>
            <w:r w:rsidRPr="00F526C6">
              <w:rPr>
                <w:rFonts w:cs="Arial"/>
                <w:szCs w:val="20"/>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F9C7319" w14:textId="77777777" w:rsidR="002F1F2F" w:rsidRPr="00196D3D" w:rsidRDefault="002F1F2F" w:rsidP="002F1F2F">
            <w:pPr>
              <w:spacing w:after="0"/>
              <w:rPr>
                <w:rFonts w:eastAsia="Cambria"/>
                <w:lang w:val="en-US"/>
              </w:rPr>
            </w:pPr>
            <w:r w:rsidRPr="00F526C6">
              <w:rPr>
                <w:rFonts w:cs="Arial"/>
                <w:szCs w:val="20"/>
              </w:rPr>
              <w:t>177</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1FF85CB4"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160917F8"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4894244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2AA027E"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F2E6595" w14:textId="77777777" w:rsidR="002F1F2F" w:rsidRPr="00196D3D" w:rsidRDefault="002F1F2F" w:rsidP="002F1F2F">
            <w:pPr>
              <w:spacing w:after="0"/>
              <w:rPr>
                <w:rFonts w:eastAsia="Cambria"/>
                <w:lang w:val="en-US"/>
              </w:rPr>
            </w:pPr>
            <w:r w:rsidRPr="00196D3D">
              <w:rPr>
                <w:rFonts w:eastAsia="Cambria"/>
                <w:lang w:val="en-US"/>
              </w:rPr>
              <w:t>191-197</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51FBB56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406A498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66C1B6D" w14:textId="77777777" w:rsidTr="002F1F2F">
        <w:tc>
          <w:tcPr>
            <w:tcW w:w="2220" w:type="dxa"/>
            <w:tcBorders>
              <w:top w:val="single" w:sz="4" w:space="0" w:color="auto"/>
              <w:left w:val="single" w:sz="4" w:space="0" w:color="auto"/>
              <w:bottom w:val="dashSmallGap" w:sz="4" w:space="0" w:color="auto"/>
              <w:right w:val="single" w:sz="4" w:space="0" w:color="auto"/>
            </w:tcBorders>
            <w:shd w:val="clear" w:color="auto" w:fill="auto"/>
          </w:tcPr>
          <w:p w14:paraId="764075E8" w14:textId="77777777" w:rsidR="002F1F2F" w:rsidRPr="00196D3D" w:rsidRDefault="002F1F2F" w:rsidP="002F1F2F">
            <w:pPr>
              <w:spacing w:after="0"/>
              <w:rPr>
                <w:rFonts w:eastAsia="Cambria"/>
                <w:lang w:val="en-US"/>
              </w:rPr>
            </w:pPr>
            <w:r w:rsidRPr="00F526C6">
              <w:rPr>
                <w:rFonts w:eastAsia="Cambria"/>
                <w:lang w:val="en-US"/>
              </w:rPr>
              <w:lastRenderedPageBreak/>
              <w:t>Grattan Street</w:t>
            </w:r>
          </w:p>
        </w:tc>
        <w:tc>
          <w:tcPr>
            <w:tcW w:w="3070" w:type="dxa"/>
            <w:tcBorders>
              <w:top w:val="single" w:sz="4" w:space="0" w:color="auto"/>
              <w:left w:val="single" w:sz="4" w:space="0" w:color="auto"/>
              <w:bottom w:val="dashSmallGap" w:sz="4" w:space="0" w:color="auto"/>
              <w:right w:val="single" w:sz="4" w:space="0" w:color="auto"/>
            </w:tcBorders>
            <w:shd w:val="clear" w:color="auto" w:fill="auto"/>
          </w:tcPr>
          <w:p w14:paraId="21F83560" w14:textId="77777777" w:rsidR="002F1F2F" w:rsidRPr="00196D3D" w:rsidRDefault="002F1F2F" w:rsidP="002F1F2F">
            <w:pPr>
              <w:spacing w:after="0"/>
              <w:rPr>
                <w:rFonts w:eastAsia="Cambria"/>
                <w:lang w:val="en-US"/>
              </w:rPr>
            </w:pPr>
            <w:r w:rsidRPr="00F526C6">
              <w:rPr>
                <w:rFonts w:eastAsia="Cambria"/>
                <w:lang w:val="en-US"/>
              </w:rPr>
              <w:t>205-211 (Melvina Terrace)</w:t>
            </w:r>
          </w:p>
        </w:tc>
        <w:tc>
          <w:tcPr>
            <w:tcW w:w="2293" w:type="dxa"/>
            <w:tcBorders>
              <w:top w:val="single" w:sz="4" w:space="0" w:color="auto"/>
              <w:left w:val="single" w:sz="4" w:space="0" w:color="auto"/>
              <w:bottom w:val="dashSmallGap" w:sz="4" w:space="0" w:color="auto"/>
              <w:right w:val="single" w:sz="4" w:space="0" w:color="auto"/>
            </w:tcBorders>
            <w:shd w:val="clear" w:color="auto" w:fill="auto"/>
          </w:tcPr>
          <w:p w14:paraId="4A247386"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dashSmallGap" w:sz="4" w:space="0" w:color="auto"/>
              <w:right w:val="single" w:sz="4" w:space="0" w:color="auto"/>
            </w:tcBorders>
            <w:shd w:val="clear" w:color="auto" w:fill="auto"/>
          </w:tcPr>
          <w:p w14:paraId="7370B8BD" w14:textId="77777777" w:rsidR="002F1F2F" w:rsidRPr="00196D3D" w:rsidRDefault="002F1F2F" w:rsidP="002F1F2F">
            <w:pPr>
              <w:spacing w:after="0"/>
              <w:rPr>
                <w:rFonts w:eastAsia="Cambria"/>
                <w:b/>
                <w:lang w:val="en-US"/>
              </w:rPr>
            </w:pPr>
            <w:r w:rsidRPr="00F526C6">
              <w:rPr>
                <w:rFonts w:cs="Arial"/>
                <w:szCs w:val="20"/>
              </w:rPr>
              <w:t>-</w:t>
            </w:r>
          </w:p>
        </w:tc>
      </w:tr>
      <w:tr w:rsidR="002F1F2F" w:rsidRPr="00196D3D" w14:paraId="0286F040" w14:textId="77777777" w:rsidTr="002F1F2F">
        <w:tc>
          <w:tcPr>
            <w:tcW w:w="2220" w:type="dxa"/>
            <w:tcBorders>
              <w:top w:val="single" w:sz="4" w:space="0" w:color="auto"/>
              <w:left w:val="single" w:sz="4" w:space="0" w:color="auto"/>
              <w:bottom w:val="dashSmallGap" w:sz="4" w:space="0" w:color="auto"/>
              <w:right w:val="single" w:sz="4" w:space="0" w:color="auto"/>
            </w:tcBorders>
            <w:shd w:val="clear" w:color="auto" w:fill="auto"/>
          </w:tcPr>
          <w:p w14:paraId="3C650CAC" w14:textId="77777777" w:rsidR="002F1F2F" w:rsidRPr="00196D3D" w:rsidRDefault="002F1F2F" w:rsidP="002F1F2F">
            <w:pPr>
              <w:spacing w:after="0"/>
              <w:rPr>
                <w:rFonts w:eastAsia="Cambria"/>
                <w:lang w:val="en-US"/>
              </w:rPr>
            </w:pPr>
            <w:r w:rsidRPr="00196D3D">
              <w:rPr>
                <w:rFonts w:eastAsia="Cambria"/>
                <w:lang w:val="en-US"/>
              </w:rPr>
              <w:t>Grattan Street</w:t>
            </w:r>
          </w:p>
        </w:tc>
        <w:tc>
          <w:tcPr>
            <w:tcW w:w="3070" w:type="dxa"/>
            <w:tcBorders>
              <w:top w:val="single" w:sz="4" w:space="0" w:color="auto"/>
              <w:left w:val="single" w:sz="4" w:space="0" w:color="auto"/>
              <w:bottom w:val="dashSmallGap" w:sz="4" w:space="0" w:color="auto"/>
              <w:right w:val="single" w:sz="4" w:space="0" w:color="auto"/>
            </w:tcBorders>
            <w:shd w:val="clear" w:color="auto" w:fill="auto"/>
          </w:tcPr>
          <w:p w14:paraId="0BA407CA" w14:textId="77777777" w:rsidR="002F1F2F" w:rsidRPr="00196D3D" w:rsidRDefault="002F1F2F" w:rsidP="002F1F2F">
            <w:pPr>
              <w:spacing w:after="0"/>
              <w:rPr>
                <w:rFonts w:eastAsia="Cambria"/>
                <w:lang w:val="en-US"/>
              </w:rPr>
            </w:pPr>
            <w:r w:rsidRPr="00196D3D">
              <w:rPr>
                <w:rFonts w:eastAsia="Cambria"/>
                <w:lang w:val="en-US"/>
              </w:rPr>
              <w:t>213-215, includes:</w:t>
            </w:r>
          </w:p>
        </w:tc>
        <w:tc>
          <w:tcPr>
            <w:tcW w:w="2293" w:type="dxa"/>
            <w:tcBorders>
              <w:top w:val="single" w:sz="4" w:space="0" w:color="auto"/>
              <w:left w:val="single" w:sz="4" w:space="0" w:color="auto"/>
              <w:bottom w:val="dashSmallGap" w:sz="4" w:space="0" w:color="auto"/>
              <w:right w:val="single" w:sz="4" w:space="0" w:color="auto"/>
            </w:tcBorders>
            <w:shd w:val="clear" w:color="auto" w:fill="auto"/>
          </w:tcPr>
          <w:p w14:paraId="2ECB9A0A" w14:textId="77777777" w:rsidR="002F1F2F" w:rsidRPr="00196D3D" w:rsidRDefault="002F1F2F" w:rsidP="002F1F2F">
            <w:pPr>
              <w:spacing w:after="0"/>
              <w:rPr>
                <w:rFonts w:eastAsia="Cambria"/>
                <w:lang w:val="en-US"/>
              </w:rPr>
            </w:pPr>
          </w:p>
        </w:tc>
        <w:tc>
          <w:tcPr>
            <w:tcW w:w="2129" w:type="dxa"/>
            <w:tcBorders>
              <w:top w:val="single" w:sz="4" w:space="0" w:color="auto"/>
              <w:left w:val="single" w:sz="4" w:space="0" w:color="auto"/>
              <w:bottom w:val="dashSmallGap" w:sz="4" w:space="0" w:color="auto"/>
              <w:right w:val="single" w:sz="4" w:space="0" w:color="auto"/>
            </w:tcBorders>
            <w:shd w:val="clear" w:color="auto" w:fill="auto"/>
          </w:tcPr>
          <w:p w14:paraId="53E13A50" w14:textId="77777777" w:rsidR="002F1F2F" w:rsidRPr="00196D3D" w:rsidRDefault="002F1F2F" w:rsidP="002F1F2F">
            <w:pPr>
              <w:spacing w:after="0"/>
              <w:rPr>
                <w:rFonts w:eastAsia="Cambria"/>
                <w:b/>
                <w:lang w:val="en-US"/>
              </w:rPr>
            </w:pPr>
          </w:p>
        </w:tc>
      </w:tr>
      <w:tr w:rsidR="002F1F2F" w:rsidRPr="00196D3D" w14:paraId="30E3D020" w14:textId="77777777" w:rsidTr="002F1F2F">
        <w:tc>
          <w:tcPr>
            <w:tcW w:w="2220" w:type="dxa"/>
            <w:tcBorders>
              <w:top w:val="dashSmallGap" w:sz="4" w:space="0" w:color="auto"/>
              <w:left w:val="single" w:sz="4" w:space="0" w:color="auto"/>
              <w:bottom w:val="single" w:sz="4" w:space="0" w:color="auto"/>
              <w:right w:val="single" w:sz="4" w:space="0" w:color="auto"/>
            </w:tcBorders>
            <w:shd w:val="clear" w:color="auto" w:fill="auto"/>
          </w:tcPr>
          <w:p w14:paraId="0DBB6AEB" w14:textId="77777777" w:rsidR="002F1F2F" w:rsidRPr="00196D3D" w:rsidRDefault="002F1F2F" w:rsidP="002F1F2F">
            <w:pPr>
              <w:spacing w:after="0"/>
              <w:rPr>
                <w:rFonts w:eastAsia="Cambria"/>
                <w:lang w:val="en-US"/>
              </w:rPr>
            </w:pPr>
          </w:p>
        </w:tc>
        <w:tc>
          <w:tcPr>
            <w:tcW w:w="3070" w:type="dxa"/>
            <w:tcBorders>
              <w:top w:val="dashSmallGap" w:sz="4" w:space="0" w:color="auto"/>
              <w:left w:val="single" w:sz="4" w:space="0" w:color="auto"/>
              <w:bottom w:val="single" w:sz="4" w:space="0" w:color="auto"/>
              <w:right w:val="single" w:sz="4" w:space="0" w:color="auto"/>
            </w:tcBorders>
            <w:shd w:val="clear" w:color="auto" w:fill="auto"/>
          </w:tcPr>
          <w:p w14:paraId="6A017E88" w14:textId="77777777" w:rsidR="002F1F2F" w:rsidRPr="00196D3D" w:rsidRDefault="002F1F2F" w:rsidP="002F1F2F">
            <w:pPr>
              <w:pStyle w:val="ListBullet"/>
              <w:numPr>
                <w:ilvl w:val="0"/>
                <w:numId w:val="7"/>
              </w:numPr>
            </w:pPr>
            <w:r w:rsidRPr="00196D3D">
              <w:t>213 Grattan Street</w:t>
            </w:r>
          </w:p>
        </w:tc>
        <w:tc>
          <w:tcPr>
            <w:tcW w:w="2293" w:type="dxa"/>
            <w:tcBorders>
              <w:top w:val="dashSmallGap" w:sz="4" w:space="0" w:color="auto"/>
              <w:left w:val="single" w:sz="4" w:space="0" w:color="auto"/>
              <w:bottom w:val="single" w:sz="4" w:space="0" w:color="auto"/>
              <w:right w:val="single" w:sz="4" w:space="0" w:color="auto"/>
            </w:tcBorders>
            <w:shd w:val="clear" w:color="auto" w:fill="auto"/>
          </w:tcPr>
          <w:p w14:paraId="56600AF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dashSmallGap" w:sz="4" w:space="0" w:color="auto"/>
              <w:left w:val="single" w:sz="4" w:space="0" w:color="auto"/>
              <w:bottom w:val="single" w:sz="4" w:space="0" w:color="auto"/>
              <w:right w:val="single" w:sz="4" w:space="0" w:color="auto"/>
            </w:tcBorders>
            <w:shd w:val="clear" w:color="auto" w:fill="auto"/>
          </w:tcPr>
          <w:p w14:paraId="3D924EBF" w14:textId="77777777" w:rsidR="002F1F2F" w:rsidRPr="00196D3D" w:rsidRDefault="002F1F2F" w:rsidP="002F1F2F">
            <w:pPr>
              <w:spacing w:after="0"/>
              <w:rPr>
                <w:rFonts w:eastAsia="Cambria"/>
                <w:lang w:val="en-US"/>
              </w:rPr>
            </w:pPr>
          </w:p>
        </w:tc>
      </w:tr>
      <w:tr w:rsidR="002F1F2F" w:rsidRPr="00196D3D" w14:paraId="64A888A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EB43431" w14:textId="77777777" w:rsidR="002F1F2F" w:rsidRPr="00196D3D" w:rsidRDefault="002F1F2F" w:rsidP="002F1F2F">
            <w:pPr>
              <w:spacing w:after="0"/>
              <w:rPr>
                <w:rFonts w:eastAsia="Cambria"/>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2430A1A" w14:textId="77777777" w:rsidR="002F1F2F" w:rsidRPr="00196D3D" w:rsidRDefault="002F1F2F" w:rsidP="002F1F2F">
            <w:pPr>
              <w:pStyle w:val="ListBullet"/>
              <w:numPr>
                <w:ilvl w:val="0"/>
                <w:numId w:val="7"/>
              </w:numPr>
              <w:rPr>
                <w:rFonts w:eastAsia="Cambria"/>
              </w:rPr>
            </w:pPr>
            <w:r w:rsidRPr="00F526C6">
              <w:t>215 Grattan Street</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0E75A2A"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67AEB79"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4DA69DF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08F46B6"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3987802" w14:textId="77777777" w:rsidR="002F1F2F" w:rsidRPr="00196D3D" w:rsidRDefault="002F1F2F" w:rsidP="002F1F2F">
            <w:pPr>
              <w:spacing w:after="0"/>
              <w:rPr>
                <w:rFonts w:eastAsia="Cambria"/>
                <w:lang w:val="en-US"/>
              </w:rPr>
            </w:pPr>
            <w:r w:rsidRPr="00196D3D">
              <w:rPr>
                <w:rFonts w:eastAsia="Cambria"/>
                <w:lang w:val="en-US"/>
              </w:rPr>
              <w:t>32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B40879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59DB14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B9CC0B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C07479B"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E52B93D" w14:textId="77777777" w:rsidR="002F1F2F" w:rsidRPr="00196D3D" w:rsidRDefault="002F1F2F" w:rsidP="002F1F2F">
            <w:pPr>
              <w:spacing w:after="0"/>
              <w:rPr>
                <w:rFonts w:eastAsia="Cambria"/>
                <w:lang w:val="en-US"/>
              </w:rPr>
            </w:pPr>
            <w:r w:rsidRPr="00196D3D">
              <w:rPr>
                <w:rFonts w:eastAsia="Cambria"/>
                <w:lang w:val="en-US"/>
              </w:rPr>
              <w:t>36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69907E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7D1830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308F59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79B1603"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3A83487" w14:textId="77777777" w:rsidR="002F1F2F" w:rsidRPr="00196D3D" w:rsidRDefault="002F1F2F" w:rsidP="002F1F2F">
            <w:pPr>
              <w:spacing w:after="0"/>
              <w:rPr>
                <w:rFonts w:eastAsia="Cambria"/>
                <w:lang w:val="en-US"/>
              </w:rPr>
            </w:pPr>
            <w:r w:rsidRPr="00196D3D">
              <w:rPr>
                <w:rFonts w:eastAsia="Cambria"/>
                <w:lang w:val="en-US"/>
              </w:rPr>
              <w:t>62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6F3E4C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59D6A6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4584E8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9C3B1AC"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383F651" w14:textId="77777777" w:rsidR="002F1F2F" w:rsidRPr="00196D3D" w:rsidRDefault="002F1F2F" w:rsidP="002F1F2F">
            <w:pPr>
              <w:spacing w:after="0"/>
              <w:rPr>
                <w:rFonts w:eastAsia="Cambria"/>
                <w:lang w:val="en-US"/>
              </w:rPr>
            </w:pPr>
            <w:r w:rsidRPr="00196D3D">
              <w:rPr>
                <w:rFonts w:eastAsia="Cambria"/>
                <w:lang w:val="en-US"/>
              </w:rPr>
              <w:t>64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88D4B4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F8ECCE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EA7C55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ACA68BD"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220FB9F" w14:textId="77777777" w:rsidR="002F1F2F" w:rsidRPr="00196D3D" w:rsidRDefault="002F1F2F" w:rsidP="002F1F2F">
            <w:pPr>
              <w:spacing w:after="0"/>
              <w:rPr>
                <w:rFonts w:eastAsia="Cambria"/>
                <w:lang w:val="en-US"/>
              </w:rPr>
            </w:pPr>
            <w:r w:rsidRPr="00196D3D">
              <w:rPr>
                <w:rFonts w:eastAsia="Cambria"/>
                <w:lang w:val="en-US"/>
              </w:rPr>
              <w:t>66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661B7E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DD850F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4A2703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54B5742"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65F23C4" w14:textId="77777777" w:rsidR="002F1F2F" w:rsidRPr="00196D3D" w:rsidRDefault="002F1F2F" w:rsidP="002F1F2F">
            <w:pPr>
              <w:spacing w:after="0"/>
              <w:rPr>
                <w:rFonts w:eastAsia="Cambria"/>
                <w:lang w:val="en-US"/>
              </w:rPr>
            </w:pPr>
            <w:r w:rsidRPr="00196D3D">
              <w:rPr>
                <w:rFonts w:eastAsia="Cambria"/>
                <w:lang w:val="en-US"/>
              </w:rPr>
              <w:t>68-70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AEBF72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975BB6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A15B1E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6B726F3"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B5E0A9F" w14:textId="77777777" w:rsidR="002F1F2F" w:rsidRPr="00196D3D" w:rsidRDefault="002F1F2F" w:rsidP="002F1F2F">
            <w:pPr>
              <w:spacing w:after="0"/>
              <w:rPr>
                <w:rFonts w:eastAsia="Cambria"/>
                <w:lang w:val="en-US"/>
              </w:rPr>
            </w:pPr>
            <w:r w:rsidRPr="00196D3D">
              <w:rPr>
                <w:rFonts w:eastAsia="Cambria"/>
                <w:lang w:val="en-US"/>
              </w:rPr>
              <w:t>72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1CA678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CF18F5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DA1B58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D570A4B"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F32A023" w14:textId="77777777" w:rsidR="002F1F2F" w:rsidRPr="00196D3D" w:rsidRDefault="002F1F2F" w:rsidP="002F1F2F">
            <w:pPr>
              <w:spacing w:after="0"/>
              <w:rPr>
                <w:rFonts w:eastAsia="Cambria"/>
                <w:lang w:val="en-US"/>
              </w:rPr>
            </w:pPr>
            <w:r w:rsidRPr="00196D3D">
              <w:rPr>
                <w:rFonts w:eastAsia="Cambria"/>
                <w:lang w:val="en-US"/>
              </w:rPr>
              <w:t>74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4361DB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B1F5F8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18BA7F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FBD1DDC"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52F4E67" w14:textId="77777777" w:rsidR="002F1F2F" w:rsidRPr="00196D3D" w:rsidRDefault="002F1F2F" w:rsidP="002F1F2F">
            <w:pPr>
              <w:spacing w:after="0"/>
              <w:rPr>
                <w:rFonts w:eastAsia="Cambria"/>
                <w:lang w:val="en-US"/>
              </w:rPr>
            </w:pPr>
            <w:r w:rsidRPr="00196D3D">
              <w:rPr>
                <w:rFonts w:eastAsia="Cambria"/>
                <w:lang w:val="en-US"/>
              </w:rPr>
              <w:t>76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2DF71D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11F870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F376A9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5B72405"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DED8843" w14:textId="77777777" w:rsidR="002F1F2F" w:rsidRPr="00196D3D" w:rsidRDefault="002F1F2F" w:rsidP="002F1F2F">
            <w:pPr>
              <w:spacing w:after="0"/>
              <w:rPr>
                <w:rFonts w:eastAsia="Cambria"/>
                <w:lang w:val="en-US"/>
              </w:rPr>
            </w:pPr>
            <w:r>
              <w:rPr>
                <w:rFonts w:eastAsia="Cambria"/>
                <w:lang w:val="en-US"/>
              </w:rPr>
              <w:t>78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C91783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3BE866B"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60738E1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C00499D"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214FF6E" w14:textId="77777777" w:rsidR="002F1F2F" w:rsidRPr="00196D3D" w:rsidRDefault="002F1F2F" w:rsidP="002F1F2F">
            <w:pPr>
              <w:spacing w:after="0"/>
              <w:rPr>
                <w:rFonts w:eastAsia="Cambria"/>
                <w:lang w:val="en-US"/>
              </w:rPr>
            </w:pPr>
            <w:r w:rsidRPr="00196D3D">
              <w:rPr>
                <w:rFonts w:eastAsia="Cambria"/>
                <w:lang w:val="en-US"/>
              </w:rPr>
              <w:t>80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A97C7F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BDE767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DC2865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C1FFB66"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1FC647B" w14:textId="77777777" w:rsidR="002F1F2F" w:rsidRPr="00196D3D" w:rsidRDefault="002F1F2F" w:rsidP="002F1F2F">
            <w:pPr>
              <w:spacing w:after="0"/>
              <w:rPr>
                <w:rFonts w:eastAsia="Cambria"/>
                <w:lang w:val="en-US"/>
              </w:rPr>
            </w:pPr>
            <w:r w:rsidRPr="00196D3D">
              <w:rPr>
                <w:rFonts w:eastAsia="Cambria"/>
                <w:lang w:val="en-US"/>
              </w:rPr>
              <w:t>82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AA76FC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4787F9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9A9F7F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AA96976"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03FBF64" w14:textId="77777777" w:rsidR="002F1F2F" w:rsidRPr="00196D3D" w:rsidRDefault="002F1F2F" w:rsidP="002F1F2F">
            <w:pPr>
              <w:spacing w:after="0"/>
              <w:rPr>
                <w:rFonts w:eastAsia="Cambria"/>
                <w:lang w:val="en-US"/>
              </w:rPr>
            </w:pPr>
            <w:r w:rsidRPr="00196D3D">
              <w:rPr>
                <w:rFonts w:eastAsia="Cambria"/>
                <w:lang w:val="en-US"/>
              </w:rPr>
              <w:t>84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89E2BE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7072F3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538938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89B7D8D"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02C5F7F" w14:textId="77777777" w:rsidR="002F1F2F" w:rsidRPr="00196D3D" w:rsidRDefault="002F1F2F" w:rsidP="002F1F2F">
            <w:pPr>
              <w:spacing w:after="0"/>
              <w:rPr>
                <w:rFonts w:eastAsia="Cambria"/>
                <w:lang w:val="en-US"/>
              </w:rPr>
            </w:pPr>
            <w:r w:rsidRPr="00196D3D">
              <w:rPr>
                <w:rFonts w:eastAsia="Cambria"/>
                <w:lang w:val="en-US"/>
              </w:rPr>
              <w:t>86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158336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FB7B21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071483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6811E54"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2754665" w14:textId="77777777" w:rsidR="002F1F2F" w:rsidRPr="00196D3D" w:rsidRDefault="002F1F2F" w:rsidP="002F1F2F">
            <w:pPr>
              <w:spacing w:after="0"/>
              <w:rPr>
                <w:rFonts w:eastAsia="Cambria"/>
                <w:lang w:val="en-US"/>
              </w:rPr>
            </w:pPr>
            <w:r w:rsidRPr="00196D3D">
              <w:rPr>
                <w:rFonts w:eastAsia="Cambria"/>
                <w:lang w:val="en-US"/>
              </w:rPr>
              <w:t>88-92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81A6E4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9056E9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F43270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4EB3A66"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F2C102F" w14:textId="77777777" w:rsidR="002F1F2F" w:rsidRPr="00196D3D" w:rsidRDefault="002F1F2F" w:rsidP="002F1F2F">
            <w:pPr>
              <w:spacing w:after="0"/>
              <w:rPr>
                <w:rFonts w:eastAsia="Cambria"/>
                <w:lang w:val="en-US"/>
              </w:rPr>
            </w:pPr>
            <w:r w:rsidRPr="00196D3D">
              <w:rPr>
                <w:rFonts w:eastAsia="Cambria"/>
                <w:lang w:val="en-US"/>
              </w:rPr>
              <w:t>94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87591B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164B36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F0C657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E3DCCC6"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3E5CAD4" w14:textId="77777777" w:rsidR="002F1F2F" w:rsidRPr="00196D3D" w:rsidRDefault="002F1F2F" w:rsidP="002F1F2F">
            <w:pPr>
              <w:spacing w:after="0"/>
              <w:rPr>
                <w:rFonts w:eastAsia="Cambria"/>
                <w:lang w:val="en-US"/>
              </w:rPr>
            </w:pPr>
            <w:r w:rsidRPr="00196D3D">
              <w:rPr>
                <w:rFonts w:eastAsia="Cambria"/>
                <w:lang w:val="en-US"/>
              </w:rPr>
              <w:t>96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1A30D7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7478D8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C5C4F7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99CF9F1"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62D747C" w14:textId="77777777" w:rsidR="002F1F2F" w:rsidRPr="00196D3D" w:rsidRDefault="002F1F2F" w:rsidP="002F1F2F">
            <w:pPr>
              <w:spacing w:after="0"/>
              <w:rPr>
                <w:rFonts w:eastAsia="Cambria"/>
                <w:lang w:val="en-US"/>
              </w:rPr>
            </w:pPr>
            <w:r w:rsidRPr="00196D3D">
              <w:rPr>
                <w:rFonts w:eastAsia="Cambria"/>
                <w:lang w:val="en-US"/>
              </w:rPr>
              <w:t>98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8DA7C0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0D5279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797FB9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C60E430"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C1EF78E" w14:textId="77777777" w:rsidR="002F1F2F" w:rsidRPr="00196D3D" w:rsidRDefault="002F1F2F" w:rsidP="002F1F2F">
            <w:pPr>
              <w:spacing w:after="0"/>
              <w:rPr>
                <w:rFonts w:eastAsia="Cambria"/>
                <w:lang w:val="en-US"/>
              </w:rPr>
            </w:pPr>
            <w:r w:rsidRPr="00196D3D">
              <w:rPr>
                <w:rFonts w:eastAsia="Cambria"/>
                <w:lang w:val="en-US"/>
              </w:rPr>
              <w:t>23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B0BCEA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F032B1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32A9B8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C9B0C6C"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33852CA" w14:textId="77777777" w:rsidR="002F1F2F" w:rsidRPr="00196D3D" w:rsidRDefault="002F1F2F" w:rsidP="002F1F2F">
            <w:pPr>
              <w:spacing w:after="0"/>
              <w:rPr>
                <w:rFonts w:eastAsia="Cambria"/>
                <w:lang w:val="en-US"/>
              </w:rPr>
            </w:pPr>
            <w:r w:rsidRPr="00196D3D">
              <w:rPr>
                <w:rFonts w:eastAsia="Cambria"/>
                <w:lang w:val="en-US"/>
              </w:rPr>
              <w:t>25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2CCFB2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CCB027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1DA56B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49C322C"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73DB66C" w14:textId="77777777" w:rsidR="002F1F2F" w:rsidRPr="00196D3D" w:rsidRDefault="002F1F2F" w:rsidP="002F1F2F">
            <w:pPr>
              <w:spacing w:after="0"/>
              <w:rPr>
                <w:rFonts w:eastAsia="Cambria"/>
                <w:lang w:val="en-US"/>
              </w:rPr>
            </w:pPr>
            <w:r w:rsidRPr="00196D3D">
              <w:rPr>
                <w:rFonts w:eastAsia="Cambria"/>
                <w:lang w:val="en-US"/>
              </w:rPr>
              <w:t>27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58C316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E5083B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B995D8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03D12F5"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20CF322" w14:textId="77777777" w:rsidR="002F1F2F" w:rsidRPr="00196D3D" w:rsidRDefault="002F1F2F" w:rsidP="002F1F2F">
            <w:pPr>
              <w:spacing w:after="0"/>
              <w:rPr>
                <w:rFonts w:eastAsia="Cambria"/>
                <w:lang w:val="en-US"/>
              </w:rPr>
            </w:pPr>
            <w:r w:rsidRPr="00196D3D">
              <w:rPr>
                <w:rFonts w:eastAsia="Cambria"/>
                <w:lang w:val="en-US"/>
              </w:rPr>
              <w:t>29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5D826B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050ECC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343433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5A5AA7B"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F8A117E" w14:textId="77777777" w:rsidR="002F1F2F" w:rsidRPr="00196D3D" w:rsidRDefault="002F1F2F" w:rsidP="002F1F2F">
            <w:pPr>
              <w:spacing w:after="0"/>
              <w:rPr>
                <w:rFonts w:eastAsia="Cambria"/>
                <w:lang w:val="en-US"/>
              </w:rPr>
            </w:pPr>
            <w:r w:rsidRPr="00196D3D">
              <w:rPr>
                <w:rFonts w:eastAsia="Cambria"/>
                <w:lang w:val="en-US"/>
              </w:rPr>
              <w:t>31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ECDDC5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A8A35E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9DE73B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676CD28"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6A93D24" w14:textId="77777777" w:rsidR="002F1F2F" w:rsidRPr="00196D3D" w:rsidRDefault="002F1F2F" w:rsidP="002F1F2F">
            <w:pPr>
              <w:spacing w:after="0"/>
              <w:rPr>
                <w:rFonts w:eastAsia="Cambria"/>
                <w:lang w:val="en-US"/>
              </w:rPr>
            </w:pPr>
            <w:r w:rsidRPr="00196D3D">
              <w:rPr>
                <w:rFonts w:eastAsia="Cambria"/>
                <w:lang w:val="en-US"/>
              </w:rPr>
              <w:t>33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59B5E1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475E4F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43BBBC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609D0A1"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1957D37" w14:textId="77777777" w:rsidR="002F1F2F" w:rsidRPr="00196D3D" w:rsidRDefault="002F1F2F" w:rsidP="002F1F2F">
            <w:pPr>
              <w:spacing w:after="0"/>
              <w:rPr>
                <w:rFonts w:eastAsia="Cambria"/>
                <w:lang w:val="en-US"/>
              </w:rPr>
            </w:pPr>
            <w:r w:rsidRPr="00196D3D">
              <w:rPr>
                <w:rFonts w:eastAsia="Cambria"/>
                <w:lang w:val="en-US"/>
              </w:rPr>
              <w:t>34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EF180D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1E7C9F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5808CA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29ECFB4"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192F824" w14:textId="77777777" w:rsidR="002F1F2F" w:rsidRPr="00196D3D" w:rsidRDefault="002F1F2F" w:rsidP="002F1F2F">
            <w:pPr>
              <w:spacing w:after="0"/>
              <w:rPr>
                <w:rFonts w:eastAsia="Cambria"/>
                <w:lang w:val="en-US"/>
              </w:rPr>
            </w:pPr>
            <w:r w:rsidRPr="00196D3D">
              <w:rPr>
                <w:rFonts w:eastAsia="Cambria"/>
                <w:lang w:val="en-US"/>
              </w:rPr>
              <w:t>35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E466F6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F2D3CC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09A895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F9FF87E"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70CEB37" w14:textId="77777777" w:rsidR="002F1F2F" w:rsidRPr="00196D3D" w:rsidRDefault="002F1F2F" w:rsidP="002F1F2F">
            <w:pPr>
              <w:spacing w:after="0"/>
              <w:rPr>
                <w:rFonts w:eastAsia="Cambria"/>
                <w:lang w:val="en-US"/>
              </w:rPr>
            </w:pPr>
            <w:r w:rsidRPr="00196D3D">
              <w:rPr>
                <w:rFonts w:eastAsia="Cambria"/>
                <w:lang w:val="en-US"/>
              </w:rPr>
              <w:t>37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5A8772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AEEA77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4AB6E5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392DE83"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46F2B9F" w14:textId="77777777" w:rsidR="002F1F2F" w:rsidRPr="00196D3D" w:rsidRDefault="002F1F2F" w:rsidP="002F1F2F">
            <w:pPr>
              <w:spacing w:after="0"/>
              <w:rPr>
                <w:rFonts w:eastAsia="Cambria"/>
                <w:lang w:val="en-US"/>
              </w:rPr>
            </w:pPr>
            <w:r w:rsidRPr="00196D3D">
              <w:rPr>
                <w:rFonts w:eastAsia="Cambria"/>
                <w:lang w:val="en-US"/>
              </w:rPr>
              <w:t>39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7E9390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93E436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EBBC61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FB445B0" w14:textId="77777777" w:rsidR="002F1F2F" w:rsidRPr="00196D3D" w:rsidRDefault="002F1F2F" w:rsidP="002F1F2F">
            <w:pPr>
              <w:spacing w:after="0"/>
              <w:rPr>
                <w:rFonts w:eastAsia="Cambria"/>
                <w:lang w:val="en-US"/>
              </w:rPr>
            </w:pPr>
            <w:r w:rsidRPr="00196D3D">
              <w:rPr>
                <w:rFonts w:eastAsia="Cambria"/>
                <w:lang w:val="en-US"/>
              </w:rPr>
              <w:lastRenderedPageBreak/>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1E23B1F" w14:textId="77777777" w:rsidR="002F1F2F" w:rsidRPr="00196D3D" w:rsidRDefault="002F1F2F" w:rsidP="002F1F2F">
            <w:pPr>
              <w:spacing w:after="0"/>
              <w:rPr>
                <w:rFonts w:eastAsia="Cambria"/>
                <w:lang w:val="en-US"/>
              </w:rPr>
            </w:pPr>
            <w:r w:rsidRPr="00196D3D">
              <w:rPr>
                <w:rFonts w:eastAsia="Cambria"/>
                <w:lang w:val="en-US"/>
              </w:rPr>
              <w:t>41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F02C0F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7B2BAF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6B9A45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4AC1057"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7FBB04C" w14:textId="77777777" w:rsidR="002F1F2F" w:rsidRPr="00196D3D" w:rsidRDefault="002F1F2F" w:rsidP="002F1F2F">
            <w:pPr>
              <w:spacing w:after="0"/>
              <w:rPr>
                <w:rFonts w:eastAsia="Cambria"/>
                <w:lang w:val="en-US"/>
              </w:rPr>
            </w:pPr>
            <w:r>
              <w:rPr>
                <w:rFonts w:eastAsia="Cambria"/>
                <w:lang w:val="en-US"/>
              </w:rPr>
              <w:t>43-45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DA7338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2703BFA"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44231B9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AE15745"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1DDD379" w14:textId="77777777" w:rsidR="002F1F2F" w:rsidRPr="00196D3D" w:rsidRDefault="002F1F2F" w:rsidP="002F1F2F">
            <w:pPr>
              <w:spacing w:after="0"/>
              <w:rPr>
                <w:rFonts w:eastAsia="Cambria"/>
                <w:lang w:val="en-US"/>
              </w:rPr>
            </w:pPr>
            <w:r w:rsidRPr="00196D3D">
              <w:rPr>
                <w:rFonts w:eastAsia="Cambria"/>
                <w:lang w:val="en-US"/>
              </w:rPr>
              <w:t>59-63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606A7E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863B4F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6E26AE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1E71760"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9788056" w14:textId="77777777" w:rsidR="002F1F2F" w:rsidRPr="00196D3D" w:rsidRDefault="002F1F2F" w:rsidP="002F1F2F">
            <w:pPr>
              <w:spacing w:after="0"/>
              <w:rPr>
                <w:rFonts w:eastAsia="Cambria"/>
                <w:lang w:val="en-US"/>
              </w:rPr>
            </w:pPr>
            <w:r w:rsidRPr="00196D3D">
              <w:rPr>
                <w:rFonts w:eastAsia="Cambria"/>
                <w:lang w:val="en-US"/>
              </w:rPr>
              <w:t>65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EE04180"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C3DB8A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94B859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72C50FA"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A2B429C" w14:textId="77777777" w:rsidR="002F1F2F" w:rsidRPr="00196D3D" w:rsidRDefault="002F1F2F" w:rsidP="002F1F2F">
            <w:pPr>
              <w:spacing w:after="0"/>
              <w:rPr>
                <w:rFonts w:eastAsia="Cambria"/>
                <w:lang w:val="en-US"/>
              </w:rPr>
            </w:pPr>
            <w:r w:rsidRPr="00196D3D">
              <w:rPr>
                <w:rFonts w:eastAsia="Cambria"/>
                <w:lang w:val="en-US"/>
              </w:rPr>
              <w:t>69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8A758E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70B586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51E31C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150DCB5"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62FBFFB" w14:textId="77777777" w:rsidR="002F1F2F" w:rsidRPr="00196D3D" w:rsidRDefault="002F1F2F" w:rsidP="002F1F2F">
            <w:pPr>
              <w:spacing w:after="0"/>
              <w:rPr>
                <w:rFonts w:eastAsia="Cambria"/>
                <w:lang w:val="en-US"/>
              </w:rPr>
            </w:pPr>
            <w:r w:rsidRPr="00196D3D">
              <w:rPr>
                <w:rFonts w:eastAsia="Cambria"/>
                <w:lang w:val="en-US"/>
              </w:rPr>
              <w:t>71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0E4CAC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445641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F8FCAA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268948E"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117EFB0" w14:textId="77777777" w:rsidR="002F1F2F" w:rsidRPr="00196D3D" w:rsidRDefault="002F1F2F" w:rsidP="002F1F2F">
            <w:pPr>
              <w:spacing w:after="0"/>
              <w:rPr>
                <w:rFonts w:eastAsia="Cambria"/>
                <w:lang w:val="en-US"/>
              </w:rPr>
            </w:pPr>
            <w:r w:rsidRPr="00196D3D">
              <w:rPr>
                <w:rFonts w:eastAsia="Cambria"/>
                <w:lang w:val="en-US"/>
              </w:rPr>
              <w:t>73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E53268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6FAD37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80E861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A5E78FB"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55408E2" w14:textId="77777777" w:rsidR="002F1F2F" w:rsidRPr="00196D3D" w:rsidRDefault="002F1F2F" w:rsidP="002F1F2F">
            <w:pPr>
              <w:spacing w:after="0"/>
              <w:rPr>
                <w:rFonts w:eastAsia="Cambria"/>
                <w:lang w:val="en-US"/>
              </w:rPr>
            </w:pPr>
            <w:r>
              <w:rPr>
                <w:rFonts w:eastAsia="Cambria"/>
                <w:lang w:val="en-US"/>
              </w:rPr>
              <w:t>75-79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3E5757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4D7DB8E"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59E9ABC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03B0057"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288D73C" w14:textId="77777777" w:rsidR="002F1F2F" w:rsidRPr="00196D3D" w:rsidRDefault="002F1F2F" w:rsidP="002F1F2F">
            <w:pPr>
              <w:spacing w:after="0"/>
              <w:rPr>
                <w:rFonts w:eastAsia="Cambria"/>
                <w:lang w:val="en-US"/>
              </w:rPr>
            </w:pPr>
            <w:r w:rsidRPr="00196D3D">
              <w:rPr>
                <w:rFonts w:eastAsia="Cambria"/>
                <w:lang w:val="en-US"/>
              </w:rPr>
              <w:t>85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6B5D32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872DF3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1CEF7D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46FBB9E"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D7DA3CA" w14:textId="77777777" w:rsidR="002F1F2F" w:rsidRPr="00196D3D" w:rsidRDefault="002F1F2F" w:rsidP="002F1F2F">
            <w:pPr>
              <w:spacing w:after="0"/>
              <w:rPr>
                <w:rFonts w:eastAsia="Cambria"/>
                <w:lang w:val="en-US"/>
              </w:rPr>
            </w:pPr>
            <w:r w:rsidRPr="00196D3D">
              <w:rPr>
                <w:rFonts w:eastAsia="Cambria"/>
                <w:lang w:val="en-US"/>
              </w:rPr>
              <w:t>87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801854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D62C93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6B0CAF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C069BF1"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499462B" w14:textId="77777777" w:rsidR="002F1F2F" w:rsidRPr="00196D3D" w:rsidRDefault="002F1F2F" w:rsidP="002F1F2F">
            <w:pPr>
              <w:spacing w:after="0"/>
              <w:rPr>
                <w:rFonts w:eastAsia="Cambria"/>
                <w:lang w:val="en-US"/>
              </w:rPr>
            </w:pPr>
            <w:r w:rsidRPr="00196D3D">
              <w:rPr>
                <w:rFonts w:eastAsia="Cambria"/>
                <w:lang w:val="en-US"/>
              </w:rPr>
              <w:t>93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7259C6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8ED67B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181B7F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7667C3B"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1B8C6DE" w14:textId="77777777" w:rsidR="002F1F2F" w:rsidRPr="00196D3D" w:rsidRDefault="002F1F2F" w:rsidP="002F1F2F">
            <w:pPr>
              <w:spacing w:after="0"/>
              <w:rPr>
                <w:rFonts w:eastAsia="Cambria"/>
                <w:lang w:val="en-US"/>
              </w:rPr>
            </w:pPr>
            <w:r w:rsidRPr="00196D3D">
              <w:rPr>
                <w:rFonts w:eastAsia="Cambria"/>
                <w:lang w:val="en-US"/>
              </w:rPr>
              <w:t>97-101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8B1E78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C0CC8D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121C63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87C8DF3"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D5E74B9" w14:textId="77777777" w:rsidR="002F1F2F" w:rsidRPr="00196D3D" w:rsidRDefault="002F1F2F" w:rsidP="002F1F2F">
            <w:pPr>
              <w:spacing w:after="0"/>
              <w:rPr>
                <w:rFonts w:eastAsia="Cambria"/>
                <w:lang w:val="en-US"/>
              </w:rPr>
            </w:pPr>
            <w:r w:rsidRPr="00196D3D">
              <w:rPr>
                <w:rFonts w:eastAsia="Cambria"/>
                <w:lang w:val="en-US"/>
              </w:rPr>
              <w:t>103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BB0C80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7F79BD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EFBBB3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7BE20A4"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3F72CA9" w14:textId="77777777" w:rsidR="002F1F2F" w:rsidRPr="00196D3D" w:rsidRDefault="002F1F2F" w:rsidP="002F1F2F">
            <w:pPr>
              <w:spacing w:after="0"/>
              <w:rPr>
                <w:rFonts w:eastAsia="Cambria"/>
                <w:lang w:val="en-US"/>
              </w:rPr>
            </w:pPr>
            <w:r w:rsidRPr="00196D3D">
              <w:rPr>
                <w:rFonts w:eastAsia="Cambria"/>
                <w:lang w:val="en-US"/>
              </w:rPr>
              <w:t>105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C793D9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23D914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E41CE6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A4B20ED"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F3AF10D" w14:textId="77777777" w:rsidR="002F1F2F" w:rsidRPr="00196D3D" w:rsidRDefault="002F1F2F" w:rsidP="002F1F2F">
            <w:pPr>
              <w:spacing w:after="0"/>
              <w:rPr>
                <w:rFonts w:eastAsia="Cambria"/>
                <w:lang w:val="en-US"/>
              </w:rPr>
            </w:pPr>
            <w:r w:rsidRPr="00196D3D">
              <w:rPr>
                <w:rFonts w:eastAsia="Cambria"/>
                <w:lang w:val="en-US"/>
              </w:rPr>
              <w:t>109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33E481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760F91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5B8E35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D987C2B"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DE0585D" w14:textId="77777777" w:rsidR="002F1F2F" w:rsidRPr="00196D3D" w:rsidRDefault="002F1F2F" w:rsidP="002F1F2F">
            <w:pPr>
              <w:spacing w:after="0"/>
              <w:rPr>
                <w:rFonts w:eastAsia="Cambria"/>
                <w:lang w:val="en-US"/>
              </w:rPr>
            </w:pPr>
            <w:r w:rsidRPr="00196D3D">
              <w:rPr>
                <w:rFonts w:eastAsia="Cambria"/>
                <w:lang w:val="en-US"/>
              </w:rPr>
              <w:t>111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2AA99F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5E24D3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B9A6B6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0F64876"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346B834" w14:textId="77777777" w:rsidR="002F1F2F" w:rsidRPr="00196D3D" w:rsidRDefault="002F1F2F" w:rsidP="002F1F2F">
            <w:pPr>
              <w:spacing w:after="0"/>
              <w:rPr>
                <w:rFonts w:eastAsia="Cambria"/>
                <w:lang w:val="en-US"/>
              </w:rPr>
            </w:pPr>
            <w:r w:rsidRPr="00196D3D">
              <w:rPr>
                <w:rFonts w:eastAsia="Cambria"/>
                <w:lang w:val="en-US"/>
              </w:rPr>
              <w:t>113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B15547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C57490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0D241E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E17865E" w14:textId="77777777" w:rsidR="002F1F2F" w:rsidRPr="00196D3D" w:rsidRDefault="002F1F2F" w:rsidP="002F1F2F">
            <w:pPr>
              <w:spacing w:after="0"/>
              <w:rPr>
                <w:rFonts w:eastAsia="Cambria"/>
                <w:lang w:val="en-US"/>
              </w:rPr>
            </w:pPr>
            <w:r w:rsidRPr="00196D3D">
              <w:rPr>
                <w:rFonts w:eastAsia="Cambria"/>
                <w:lang w:val="en-US"/>
              </w:rPr>
              <w:t>Kay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78A9B36" w14:textId="77777777" w:rsidR="002F1F2F" w:rsidRPr="00196D3D" w:rsidRDefault="002F1F2F" w:rsidP="002F1F2F">
            <w:pPr>
              <w:spacing w:after="0"/>
              <w:rPr>
                <w:rFonts w:eastAsia="Cambria"/>
                <w:lang w:val="en-US"/>
              </w:rPr>
            </w:pPr>
            <w:r w:rsidRPr="00196D3D">
              <w:rPr>
                <w:rFonts w:eastAsia="Cambria"/>
                <w:lang w:val="en-US"/>
              </w:rPr>
              <w:t>115-117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B71695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8E413A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3AF045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D375E7C" w14:textId="77777777" w:rsidR="002F1F2F" w:rsidRPr="00196D3D" w:rsidRDefault="002F1F2F" w:rsidP="002F1F2F">
            <w:pPr>
              <w:spacing w:after="0"/>
              <w:rPr>
                <w:rFonts w:eastAsia="Cambria"/>
                <w:lang w:val="en-US"/>
              </w:rPr>
            </w:pPr>
            <w:r w:rsidRPr="00196D3D">
              <w:rPr>
                <w:rFonts w:eastAsia="Cambria"/>
                <w:lang w:val="en-US"/>
              </w:rPr>
              <w:t>Keppel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030A8E5" w14:textId="77777777" w:rsidR="002F1F2F" w:rsidRPr="00196D3D" w:rsidRDefault="002F1F2F" w:rsidP="002F1F2F">
            <w:pPr>
              <w:spacing w:after="0"/>
              <w:rPr>
                <w:rFonts w:eastAsia="Cambria"/>
                <w:lang w:val="en-US"/>
              </w:rPr>
            </w:pPr>
            <w:r w:rsidRPr="00196D3D">
              <w:rPr>
                <w:rFonts w:eastAsia="Cambria"/>
                <w:lang w:val="en-US"/>
              </w:rPr>
              <w:t>21-23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5CC17C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1B83AA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5D8231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C46581F" w14:textId="77777777" w:rsidR="002F1F2F" w:rsidRPr="00196D3D" w:rsidRDefault="002F1F2F" w:rsidP="002F1F2F">
            <w:pPr>
              <w:spacing w:after="0"/>
              <w:rPr>
                <w:rFonts w:eastAsia="Cambria"/>
                <w:lang w:val="en-US"/>
              </w:rPr>
            </w:pPr>
            <w:r w:rsidRPr="00196D3D">
              <w:rPr>
                <w:rFonts w:eastAsia="Cambria"/>
                <w:lang w:val="en-US"/>
              </w:rPr>
              <w:t>Keppel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1AF60EC" w14:textId="77777777" w:rsidR="002F1F2F" w:rsidRPr="00196D3D" w:rsidRDefault="002F1F2F" w:rsidP="002F1F2F">
            <w:pPr>
              <w:spacing w:after="0"/>
              <w:rPr>
                <w:rFonts w:eastAsia="Cambria"/>
                <w:lang w:val="en-US"/>
              </w:rPr>
            </w:pPr>
            <w:r w:rsidRPr="00196D3D">
              <w:rPr>
                <w:rFonts w:eastAsia="Cambria"/>
                <w:lang w:val="en-US"/>
              </w:rPr>
              <w:t>27-29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026186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082D2A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C82E79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FC6FBB4" w14:textId="77777777" w:rsidR="002F1F2F" w:rsidRPr="00196D3D" w:rsidRDefault="002F1F2F" w:rsidP="002F1F2F">
            <w:pPr>
              <w:spacing w:after="0"/>
              <w:rPr>
                <w:rFonts w:eastAsia="Cambria"/>
                <w:lang w:val="en-US"/>
              </w:rPr>
            </w:pPr>
            <w:r w:rsidRPr="00196D3D">
              <w:rPr>
                <w:rFonts w:eastAsia="Cambria"/>
                <w:lang w:val="en-US"/>
              </w:rPr>
              <w:t>Keppel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FB2F3C5" w14:textId="77777777" w:rsidR="002F1F2F" w:rsidRPr="00196D3D" w:rsidRDefault="002F1F2F" w:rsidP="002F1F2F">
            <w:pPr>
              <w:spacing w:after="0"/>
              <w:rPr>
                <w:rFonts w:eastAsia="Cambria"/>
                <w:lang w:val="en-US"/>
              </w:rPr>
            </w:pPr>
            <w:r w:rsidRPr="00196D3D">
              <w:rPr>
                <w:rFonts w:eastAsia="Cambria"/>
                <w:lang w:val="en-US"/>
              </w:rPr>
              <w:t>31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F3E9C1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FF6074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4FAB48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4FC7FA7" w14:textId="77777777" w:rsidR="002F1F2F" w:rsidRPr="00196D3D" w:rsidRDefault="002F1F2F" w:rsidP="002F1F2F">
            <w:pPr>
              <w:spacing w:after="0"/>
              <w:rPr>
                <w:rFonts w:eastAsia="Cambria"/>
                <w:lang w:val="en-US"/>
              </w:rPr>
            </w:pPr>
            <w:r w:rsidRPr="00196D3D">
              <w:rPr>
                <w:rFonts w:eastAsia="Cambria"/>
                <w:lang w:val="en-US"/>
              </w:rPr>
              <w:t>Keppel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5B9E8AE" w14:textId="77777777" w:rsidR="002F1F2F" w:rsidRPr="00196D3D" w:rsidRDefault="002F1F2F" w:rsidP="002F1F2F">
            <w:pPr>
              <w:spacing w:after="0"/>
              <w:rPr>
                <w:rFonts w:eastAsia="Cambria"/>
                <w:lang w:val="en-US"/>
              </w:rPr>
            </w:pPr>
            <w:r w:rsidRPr="00196D3D">
              <w:rPr>
                <w:rFonts w:eastAsia="Cambria"/>
                <w:lang w:val="en-US"/>
              </w:rPr>
              <w:t>51-55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820523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AFE331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C86FC4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0ED4BE2" w14:textId="77777777" w:rsidR="002F1F2F" w:rsidRPr="00196D3D" w:rsidRDefault="002F1F2F" w:rsidP="002F1F2F">
            <w:pPr>
              <w:spacing w:after="0"/>
              <w:rPr>
                <w:rFonts w:eastAsia="Cambria"/>
                <w:lang w:val="en-US"/>
              </w:rPr>
            </w:pPr>
            <w:r w:rsidRPr="00196D3D">
              <w:rPr>
                <w:rFonts w:eastAsia="Cambria"/>
                <w:lang w:val="en-US"/>
              </w:rPr>
              <w:t>Keppel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A84DB97" w14:textId="77777777" w:rsidR="002F1F2F" w:rsidRPr="00196D3D" w:rsidRDefault="002F1F2F" w:rsidP="002F1F2F">
            <w:pPr>
              <w:spacing w:after="0"/>
              <w:rPr>
                <w:rFonts w:eastAsia="Cambria"/>
                <w:lang w:val="en-US"/>
              </w:rPr>
            </w:pPr>
            <w:r w:rsidRPr="00196D3D">
              <w:rPr>
                <w:rFonts w:eastAsia="Cambria"/>
                <w:lang w:val="en-US"/>
              </w:rPr>
              <w:t>52-112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5E91C6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AF4630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6A12FA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189CEC4" w14:textId="77777777" w:rsidR="002F1F2F" w:rsidRPr="00196D3D" w:rsidRDefault="002F1F2F" w:rsidP="002F1F2F">
            <w:pPr>
              <w:spacing w:after="0"/>
              <w:rPr>
                <w:rFonts w:eastAsia="Cambria"/>
                <w:lang w:val="en-US"/>
              </w:rPr>
            </w:pPr>
            <w:r w:rsidRPr="00196D3D">
              <w:rPr>
                <w:rFonts w:eastAsia="Cambria"/>
                <w:lang w:val="en-US"/>
              </w:rPr>
              <w:t>Keppel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ECE2944" w14:textId="77777777" w:rsidR="002F1F2F" w:rsidRPr="00196D3D" w:rsidRDefault="002F1F2F" w:rsidP="002F1F2F">
            <w:pPr>
              <w:spacing w:after="0"/>
              <w:rPr>
                <w:rFonts w:eastAsia="Cambria"/>
                <w:lang w:val="en-US"/>
              </w:rPr>
            </w:pPr>
            <w:r w:rsidRPr="00196D3D">
              <w:rPr>
                <w:rFonts w:eastAsia="Cambria"/>
                <w:lang w:val="en-US"/>
              </w:rPr>
              <w:t>57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611FD7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B36211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4385C9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0AEC707" w14:textId="77777777" w:rsidR="002F1F2F" w:rsidRPr="00196D3D" w:rsidRDefault="002F1F2F" w:rsidP="002F1F2F">
            <w:pPr>
              <w:spacing w:after="0"/>
              <w:rPr>
                <w:rFonts w:eastAsia="Cambria"/>
                <w:lang w:val="en-US"/>
              </w:rPr>
            </w:pPr>
            <w:r w:rsidRPr="00196D3D">
              <w:rPr>
                <w:rFonts w:eastAsia="Cambria"/>
                <w:lang w:val="en-US"/>
              </w:rPr>
              <w:t>Keppel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C1646D0" w14:textId="77777777" w:rsidR="002F1F2F" w:rsidRPr="00196D3D" w:rsidRDefault="002F1F2F" w:rsidP="002F1F2F">
            <w:pPr>
              <w:spacing w:after="0"/>
              <w:rPr>
                <w:rFonts w:eastAsia="Cambria"/>
                <w:lang w:val="en-US"/>
              </w:rPr>
            </w:pPr>
            <w:r w:rsidRPr="00196D3D">
              <w:rPr>
                <w:rFonts w:eastAsia="Cambria"/>
                <w:lang w:val="en-US"/>
              </w:rPr>
              <w:t>59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DA7694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A7EF98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CA34C5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144891D" w14:textId="77777777" w:rsidR="002F1F2F" w:rsidRPr="00196D3D" w:rsidRDefault="002F1F2F" w:rsidP="002F1F2F">
            <w:pPr>
              <w:spacing w:after="0"/>
              <w:rPr>
                <w:rFonts w:eastAsia="Cambria"/>
                <w:lang w:val="en-US"/>
              </w:rPr>
            </w:pPr>
            <w:r w:rsidRPr="00196D3D">
              <w:rPr>
                <w:rFonts w:eastAsia="Cambria"/>
                <w:lang w:val="en-US"/>
              </w:rPr>
              <w:t>Keppel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D4CCDDD" w14:textId="77777777" w:rsidR="002F1F2F" w:rsidRPr="00196D3D" w:rsidRDefault="002F1F2F" w:rsidP="002F1F2F">
            <w:pPr>
              <w:spacing w:after="0"/>
              <w:rPr>
                <w:rFonts w:eastAsia="Cambria"/>
                <w:lang w:val="en-US"/>
              </w:rPr>
            </w:pPr>
            <w:r w:rsidRPr="00196D3D">
              <w:rPr>
                <w:rFonts w:eastAsia="Cambria"/>
                <w:lang w:val="en-US"/>
              </w:rPr>
              <w:t>61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682773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6238B4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987439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FB51AEC" w14:textId="77777777" w:rsidR="002F1F2F" w:rsidRPr="00196D3D" w:rsidRDefault="002F1F2F" w:rsidP="002F1F2F">
            <w:pPr>
              <w:spacing w:after="0"/>
              <w:rPr>
                <w:rFonts w:eastAsia="Cambria"/>
                <w:lang w:val="en-US"/>
              </w:rPr>
            </w:pPr>
            <w:r w:rsidRPr="00196D3D">
              <w:rPr>
                <w:rFonts w:eastAsia="Cambria"/>
                <w:lang w:val="en-US"/>
              </w:rPr>
              <w:t>Keppel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1D69DE2" w14:textId="77777777" w:rsidR="002F1F2F" w:rsidRPr="00196D3D" w:rsidRDefault="002F1F2F" w:rsidP="002F1F2F">
            <w:pPr>
              <w:spacing w:after="0"/>
              <w:rPr>
                <w:rFonts w:eastAsia="Cambria"/>
                <w:lang w:val="en-US"/>
              </w:rPr>
            </w:pPr>
            <w:r w:rsidRPr="00196D3D">
              <w:rPr>
                <w:rFonts w:eastAsia="Cambria"/>
                <w:lang w:val="en-US"/>
              </w:rPr>
              <w:t>63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173D24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355B17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3C7E9E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5387AEE" w14:textId="77777777" w:rsidR="002F1F2F" w:rsidRPr="00196D3D" w:rsidRDefault="002F1F2F" w:rsidP="002F1F2F">
            <w:pPr>
              <w:spacing w:after="0"/>
              <w:rPr>
                <w:rFonts w:eastAsia="Cambria"/>
                <w:lang w:val="en-US"/>
              </w:rPr>
            </w:pPr>
            <w:r w:rsidRPr="00196D3D">
              <w:rPr>
                <w:rFonts w:eastAsia="Cambria"/>
                <w:lang w:val="en-US"/>
              </w:rPr>
              <w:t>Keppel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2D0C118" w14:textId="77777777" w:rsidR="002F1F2F" w:rsidRPr="00196D3D" w:rsidRDefault="002F1F2F" w:rsidP="002F1F2F">
            <w:pPr>
              <w:spacing w:after="0"/>
              <w:rPr>
                <w:rFonts w:eastAsia="Cambria"/>
                <w:lang w:val="en-US"/>
              </w:rPr>
            </w:pPr>
            <w:r w:rsidRPr="00196D3D">
              <w:rPr>
                <w:rFonts w:eastAsia="Cambria"/>
                <w:lang w:val="en-US"/>
              </w:rPr>
              <w:t>65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D8C9E3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69F994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E11FFE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763E8E1" w14:textId="77777777" w:rsidR="002F1F2F" w:rsidRPr="00196D3D" w:rsidRDefault="002F1F2F" w:rsidP="002F1F2F">
            <w:pPr>
              <w:spacing w:after="0"/>
              <w:rPr>
                <w:rFonts w:eastAsia="Cambria"/>
                <w:lang w:val="en-US"/>
              </w:rPr>
            </w:pPr>
            <w:r w:rsidRPr="00196D3D">
              <w:rPr>
                <w:rFonts w:eastAsia="Cambria"/>
                <w:lang w:val="en-US"/>
              </w:rPr>
              <w:t>Keppel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EE9C38C" w14:textId="77777777" w:rsidR="002F1F2F" w:rsidRPr="00196D3D" w:rsidRDefault="002F1F2F" w:rsidP="002F1F2F">
            <w:pPr>
              <w:spacing w:after="0"/>
              <w:rPr>
                <w:rFonts w:eastAsia="Cambria"/>
                <w:lang w:val="en-US"/>
              </w:rPr>
            </w:pPr>
            <w:r w:rsidRPr="00196D3D">
              <w:rPr>
                <w:rFonts w:eastAsia="Cambria"/>
                <w:lang w:val="en-US"/>
              </w:rPr>
              <w:t>67-69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8FFBA7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5A10A3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1B740A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3922631" w14:textId="77777777" w:rsidR="002F1F2F" w:rsidRPr="00196D3D" w:rsidRDefault="002F1F2F" w:rsidP="002F1F2F">
            <w:pPr>
              <w:spacing w:after="0"/>
              <w:rPr>
                <w:rFonts w:eastAsia="Cambria"/>
                <w:lang w:val="en-US"/>
              </w:rPr>
            </w:pPr>
            <w:r w:rsidRPr="00196D3D">
              <w:rPr>
                <w:rFonts w:eastAsia="Cambria"/>
                <w:lang w:val="en-US"/>
              </w:rPr>
              <w:t>Keppel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8CFFC45" w14:textId="77777777" w:rsidR="002F1F2F" w:rsidRPr="00196D3D" w:rsidRDefault="002F1F2F" w:rsidP="002F1F2F">
            <w:pPr>
              <w:spacing w:after="0"/>
              <w:rPr>
                <w:rFonts w:eastAsia="Cambria"/>
                <w:lang w:val="en-US"/>
              </w:rPr>
            </w:pPr>
            <w:r w:rsidRPr="00196D3D">
              <w:rPr>
                <w:rFonts w:eastAsia="Cambria"/>
                <w:lang w:val="en-US"/>
              </w:rPr>
              <w:t>71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E0DAE1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DDBBB8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629AD5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E392410" w14:textId="77777777" w:rsidR="002F1F2F" w:rsidRPr="00196D3D" w:rsidRDefault="002F1F2F" w:rsidP="002F1F2F">
            <w:pPr>
              <w:spacing w:after="0"/>
              <w:rPr>
                <w:rFonts w:eastAsia="Cambria"/>
                <w:lang w:val="en-US"/>
              </w:rPr>
            </w:pPr>
            <w:r w:rsidRPr="00196D3D">
              <w:rPr>
                <w:rFonts w:eastAsia="Cambria"/>
                <w:lang w:val="en-US"/>
              </w:rPr>
              <w:t>Keppel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1292CFE" w14:textId="77777777" w:rsidR="002F1F2F" w:rsidRPr="00196D3D" w:rsidRDefault="002F1F2F" w:rsidP="002F1F2F">
            <w:pPr>
              <w:spacing w:after="0"/>
              <w:rPr>
                <w:rFonts w:eastAsia="Cambria"/>
                <w:lang w:val="en-US"/>
              </w:rPr>
            </w:pPr>
            <w:r w:rsidRPr="00196D3D">
              <w:rPr>
                <w:rFonts w:eastAsia="Cambria"/>
                <w:lang w:val="en-US"/>
              </w:rPr>
              <w:t>73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3AFC21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8B5166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2D35BA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7EA9081" w14:textId="77777777" w:rsidR="002F1F2F" w:rsidRPr="00196D3D" w:rsidRDefault="002F1F2F" w:rsidP="002F1F2F">
            <w:pPr>
              <w:spacing w:after="0"/>
              <w:rPr>
                <w:rFonts w:eastAsia="Cambria"/>
                <w:lang w:val="en-US"/>
              </w:rPr>
            </w:pPr>
            <w:r w:rsidRPr="00196D3D">
              <w:rPr>
                <w:rFonts w:eastAsia="Cambria"/>
                <w:lang w:val="en-US"/>
              </w:rPr>
              <w:t>Keppel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CB698C7" w14:textId="77777777" w:rsidR="002F1F2F" w:rsidRPr="00196D3D" w:rsidRDefault="002F1F2F" w:rsidP="002F1F2F">
            <w:pPr>
              <w:spacing w:after="0"/>
              <w:rPr>
                <w:rFonts w:eastAsia="Cambria"/>
                <w:lang w:val="en-US"/>
              </w:rPr>
            </w:pPr>
            <w:r w:rsidRPr="00196D3D">
              <w:rPr>
                <w:rFonts w:eastAsia="Cambria"/>
                <w:lang w:val="en-US"/>
              </w:rPr>
              <w:t>75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40FE40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0ACDE2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E97952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170F010" w14:textId="77777777" w:rsidR="002F1F2F" w:rsidRPr="00196D3D" w:rsidRDefault="002F1F2F" w:rsidP="002F1F2F">
            <w:pPr>
              <w:spacing w:after="0"/>
              <w:rPr>
                <w:rFonts w:eastAsia="Cambria"/>
                <w:lang w:val="en-US"/>
              </w:rPr>
            </w:pPr>
            <w:r w:rsidRPr="00196D3D">
              <w:rPr>
                <w:rFonts w:eastAsia="Cambria"/>
                <w:lang w:val="en-US"/>
              </w:rPr>
              <w:lastRenderedPageBreak/>
              <w:t>Keppel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4B66515" w14:textId="77777777" w:rsidR="002F1F2F" w:rsidRPr="00196D3D" w:rsidRDefault="002F1F2F" w:rsidP="002F1F2F">
            <w:pPr>
              <w:spacing w:after="0"/>
              <w:rPr>
                <w:rFonts w:eastAsia="Cambria"/>
                <w:lang w:val="en-US"/>
              </w:rPr>
            </w:pPr>
            <w:r w:rsidRPr="00196D3D">
              <w:rPr>
                <w:rFonts w:eastAsia="Cambria"/>
                <w:lang w:val="en-US"/>
              </w:rPr>
              <w:t>77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450DD9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D512F7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CF5131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84171E7" w14:textId="77777777" w:rsidR="002F1F2F" w:rsidRPr="00196D3D" w:rsidRDefault="002F1F2F" w:rsidP="002F1F2F">
            <w:pPr>
              <w:spacing w:after="0"/>
              <w:rPr>
                <w:rFonts w:eastAsia="Cambria"/>
                <w:lang w:val="en-US"/>
              </w:rPr>
            </w:pPr>
            <w:r w:rsidRPr="00196D3D">
              <w:rPr>
                <w:rFonts w:eastAsia="Cambria"/>
                <w:lang w:val="en-US"/>
              </w:rPr>
              <w:t>Keppel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1BB6D01" w14:textId="77777777" w:rsidR="002F1F2F" w:rsidRPr="00196D3D" w:rsidRDefault="002F1F2F" w:rsidP="002F1F2F">
            <w:pPr>
              <w:spacing w:after="0"/>
              <w:rPr>
                <w:rFonts w:eastAsia="Cambria"/>
                <w:lang w:val="en-US"/>
              </w:rPr>
            </w:pPr>
            <w:r w:rsidRPr="00196D3D">
              <w:rPr>
                <w:rFonts w:eastAsia="Cambria"/>
                <w:lang w:val="en-US"/>
              </w:rPr>
              <w:t>79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E51A12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C9FE3D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766648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0EB0F1C" w14:textId="77777777" w:rsidR="002F1F2F" w:rsidRPr="00196D3D" w:rsidRDefault="002F1F2F" w:rsidP="002F1F2F">
            <w:pPr>
              <w:spacing w:after="0"/>
              <w:rPr>
                <w:rFonts w:eastAsia="Cambria"/>
                <w:lang w:val="en-US"/>
              </w:rPr>
            </w:pPr>
            <w:r w:rsidRPr="00196D3D">
              <w:rPr>
                <w:rFonts w:eastAsia="Cambria"/>
                <w:lang w:val="en-US"/>
              </w:rPr>
              <w:t>Keppel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4AF7B44" w14:textId="77777777" w:rsidR="002F1F2F" w:rsidRPr="00196D3D" w:rsidRDefault="002F1F2F" w:rsidP="002F1F2F">
            <w:pPr>
              <w:spacing w:after="0"/>
              <w:rPr>
                <w:rFonts w:eastAsia="Cambria"/>
                <w:lang w:val="en-US"/>
              </w:rPr>
            </w:pPr>
            <w:r w:rsidRPr="00196D3D">
              <w:rPr>
                <w:rFonts w:eastAsia="Cambria"/>
                <w:lang w:val="en-US"/>
              </w:rPr>
              <w:t>81-83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B18AE3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CE0CEB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048CE1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E2B24D8" w14:textId="77777777" w:rsidR="002F1F2F" w:rsidRPr="00196D3D" w:rsidRDefault="002F1F2F" w:rsidP="002F1F2F">
            <w:pPr>
              <w:spacing w:after="0"/>
              <w:rPr>
                <w:rFonts w:eastAsia="Cambria"/>
                <w:lang w:val="en-US"/>
              </w:rPr>
            </w:pPr>
            <w:r w:rsidRPr="00196D3D">
              <w:rPr>
                <w:rFonts w:eastAsia="Cambria"/>
                <w:lang w:val="en-US"/>
              </w:rPr>
              <w:t>Keppel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8316D33" w14:textId="77777777" w:rsidR="002F1F2F" w:rsidRPr="00196D3D" w:rsidRDefault="002F1F2F" w:rsidP="002F1F2F">
            <w:pPr>
              <w:spacing w:after="0"/>
              <w:rPr>
                <w:rFonts w:eastAsia="Cambria"/>
                <w:lang w:val="en-US"/>
              </w:rPr>
            </w:pPr>
            <w:r w:rsidRPr="00196D3D">
              <w:rPr>
                <w:rFonts w:eastAsia="Cambria"/>
                <w:lang w:val="en-US"/>
              </w:rPr>
              <w:t>85-91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B372BB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E961FA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265C4E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4171754" w14:textId="77777777" w:rsidR="002F1F2F" w:rsidRPr="00196D3D" w:rsidRDefault="002F1F2F" w:rsidP="002F1F2F">
            <w:pPr>
              <w:spacing w:after="0"/>
              <w:rPr>
                <w:rFonts w:eastAsia="Cambria"/>
                <w:lang w:val="en-US"/>
              </w:rPr>
            </w:pPr>
            <w:r w:rsidRPr="00196D3D">
              <w:rPr>
                <w:rFonts w:eastAsia="Cambria"/>
                <w:lang w:val="en-US"/>
              </w:rPr>
              <w:t>Leicester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4E6DC97" w14:textId="77777777" w:rsidR="002F1F2F" w:rsidRPr="00196D3D" w:rsidRDefault="002F1F2F" w:rsidP="002F1F2F">
            <w:pPr>
              <w:spacing w:after="0"/>
              <w:rPr>
                <w:rFonts w:eastAsia="Cambria"/>
                <w:lang w:val="en-US"/>
              </w:rPr>
            </w:pPr>
            <w:r w:rsidRPr="00196D3D">
              <w:rPr>
                <w:rFonts w:eastAsia="Cambria"/>
                <w:lang w:val="en-US"/>
              </w:rPr>
              <w:t>60-66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7A9561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657690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B87337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53FC010" w14:textId="77777777" w:rsidR="002F1F2F" w:rsidRPr="00196D3D" w:rsidRDefault="002F1F2F" w:rsidP="002F1F2F">
            <w:pPr>
              <w:spacing w:after="0"/>
              <w:rPr>
                <w:rFonts w:eastAsia="Cambria"/>
                <w:lang w:val="en-US"/>
              </w:rPr>
            </w:pPr>
            <w:r w:rsidRPr="00196D3D">
              <w:rPr>
                <w:rFonts w:eastAsia="Cambria"/>
                <w:lang w:val="en-US"/>
              </w:rPr>
              <w:t>Leicester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9B80040" w14:textId="77777777" w:rsidR="002F1F2F" w:rsidRPr="00196D3D" w:rsidRDefault="002F1F2F" w:rsidP="002F1F2F">
            <w:pPr>
              <w:spacing w:after="0"/>
              <w:rPr>
                <w:rFonts w:eastAsia="Cambria"/>
                <w:lang w:val="en-US"/>
              </w:rPr>
            </w:pPr>
            <w:r w:rsidRPr="00196D3D">
              <w:rPr>
                <w:rFonts w:eastAsia="Cambria"/>
                <w:lang w:val="en-US"/>
              </w:rPr>
              <w:t>148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2EE7A4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1D6E11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3FA769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CCEF1FD" w14:textId="77777777" w:rsidR="002F1F2F" w:rsidRPr="00196D3D" w:rsidRDefault="002F1F2F" w:rsidP="002F1F2F">
            <w:pPr>
              <w:spacing w:after="0"/>
              <w:rPr>
                <w:rFonts w:eastAsia="Cambria"/>
                <w:lang w:val="en-US"/>
              </w:rPr>
            </w:pPr>
            <w:r w:rsidRPr="00196D3D">
              <w:rPr>
                <w:rFonts w:eastAsia="Cambria"/>
                <w:lang w:val="en-US"/>
              </w:rPr>
              <w:t>Leicester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A265DDC" w14:textId="77777777" w:rsidR="002F1F2F" w:rsidRPr="00196D3D" w:rsidRDefault="002F1F2F" w:rsidP="002F1F2F">
            <w:pPr>
              <w:spacing w:after="0"/>
              <w:rPr>
                <w:rFonts w:eastAsia="Cambria"/>
                <w:lang w:val="en-US"/>
              </w:rPr>
            </w:pPr>
            <w:r w:rsidRPr="00196D3D">
              <w:rPr>
                <w:rFonts w:eastAsia="Cambria"/>
                <w:lang w:val="en-US"/>
              </w:rPr>
              <w:t>150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CEBB0F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8EFD63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4A5FDA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AA5556E" w14:textId="77777777" w:rsidR="002F1F2F" w:rsidRPr="00196D3D" w:rsidRDefault="002F1F2F" w:rsidP="002F1F2F">
            <w:pPr>
              <w:spacing w:after="0"/>
              <w:rPr>
                <w:rFonts w:eastAsia="Cambria"/>
                <w:lang w:val="en-US"/>
              </w:rPr>
            </w:pPr>
            <w:r w:rsidRPr="00196D3D">
              <w:rPr>
                <w:rFonts w:eastAsia="Cambria"/>
                <w:lang w:val="en-US"/>
              </w:rPr>
              <w:t>Leicester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3CB221F" w14:textId="77777777" w:rsidR="002F1F2F" w:rsidRPr="00196D3D" w:rsidRDefault="002F1F2F" w:rsidP="002F1F2F">
            <w:pPr>
              <w:spacing w:after="0"/>
              <w:rPr>
                <w:rFonts w:eastAsia="Cambria"/>
                <w:lang w:val="en-US"/>
              </w:rPr>
            </w:pPr>
            <w:r w:rsidRPr="00196D3D">
              <w:rPr>
                <w:rFonts w:eastAsia="Cambria"/>
                <w:lang w:val="en-US"/>
              </w:rPr>
              <w:t>152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2E8CBD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7E0C30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FC226C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F005537" w14:textId="77777777" w:rsidR="002F1F2F" w:rsidRPr="00196D3D" w:rsidRDefault="002F1F2F" w:rsidP="002F1F2F">
            <w:pPr>
              <w:spacing w:after="0"/>
              <w:rPr>
                <w:rFonts w:eastAsia="Cambria"/>
                <w:lang w:val="en-US"/>
              </w:rPr>
            </w:pPr>
            <w:r w:rsidRPr="00196D3D">
              <w:rPr>
                <w:rFonts w:eastAsia="Cambria"/>
                <w:lang w:val="en-US"/>
              </w:rPr>
              <w:t>Leicester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AD21A9C" w14:textId="77777777" w:rsidR="002F1F2F" w:rsidRPr="00196D3D" w:rsidRDefault="002F1F2F" w:rsidP="002F1F2F">
            <w:pPr>
              <w:spacing w:after="0"/>
              <w:rPr>
                <w:rFonts w:eastAsia="Cambria"/>
                <w:lang w:val="en-US"/>
              </w:rPr>
            </w:pPr>
            <w:r w:rsidRPr="00196D3D">
              <w:rPr>
                <w:rFonts w:eastAsia="Cambria"/>
                <w:lang w:val="en-US"/>
              </w:rPr>
              <w:t>154-160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953C7C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E24404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1E8615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65765DB" w14:textId="77777777" w:rsidR="002F1F2F" w:rsidRPr="00196D3D" w:rsidRDefault="002F1F2F" w:rsidP="002F1F2F">
            <w:pPr>
              <w:spacing w:after="0"/>
              <w:rPr>
                <w:rFonts w:eastAsia="Cambria"/>
                <w:lang w:val="en-US"/>
              </w:rPr>
            </w:pPr>
            <w:r w:rsidRPr="00196D3D">
              <w:rPr>
                <w:rFonts w:eastAsia="Cambria"/>
                <w:lang w:val="en-US"/>
              </w:rPr>
              <w:t>Leicester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1EB652A" w14:textId="77777777" w:rsidR="002F1F2F" w:rsidRPr="00196D3D" w:rsidRDefault="002F1F2F" w:rsidP="002F1F2F">
            <w:pPr>
              <w:spacing w:after="0"/>
              <w:rPr>
                <w:rFonts w:eastAsia="Cambria"/>
                <w:lang w:val="en-US"/>
              </w:rPr>
            </w:pPr>
            <w:r w:rsidRPr="00196D3D">
              <w:rPr>
                <w:rFonts w:eastAsia="Cambria"/>
                <w:lang w:val="en-US"/>
              </w:rPr>
              <w:t>51-61</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4E94D79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3F1FCC2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4F0F6F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AEA3626" w14:textId="77777777" w:rsidR="002F1F2F" w:rsidRPr="00196D3D" w:rsidRDefault="002F1F2F" w:rsidP="002F1F2F">
            <w:pPr>
              <w:spacing w:after="0"/>
              <w:rPr>
                <w:rFonts w:eastAsia="Cambria"/>
                <w:lang w:val="en-US"/>
              </w:rPr>
            </w:pPr>
            <w:r w:rsidRPr="00196D3D">
              <w:rPr>
                <w:rFonts w:eastAsia="Cambria"/>
                <w:lang w:val="en-US"/>
              </w:rPr>
              <w:t>Leicester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62BFB7D" w14:textId="77777777" w:rsidR="002F1F2F" w:rsidRPr="00196D3D" w:rsidRDefault="002F1F2F" w:rsidP="002F1F2F">
            <w:pPr>
              <w:spacing w:after="0"/>
              <w:rPr>
                <w:rFonts w:eastAsia="Cambria"/>
                <w:lang w:val="en-US"/>
              </w:rPr>
            </w:pPr>
            <w:r w:rsidRPr="00196D3D">
              <w:rPr>
                <w:rFonts w:eastAsia="Cambria"/>
                <w:lang w:val="en-US"/>
              </w:rPr>
              <w:t>119-125</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705BC04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0AEC43C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1343C7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B4055F9" w14:textId="77777777" w:rsidR="002F1F2F" w:rsidRPr="00196D3D" w:rsidRDefault="002F1F2F" w:rsidP="002F1F2F">
            <w:pPr>
              <w:spacing w:after="0"/>
              <w:rPr>
                <w:rFonts w:eastAsia="Cambria"/>
                <w:lang w:val="en-US"/>
              </w:rPr>
            </w:pPr>
            <w:r w:rsidRPr="00196D3D">
              <w:rPr>
                <w:rFonts w:eastAsia="Cambria"/>
                <w:lang w:val="en-US"/>
              </w:rPr>
              <w:t>Leicester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E2F1A47" w14:textId="77777777" w:rsidR="002F1F2F" w:rsidRPr="00196D3D" w:rsidRDefault="002F1F2F" w:rsidP="002F1F2F">
            <w:pPr>
              <w:spacing w:after="0"/>
              <w:rPr>
                <w:rFonts w:eastAsia="Cambria"/>
                <w:lang w:val="en-US"/>
              </w:rPr>
            </w:pPr>
            <w:r w:rsidRPr="00196D3D">
              <w:rPr>
                <w:rFonts w:eastAsia="Cambria"/>
                <w:lang w:val="en-US"/>
              </w:rPr>
              <w:t>135-139</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70101A6A"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34D241D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BCD934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C001132" w14:textId="77777777" w:rsidR="002F1F2F" w:rsidRPr="00196D3D" w:rsidRDefault="002F1F2F" w:rsidP="002F1F2F">
            <w:pPr>
              <w:spacing w:after="0"/>
              <w:jc w:val="both"/>
              <w:rPr>
                <w:rFonts w:eastAsia="Cambria"/>
                <w:lang w:val="en-US"/>
              </w:rPr>
            </w:pPr>
            <w:r w:rsidRPr="00F526C6">
              <w:rPr>
                <w:rFonts w:eastAsia="Cambria"/>
                <w:lang w:val="en-US"/>
              </w:rPr>
              <w:t>Lincoln Square South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9A089F3" w14:textId="77777777" w:rsidR="002F1F2F" w:rsidRPr="00196D3D" w:rsidRDefault="002F1F2F" w:rsidP="002F1F2F">
            <w:pPr>
              <w:spacing w:after="0"/>
              <w:rPr>
                <w:rFonts w:eastAsia="Cambria"/>
                <w:lang w:val="en-US"/>
              </w:rPr>
            </w:pPr>
            <w:r w:rsidRPr="00F526C6">
              <w:rPr>
                <w:rFonts w:cs="Arial"/>
                <w:szCs w:val="20"/>
              </w:rPr>
              <w:t>1-13, includes:</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5ED90BF6" w14:textId="77777777" w:rsidR="002F1F2F" w:rsidRPr="00196D3D" w:rsidRDefault="002F1F2F" w:rsidP="002F1F2F">
            <w:pPr>
              <w:spacing w:after="0"/>
              <w:rPr>
                <w:rFonts w:eastAsia="Cambria"/>
                <w:lang w:val="en-US"/>
              </w:rPr>
            </w:pP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47ACD0A8" w14:textId="77777777" w:rsidR="002F1F2F" w:rsidRPr="00196D3D" w:rsidRDefault="002F1F2F" w:rsidP="002F1F2F">
            <w:pPr>
              <w:spacing w:after="0"/>
              <w:rPr>
                <w:rFonts w:eastAsia="Cambria"/>
                <w:lang w:val="en-US"/>
              </w:rPr>
            </w:pPr>
          </w:p>
        </w:tc>
      </w:tr>
      <w:tr w:rsidR="002F1F2F" w:rsidRPr="00196D3D" w14:paraId="1CE1D9F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897C0E5" w14:textId="77777777" w:rsidR="002F1F2F" w:rsidRPr="00196D3D" w:rsidRDefault="002F1F2F" w:rsidP="002F1F2F">
            <w:pPr>
              <w:spacing w:after="0"/>
              <w:jc w:val="both"/>
              <w:rPr>
                <w:rFonts w:eastAsia="Cambria"/>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0CFCA36" w14:textId="77777777" w:rsidR="002F1F2F" w:rsidRPr="00196D3D" w:rsidRDefault="002F1F2F" w:rsidP="002F1F2F">
            <w:pPr>
              <w:pStyle w:val="ListBullet"/>
              <w:numPr>
                <w:ilvl w:val="0"/>
                <w:numId w:val="7"/>
              </w:numPr>
              <w:rPr>
                <w:rFonts w:eastAsia="Cambria"/>
              </w:rPr>
            </w:pPr>
            <w:r w:rsidRPr="00F526C6">
              <w:rPr>
                <w:rFonts w:cs="Arial"/>
                <w:szCs w:val="20"/>
              </w:rPr>
              <w:t xml:space="preserve">11-13 </w:t>
            </w:r>
            <w:r w:rsidRPr="00F526C6">
              <w:rPr>
                <w:rFonts w:eastAsia="Cambria"/>
              </w:rPr>
              <w:t>Lincoln</w:t>
            </w:r>
            <w:r w:rsidRPr="00F526C6">
              <w:rPr>
                <w:rFonts w:cs="Arial"/>
                <w:szCs w:val="20"/>
              </w:rPr>
              <w:t xml:space="preserve"> Square South</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1E8D5C3A"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3017D20C"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3DF3292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F72EC9C" w14:textId="77777777" w:rsidR="002F1F2F" w:rsidRPr="00196D3D" w:rsidRDefault="002F1F2F" w:rsidP="002F1F2F">
            <w:pPr>
              <w:spacing w:after="0"/>
              <w:jc w:val="both"/>
              <w:rPr>
                <w:rFonts w:eastAsia="Cambria"/>
                <w:lang w:val="en-US"/>
              </w:rPr>
            </w:pPr>
            <w:r w:rsidRPr="00F526C6">
              <w:rPr>
                <w:rFonts w:eastAsia="Cambria"/>
                <w:lang w:val="en-US"/>
              </w:rPr>
              <w:t>Lincoln Square South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6EBF265" w14:textId="77777777" w:rsidR="002F1F2F" w:rsidRPr="00196D3D" w:rsidRDefault="002F1F2F" w:rsidP="002F1F2F">
            <w:pPr>
              <w:spacing w:after="0"/>
              <w:rPr>
                <w:rFonts w:eastAsia="Cambria"/>
                <w:lang w:val="en-US"/>
              </w:rPr>
            </w:pPr>
            <w:r w:rsidRPr="00F526C6">
              <w:rPr>
                <w:rFonts w:cs="Arial"/>
                <w:szCs w:val="20"/>
              </w:rPr>
              <w:t>15-17</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74BEB85F"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53B410BE"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55D17BB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47EBF18" w14:textId="77777777" w:rsidR="002F1F2F" w:rsidRPr="00196D3D" w:rsidRDefault="002F1F2F" w:rsidP="002F1F2F">
            <w:pPr>
              <w:spacing w:after="0"/>
              <w:jc w:val="both"/>
              <w:rPr>
                <w:rFonts w:eastAsia="Cambria"/>
                <w:lang w:val="en-US"/>
              </w:rPr>
            </w:pPr>
            <w:r w:rsidRPr="00196D3D">
              <w:rPr>
                <w:rFonts w:eastAsia="Cambria"/>
                <w:lang w:val="en-US"/>
              </w:rPr>
              <w:t>Lincoln Square South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D75D435" w14:textId="77777777" w:rsidR="002F1F2F" w:rsidRPr="00196D3D" w:rsidRDefault="002F1F2F" w:rsidP="002F1F2F">
            <w:pPr>
              <w:spacing w:after="0"/>
              <w:rPr>
                <w:rFonts w:eastAsia="Cambria"/>
                <w:lang w:val="en-US"/>
              </w:rPr>
            </w:pPr>
            <w:r w:rsidRPr="00196D3D">
              <w:rPr>
                <w:rFonts w:eastAsia="Cambria"/>
                <w:lang w:val="en-US"/>
              </w:rPr>
              <w:t>19-21</w:t>
            </w:r>
          </w:p>
        </w:tc>
        <w:tc>
          <w:tcPr>
            <w:tcW w:w="2293" w:type="dxa"/>
            <w:tcBorders>
              <w:top w:val="single" w:sz="4" w:space="0" w:color="auto"/>
              <w:left w:val="single" w:sz="4" w:space="0" w:color="auto"/>
              <w:bottom w:val="single" w:sz="4" w:space="0" w:color="auto"/>
              <w:right w:val="single" w:sz="4" w:space="0" w:color="auto"/>
            </w:tcBorders>
            <w:shd w:val="clear" w:color="auto" w:fill="FFFFFF"/>
          </w:tcPr>
          <w:p w14:paraId="2C5AE2F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14:paraId="35C15B1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A8872D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0850CCD" w14:textId="77777777" w:rsidR="002F1F2F" w:rsidRPr="00196D3D" w:rsidRDefault="002F1F2F" w:rsidP="002F1F2F">
            <w:pPr>
              <w:spacing w:after="0"/>
              <w:rPr>
                <w:rFonts w:eastAsia="Cambria"/>
                <w:lang w:val="en-US"/>
              </w:rPr>
            </w:pPr>
            <w:r w:rsidRPr="00F526C6">
              <w:rPr>
                <w:rFonts w:cs="Arial"/>
                <w:szCs w:val="20"/>
              </w:rPr>
              <w:t>Lincoln Square South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B48FA13" w14:textId="77777777" w:rsidR="002F1F2F" w:rsidRPr="00196D3D" w:rsidRDefault="002F1F2F" w:rsidP="002F1F2F">
            <w:pPr>
              <w:spacing w:after="0"/>
              <w:rPr>
                <w:rFonts w:eastAsia="Cambria"/>
                <w:lang w:val="en-US"/>
              </w:rPr>
            </w:pPr>
            <w:r w:rsidRPr="00F526C6">
              <w:rPr>
                <w:rFonts w:cs="Arial"/>
                <w:szCs w:val="20"/>
              </w:rPr>
              <w:t>23-31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9AE906E"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8E7AA98"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65DCB31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FAB8CD4" w14:textId="77777777" w:rsidR="002F1F2F" w:rsidRPr="00196D3D" w:rsidRDefault="002F1F2F" w:rsidP="002F1F2F">
            <w:pPr>
              <w:spacing w:after="0"/>
              <w:rPr>
                <w:rFonts w:eastAsia="Cambria"/>
                <w:lang w:val="en-US"/>
              </w:rPr>
            </w:pPr>
            <w:r w:rsidRPr="00196D3D">
              <w:rPr>
                <w:rFonts w:eastAsia="Cambria"/>
                <w:lang w:val="en-US"/>
              </w:rPr>
              <w:t>Little 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346AD94" w14:textId="77777777" w:rsidR="002F1F2F" w:rsidRPr="00196D3D" w:rsidRDefault="002F1F2F" w:rsidP="002F1F2F">
            <w:pPr>
              <w:spacing w:after="0"/>
              <w:rPr>
                <w:rFonts w:eastAsia="Cambria"/>
                <w:lang w:val="en-US"/>
              </w:rPr>
            </w:pPr>
            <w:r w:rsidRPr="00196D3D">
              <w:rPr>
                <w:rFonts w:eastAsia="Cambria"/>
                <w:lang w:val="en-US"/>
              </w:rPr>
              <w:t>53-57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97DFDA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179B9E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7F15FB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ECF8F23" w14:textId="77777777" w:rsidR="002F1F2F" w:rsidRPr="00196D3D" w:rsidRDefault="002F1F2F" w:rsidP="002F1F2F">
            <w:pPr>
              <w:spacing w:after="0"/>
              <w:rPr>
                <w:rFonts w:eastAsia="Cambria"/>
                <w:lang w:val="en-US"/>
              </w:rPr>
            </w:pPr>
            <w:r w:rsidRPr="00196D3D">
              <w:rPr>
                <w:rFonts w:eastAsia="Cambria"/>
                <w:lang w:val="en-US"/>
              </w:rPr>
              <w:t>Little 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BB30F60" w14:textId="77777777" w:rsidR="002F1F2F" w:rsidRPr="00196D3D" w:rsidRDefault="002F1F2F" w:rsidP="002F1F2F">
            <w:pPr>
              <w:spacing w:after="0"/>
              <w:rPr>
                <w:rFonts w:eastAsia="Cambria"/>
                <w:lang w:val="en-US"/>
              </w:rPr>
            </w:pPr>
            <w:r w:rsidRPr="00196D3D">
              <w:rPr>
                <w:rFonts w:eastAsia="Cambria"/>
                <w:lang w:val="en-US"/>
              </w:rPr>
              <w:t>59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F61B1A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1E98DC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C44A06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1F1C772" w14:textId="77777777" w:rsidR="002F1F2F" w:rsidRPr="00196D3D" w:rsidRDefault="002F1F2F" w:rsidP="002F1F2F">
            <w:pPr>
              <w:spacing w:after="0"/>
              <w:rPr>
                <w:rFonts w:eastAsia="Cambria"/>
                <w:lang w:val="en-US"/>
              </w:rPr>
            </w:pPr>
            <w:r w:rsidRPr="00196D3D">
              <w:rPr>
                <w:rFonts w:eastAsia="Cambria"/>
                <w:lang w:val="en-US"/>
              </w:rPr>
              <w:t>Little 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37D43B2" w14:textId="77777777" w:rsidR="002F1F2F" w:rsidRPr="00196D3D" w:rsidRDefault="002F1F2F" w:rsidP="002F1F2F">
            <w:pPr>
              <w:spacing w:after="0"/>
              <w:rPr>
                <w:rFonts w:eastAsia="Cambria"/>
                <w:lang w:val="en-US"/>
              </w:rPr>
            </w:pPr>
            <w:r w:rsidRPr="00196D3D">
              <w:rPr>
                <w:rFonts w:eastAsia="Cambria"/>
                <w:lang w:val="en-US"/>
              </w:rPr>
              <w:t>61-63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79AD0F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950652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64559F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FCB0542" w14:textId="77777777" w:rsidR="002F1F2F" w:rsidRPr="00196D3D" w:rsidRDefault="002F1F2F" w:rsidP="002F1F2F">
            <w:pPr>
              <w:spacing w:after="0"/>
              <w:rPr>
                <w:rFonts w:eastAsia="Cambria"/>
                <w:lang w:val="en-US"/>
              </w:rPr>
            </w:pPr>
            <w:r w:rsidRPr="00F526C6">
              <w:rPr>
                <w:rFonts w:cs="Arial"/>
                <w:szCs w:val="20"/>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A958D65" w14:textId="77777777" w:rsidR="002F1F2F" w:rsidRPr="00196D3D" w:rsidRDefault="002F1F2F" w:rsidP="002F1F2F">
            <w:pPr>
              <w:spacing w:after="0"/>
              <w:rPr>
                <w:rFonts w:eastAsia="Cambria"/>
                <w:lang w:val="en-US"/>
              </w:rPr>
            </w:pPr>
            <w:r w:rsidRPr="00F526C6">
              <w:rPr>
                <w:rFonts w:cs="Arial"/>
                <w:szCs w:val="20"/>
              </w:rPr>
              <w:t>2-40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65E1C0D"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367200D" w14:textId="77777777" w:rsidR="002F1F2F" w:rsidRPr="00196D3D" w:rsidRDefault="002F1F2F" w:rsidP="002F1F2F">
            <w:pPr>
              <w:spacing w:after="0"/>
              <w:rPr>
                <w:rFonts w:eastAsia="Cambria"/>
                <w:lang w:val="en-US"/>
              </w:rPr>
            </w:pPr>
            <w:r w:rsidRPr="00F526C6">
              <w:rPr>
                <w:rFonts w:cs="Arial"/>
                <w:szCs w:val="20"/>
              </w:rPr>
              <w:t>Significant</w:t>
            </w:r>
          </w:p>
        </w:tc>
      </w:tr>
      <w:tr w:rsidR="002F1F2F" w:rsidRPr="00196D3D" w14:paraId="14C8C5B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D99C20E"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EB68533" w14:textId="77777777" w:rsidR="002F1F2F" w:rsidRPr="00196D3D" w:rsidRDefault="002F1F2F" w:rsidP="002F1F2F">
            <w:pPr>
              <w:spacing w:after="0"/>
              <w:rPr>
                <w:rFonts w:eastAsia="Cambria"/>
                <w:lang w:val="en-US"/>
              </w:rPr>
            </w:pPr>
            <w:r w:rsidRPr="00196D3D">
              <w:rPr>
                <w:rFonts w:eastAsia="Cambria"/>
                <w:lang w:val="en-US"/>
              </w:rPr>
              <w:t>42-54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B20E7D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86C10A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E7B411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556DE64" w14:textId="77777777" w:rsidR="002F1F2F" w:rsidRPr="00196D3D" w:rsidRDefault="002F1F2F" w:rsidP="002F1F2F">
            <w:pPr>
              <w:spacing w:after="0"/>
              <w:rPr>
                <w:rFonts w:eastAsia="Cambria"/>
                <w:lang w:val="en-US"/>
              </w:rPr>
            </w:pPr>
            <w:r w:rsidRPr="00F526C6">
              <w:rPr>
                <w:rFonts w:cs="Arial"/>
                <w:szCs w:val="20"/>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09E9066" w14:textId="77777777" w:rsidR="002F1F2F" w:rsidRPr="00196D3D" w:rsidRDefault="002F1F2F" w:rsidP="002F1F2F">
            <w:pPr>
              <w:spacing w:after="0"/>
              <w:rPr>
                <w:rFonts w:eastAsia="Cambria"/>
                <w:lang w:val="en-US"/>
              </w:rPr>
            </w:pPr>
            <w:r w:rsidRPr="00F526C6">
              <w:rPr>
                <w:rFonts w:cs="Arial"/>
                <w:szCs w:val="20"/>
              </w:rPr>
              <w:t>98-126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E166C72"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D4B57FC" w14:textId="77777777" w:rsidR="002F1F2F" w:rsidRPr="00196D3D" w:rsidRDefault="002F1F2F" w:rsidP="002F1F2F">
            <w:pPr>
              <w:spacing w:after="0"/>
              <w:rPr>
                <w:rFonts w:eastAsia="Cambria"/>
                <w:lang w:val="en-US"/>
              </w:rPr>
            </w:pPr>
            <w:r w:rsidRPr="00F526C6">
              <w:rPr>
                <w:rFonts w:cs="Arial"/>
                <w:szCs w:val="20"/>
              </w:rPr>
              <w:t>Significant</w:t>
            </w:r>
          </w:p>
        </w:tc>
      </w:tr>
      <w:tr w:rsidR="002F1F2F" w:rsidRPr="00196D3D" w14:paraId="07782DE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97C70A3"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5F9E4EC" w14:textId="77777777" w:rsidR="002F1F2F" w:rsidRPr="00196D3D" w:rsidRDefault="002F1F2F" w:rsidP="002F1F2F">
            <w:pPr>
              <w:spacing w:after="0"/>
              <w:rPr>
                <w:rFonts w:eastAsia="Cambria"/>
                <w:lang w:val="en-US"/>
              </w:rPr>
            </w:pPr>
            <w:r w:rsidRPr="00196D3D">
              <w:rPr>
                <w:rFonts w:eastAsia="Cambria"/>
                <w:lang w:val="en-US"/>
              </w:rPr>
              <w:t>128-130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ED0050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D5EC35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F25FC1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884EBB4"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E531F80" w14:textId="77777777" w:rsidR="002F1F2F" w:rsidRPr="00196D3D" w:rsidRDefault="002F1F2F" w:rsidP="002F1F2F">
            <w:pPr>
              <w:spacing w:after="0"/>
              <w:rPr>
                <w:rFonts w:eastAsia="Cambria"/>
                <w:lang w:val="en-US"/>
              </w:rPr>
            </w:pPr>
            <w:r w:rsidRPr="00196D3D">
              <w:rPr>
                <w:rFonts w:eastAsia="Cambria"/>
                <w:lang w:val="en-US"/>
              </w:rPr>
              <w:t>132-136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5EC337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17E238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0CB68D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F43BBC4"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48732C2" w14:textId="77777777" w:rsidR="002F1F2F" w:rsidRPr="00196D3D" w:rsidRDefault="002F1F2F" w:rsidP="002F1F2F">
            <w:pPr>
              <w:spacing w:after="0"/>
              <w:rPr>
                <w:rFonts w:eastAsia="Cambria"/>
                <w:lang w:val="en-US"/>
              </w:rPr>
            </w:pPr>
            <w:r w:rsidRPr="00196D3D">
              <w:rPr>
                <w:rFonts w:eastAsia="Cambria"/>
                <w:lang w:val="en-US"/>
              </w:rPr>
              <w:t>140-146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1B30D2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D0D42D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3665DF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680BA86"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3805AAE" w14:textId="77777777" w:rsidR="002F1F2F" w:rsidRPr="00196D3D" w:rsidRDefault="002F1F2F" w:rsidP="002F1F2F">
            <w:pPr>
              <w:spacing w:after="0"/>
              <w:rPr>
                <w:rFonts w:eastAsia="Cambria"/>
                <w:lang w:val="en-US"/>
              </w:rPr>
            </w:pPr>
            <w:r w:rsidRPr="00196D3D">
              <w:rPr>
                <w:rFonts w:eastAsia="Cambria"/>
                <w:lang w:val="en-US"/>
              </w:rPr>
              <w:t>148-150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E23ACC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9A8FFB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E50B05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92F3102"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277EBC5" w14:textId="77777777" w:rsidR="002F1F2F" w:rsidRPr="00196D3D" w:rsidRDefault="002F1F2F" w:rsidP="002F1F2F">
            <w:pPr>
              <w:spacing w:after="0"/>
              <w:rPr>
                <w:rFonts w:eastAsia="Cambria"/>
                <w:lang w:val="en-US"/>
              </w:rPr>
            </w:pPr>
            <w:r w:rsidRPr="00196D3D">
              <w:rPr>
                <w:rFonts w:eastAsia="Cambria"/>
                <w:lang w:val="en-US"/>
              </w:rPr>
              <w:t>170-172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D9CE0C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668D21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7A8EFA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88A00B3"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149BFFA" w14:textId="77777777" w:rsidR="002F1F2F" w:rsidRPr="00196D3D" w:rsidRDefault="002F1F2F" w:rsidP="002F1F2F">
            <w:pPr>
              <w:spacing w:after="0"/>
              <w:rPr>
                <w:rFonts w:eastAsia="Cambria"/>
                <w:lang w:val="en-US"/>
              </w:rPr>
            </w:pPr>
            <w:r w:rsidRPr="00196D3D">
              <w:rPr>
                <w:rFonts w:eastAsia="Cambria"/>
                <w:lang w:val="en-US"/>
              </w:rPr>
              <w:t>174-178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556915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512A74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D9669C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6FE491C"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4478B8A" w14:textId="77777777" w:rsidR="002F1F2F" w:rsidRPr="00196D3D" w:rsidRDefault="002F1F2F" w:rsidP="002F1F2F">
            <w:pPr>
              <w:spacing w:after="0"/>
              <w:rPr>
                <w:rFonts w:eastAsia="Cambria"/>
                <w:lang w:val="en-US"/>
              </w:rPr>
            </w:pPr>
            <w:r w:rsidRPr="00196D3D">
              <w:rPr>
                <w:rFonts w:eastAsia="Cambria"/>
                <w:lang w:val="en-US"/>
              </w:rPr>
              <w:t>190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7C11B3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63D6D4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96FFB2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E65C6F9"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18F0EB5" w14:textId="77777777" w:rsidR="002F1F2F" w:rsidRPr="00196D3D" w:rsidRDefault="002F1F2F" w:rsidP="002F1F2F">
            <w:pPr>
              <w:spacing w:after="0"/>
              <w:rPr>
                <w:rFonts w:eastAsia="Cambria"/>
                <w:lang w:val="en-US"/>
              </w:rPr>
            </w:pPr>
            <w:r w:rsidRPr="00196D3D">
              <w:rPr>
                <w:rFonts w:eastAsia="Cambria"/>
                <w:lang w:val="en-US"/>
              </w:rPr>
              <w:t>230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833FDD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D9DCA8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D85260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8020984" w14:textId="77777777" w:rsidR="002F1F2F" w:rsidRPr="00196D3D" w:rsidRDefault="002F1F2F" w:rsidP="002F1F2F">
            <w:pPr>
              <w:spacing w:after="0"/>
              <w:rPr>
                <w:rFonts w:eastAsia="Cambria"/>
                <w:lang w:val="en-US"/>
              </w:rPr>
            </w:pPr>
            <w:r w:rsidRPr="00196D3D">
              <w:rPr>
                <w:rFonts w:eastAsia="Cambria"/>
                <w:lang w:val="en-US"/>
              </w:rPr>
              <w:lastRenderedPageBreak/>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133CF56" w14:textId="77777777" w:rsidR="002F1F2F" w:rsidRPr="00196D3D" w:rsidRDefault="002F1F2F" w:rsidP="002F1F2F">
            <w:pPr>
              <w:spacing w:after="0"/>
              <w:rPr>
                <w:rFonts w:eastAsia="Cambria"/>
                <w:lang w:val="en-US"/>
              </w:rPr>
            </w:pPr>
            <w:r w:rsidRPr="00196D3D">
              <w:rPr>
                <w:rFonts w:eastAsia="Cambria"/>
                <w:lang w:val="en-US"/>
              </w:rPr>
              <w:t>232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BA613E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D56298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5E33E6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8115EB3"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D6A9F51" w14:textId="77777777" w:rsidR="002F1F2F" w:rsidRPr="00196D3D" w:rsidRDefault="002F1F2F" w:rsidP="002F1F2F">
            <w:pPr>
              <w:spacing w:after="0"/>
              <w:rPr>
                <w:rFonts w:eastAsia="Cambria"/>
                <w:lang w:val="en-US"/>
              </w:rPr>
            </w:pPr>
            <w:r w:rsidRPr="00196D3D">
              <w:rPr>
                <w:rFonts w:eastAsia="Cambria"/>
                <w:lang w:val="en-US"/>
              </w:rPr>
              <w:t>234-236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E6EB94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8C76E6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7A91D2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9DEFA12"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A2C64E6" w14:textId="77777777" w:rsidR="002F1F2F" w:rsidRPr="00196D3D" w:rsidRDefault="002F1F2F" w:rsidP="002F1F2F">
            <w:pPr>
              <w:spacing w:after="0"/>
              <w:rPr>
                <w:rFonts w:eastAsia="Cambria"/>
                <w:lang w:val="en-US"/>
              </w:rPr>
            </w:pPr>
            <w:r w:rsidRPr="00196D3D">
              <w:rPr>
                <w:rFonts w:eastAsia="Cambria"/>
                <w:lang w:val="en-US"/>
              </w:rPr>
              <w:t>238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42795AA"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DA5408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07FE73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DCF9411"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F702D89" w14:textId="77777777" w:rsidR="002F1F2F" w:rsidRPr="00196D3D" w:rsidRDefault="002F1F2F" w:rsidP="002F1F2F">
            <w:pPr>
              <w:spacing w:after="0"/>
              <w:rPr>
                <w:rFonts w:eastAsia="Cambria"/>
                <w:lang w:val="en-US"/>
              </w:rPr>
            </w:pPr>
            <w:r w:rsidRPr="00196D3D">
              <w:rPr>
                <w:rFonts w:eastAsia="Cambria"/>
                <w:lang w:val="en-US"/>
              </w:rPr>
              <w:t>240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D8FC70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FD3EEE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77AC17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5D5C24F"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48C134F" w14:textId="77777777" w:rsidR="002F1F2F" w:rsidRPr="00196D3D" w:rsidRDefault="002F1F2F" w:rsidP="002F1F2F">
            <w:pPr>
              <w:spacing w:after="0"/>
              <w:rPr>
                <w:rFonts w:eastAsia="Cambria"/>
                <w:lang w:val="en-US"/>
              </w:rPr>
            </w:pPr>
            <w:r w:rsidRPr="00196D3D">
              <w:rPr>
                <w:rFonts w:eastAsia="Cambria"/>
                <w:lang w:val="en-US"/>
              </w:rPr>
              <w:t>242-244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CCDA9E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8FB9B1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D948FD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B5BC2FA"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A53A9C3" w14:textId="77777777" w:rsidR="002F1F2F" w:rsidRPr="00196D3D" w:rsidRDefault="002F1F2F" w:rsidP="002F1F2F">
            <w:pPr>
              <w:spacing w:after="0"/>
              <w:rPr>
                <w:rFonts w:eastAsia="Cambria"/>
                <w:lang w:val="en-US"/>
              </w:rPr>
            </w:pPr>
            <w:r w:rsidRPr="00196D3D">
              <w:rPr>
                <w:rFonts w:eastAsia="Cambria"/>
                <w:lang w:val="en-US"/>
              </w:rPr>
              <w:t>246-252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6A49FD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494DAA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E4262E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75EB871"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7D6ADC8" w14:textId="77777777" w:rsidR="002F1F2F" w:rsidRPr="00196D3D" w:rsidRDefault="002F1F2F" w:rsidP="002F1F2F">
            <w:pPr>
              <w:spacing w:after="0"/>
              <w:rPr>
                <w:rFonts w:eastAsia="Cambria"/>
                <w:lang w:val="en-US"/>
              </w:rPr>
            </w:pPr>
            <w:r w:rsidRPr="00196D3D">
              <w:rPr>
                <w:rFonts w:eastAsia="Cambria"/>
                <w:lang w:val="en-US"/>
              </w:rPr>
              <w:t>258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1D5864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78C591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0C6C8F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3DA184E"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0E34C10" w14:textId="77777777" w:rsidR="002F1F2F" w:rsidRPr="00196D3D" w:rsidRDefault="002F1F2F" w:rsidP="002F1F2F">
            <w:pPr>
              <w:spacing w:after="0"/>
              <w:rPr>
                <w:rFonts w:eastAsia="Cambria"/>
                <w:lang w:val="en-US"/>
              </w:rPr>
            </w:pPr>
            <w:r w:rsidRPr="00196D3D">
              <w:rPr>
                <w:rFonts w:eastAsia="Cambria"/>
                <w:lang w:val="en-US"/>
              </w:rPr>
              <w:t>260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AE9F8F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D0054E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ACEA88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51950EE"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74264CD" w14:textId="77777777" w:rsidR="002F1F2F" w:rsidRPr="00196D3D" w:rsidRDefault="002F1F2F" w:rsidP="002F1F2F">
            <w:pPr>
              <w:spacing w:after="0"/>
              <w:rPr>
                <w:rFonts w:eastAsia="Cambria"/>
                <w:lang w:val="en-US"/>
              </w:rPr>
            </w:pPr>
            <w:r w:rsidRPr="00196D3D">
              <w:rPr>
                <w:rFonts w:eastAsia="Cambria"/>
                <w:lang w:val="en-US"/>
              </w:rPr>
              <w:t>262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921B1A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CA897A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7BEE50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524FC9E"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6FC199C" w14:textId="77777777" w:rsidR="002F1F2F" w:rsidRPr="00196D3D" w:rsidRDefault="002F1F2F" w:rsidP="002F1F2F">
            <w:pPr>
              <w:spacing w:after="0"/>
              <w:rPr>
                <w:rFonts w:eastAsia="Cambria"/>
                <w:lang w:val="en-US"/>
              </w:rPr>
            </w:pPr>
            <w:r w:rsidRPr="00196D3D">
              <w:rPr>
                <w:rFonts w:eastAsia="Cambria"/>
                <w:lang w:val="en-US"/>
              </w:rPr>
              <w:t>264-266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06F31D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4D7D97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CDBA29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16510DD"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D44C787" w14:textId="77777777" w:rsidR="002F1F2F" w:rsidRPr="00196D3D" w:rsidRDefault="002F1F2F" w:rsidP="002F1F2F">
            <w:pPr>
              <w:spacing w:after="0"/>
              <w:rPr>
                <w:rFonts w:eastAsia="Cambria"/>
                <w:lang w:val="en-US"/>
              </w:rPr>
            </w:pPr>
            <w:r w:rsidRPr="00196D3D">
              <w:rPr>
                <w:rFonts w:eastAsia="Cambria"/>
                <w:lang w:val="en-US"/>
              </w:rPr>
              <w:t>270-276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2A7465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641FEE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119AE5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0F9D5E0"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B8EA362" w14:textId="77777777" w:rsidR="002F1F2F" w:rsidRPr="00196D3D" w:rsidRDefault="002F1F2F" w:rsidP="002F1F2F">
            <w:pPr>
              <w:spacing w:after="0"/>
              <w:rPr>
                <w:rFonts w:eastAsia="Cambria"/>
                <w:lang w:val="en-US"/>
              </w:rPr>
            </w:pPr>
            <w:r w:rsidRPr="00196D3D">
              <w:rPr>
                <w:rFonts w:eastAsia="Cambria"/>
                <w:lang w:val="en-US"/>
              </w:rPr>
              <w:t>280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A1E922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1D91C2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A32BF7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14296A7"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29A5AFC" w14:textId="77777777" w:rsidR="002F1F2F" w:rsidRPr="00196D3D" w:rsidRDefault="002F1F2F" w:rsidP="002F1F2F">
            <w:pPr>
              <w:spacing w:after="0"/>
              <w:rPr>
                <w:rFonts w:eastAsia="Cambria"/>
                <w:lang w:val="en-US"/>
              </w:rPr>
            </w:pPr>
            <w:r w:rsidRPr="00196D3D">
              <w:rPr>
                <w:rFonts w:eastAsia="Cambria"/>
                <w:lang w:val="en-US"/>
              </w:rPr>
              <w:t>282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6A11F8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E428D4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FB297C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7E86744"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9CE5B2A" w14:textId="77777777" w:rsidR="002F1F2F" w:rsidRPr="00196D3D" w:rsidRDefault="002F1F2F" w:rsidP="002F1F2F">
            <w:pPr>
              <w:spacing w:after="0"/>
              <w:rPr>
                <w:rFonts w:eastAsia="Cambria"/>
                <w:lang w:val="en-US"/>
              </w:rPr>
            </w:pPr>
            <w:r w:rsidRPr="00196D3D">
              <w:rPr>
                <w:rFonts w:eastAsia="Cambria"/>
                <w:lang w:val="en-US"/>
              </w:rPr>
              <w:t>286-288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C8C54B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E99DCA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D36C34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174C3F1"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78DE5EB" w14:textId="77777777" w:rsidR="002F1F2F" w:rsidRPr="00196D3D" w:rsidRDefault="002F1F2F" w:rsidP="002F1F2F">
            <w:pPr>
              <w:spacing w:after="0"/>
              <w:rPr>
                <w:rFonts w:eastAsia="Cambria"/>
                <w:lang w:val="en-US"/>
              </w:rPr>
            </w:pPr>
            <w:r w:rsidRPr="00196D3D">
              <w:rPr>
                <w:rFonts w:eastAsia="Cambria"/>
                <w:lang w:val="en-US"/>
              </w:rPr>
              <w:t>290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9BA3B6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8854F0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21DC7F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8EF1427"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6E4D1F7" w14:textId="77777777" w:rsidR="002F1F2F" w:rsidRPr="00196D3D" w:rsidRDefault="002F1F2F" w:rsidP="002F1F2F">
            <w:pPr>
              <w:spacing w:after="0"/>
              <w:rPr>
                <w:rFonts w:eastAsia="Cambria"/>
                <w:lang w:val="en-US"/>
              </w:rPr>
            </w:pPr>
            <w:r w:rsidRPr="00196D3D">
              <w:rPr>
                <w:rFonts w:eastAsia="Cambria"/>
                <w:lang w:val="en-US"/>
              </w:rPr>
              <w:t>292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357DA9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C6A391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CD6271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B8DB5BC"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681C710" w14:textId="77777777" w:rsidR="002F1F2F" w:rsidRPr="00196D3D" w:rsidRDefault="002F1F2F" w:rsidP="002F1F2F">
            <w:pPr>
              <w:spacing w:after="0"/>
              <w:rPr>
                <w:rFonts w:eastAsia="Cambria"/>
                <w:lang w:val="en-US"/>
              </w:rPr>
            </w:pPr>
            <w:r w:rsidRPr="00196D3D">
              <w:rPr>
                <w:rFonts w:eastAsia="Cambria"/>
                <w:lang w:val="en-US"/>
              </w:rPr>
              <w:t>306-308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BBE7B8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595547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57CA3A4" w14:textId="77777777" w:rsidTr="002F1F2F">
        <w:tc>
          <w:tcPr>
            <w:tcW w:w="2220" w:type="dxa"/>
            <w:tcBorders>
              <w:top w:val="single" w:sz="4" w:space="0" w:color="auto"/>
              <w:left w:val="single" w:sz="4" w:space="0" w:color="auto"/>
              <w:bottom w:val="dashSmallGap" w:sz="4" w:space="0" w:color="auto"/>
              <w:right w:val="single" w:sz="4" w:space="0" w:color="auto"/>
            </w:tcBorders>
            <w:shd w:val="clear" w:color="auto" w:fill="auto"/>
          </w:tcPr>
          <w:p w14:paraId="1EA61FE8"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dashSmallGap" w:sz="4" w:space="0" w:color="auto"/>
              <w:right w:val="single" w:sz="4" w:space="0" w:color="auto"/>
            </w:tcBorders>
            <w:shd w:val="clear" w:color="auto" w:fill="auto"/>
          </w:tcPr>
          <w:p w14:paraId="6622C180" w14:textId="77777777" w:rsidR="002F1F2F" w:rsidRPr="00196D3D" w:rsidRDefault="002F1F2F" w:rsidP="002F1F2F">
            <w:pPr>
              <w:spacing w:after="0"/>
              <w:rPr>
                <w:rFonts w:eastAsia="Cambria"/>
                <w:lang w:val="en-US"/>
              </w:rPr>
            </w:pPr>
            <w:r w:rsidRPr="00196D3D">
              <w:rPr>
                <w:rFonts w:eastAsia="Cambria"/>
                <w:lang w:val="en-US"/>
              </w:rPr>
              <w:t>320</w:t>
            </w:r>
          </w:p>
        </w:tc>
        <w:tc>
          <w:tcPr>
            <w:tcW w:w="2293" w:type="dxa"/>
            <w:tcBorders>
              <w:top w:val="single" w:sz="4" w:space="0" w:color="auto"/>
              <w:left w:val="single" w:sz="4" w:space="0" w:color="auto"/>
              <w:bottom w:val="dashSmallGap" w:sz="4" w:space="0" w:color="auto"/>
              <w:right w:val="single" w:sz="4" w:space="0" w:color="auto"/>
            </w:tcBorders>
            <w:shd w:val="clear" w:color="auto" w:fill="auto"/>
          </w:tcPr>
          <w:p w14:paraId="5E662A8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dashSmallGap" w:sz="4" w:space="0" w:color="auto"/>
              <w:right w:val="single" w:sz="4" w:space="0" w:color="auto"/>
            </w:tcBorders>
            <w:shd w:val="clear" w:color="auto" w:fill="auto"/>
          </w:tcPr>
          <w:p w14:paraId="1079A35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390B23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99E8C4A"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278D830" w14:textId="77777777" w:rsidR="002F1F2F" w:rsidRPr="00196D3D" w:rsidRDefault="002F1F2F" w:rsidP="002F1F2F">
            <w:pPr>
              <w:spacing w:after="0"/>
              <w:rPr>
                <w:rFonts w:eastAsia="Cambria"/>
                <w:lang w:val="en-US"/>
              </w:rPr>
            </w:pPr>
            <w:r w:rsidRPr="00196D3D">
              <w:rPr>
                <w:rFonts w:eastAsia="Cambria"/>
                <w:lang w:val="en-US"/>
              </w:rPr>
              <w:t>322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10A731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8EE286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B95F3E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1129831"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16554F6" w14:textId="77777777" w:rsidR="002F1F2F" w:rsidRPr="00196D3D" w:rsidRDefault="002F1F2F" w:rsidP="002F1F2F">
            <w:pPr>
              <w:spacing w:after="0"/>
              <w:rPr>
                <w:rFonts w:eastAsia="Cambria"/>
                <w:lang w:val="en-US"/>
              </w:rPr>
            </w:pPr>
            <w:r w:rsidRPr="00196D3D">
              <w:rPr>
                <w:rFonts w:eastAsia="Cambria"/>
                <w:lang w:val="en-US"/>
              </w:rPr>
              <w:t>324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7792DF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EE468D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0D7EEA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2BB37B0"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354596B" w14:textId="77777777" w:rsidR="002F1F2F" w:rsidRPr="00196D3D" w:rsidRDefault="002F1F2F" w:rsidP="002F1F2F">
            <w:pPr>
              <w:spacing w:after="0"/>
              <w:rPr>
                <w:rFonts w:eastAsia="Cambria"/>
                <w:lang w:val="en-US"/>
              </w:rPr>
            </w:pPr>
            <w:r w:rsidRPr="00196D3D">
              <w:rPr>
                <w:rFonts w:eastAsia="Cambria"/>
                <w:lang w:val="en-US"/>
              </w:rPr>
              <w:t>326-328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5F728B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5E22CA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E29D0B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6EAD99A"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AAAC27C" w14:textId="77777777" w:rsidR="002F1F2F" w:rsidRPr="00196D3D" w:rsidRDefault="002F1F2F" w:rsidP="002F1F2F">
            <w:pPr>
              <w:spacing w:after="0"/>
              <w:rPr>
                <w:rFonts w:eastAsia="Cambria"/>
                <w:lang w:val="en-US"/>
              </w:rPr>
            </w:pPr>
            <w:r w:rsidRPr="00196D3D">
              <w:rPr>
                <w:rFonts w:eastAsia="Cambria"/>
                <w:lang w:val="en-US"/>
              </w:rPr>
              <w:t>330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3F3EB3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F933A2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53645A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538D652"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082D976" w14:textId="77777777" w:rsidR="002F1F2F" w:rsidRPr="00196D3D" w:rsidRDefault="002F1F2F" w:rsidP="002F1F2F">
            <w:pPr>
              <w:spacing w:after="0"/>
              <w:rPr>
                <w:rFonts w:eastAsia="Cambria"/>
                <w:lang w:val="en-US"/>
              </w:rPr>
            </w:pPr>
            <w:r w:rsidRPr="00196D3D">
              <w:rPr>
                <w:rFonts w:eastAsia="Cambria"/>
                <w:lang w:val="en-US"/>
              </w:rPr>
              <w:t>332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6DD5D4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54F7B3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F25AAB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E1A96EB"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D1C9641" w14:textId="77777777" w:rsidR="002F1F2F" w:rsidRPr="00196D3D" w:rsidRDefault="002F1F2F" w:rsidP="002F1F2F">
            <w:pPr>
              <w:spacing w:after="0"/>
              <w:rPr>
                <w:rFonts w:eastAsia="Cambria"/>
                <w:lang w:val="en-US"/>
              </w:rPr>
            </w:pPr>
            <w:r w:rsidRPr="00196D3D">
              <w:rPr>
                <w:rFonts w:eastAsia="Cambria"/>
                <w:lang w:val="en-US"/>
              </w:rPr>
              <w:t>334-336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CBD102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C20BDF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F2AE2B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3130879"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C38C335" w14:textId="77777777" w:rsidR="002F1F2F" w:rsidRPr="00196D3D" w:rsidRDefault="002F1F2F" w:rsidP="002F1F2F">
            <w:pPr>
              <w:spacing w:after="0"/>
              <w:rPr>
                <w:rFonts w:eastAsia="Cambria"/>
                <w:lang w:val="en-US"/>
              </w:rPr>
            </w:pPr>
            <w:r w:rsidRPr="00196D3D">
              <w:rPr>
                <w:rFonts w:eastAsia="Cambria"/>
                <w:lang w:val="en-US"/>
              </w:rPr>
              <w:t>338-340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8A5730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E3B2C9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C7B263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B4961EC"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93E7ED6" w14:textId="77777777" w:rsidR="002F1F2F" w:rsidRPr="00196D3D" w:rsidRDefault="002F1F2F" w:rsidP="002F1F2F">
            <w:pPr>
              <w:spacing w:after="0"/>
              <w:rPr>
                <w:rFonts w:eastAsia="Cambria"/>
                <w:lang w:val="en-US"/>
              </w:rPr>
            </w:pPr>
            <w:r w:rsidRPr="00196D3D">
              <w:rPr>
                <w:rFonts w:eastAsia="Cambria"/>
                <w:lang w:val="en-US"/>
              </w:rPr>
              <w:t>342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D94CB5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04A466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B37412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B752B06"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9006BC2" w14:textId="77777777" w:rsidR="002F1F2F" w:rsidRPr="00196D3D" w:rsidRDefault="002F1F2F" w:rsidP="002F1F2F">
            <w:pPr>
              <w:spacing w:after="0"/>
              <w:rPr>
                <w:rFonts w:eastAsia="Cambria"/>
                <w:lang w:val="en-US"/>
              </w:rPr>
            </w:pPr>
            <w:r w:rsidRPr="00196D3D">
              <w:rPr>
                <w:rFonts w:eastAsia="Cambria"/>
                <w:lang w:val="en-US"/>
              </w:rPr>
              <w:t>344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032BE8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5C32A3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C2CA86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1CBE983"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6CA06CD" w14:textId="77777777" w:rsidR="002F1F2F" w:rsidRPr="00196D3D" w:rsidRDefault="002F1F2F" w:rsidP="002F1F2F">
            <w:pPr>
              <w:spacing w:after="0"/>
              <w:rPr>
                <w:rFonts w:eastAsia="Cambria"/>
                <w:lang w:val="en-US"/>
              </w:rPr>
            </w:pPr>
            <w:r w:rsidRPr="00196D3D">
              <w:rPr>
                <w:rFonts w:eastAsia="Cambria"/>
                <w:lang w:val="en-US"/>
              </w:rPr>
              <w:t>346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F73D9D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A79C2A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DF54B0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845524F"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67360E9" w14:textId="77777777" w:rsidR="002F1F2F" w:rsidRPr="00196D3D" w:rsidRDefault="002F1F2F" w:rsidP="002F1F2F">
            <w:pPr>
              <w:spacing w:after="0"/>
              <w:rPr>
                <w:rFonts w:eastAsia="Cambria"/>
                <w:lang w:val="en-US"/>
              </w:rPr>
            </w:pPr>
            <w:r w:rsidRPr="00196D3D">
              <w:rPr>
                <w:rFonts w:eastAsia="Cambria"/>
                <w:lang w:val="en-US"/>
              </w:rPr>
              <w:t>348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359BE0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4DC2E9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854894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64C0709"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DB6C6A7" w14:textId="77777777" w:rsidR="002F1F2F" w:rsidRPr="00196D3D" w:rsidRDefault="002F1F2F" w:rsidP="002F1F2F">
            <w:pPr>
              <w:spacing w:after="0"/>
              <w:rPr>
                <w:rFonts w:eastAsia="Cambria"/>
                <w:lang w:val="en-US"/>
              </w:rPr>
            </w:pPr>
            <w:r w:rsidRPr="00196D3D">
              <w:rPr>
                <w:rFonts w:eastAsia="Cambria"/>
                <w:lang w:val="en-US"/>
              </w:rPr>
              <w:t>350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7EFBB1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2E9A46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7FE773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E22AFA0"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3B86743" w14:textId="77777777" w:rsidR="002F1F2F" w:rsidRPr="00196D3D" w:rsidRDefault="002F1F2F" w:rsidP="002F1F2F">
            <w:pPr>
              <w:spacing w:after="0"/>
              <w:rPr>
                <w:rFonts w:eastAsia="Cambria"/>
                <w:lang w:val="en-US"/>
              </w:rPr>
            </w:pPr>
            <w:r w:rsidRPr="00196D3D">
              <w:rPr>
                <w:rFonts w:eastAsia="Cambria"/>
                <w:lang w:val="en-US"/>
              </w:rPr>
              <w:t>362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45E62E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404676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23684F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8311CD3"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F2BB74D" w14:textId="77777777" w:rsidR="002F1F2F" w:rsidRPr="00196D3D" w:rsidRDefault="002F1F2F" w:rsidP="002F1F2F">
            <w:pPr>
              <w:spacing w:after="0"/>
              <w:rPr>
                <w:rFonts w:eastAsia="Cambria"/>
                <w:lang w:val="en-US"/>
              </w:rPr>
            </w:pPr>
            <w:r w:rsidRPr="00196D3D">
              <w:rPr>
                <w:rFonts w:eastAsia="Cambria"/>
                <w:lang w:val="en-US"/>
              </w:rPr>
              <w:t>364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B23C6F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6958C5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02AD6E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097752F" w14:textId="77777777" w:rsidR="002F1F2F" w:rsidRPr="00196D3D" w:rsidRDefault="002F1F2F" w:rsidP="002F1F2F">
            <w:pPr>
              <w:spacing w:after="0"/>
              <w:rPr>
                <w:rFonts w:eastAsia="Cambria"/>
                <w:lang w:val="en-US"/>
              </w:rPr>
            </w:pPr>
            <w:r w:rsidRPr="00196D3D">
              <w:rPr>
                <w:rFonts w:eastAsia="Cambria"/>
                <w:lang w:val="en-US"/>
              </w:rPr>
              <w:lastRenderedPageBreak/>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D775F2C" w14:textId="77777777" w:rsidR="002F1F2F" w:rsidRPr="00196D3D" w:rsidRDefault="002F1F2F" w:rsidP="002F1F2F">
            <w:pPr>
              <w:spacing w:after="0"/>
              <w:rPr>
                <w:rFonts w:eastAsia="Cambria"/>
                <w:lang w:val="en-US"/>
              </w:rPr>
            </w:pPr>
            <w:r w:rsidRPr="00196D3D">
              <w:rPr>
                <w:rFonts w:eastAsia="Cambria"/>
                <w:lang w:val="en-US"/>
              </w:rPr>
              <w:t>366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78ADF5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5A6197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7D082C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683F186"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ED5A10F" w14:textId="77777777" w:rsidR="002F1F2F" w:rsidRPr="00196D3D" w:rsidRDefault="002F1F2F" w:rsidP="002F1F2F">
            <w:pPr>
              <w:spacing w:after="0"/>
              <w:rPr>
                <w:rFonts w:eastAsia="Cambria"/>
                <w:lang w:val="en-US"/>
              </w:rPr>
            </w:pPr>
            <w:r w:rsidRPr="00196D3D">
              <w:rPr>
                <w:rFonts w:eastAsia="Cambria"/>
                <w:lang w:val="en-US"/>
              </w:rPr>
              <w:t>368-386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4908E33"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8ABF48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AD6CDA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5362525"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93BEB43" w14:textId="77777777" w:rsidR="002F1F2F" w:rsidRPr="00196D3D" w:rsidRDefault="002F1F2F" w:rsidP="002F1F2F">
            <w:pPr>
              <w:spacing w:after="0"/>
              <w:rPr>
                <w:rFonts w:eastAsia="Cambria"/>
                <w:lang w:val="en-US"/>
              </w:rPr>
            </w:pPr>
            <w:r w:rsidRPr="00196D3D">
              <w:rPr>
                <w:rFonts w:eastAsia="Cambria"/>
                <w:lang w:val="en-US"/>
              </w:rPr>
              <w:t>380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ABD35B1"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7C1A4A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1320BD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D9D1700"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E883AD5" w14:textId="77777777" w:rsidR="002F1F2F" w:rsidRPr="00196D3D" w:rsidRDefault="002F1F2F" w:rsidP="002F1F2F">
            <w:pPr>
              <w:spacing w:after="0"/>
              <w:rPr>
                <w:rFonts w:eastAsia="Cambria"/>
                <w:lang w:val="en-US"/>
              </w:rPr>
            </w:pPr>
            <w:r w:rsidRPr="00196D3D">
              <w:rPr>
                <w:rFonts w:eastAsia="Cambria"/>
                <w:lang w:val="en-US"/>
              </w:rPr>
              <w:t>388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B45E36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332DC1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19FFAC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7FCF466"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E38B6DC" w14:textId="77777777" w:rsidR="002F1F2F" w:rsidRPr="00196D3D" w:rsidRDefault="002F1F2F" w:rsidP="002F1F2F">
            <w:pPr>
              <w:spacing w:after="0"/>
              <w:rPr>
                <w:rFonts w:eastAsia="Cambria"/>
                <w:lang w:val="en-US"/>
              </w:rPr>
            </w:pPr>
            <w:r w:rsidRPr="00196D3D">
              <w:rPr>
                <w:rFonts w:eastAsia="Cambria"/>
                <w:lang w:val="en-US"/>
              </w:rPr>
              <w:t>390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0CBEC8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A3E431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2EC3C9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163A990"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76CBEEC" w14:textId="77777777" w:rsidR="002F1F2F" w:rsidRPr="00196D3D" w:rsidRDefault="002F1F2F" w:rsidP="002F1F2F">
            <w:pPr>
              <w:spacing w:after="0"/>
              <w:rPr>
                <w:rFonts w:eastAsia="Cambria"/>
                <w:lang w:val="en-US"/>
              </w:rPr>
            </w:pPr>
            <w:r w:rsidRPr="00196D3D">
              <w:rPr>
                <w:rFonts w:eastAsia="Cambria"/>
                <w:lang w:val="en-US"/>
              </w:rPr>
              <w:t>398-400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1E533C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0FF730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B391AB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BDE3CE9"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7D3835F" w14:textId="77777777" w:rsidR="002F1F2F" w:rsidRPr="00196D3D" w:rsidRDefault="002F1F2F" w:rsidP="002F1F2F">
            <w:pPr>
              <w:spacing w:after="0"/>
              <w:rPr>
                <w:rFonts w:eastAsia="Cambria"/>
                <w:lang w:val="en-US"/>
              </w:rPr>
            </w:pPr>
            <w:r w:rsidRPr="00196D3D">
              <w:rPr>
                <w:rFonts w:eastAsia="Cambria"/>
                <w:lang w:val="en-US"/>
              </w:rPr>
              <w:t>402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863AD5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2FE275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468B19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8C1AE1A" w14:textId="77777777" w:rsidR="002F1F2F" w:rsidRPr="00196D3D" w:rsidRDefault="002F1F2F" w:rsidP="002F1F2F">
            <w:pPr>
              <w:spacing w:after="0"/>
              <w:rPr>
                <w:rFonts w:eastAsia="Cambria"/>
                <w:lang w:val="en-US"/>
              </w:rPr>
            </w:pPr>
            <w:r w:rsidRPr="00F526C6">
              <w:rPr>
                <w:rFonts w:cs="Arial"/>
                <w:szCs w:val="20"/>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940DEF5" w14:textId="77777777" w:rsidR="002F1F2F" w:rsidRPr="00196D3D" w:rsidRDefault="002F1F2F" w:rsidP="002F1F2F">
            <w:pPr>
              <w:spacing w:after="0"/>
              <w:rPr>
                <w:rFonts w:eastAsia="Cambria"/>
                <w:lang w:val="en-US"/>
              </w:rPr>
            </w:pPr>
            <w:r w:rsidRPr="00F526C6">
              <w:rPr>
                <w:rFonts w:cs="Arial"/>
                <w:szCs w:val="20"/>
              </w:rPr>
              <w:t>414-422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8B629BB"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F6BC4C6" w14:textId="77777777" w:rsidR="002F1F2F" w:rsidRPr="00196D3D" w:rsidRDefault="002F1F2F" w:rsidP="002F1F2F">
            <w:pPr>
              <w:spacing w:after="0"/>
              <w:rPr>
                <w:rFonts w:eastAsia="Cambria"/>
                <w:lang w:val="en-US"/>
              </w:rPr>
            </w:pPr>
            <w:r w:rsidRPr="00F526C6">
              <w:rPr>
                <w:rFonts w:cs="Arial"/>
                <w:szCs w:val="20"/>
              </w:rPr>
              <w:t>Significant</w:t>
            </w:r>
          </w:p>
        </w:tc>
      </w:tr>
      <w:tr w:rsidR="002F1F2F" w:rsidRPr="00196D3D" w14:paraId="70181F9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F723A55"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C34C378" w14:textId="77777777" w:rsidR="002F1F2F" w:rsidRPr="00196D3D" w:rsidRDefault="002F1F2F" w:rsidP="002F1F2F">
            <w:pPr>
              <w:spacing w:after="0"/>
              <w:rPr>
                <w:rFonts w:eastAsia="Cambria"/>
                <w:lang w:val="en-US"/>
              </w:rPr>
            </w:pPr>
            <w:r w:rsidRPr="00196D3D">
              <w:rPr>
                <w:rFonts w:eastAsia="Cambria"/>
                <w:lang w:val="en-US"/>
              </w:rPr>
              <w:t>426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F3B9E58" w14:textId="77777777" w:rsidR="002F1F2F" w:rsidRPr="00196D3D" w:rsidRDefault="002F1F2F" w:rsidP="002F1F2F">
            <w:pPr>
              <w:spacing w:after="0"/>
              <w:rPr>
                <w:rFonts w:eastAsia="Cambria"/>
                <w:lang w:val="en-US"/>
              </w:rPr>
            </w:pPr>
            <w:r w:rsidRPr="00196D3D">
              <w:rPr>
                <w:rFonts w:eastAsia="Cambria"/>
                <w:lang w:val="en-US"/>
              </w:rPr>
              <w: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D36884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30895F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8806BA5"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1AE94F3" w14:textId="77777777" w:rsidR="002F1F2F" w:rsidRPr="00196D3D" w:rsidRDefault="002F1F2F" w:rsidP="002F1F2F">
            <w:pPr>
              <w:spacing w:after="0"/>
              <w:rPr>
                <w:rFonts w:eastAsia="Cambria"/>
                <w:lang w:val="en-US"/>
              </w:rPr>
            </w:pPr>
            <w:r w:rsidRPr="00196D3D">
              <w:rPr>
                <w:rFonts w:eastAsia="Cambria"/>
                <w:lang w:val="en-US"/>
              </w:rPr>
              <w:t>428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194F95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B2EF20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29B080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B6E1C3E"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A3E457F" w14:textId="77777777" w:rsidR="002F1F2F" w:rsidRPr="00196D3D" w:rsidRDefault="002F1F2F" w:rsidP="002F1F2F">
            <w:pPr>
              <w:spacing w:after="0"/>
              <w:rPr>
                <w:rFonts w:eastAsia="Cambria"/>
                <w:lang w:val="en-US"/>
              </w:rPr>
            </w:pPr>
            <w:r w:rsidRPr="00196D3D">
              <w:rPr>
                <w:rFonts w:eastAsia="Cambria"/>
                <w:lang w:val="en-US"/>
              </w:rPr>
              <w:t>430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1FD043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29754C0"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9C09E3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08F591F"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65AC1AB" w14:textId="77777777" w:rsidR="002F1F2F" w:rsidRPr="00196D3D" w:rsidRDefault="002F1F2F" w:rsidP="002F1F2F">
            <w:pPr>
              <w:spacing w:after="0"/>
              <w:rPr>
                <w:rFonts w:eastAsia="Cambria"/>
                <w:lang w:val="en-US"/>
              </w:rPr>
            </w:pPr>
            <w:r w:rsidRPr="00196D3D">
              <w:rPr>
                <w:rFonts w:eastAsia="Cambria"/>
                <w:lang w:val="en-US"/>
              </w:rPr>
              <w:t>432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2C49AE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B78862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9E5468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D82F927"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49D1E18" w14:textId="77777777" w:rsidR="002F1F2F" w:rsidRPr="00196D3D" w:rsidRDefault="002F1F2F" w:rsidP="002F1F2F">
            <w:pPr>
              <w:spacing w:after="0"/>
              <w:rPr>
                <w:rFonts w:eastAsia="Cambria"/>
                <w:lang w:val="en-US"/>
              </w:rPr>
            </w:pPr>
            <w:r w:rsidRPr="00196D3D">
              <w:rPr>
                <w:rFonts w:eastAsia="Cambria"/>
                <w:lang w:val="en-US"/>
              </w:rPr>
              <w:t>434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A9838C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CC76E7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EEE024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BCED87F"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9544FDC" w14:textId="77777777" w:rsidR="002F1F2F" w:rsidRPr="00196D3D" w:rsidRDefault="002F1F2F" w:rsidP="002F1F2F">
            <w:pPr>
              <w:spacing w:after="0"/>
              <w:rPr>
                <w:rFonts w:eastAsia="Cambria"/>
                <w:lang w:val="en-US"/>
              </w:rPr>
            </w:pPr>
            <w:r w:rsidRPr="00196D3D">
              <w:rPr>
                <w:rFonts w:eastAsia="Cambria"/>
                <w:lang w:val="en-US"/>
              </w:rPr>
              <w:t>436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2888EF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BE0ECE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7A8C95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BD986CE"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31544CF" w14:textId="77777777" w:rsidR="002F1F2F" w:rsidRPr="00196D3D" w:rsidRDefault="002F1F2F" w:rsidP="002F1F2F">
            <w:pPr>
              <w:spacing w:after="0"/>
              <w:rPr>
                <w:rFonts w:eastAsia="Cambria"/>
                <w:lang w:val="en-US"/>
              </w:rPr>
            </w:pPr>
            <w:r w:rsidRPr="00196D3D">
              <w:rPr>
                <w:rFonts w:eastAsia="Cambria"/>
                <w:lang w:val="en-US"/>
              </w:rPr>
              <w:t>438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1FD86F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62FED21"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18DE2E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1407A27"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19AED87" w14:textId="77777777" w:rsidR="002F1F2F" w:rsidRPr="00196D3D" w:rsidRDefault="002F1F2F" w:rsidP="002F1F2F">
            <w:pPr>
              <w:spacing w:after="0"/>
              <w:rPr>
                <w:rFonts w:eastAsia="Cambria"/>
                <w:lang w:val="en-US"/>
              </w:rPr>
            </w:pPr>
            <w:r w:rsidRPr="00196D3D">
              <w:rPr>
                <w:rFonts w:eastAsia="Cambria"/>
                <w:lang w:val="en-US"/>
              </w:rPr>
              <w:t>440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F97393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77A153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86B5B4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B45DF80"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29C24D1" w14:textId="77777777" w:rsidR="002F1F2F" w:rsidRPr="00196D3D" w:rsidRDefault="002F1F2F" w:rsidP="002F1F2F">
            <w:pPr>
              <w:spacing w:after="0"/>
              <w:rPr>
                <w:rFonts w:eastAsia="Cambria"/>
                <w:lang w:val="en-US"/>
              </w:rPr>
            </w:pPr>
            <w:r w:rsidRPr="00196D3D">
              <w:rPr>
                <w:rFonts w:eastAsia="Cambria"/>
                <w:lang w:val="en-US"/>
              </w:rPr>
              <w:t>442-444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B3D2E6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52931E0"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3DF6B6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999AB34"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749BFC1" w14:textId="77777777" w:rsidR="002F1F2F" w:rsidRPr="00196D3D" w:rsidRDefault="002F1F2F" w:rsidP="002F1F2F">
            <w:pPr>
              <w:spacing w:after="0"/>
              <w:rPr>
                <w:rFonts w:eastAsia="Cambria"/>
                <w:lang w:val="en-US"/>
              </w:rPr>
            </w:pPr>
            <w:r w:rsidRPr="00196D3D">
              <w:rPr>
                <w:rFonts w:eastAsia="Cambria"/>
                <w:lang w:val="en-US"/>
              </w:rPr>
              <w:t>446-450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34E5575"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F315D91"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170E8E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D272AB4"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29DF34B" w14:textId="77777777" w:rsidR="002F1F2F" w:rsidRPr="00196D3D" w:rsidRDefault="002F1F2F" w:rsidP="002F1F2F">
            <w:pPr>
              <w:spacing w:after="0"/>
              <w:rPr>
                <w:rFonts w:eastAsia="Cambria"/>
                <w:lang w:val="en-US"/>
              </w:rPr>
            </w:pPr>
            <w:r w:rsidRPr="00196D3D">
              <w:rPr>
                <w:rFonts w:eastAsia="Cambria"/>
                <w:lang w:val="en-US"/>
              </w:rPr>
              <w:t>1-7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08B24B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50B66B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96AE78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3A3859C"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349AB81" w14:textId="77777777" w:rsidR="002F1F2F" w:rsidRPr="00196D3D" w:rsidRDefault="002F1F2F" w:rsidP="002F1F2F">
            <w:pPr>
              <w:spacing w:after="0"/>
              <w:rPr>
                <w:rFonts w:eastAsia="Cambria"/>
                <w:lang w:val="en-US"/>
              </w:rPr>
            </w:pPr>
            <w:r w:rsidRPr="00196D3D">
              <w:rPr>
                <w:rFonts w:eastAsia="Cambria"/>
                <w:lang w:val="en-US"/>
              </w:rPr>
              <w:t>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C455B3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BC82CC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39FAF5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540C49D"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0C39912" w14:textId="77777777" w:rsidR="002F1F2F" w:rsidRPr="00196D3D" w:rsidRDefault="002F1F2F" w:rsidP="002F1F2F">
            <w:pPr>
              <w:spacing w:after="0"/>
              <w:rPr>
                <w:rFonts w:eastAsia="Cambria"/>
                <w:lang w:val="en-US"/>
              </w:rPr>
            </w:pPr>
            <w:r w:rsidRPr="00196D3D">
              <w:rPr>
                <w:rFonts w:eastAsia="Cambria"/>
                <w:lang w:val="en-US"/>
              </w:rPr>
              <w:t>13-15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AD41FC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6D4FAA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4DAA9F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016163D"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A5FEB25" w14:textId="77777777" w:rsidR="002F1F2F" w:rsidRPr="00196D3D" w:rsidRDefault="002F1F2F" w:rsidP="002F1F2F">
            <w:pPr>
              <w:spacing w:after="0"/>
              <w:rPr>
                <w:rFonts w:eastAsia="Cambria"/>
                <w:lang w:val="en-US"/>
              </w:rPr>
            </w:pPr>
            <w:r w:rsidRPr="00196D3D">
              <w:rPr>
                <w:rFonts w:eastAsia="Cambria"/>
                <w:lang w:val="en-US"/>
              </w:rPr>
              <w:t>27-31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CCC9AC6" w14:textId="77777777" w:rsidR="002F1F2F" w:rsidRPr="00196D3D" w:rsidRDefault="002F1F2F" w:rsidP="002F1F2F">
            <w:pPr>
              <w:spacing w:after="0"/>
              <w:rPr>
                <w:rFonts w:eastAsia="Cambria"/>
                <w:lang w:val="en-US"/>
              </w:rPr>
            </w:pPr>
            <w:r>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05A577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A031F4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3B7C0BF"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B6A52EE" w14:textId="77777777" w:rsidR="002F1F2F" w:rsidRPr="00196D3D" w:rsidRDefault="002F1F2F" w:rsidP="002F1F2F">
            <w:pPr>
              <w:spacing w:after="0"/>
              <w:rPr>
                <w:rFonts w:eastAsia="Cambria"/>
                <w:lang w:val="en-US"/>
              </w:rPr>
            </w:pPr>
            <w:r>
              <w:rPr>
                <w:rFonts w:eastAsia="Cambria"/>
                <w:lang w:val="en-US"/>
              </w:rPr>
              <w:t>33-89, includes:</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8FC2B62" w14:textId="77777777" w:rsidR="002F1F2F" w:rsidRPr="00196D3D" w:rsidRDefault="002F1F2F" w:rsidP="002F1F2F">
            <w:pPr>
              <w:spacing w:after="0"/>
              <w:rPr>
                <w:rFonts w:eastAsia="Cambria"/>
                <w:lang w:val="en-US"/>
              </w:rPr>
            </w:pP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D192DE9" w14:textId="77777777" w:rsidR="002F1F2F" w:rsidRPr="00196D3D" w:rsidRDefault="002F1F2F" w:rsidP="002F1F2F">
            <w:pPr>
              <w:spacing w:after="0"/>
              <w:rPr>
                <w:rFonts w:eastAsia="Cambria"/>
                <w:lang w:val="en-US"/>
              </w:rPr>
            </w:pPr>
          </w:p>
        </w:tc>
      </w:tr>
      <w:tr w:rsidR="002F1F2F" w:rsidRPr="00196D3D" w14:paraId="5BC3968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4D3EC9D" w14:textId="77777777" w:rsidR="002F1F2F" w:rsidRPr="00196D3D" w:rsidRDefault="002F1F2F" w:rsidP="002F1F2F">
            <w:pPr>
              <w:spacing w:after="0"/>
              <w:rPr>
                <w:rFonts w:eastAsia="Cambria"/>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1292C9B" w14:textId="77777777" w:rsidR="002F1F2F" w:rsidRPr="00196D3D" w:rsidRDefault="002F1F2F" w:rsidP="002F1F2F">
            <w:pPr>
              <w:spacing w:after="0"/>
              <w:rPr>
                <w:rFonts w:eastAsia="Cambria"/>
                <w:lang w:val="en-US"/>
              </w:rPr>
            </w:pPr>
            <w:r>
              <w:rPr>
                <w:rFonts w:eastAsia="Cambria"/>
                <w:lang w:val="en-US"/>
              </w:rPr>
              <w:t>Building 71 (also known as 42 Cardigan Street)</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3A133E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A5075C9"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5F576ED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973AD0F" w14:textId="77777777" w:rsidR="002F1F2F" w:rsidRPr="00196D3D" w:rsidRDefault="002F1F2F" w:rsidP="002F1F2F">
            <w:pPr>
              <w:spacing w:after="0"/>
              <w:rPr>
                <w:rFonts w:eastAsia="Cambria"/>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5C312BB" w14:textId="77777777" w:rsidR="002F1F2F" w:rsidRPr="00196D3D" w:rsidRDefault="002F1F2F" w:rsidP="002F1F2F">
            <w:pPr>
              <w:spacing w:after="0"/>
              <w:rPr>
                <w:rFonts w:eastAsia="Cambria"/>
                <w:lang w:val="en-US"/>
              </w:rPr>
            </w:pPr>
            <w:r w:rsidRPr="00530C47">
              <w:rPr>
                <w:lang w:val="en-US"/>
              </w:rPr>
              <w:t>Building 56 (</w:t>
            </w:r>
            <w:r w:rsidRPr="00530C47">
              <w:rPr>
                <w:rFonts w:eastAsia="Cambria"/>
                <w:lang w:val="en-US"/>
              </w:rPr>
              <w:t>also known as 115 Queensberry Street)</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7B27A8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51485A1"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50EE436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84429E3" w14:textId="77777777" w:rsidR="002F1F2F" w:rsidRPr="00196D3D" w:rsidRDefault="002F1F2F" w:rsidP="002F1F2F">
            <w:pPr>
              <w:spacing w:after="0"/>
              <w:rPr>
                <w:rFonts w:eastAsia="Cambria"/>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A07C601" w14:textId="77777777" w:rsidR="002F1F2F" w:rsidRPr="00196D3D" w:rsidRDefault="002F1F2F" w:rsidP="002F1F2F">
            <w:pPr>
              <w:spacing w:after="0"/>
              <w:rPr>
                <w:rFonts w:eastAsia="Cambria"/>
                <w:lang w:val="en-US"/>
              </w:rPr>
            </w:pPr>
            <w:r w:rsidRPr="00530C47">
              <w:rPr>
                <w:lang w:val="en-US"/>
              </w:rPr>
              <w:t>Building 57</w:t>
            </w:r>
            <w:r w:rsidRPr="00530C47">
              <w:rPr>
                <w:rFonts w:eastAsia="Cambria"/>
                <w:lang w:val="en-US"/>
              </w:rPr>
              <w:t xml:space="preserve"> (also known as 53 Lygon Street)</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743D45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0365F2E"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2EE4B93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F9D6CA9"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55E74D9" w14:textId="77777777" w:rsidR="002F1F2F" w:rsidRPr="00196D3D" w:rsidRDefault="002F1F2F" w:rsidP="002F1F2F">
            <w:pPr>
              <w:spacing w:after="0"/>
              <w:rPr>
                <w:rFonts w:eastAsia="Cambria"/>
                <w:lang w:val="en-US"/>
              </w:rPr>
            </w:pPr>
            <w:r w:rsidRPr="00196D3D">
              <w:rPr>
                <w:rFonts w:eastAsia="Cambria"/>
                <w:lang w:val="en-US"/>
              </w:rPr>
              <w:t>95-97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3B5806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50C960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150B5D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7A1C2E1"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3BDF40D" w14:textId="77777777" w:rsidR="002F1F2F" w:rsidRPr="00196D3D" w:rsidRDefault="002F1F2F" w:rsidP="002F1F2F">
            <w:pPr>
              <w:spacing w:after="0"/>
              <w:rPr>
                <w:rFonts w:eastAsia="Cambria"/>
                <w:lang w:val="en-US"/>
              </w:rPr>
            </w:pPr>
            <w:r w:rsidRPr="00196D3D">
              <w:rPr>
                <w:rFonts w:eastAsia="Cambria"/>
                <w:lang w:val="en-US"/>
              </w:rPr>
              <w:t>121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948670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9A6066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2D9EFD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05C24A9"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9F74C65" w14:textId="77777777" w:rsidR="002F1F2F" w:rsidRPr="00196D3D" w:rsidRDefault="002F1F2F" w:rsidP="002F1F2F">
            <w:pPr>
              <w:spacing w:after="0"/>
              <w:rPr>
                <w:rFonts w:eastAsia="Cambria"/>
                <w:lang w:val="en-US"/>
              </w:rPr>
            </w:pPr>
            <w:r w:rsidRPr="00196D3D">
              <w:rPr>
                <w:rFonts w:eastAsia="Cambria"/>
                <w:lang w:val="en-US"/>
              </w:rPr>
              <w:t>127-129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F3AB93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ADFB2C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C97EB3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DD3788D"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4C4AAD1" w14:textId="77777777" w:rsidR="002F1F2F" w:rsidRPr="00196D3D" w:rsidRDefault="002F1F2F" w:rsidP="002F1F2F">
            <w:pPr>
              <w:spacing w:after="0"/>
              <w:rPr>
                <w:rFonts w:eastAsia="Cambria"/>
                <w:lang w:val="en-US"/>
              </w:rPr>
            </w:pPr>
            <w:r w:rsidRPr="00196D3D">
              <w:rPr>
                <w:rFonts w:eastAsia="Cambria"/>
                <w:lang w:val="en-US"/>
              </w:rPr>
              <w:t>131-133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7D9D57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ADFF3C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5594F7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B267EBB" w14:textId="77777777" w:rsidR="002F1F2F" w:rsidRPr="00196D3D" w:rsidRDefault="002F1F2F" w:rsidP="002F1F2F">
            <w:pPr>
              <w:spacing w:after="0"/>
              <w:rPr>
                <w:rFonts w:eastAsia="Cambria"/>
                <w:lang w:val="en-US"/>
              </w:rPr>
            </w:pPr>
            <w:r w:rsidRPr="00196D3D">
              <w:rPr>
                <w:rFonts w:eastAsia="Cambria"/>
                <w:lang w:val="en-US"/>
              </w:rPr>
              <w:lastRenderedPageBreak/>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ED8B429" w14:textId="77777777" w:rsidR="002F1F2F" w:rsidRPr="00196D3D" w:rsidRDefault="002F1F2F" w:rsidP="002F1F2F">
            <w:pPr>
              <w:spacing w:after="0"/>
              <w:rPr>
                <w:rFonts w:eastAsia="Cambria"/>
                <w:lang w:val="en-US"/>
              </w:rPr>
            </w:pPr>
            <w:r w:rsidRPr="00196D3D">
              <w:rPr>
                <w:rFonts w:eastAsia="Cambria"/>
                <w:lang w:val="en-US"/>
              </w:rPr>
              <w:t>135-137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A8455C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1DB4E5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A12B21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E4AB611"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3376D3D" w14:textId="77777777" w:rsidR="002F1F2F" w:rsidRPr="00196D3D" w:rsidRDefault="002F1F2F" w:rsidP="002F1F2F">
            <w:pPr>
              <w:spacing w:after="0"/>
              <w:rPr>
                <w:rFonts w:eastAsia="Cambria"/>
                <w:lang w:val="en-US"/>
              </w:rPr>
            </w:pPr>
            <w:r w:rsidRPr="00196D3D">
              <w:rPr>
                <w:rFonts w:eastAsia="Cambria"/>
                <w:lang w:val="en-US"/>
              </w:rPr>
              <w:t>139-141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066867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840694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6D18B4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A47D1A9"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043130A" w14:textId="77777777" w:rsidR="002F1F2F" w:rsidRPr="00196D3D" w:rsidRDefault="002F1F2F" w:rsidP="002F1F2F">
            <w:pPr>
              <w:spacing w:after="0"/>
              <w:rPr>
                <w:rFonts w:eastAsia="Cambria"/>
                <w:lang w:val="en-US"/>
              </w:rPr>
            </w:pPr>
            <w:r w:rsidRPr="00196D3D">
              <w:rPr>
                <w:rFonts w:eastAsia="Cambria"/>
                <w:lang w:val="en-US"/>
              </w:rPr>
              <w:t>147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83E4DE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93EBC7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666B79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FDA1A43"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D2E3789" w14:textId="77777777" w:rsidR="002F1F2F" w:rsidRPr="00196D3D" w:rsidRDefault="002F1F2F" w:rsidP="002F1F2F">
            <w:pPr>
              <w:spacing w:after="0"/>
              <w:rPr>
                <w:rFonts w:eastAsia="Cambria"/>
                <w:lang w:val="en-US"/>
              </w:rPr>
            </w:pPr>
            <w:r w:rsidRPr="00196D3D">
              <w:rPr>
                <w:rFonts w:eastAsia="Cambria"/>
                <w:lang w:val="en-US"/>
              </w:rPr>
              <w:t>149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115494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8A8FFB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C78A40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D9D1656"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E6EA0DC" w14:textId="77777777" w:rsidR="002F1F2F" w:rsidRPr="00196D3D" w:rsidRDefault="002F1F2F" w:rsidP="002F1F2F">
            <w:pPr>
              <w:spacing w:after="0"/>
              <w:rPr>
                <w:rFonts w:eastAsia="Cambria"/>
                <w:lang w:val="en-US"/>
              </w:rPr>
            </w:pPr>
            <w:r w:rsidRPr="00196D3D">
              <w:rPr>
                <w:rFonts w:eastAsia="Cambria"/>
                <w:lang w:val="en-US"/>
              </w:rPr>
              <w:t>151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51DD39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44A2BA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765B17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B3A0AB1"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CB91A45" w14:textId="77777777" w:rsidR="002F1F2F" w:rsidRPr="00196D3D" w:rsidRDefault="002F1F2F" w:rsidP="002F1F2F">
            <w:pPr>
              <w:spacing w:after="0"/>
              <w:rPr>
                <w:rFonts w:eastAsia="Cambria"/>
                <w:lang w:val="en-US"/>
              </w:rPr>
            </w:pPr>
            <w:r w:rsidRPr="00530C47">
              <w:t>153-159 (Argyle Square)</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431872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B1BDFCF"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32A034E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356BF1C"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1EE5F93" w14:textId="77777777" w:rsidR="002F1F2F" w:rsidRPr="00196D3D" w:rsidRDefault="002F1F2F" w:rsidP="002F1F2F">
            <w:pPr>
              <w:spacing w:after="0"/>
              <w:rPr>
                <w:rFonts w:eastAsia="Cambria"/>
                <w:lang w:val="en-US"/>
              </w:rPr>
            </w:pPr>
            <w:r w:rsidRPr="00196D3D">
              <w:rPr>
                <w:rFonts w:eastAsia="Cambria"/>
                <w:lang w:val="en-US"/>
              </w:rPr>
              <w:t>161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0D5726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792B7C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CF3331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719D722"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55F180E" w14:textId="77777777" w:rsidR="002F1F2F" w:rsidRPr="00196D3D" w:rsidRDefault="002F1F2F" w:rsidP="002F1F2F">
            <w:pPr>
              <w:spacing w:after="0"/>
              <w:rPr>
                <w:rFonts w:eastAsia="Cambria"/>
                <w:lang w:val="en-US"/>
              </w:rPr>
            </w:pPr>
            <w:r w:rsidRPr="00196D3D">
              <w:rPr>
                <w:rFonts w:eastAsia="Cambria"/>
                <w:lang w:val="en-US"/>
              </w:rPr>
              <w:t>163-165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C2AAFB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CA40F7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AFFB72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8FC86F3"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AD1E0BC" w14:textId="77777777" w:rsidR="002F1F2F" w:rsidRPr="00196D3D" w:rsidRDefault="002F1F2F" w:rsidP="002F1F2F">
            <w:pPr>
              <w:spacing w:after="0"/>
              <w:rPr>
                <w:rFonts w:eastAsia="Cambria"/>
                <w:lang w:val="en-US"/>
              </w:rPr>
            </w:pPr>
            <w:r w:rsidRPr="00196D3D">
              <w:rPr>
                <w:rFonts w:eastAsia="Cambria"/>
                <w:lang w:val="en-US"/>
              </w:rPr>
              <w:t>167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0A7589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EFDD5C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A9B183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F21DD96"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13E807C" w14:textId="77777777" w:rsidR="002F1F2F" w:rsidRPr="00196D3D" w:rsidRDefault="002F1F2F" w:rsidP="002F1F2F">
            <w:pPr>
              <w:spacing w:after="0"/>
              <w:rPr>
                <w:rFonts w:eastAsia="Cambria"/>
                <w:lang w:val="en-US"/>
              </w:rPr>
            </w:pPr>
            <w:r w:rsidRPr="00196D3D">
              <w:rPr>
                <w:rFonts w:eastAsia="Cambria"/>
                <w:lang w:val="en-US"/>
              </w:rPr>
              <w:t>169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5D3E95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DAB95B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83081D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AFC0F1A"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2DC4996" w14:textId="77777777" w:rsidR="002F1F2F" w:rsidRPr="00196D3D" w:rsidRDefault="002F1F2F" w:rsidP="002F1F2F">
            <w:pPr>
              <w:spacing w:after="0"/>
              <w:rPr>
                <w:rFonts w:eastAsia="Cambria"/>
                <w:lang w:val="en-US"/>
              </w:rPr>
            </w:pPr>
            <w:r w:rsidRPr="00196D3D">
              <w:rPr>
                <w:rFonts w:eastAsia="Cambria"/>
                <w:lang w:val="en-US"/>
              </w:rPr>
              <w:t>173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7FFE41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EDF50E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CF058A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7F2FF89"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041F519" w14:textId="77777777" w:rsidR="002F1F2F" w:rsidRPr="00196D3D" w:rsidRDefault="002F1F2F" w:rsidP="002F1F2F">
            <w:pPr>
              <w:spacing w:after="0"/>
              <w:rPr>
                <w:rFonts w:eastAsia="Cambria"/>
                <w:lang w:val="en-US"/>
              </w:rPr>
            </w:pPr>
            <w:r w:rsidRPr="00196D3D">
              <w:rPr>
                <w:rFonts w:eastAsia="Cambria"/>
                <w:lang w:val="en-US"/>
              </w:rPr>
              <w:t>175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D64A11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885B7F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6917A6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B86B0AC"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934AFCB" w14:textId="77777777" w:rsidR="002F1F2F" w:rsidRPr="00196D3D" w:rsidRDefault="002F1F2F" w:rsidP="002F1F2F">
            <w:pPr>
              <w:spacing w:after="0"/>
              <w:rPr>
                <w:rFonts w:eastAsia="Cambria"/>
                <w:lang w:val="en-US"/>
              </w:rPr>
            </w:pPr>
            <w:r w:rsidRPr="00196D3D">
              <w:rPr>
                <w:rFonts w:eastAsia="Cambria"/>
                <w:lang w:val="en-US"/>
              </w:rPr>
              <w:t>185-187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548DB82"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719DF1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0B075E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610DE6F"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0324A8E" w14:textId="77777777" w:rsidR="002F1F2F" w:rsidRPr="00196D3D" w:rsidRDefault="002F1F2F" w:rsidP="002F1F2F">
            <w:pPr>
              <w:spacing w:after="0"/>
              <w:rPr>
                <w:rFonts w:eastAsia="Cambria"/>
                <w:lang w:val="en-US"/>
              </w:rPr>
            </w:pPr>
            <w:r w:rsidRPr="00196D3D">
              <w:rPr>
                <w:rFonts w:eastAsia="Cambria"/>
                <w:lang w:val="en-US"/>
              </w:rPr>
              <w:t>189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462D16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E0714A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956355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CA71487"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0CB4626" w14:textId="77777777" w:rsidR="002F1F2F" w:rsidRPr="00196D3D" w:rsidRDefault="002F1F2F" w:rsidP="002F1F2F">
            <w:pPr>
              <w:spacing w:after="0"/>
              <w:rPr>
                <w:rFonts w:eastAsia="Cambria"/>
                <w:lang w:val="en-US"/>
              </w:rPr>
            </w:pPr>
            <w:r w:rsidRPr="00196D3D">
              <w:rPr>
                <w:rFonts w:eastAsia="Cambria"/>
                <w:lang w:val="en-US"/>
              </w:rPr>
              <w:t>191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14F081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FF6C7A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AC5F13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B487AF5"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6A1DF9F" w14:textId="77777777" w:rsidR="002F1F2F" w:rsidRPr="00196D3D" w:rsidRDefault="002F1F2F" w:rsidP="002F1F2F">
            <w:pPr>
              <w:spacing w:after="0"/>
              <w:rPr>
                <w:rFonts w:eastAsia="Cambria"/>
                <w:lang w:val="en-US"/>
              </w:rPr>
            </w:pPr>
            <w:r w:rsidRPr="00196D3D">
              <w:rPr>
                <w:rFonts w:eastAsia="Cambria"/>
                <w:lang w:val="en-US"/>
              </w:rPr>
              <w:t>193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B0CAFB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0BD572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6233B2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6C4FBEB"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E012DEE" w14:textId="77777777" w:rsidR="002F1F2F" w:rsidRPr="00196D3D" w:rsidRDefault="002F1F2F" w:rsidP="002F1F2F">
            <w:pPr>
              <w:spacing w:after="0"/>
              <w:rPr>
                <w:rFonts w:eastAsia="Cambria"/>
                <w:lang w:val="en-US"/>
              </w:rPr>
            </w:pPr>
            <w:r w:rsidRPr="00196D3D">
              <w:rPr>
                <w:rFonts w:eastAsia="Cambria"/>
                <w:lang w:val="en-US"/>
              </w:rPr>
              <w:t>201-203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E4BC8D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C64E7F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BC9837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0A22EBF"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8E849D4" w14:textId="77777777" w:rsidR="002F1F2F" w:rsidRPr="00196D3D" w:rsidRDefault="002F1F2F" w:rsidP="002F1F2F">
            <w:pPr>
              <w:spacing w:after="0"/>
              <w:rPr>
                <w:rFonts w:eastAsia="Cambria"/>
                <w:lang w:val="en-US"/>
              </w:rPr>
            </w:pPr>
            <w:r w:rsidRPr="00196D3D">
              <w:rPr>
                <w:rFonts w:eastAsia="Cambria"/>
                <w:lang w:val="en-US"/>
              </w:rPr>
              <w:t>205-207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26507F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8F00A5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0056BF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CC67B74"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57ABC3A" w14:textId="77777777" w:rsidR="002F1F2F" w:rsidRPr="00196D3D" w:rsidRDefault="002F1F2F" w:rsidP="002F1F2F">
            <w:pPr>
              <w:spacing w:after="0"/>
              <w:rPr>
                <w:rFonts w:eastAsia="Cambria"/>
                <w:lang w:val="en-US"/>
              </w:rPr>
            </w:pPr>
            <w:r w:rsidRPr="00196D3D">
              <w:rPr>
                <w:rFonts w:eastAsia="Cambria"/>
                <w:lang w:val="en-US"/>
              </w:rPr>
              <w:t>209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093C18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F753F2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6FC063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B0C2C5C"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D0EBDC2" w14:textId="77777777" w:rsidR="002F1F2F" w:rsidRPr="00196D3D" w:rsidRDefault="002F1F2F" w:rsidP="002F1F2F">
            <w:pPr>
              <w:spacing w:after="0"/>
              <w:rPr>
                <w:rFonts w:eastAsia="Cambria"/>
                <w:lang w:val="en-US"/>
              </w:rPr>
            </w:pPr>
            <w:r w:rsidRPr="00196D3D">
              <w:rPr>
                <w:rFonts w:eastAsia="Cambria"/>
                <w:lang w:val="en-US"/>
              </w:rPr>
              <w:t>211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9928A8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5D928B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7BEE6D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D8750FC"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B3AA7B0" w14:textId="77777777" w:rsidR="002F1F2F" w:rsidRPr="00196D3D" w:rsidRDefault="002F1F2F" w:rsidP="002F1F2F">
            <w:pPr>
              <w:spacing w:after="0"/>
              <w:rPr>
                <w:rFonts w:eastAsia="Cambria"/>
                <w:lang w:val="en-US"/>
              </w:rPr>
            </w:pPr>
            <w:r w:rsidRPr="00196D3D">
              <w:rPr>
                <w:rFonts w:eastAsia="Cambria"/>
                <w:lang w:val="en-US"/>
              </w:rPr>
              <w:t>213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4400A7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7DE571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F3D9F5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1AB9542"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E89F12C" w14:textId="77777777" w:rsidR="002F1F2F" w:rsidRPr="00196D3D" w:rsidRDefault="002F1F2F" w:rsidP="002F1F2F">
            <w:pPr>
              <w:spacing w:after="0"/>
              <w:rPr>
                <w:rFonts w:eastAsia="Cambria"/>
                <w:lang w:val="en-US"/>
              </w:rPr>
            </w:pPr>
            <w:r w:rsidRPr="00196D3D">
              <w:rPr>
                <w:rFonts w:eastAsia="Cambria"/>
                <w:lang w:val="en-US"/>
              </w:rPr>
              <w:t>215-217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CF609E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5E7233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D512A5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A176BBB"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F8CC092" w14:textId="77777777" w:rsidR="002F1F2F" w:rsidRPr="00196D3D" w:rsidRDefault="002F1F2F" w:rsidP="002F1F2F">
            <w:pPr>
              <w:spacing w:after="0"/>
              <w:rPr>
                <w:rFonts w:eastAsia="Cambria"/>
                <w:lang w:val="en-US"/>
              </w:rPr>
            </w:pPr>
            <w:r w:rsidRPr="00196D3D">
              <w:rPr>
                <w:rFonts w:eastAsia="Cambria"/>
                <w:lang w:val="en-US"/>
              </w:rPr>
              <w:t>219-221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5C4807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E8271B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C115A1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DD1E934"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8EC4011" w14:textId="77777777" w:rsidR="002F1F2F" w:rsidRPr="00196D3D" w:rsidRDefault="002F1F2F" w:rsidP="002F1F2F">
            <w:pPr>
              <w:spacing w:after="0"/>
              <w:rPr>
                <w:rFonts w:eastAsia="Cambria"/>
                <w:lang w:val="en-US"/>
              </w:rPr>
            </w:pPr>
            <w:r w:rsidRPr="00196D3D">
              <w:rPr>
                <w:rFonts w:eastAsia="Cambria"/>
                <w:lang w:val="en-US"/>
              </w:rPr>
              <w:t>223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A628D4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1D323C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FAEF67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0BA36D7"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2D6B412" w14:textId="77777777" w:rsidR="002F1F2F" w:rsidRPr="00196D3D" w:rsidRDefault="002F1F2F" w:rsidP="002F1F2F">
            <w:pPr>
              <w:spacing w:after="0"/>
              <w:rPr>
                <w:rFonts w:eastAsia="Cambria"/>
                <w:lang w:val="en-US"/>
              </w:rPr>
            </w:pPr>
            <w:r w:rsidRPr="00196D3D">
              <w:rPr>
                <w:rFonts w:eastAsia="Cambria"/>
                <w:lang w:val="en-US"/>
              </w:rPr>
              <w:t>225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1C6C17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0F91BD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57A04C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632968F"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DC6F00D" w14:textId="77777777" w:rsidR="002F1F2F" w:rsidRPr="00196D3D" w:rsidRDefault="002F1F2F" w:rsidP="002F1F2F">
            <w:pPr>
              <w:spacing w:after="0"/>
              <w:rPr>
                <w:rFonts w:eastAsia="Cambria"/>
                <w:lang w:val="en-US"/>
              </w:rPr>
            </w:pPr>
            <w:r w:rsidRPr="00196D3D">
              <w:rPr>
                <w:rFonts w:eastAsia="Cambria"/>
                <w:lang w:val="en-US"/>
              </w:rPr>
              <w:t>227-229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3F3DF3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DC624A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FE38B5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516DAEF"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8D9A79D" w14:textId="77777777" w:rsidR="002F1F2F" w:rsidRPr="00196D3D" w:rsidRDefault="002F1F2F" w:rsidP="002F1F2F">
            <w:pPr>
              <w:spacing w:after="0"/>
              <w:rPr>
                <w:rFonts w:eastAsia="Cambria"/>
                <w:lang w:val="en-US"/>
              </w:rPr>
            </w:pPr>
            <w:r w:rsidRPr="00196D3D">
              <w:rPr>
                <w:rFonts w:eastAsia="Cambria"/>
                <w:lang w:val="en-US"/>
              </w:rPr>
              <w:t>231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10012F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AE575C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0B8C2A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7663A3D"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7D50CB5" w14:textId="77777777" w:rsidR="002F1F2F" w:rsidRPr="00196D3D" w:rsidRDefault="002F1F2F" w:rsidP="002F1F2F">
            <w:pPr>
              <w:spacing w:after="0"/>
              <w:rPr>
                <w:rFonts w:eastAsia="Cambria"/>
                <w:lang w:val="en-US"/>
              </w:rPr>
            </w:pPr>
            <w:r w:rsidRPr="00196D3D">
              <w:rPr>
                <w:rFonts w:eastAsia="Cambria"/>
                <w:lang w:val="en-US"/>
              </w:rPr>
              <w:t>233-235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355275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4D3E9A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092555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B115A77"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3C84520" w14:textId="77777777" w:rsidR="002F1F2F" w:rsidRPr="00196D3D" w:rsidRDefault="002F1F2F" w:rsidP="002F1F2F">
            <w:pPr>
              <w:spacing w:after="0"/>
              <w:rPr>
                <w:rFonts w:eastAsia="Cambria"/>
                <w:lang w:val="en-US"/>
              </w:rPr>
            </w:pPr>
            <w:r w:rsidRPr="00196D3D">
              <w:rPr>
                <w:rFonts w:eastAsia="Cambria"/>
                <w:lang w:val="en-US"/>
              </w:rPr>
              <w:t>237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510917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7A8C4C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E16AC6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8DFFFC3"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4638E92" w14:textId="77777777" w:rsidR="002F1F2F" w:rsidRPr="00196D3D" w:rsidRDefault="002F1F2F" w:rsidP="002F1F2F">
            <w:pPr>
              <w:spacing w:after="0"/>
              <w:rPr>
                <w:rFonts w:eastAsia="Cambria"/>
                <w:lang w:val="en-US"/>
              </w:rPr>
            </w:pPr>
            <w:r w:rsidRPr="00196D3D">
              <w:rPr>
                <w:rFonts w:eastAsia="Cambria"/>
                <w:lang w:val="en-US"/>
              </w:rPr>
              <w:t>239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A6134E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E36F9B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7C84FC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6E10432"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16ADA17" w14:textId="77777777" w:rsidR="002F1F2F" w:rsidRPr="00196D3D" w:rsidRDefault="002F1F2F" w:rsidP="002F1F2F">
            <w:pPr>
              <w:spacing w:after="0"/>
              <w:rPr>
                <w:rFonts w:eastAsia="Cambria"/>
                <w:lang w:val="en-US"/>
              </w:rPr>
            </w:pPr>
            <w:r w:rsidRPr="00196D3D">
              <w:rPr>
                <w:rFonts w:eastAsia="Cambria"/>
                <w:lang w:val="en-US"/>
              </w:rPr>
              <w:t>241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B3D7BC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0C319F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9C3F4C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AA97BD4"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3005B7F" w14:textId="77777777" w:rsidR="002F1F2F" w:rsidRPr="00196D3D" w:rsidRDefault="002F1F2F" w:rsidP="002F1F2F">
            <w:pPr>
              <w:spacing w:after="0"/>
              <w:rPr>
                <w:rFonts w:eastAsia="Cambria"/>
                <w:lang w:val="en-US"/>
              </w:rPr>
            </w:pPr>
            <w:r w:rsidRPr="00196D3D">
              <w:rPr>
                <w:rFonts w:eastAsia="Cambria"/>
                <w:lang w:val="en-US"/>
              </w:rPr>
              <w:t>243-245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FC2C4B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E00A4E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DBD1EA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D9290F3" w14:textId="77777777" w:rsidR="002F1F2F" w:rsidRPr="00196D3D" w:rsidRDefault="002F1F2F" w:rsidP="002F1F2F">
            <w:pPr>
              <w:spacing w:after="0"/>
              <w:rPr>
                <w:rFonts w:eastAsia="Cambria"/>
                <w:lang w:val="en-US"/>
              </w:rPr>
            </w:pPr>
            <w:r w:rsidRPr="00196D3D">
              <w:rPr>
                <w:rFonts w:eastAsia="Cambria"/>
                <w:lang w:val="en-US"/>
              </w:rPr>
              <w:lastRenderedPageBreak/>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ACF6A29" w14:textId="77777777" w:rsidR="002F1F2F" w:rsidRPr="00196D3D" w:rsidRDefault="002F1F2F" w:rsidP="002F1F2F">
            <w:pPr>
              <w:spacing w:after="0"/>
              <w:rPr>
                <w:rFonts w:eastAsia="Cambria"/>
                <w:lang w:val="en-US"/>
              </w:rPr>
            </w:pPr>
            <w:r w:rsidRPr="00196D3D">
              <w:rPr>
                <w:rFonts w:eastAsia="Cambria"/>
                <w:lang w:val="en-US"/>
              </w:rPr>
              <w:t>251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2285CF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1845BA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BA9E56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B4D2E8D"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AFFCCA4" w14:textId="77777777" w:rsidR="002F1F2F" w:rsidRPr="00196D3D" w:rsidRDefault="002F1F2F" w:rsidP="002F1F2F">
            <w:pPr>
              <w:spacing w:after="0"/>
              <w:rPr>
                <w:rFonts w:eastAsia="Cambria"/>
                <w:lang w:val="en-US"/>
              </w:rPr>
            </w:pPr>
            <w:r w:rsidRPr="00196D3D">
              <w:rPr>
                <w:rFonts w:eastAsia="Cambria"/>
                <w:lang w:val="en-US"/>
              </w:rPr>
              <w:t>253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25A54F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E7A7A1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568A21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FD334C1"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49BA5C1" w14:textId="77777777" w:rsidR="002F1F2F" w:rsidRPr="00196D3D" w:rsidRDefault="002F1F2F" w:rsidP="002F1F2F">
            <w:pPr>
              <w:spacing w:after="0"/>
              <w:rPr>
                <w:rFonts w:eastAsia="Cambria"/>
                <w:lang w:val="en-US"/>
              </w:rPr>
            </w:pPr>
            <w:r w:rsidRPr="00196D3D">
              <w:rPr>
                <w:rFonts w:eastAsia="Cambria"/>
                <w:lang w:val="en-US"/>
              </w:rPr>
              <w:t>255-257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232CE8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22AF79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F84EEF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A1EFE1B"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2074307" w14:textId="77777777" w:rsidR="002F1F2F" w:rsidRPr="00196D3D" w:rsidRDefault="002F1F2F" w:rsidP="002F1F2F">
            <w:pPr>
              <w:spacing w:after="0"/>
              <w:rPr>
                <w:rFonts w:eastAsia="Cambria"/>
                <w:lang w:val="en-US"/>
              </w:rPr>
            </w:pPr>
            <w:r w:rsidRPr="00196D3D">
              <w:rPr>
                <w:rFonts w:eastAsia="Cambria"/>
                <w:lang w:val="en-US"/>
              </w:rPr>
              <w:t>259-261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BA328B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D5D4DF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E4C2D5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9D186A1"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62687CE" w14:textId="77777777" w:rsidR="002F1F2F" w:rsidRPr="00196D3D" w:rsidRDefault="002F1F2F" w:rsidP="002F1F2F">
            <w:pPr>
              <w:spacing w:after="0"/>
              <w:rPr>
                <w:rFonts w:eastAsia="Cambria"/>
                <w:lang w:val="en-US"/>
              </w:rPr>
            </w:pPr>
            <w:r w:rsidRPr="00196D3D">
              <w:rPr>
                <w:rFonts w:eastAsia="Cambria"/>
                <w:lang w:val="en-US"/>
              </w:rPr>
              <w:t>263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F34E85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BC1364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4C499C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B734900"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0C47744" w14:textId="77777777" w:rsidR="002F1F2F" w:rsidRPr="00196D3D" w:rsidRDefault="002F1F2F" w:rsidP="002F1F2F">
            <w:pPr>
              <w:spacing w:after="0"/>
              <w:rPr>
                <w:rFonts w:eastAsia="Cambria"/>
                <w:lang w:val="en-US"/>
              </w:rPr>
            </w:pPr>
            <w:r w:rsidRPr="00196D3D">
              <w:rPr>
                <w:rFonts w:eastAsia="Cambria"/>
                <w:lang w:val="en-US"/>
              </w:rPr>
              <w:t>265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C2045B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D1E76E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CAB20A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54CCFB8"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EC9B0EA" w14:textId="77777777" w:rsidR="002F1F2F" w:rsidRPr="00196D3D" w:rsidRDefault="002F1F2F" w:rsidP="002F1F2F">
            <w:pPr>
              <w:spacing w:after="0"/>
              <w:rPr>
                <w:rFonts w:eastAsia="Cambria"/>
                <w:lang w:val="en-US"/>
              </w:rPr>
            </w:pPr>
            <w:r w:rsidRPr="00196D3D">
              <w:rPr>
                <w:rFonts w:eastAsia="Cambria"/>
                <w:lang w:val="en-US"/>
              </w:rPr>
              <w:t>267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A94F08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EDB432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1E14EF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C109470"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31B6A7F" w14:textId="77777777" w:rsidR="002F1F2F" w:rsidRPr="00196D3D" w:rsidRDefault="002F1F2F" w:rsidP="002F1F2F">
            <w:pPr>
              <w:spacing w:after="0"/>
              <w:rPr>
                <w:rFonts w:eastAsia="Cambria"/>
                <w:lang w:val="en-US"/>
              </w:rPr>
            </w:pPr>
            <w:r w:rsidRPr="00196D3D">
              <w:rPr>
                <w:rFonts w:eastAsia="Cambria"/>
                <w:lang w:val="en-US"/>
              </w:rPr>
              <w:t>269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DD173D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756A41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9F2BAA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B9FEA79"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0F2DE07" w14:textId="77777777" w:rsidR="002F1F2F" w:rsidRPr="00196D3D" w:rsidRDefault="002F1F2F" w:rsidP="002F1F2F">
            <w:pPr>
              <w:spacing w:after="0"/>
              <w:rPr>
                <w:rFonts w:eastAsia="Cambria"/>
                <w:lang w:val="en-US"/>
              </w:rPr>
            </w:pPr>
            <w:r w:rsidRPr="00196D3D">
              <w:rPr>
                <w:rFonts w:eastAsia="Cambria"/>
                <w:lang w:val="en-US"/>
              </w:rPr>
              <w:t>271-273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03C839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C920C6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B7BEA2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FF0C1AA"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242546C" w14:textId="77777777" w:rsidR="002F1F2F" w:rsidRPr="00196D3D" w:rsidRDefault="002F1F2F" w:rsidP="002F1F2F">
            <w:pPr>
              <w:spacing w:after="0"/>
              <w:rPr>
                <w:rFonts w:eastAsia="Cambria"/>
                <w:lang w:val="en-US"/>
              </w:rPr>
            </w:pPr>
            <w:r w:rsidRPr="00196D3D">
              <w:rPr>
                <w:rFonts w:eastAsia="Cambria"/>
                <w:lang w:val="en-US"/>
              </w:rPr>
              <w:t>275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5AD9FE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0DB634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96D35A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BD32B84"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F39541F" w14:textId="77777777" w:rsidR="002F1F2F" w:rsidRPr="00196D3D" w:rsidRDefault="002F1F2F" w:rsidP="002F1F2F">
            <w:pPr>
              <w:spacing w:after="0"/>
              <w:rPr>
                <w:rFonts w:eastAsia="Cambria"/>
                <w:lang w:val="en-US"/>
              </w:rPr>
            </w:pPr>
            <w:r w:rsidRPr="00196D3D">
              <w:rPr>
                <w:rFonts w:eastAsia="Cambria"/>
                <w:lang w:val="en-US"/>
              </w:rPr>
              <w:t>277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55D1C2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00CE2F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F11B0E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DAFA8BA"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6E89A5E" w14:textId="77777777" w:rsidR="002F1F2F" w:rsidRPr="00196D3D" w:rsidRDefault="002F1F2F" w:rsidP="002F1F2F">
            <w:pPr>
              <w:spacing w:after="0"/>
              <w:rPr>
                <w:rFonts w:eastAsia="Cambria"/>
                <w:lang w:val="en-US"/>
              </w:rPr>
            </w:pPr>
            <w:r w:rsidRPr="00196D3D">
              <w:rPr>
                <w:rFonts w:eastAsia="Cambria"/>
                <w:lang w:val="en-US"/>
              </w:rPr>
              <w:t>279-281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4770E3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6686C5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42312F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4BB8F11"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A6C4529" w14:textId="77777777" w:rsidR="002F1F2F" w:rsidRPr="00196D3D" w:rsidRDefault="002F1F2F" w:rsidP="002F1F2F">
            <w:pPr>
              <w:spacing w:after="0"/>
              <w:rPr>
                <w:rFonts w:eastAsia="Cambria"/>
                <w:lang w:val="en-US"/>
              </w:rPr>
            </w:pPr>
            <w:r w:rsidRPr="00196D3D">
              <w:rPr>
                <w:rFonts w:eastAsia="Cambria"/>
                <w:lang w:val="en-US"/>
              </w:rPr>
              <w:t>283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6A6026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9B6C7F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929334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09AA642"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7E8EB72" w14:textId="77777777" w:rsidR="002F1F2F" w:rsidRPr="00196D3D" w:rsidRDefault="002F1F2F" w:rsidP="002F1F2F">
            <w:pPr>
              <w:spacing w:after="0"/>
              <w:rPr>
                <w:rFonts w:eastAsia="Cambria"/>
                <w:lang w:val="en-US"/>
              </w:rPr>
            </w:pPr>
            <w:r w:rsidRPr="00196D3D">
              <w:rPr>
                <w:rFonts w:eastAsia="Cambria"/>
                <w:lang w:val="en-US"/>
              </w:rPr>
              <w:t>285-287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D9D5A7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8A47BA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6E559A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CA1E531"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9E268EE" w14:textId="77777777" w:rsidR="002F1F2F" w:rsidRPr="00196D3D" w:rsidRDefault="002F1F2F" w:rsidP="002F1F2F">
            <w:pPr>
              <w:spacing w:after="0"/>
              <w:rPr>
                <w:rFonts w:eastAsia="Cambria"/>
                <w:lang w:val="en-US"/>
              </w:rPr>
            </w:pPr>
            <w:r w:rsidRPr="00196D3D">
              <w:rPr>
                <w:rFonts w:eastAsia="Cambria"/>
                <w:lang w:val="en-US"/>
              </w:rPr>
              <w:t>291-299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DE0746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6DDD29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CB457C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7AD313C"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A46B545" w14:textId="77777777" w:rsidR="002F1F2F" w:rsidRPr="00196D3D" w:rsidRDefault="002F1F2F" w:rsidP="002F1F2F">
            <w:pPr>
              <w:spacing w:after="0"/>
              <w:rPr>
                <w:rFonts w:eastAsia="Cambria"/>
                <w:lang w:val="en-US"/>
              </w:rPr>
            </w:pPr>
            <w:r w:rsidRPr="00196D3D">
              <w:rPr>
                <w:rFonts w:eastAsia="Cambria"/>
                <w:lang w:val="en-US"/>
              </w:rPr>
              <w:t>303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5A4F62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484FB9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CE86E4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D9910B1"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4221936" w14:textId="77777777" w:rsidR="002F1F2F" w:rsidRPr="00196D3D" w:rsidRDefault="002F1F2F" w:rsidP="002F1F2F">
            <w:pPr>
              <w:spacing w:after="0"/>
              <w:rPr>
                <w:rFonts w:eastAsia="Cambria"/>
                <w:lang w:val="en-US"/>
              </w:rPr>
            </w:pPr>
            <w:r w:rsidRPr="00196D3D">
              <w:rPr>
                <w:rFonts w:eastAsia="Cambria"/>
                <w:lang w:val="en-US"/>
              </w:rPr>
              <w:t>305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B2E0E5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0E85A9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8DD0C1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BDAA92E"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E990893" w14:textId="77777777" w:rsidR="002F1F2F" w:rsidRPr="00196D3D" w:rsidRDefault="002F1F2F" w:rsidP="002F1F2F">
            <w:pPr>
              <w:spacing w:after="0"/>
              <w:rPr>
                <w:rFonts w:eastAsia="Cambria"/>
                <w:lang w:val="en-US"/>
              </w:rPr>
            </w:pPr>
            <w:r w:rsidRPr="00196D3D">
              <w:rPr>
                <w:rFonts w:eastAsia="Cambria"/>
                <w:lang w:val="en-US"/>
              </w:rPr>
              <w:t>307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FEAD87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F7EA71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2261FE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32606E8"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4E3B45E" w14:textId="77777777" w:rsidR="002F1F2F" w:rsidRPr="00196D3D" w:rsidRDefault="002F1F2F" w:rsidP="002F1F2F">
            <w:pPr>
              <w:spacing w:after="0"/>
              <w:rPr>
                <w:rFonts w:eastAsia="Cambria"/>
                <w:lang w:val="en-US"/>
              </w:rPr>
            </w:pPr>
            <w:r w:rsidRPr="00196D3D">
              <w:rPr>
                <w:rFonts w:eastAsia="Cambria"/>
                <w:lang w:val="en-US"/>
              </w:rPr>
              <w:t>321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E8B5BE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35294D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8DF5E6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BA3BD09"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397D884" w14:textId="77777777" w:rsidR="002F1F2F" w:rsidRPr="00196D3D" w:rsidRDefault="002F1F2F" w:rsidP="002F1F2F">
            <w:pPr>
              <w:spacing w:after="0"/>
              <w:rPr>
                <w:rFonts w:eastAsia="Cambria"/>
                <w:lang w:val="en-US"/>
              </w:rPr>
            </w:pPr>
            <w:r w:rsidRPr="00196D3D">
              <w:rPr>
                <w:rFonts w:eastAsia="Cambria"/>
                <w:lang w:val="en-US"/>
              </w:rPr>
              <w:t>325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359F60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D41301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DE10BF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C35E3D9"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A72BF7E" w14:textId="77777777" w:rsidR="002F1F2F" w:rsidRPr="00196D3D" w:rsidRDefault="002F1F2F" w:rsidP="002F1F2F">
            <w:pPr>
              <w:spacing w:after="0"/>
              <w:rPr>
                <w:rFonts w:eastAsia="Cambria"/>
                <w:lang w:val="en-US"/>
              </w:rPr>
            </w:pPr>
            <w:r w:rsidRPr="00196D3D">
              <w:rPr>
                <w:rFonts w:eastAsia="Cambria"/>
                <w:lang w:val="en-US"/>
              </w:rPr>
              <w:t>327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F291F7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7A7DD4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27B653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D93EEE5"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F40B8EF" w14:textId="77777777" w:rsidR="002F1F2F" w:rsidRPr="00196D3D" w:rsidRDefault="002F1F2F" w:rsidP="002F1F2F">
            <w:pPr>
              <w:spacing w:after="0"/>
              <w:rPr>
                <w:rFonts w:eastAsia="Cambria"/>
                <w:lang w:val="en-US"/>
              </w:rPr>
            </w:pPr>
            <w:r w:rsidRPr="00196D3D">
              <w:rPr>
                <w:rFonts w:eastAsia="Cambria"/>
                <w:lang w:val="en-US"/>
              </w:rPr>
              <w:t>329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103787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D31970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3387DD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2E6FD58" w14:textId="77777777" w:rsidR="002F1F2F" w:rsidRPr="00196D3D" w:rsidRDefault="002F1F2F" w:rsidP="002F1F2F">
            <w:pPr>
              <w:spacing w:after="0"/>
              <w:rPr>
                <w:rFonts w:eastAsia="Cambria"/>
                <w:lang w:val="en-US"/>
              </w:rPr>
            </w:pPr>
            <w:r w:rsidRPr="00F526C6">
              <w:rPr>
                <w:rFonts w:cs="Arial"/>
                <w:szCs w:val="20"/>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291F74D" w14:textId="77777777" w:rsidR="002F1F2F" w:rsidRPr="00196D3D" w:rsidRDefault="002F1F2F" w:rsidP="002F1F2F">
            <w:pPr>
              <w:spacing w:after="0"/>
              <w:rPr>
                <w:rFonts w:eastAsia="Cambria"/>
                <w:lang w:val="en-US"/>
              </w:rPr>
            </w:pPr>
            <w:r w:rsidRPr="00F526C6">
              <w:rPr>
                <w:rFonts w:cs="Arial"/>
                <w:szCs w:val="20"/>
              </w:rPr>
              <w:t>331-335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4C9391D"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6A0D5D7"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0DFCD04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93F4CD5"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C737108" w14:textId="77777777" w:rsidR="002F1F2F" w:rsidRPr="00196D3D" w:rsidRDefault="002F1F2F" w:rsidP="002F1F2F">
            <w:pPr>
              <w:spacing w:after="0"/>
              <w:rPr>
                <w:rFonts w:eastAsia="Cambria"/>
                <w:lang w:val="en-US"/>
              </w:rPr>
            </w:pPr>
            <w:r w:rsidRPr="00196D3D">
              <w:rPr>
                <w:rFonts w:eastAsia="Cambria"/>
                <w:lang w:val="en-US"/>
              </w:rPr>
              <w:t>337-343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3C3F7E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009408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BCAE9D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6CE58AE"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52CE9D9" w14:textId="77777777" w:rsidR="002F1F2F" w:rsidRPr="00196D3D" w:rsidRDefault="002F1F2F" w:rsidP="002F1F2F">
            <w:pPr>
              <w:spacing w:after="0"/>
              <w:rPr>
                <w:rFonts w:eastAsia="Cambria"/>
                <w:lang w:val="en-US"/>
              </w:rPr>
            </w:pPr>
            <w:r w:rsidRPr="00196D3D">
              <w:rPr>
                <w:rFonts w:eastAsia="Cambria"/>
                <w:lang w:val="en-US"/>
              </w:rPr>
              <w:t>379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713ED1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27C761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C483CA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27960EE"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588480D" w14:textId="77777777" w:rsidR="002F1F2F" w:rsidRPr="00196D3D" w:rsidRDefault="002F1F2F" w:rsidP="002F1F2F">
            <w:pPr>
              <w:spacing w:after="0"/>
              <w:rPr>
                <w:rFonts w:eastAsia="Cambria"/>
                <w:lang w:val="en-US"/>
              </w:rPr>
            </w:pPr>
            <w:r w:rsidRPr="00196D3D">
              <w:rPr>
                <w:rFonts w:eastAsia="Cambria"/>
                <w:lang w:val="en-US"/>
              </w:rPr>
              <w:t>381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841006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0B9358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348715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A4C0272"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106D4B6" w14:textId="77777777" w:rsidR="002F1F2F" w:rsidRPr="00196D3D" w:rsidRDefault="002F1F2F" w:rsidP="002F1F2F">
            <w:pPr>
              <w:spacing w:after="0"/>
              <w:rPr>
                <w:rFonts w:eastAsia="Cambria"/>
                <w:lang w:val="en-US"/>
              </w:rPr>
            </w:pPr>
            <w:r w:rsidRPr="00196D3D">
              <w:rPr>
                <w:rFonts w:eastAsia="Cambria"/>
                <w:lang w:val="en-US"/>
              </w:rPr>
              <w:t>383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E1B295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30E365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62B5DF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D31E5FC"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E50CF49" w14:textId="77777777" w:rsidR="002F1F2F" w:rsidRPr="00196D3D" w:rsidRDefault="002F1F2F" w:rsidP="002F1F2F">
            <w:pPr>
              <w:spacing w:after="0"/>
              <w:rPr>
                <w:rFonts w:eastAsia="Cambria"/>
                <w:lang w:val="en-US"/>
              </w:rPr>
            </w:pPr>
            <w:r w:rsidRPr="00196D3D">
              <w:rPr>
                <w:rFonts w:eastAsia="Cambria"/>
                <w:lang w:val="en-US"/>
              </w:rPr>
              <w:t>385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D2CFC1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1CFA64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EC5DE4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8C0BAF3"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4D0DD89" w14:textId="77777777" w:rsidR="002F1F2F" w:rsidRPr="00196D3D" w:rsidRDefault="002F1F2F" w:rsidP="002F1F2F">
            <w:pPr>
              <w:spacing w:after="0"/>
              <w:rPr>
                <w:rFonts w:eastAsia="Cambria"/>
                <w:lang w:val="en-US"/>
              </w:rPr>
            </w:pPr>
            <w:r w:rsidRPr="00196D3D">
              <w:rPr>
                <w:rFonts w:eastAsia="Cambria"/>
                <w:lang w:val="en-US"/>
              </w:rPr>
              <w:t>387-391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BCFA1C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77DC39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8659B4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7EC78B9"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5E01684" w14:textId="77777777" w:rsidR="002F1F2F" w:rsidRPr="00196D3D" w:rsidRDefault="002F1F2F" w:rsidP="002F1F2F">
            <w:pPr>
              <w:spacing w:after="0"/>
              <w:rPr>
                <w:rFonts w:eastAsia="Cambria"/>
                <w:lang w:val="en-US"/>
              </w:rPr>
            </w:pPr>
            <w:r w:rsidRPr="00196D3D">
              <w:rPr>
                <w:rFonts w:eastAsia="Cambria"/>
                <w:lang w:val="en-US"/>
              </w:rPr>
              <w:t>393-395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0CCA07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534DF4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DA8BC7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D02C463"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E3502D4" w14:textId="77777777" w:rsidR="002F1F2F" w:rsidRPr="00196D3D" w:rsidRDefault="002F1F2F" w:rsidP="002F1F2F">
            <w:pPr>
              <w:spacing w:after="0"/>
              <w:rPr>
                <w:rFonts w:eastAsia="Cambria"/>
                <w:lang w:val="en-US"/>
              </w:rPr>
            </w:pPr>
            <w:r w:rsidRPr="00196D3D">
              <w:rPr>
                <w:rFonts w:eastAsia="Cambria"/>
                <w:lang w:val="en-US"/>
              </w:rPr>
              <w:t>397-399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2BA320A"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C1E9E3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BA3978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D52C6EA"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BA60D4B" w14:textId="77777777" w:rsidR="002F1F2F" w:rsidRPr="00196D3D" w:rsidRDefault="002F1F2F" w:rsidP="002F1F2F">
            <w:pPr>
              <w:spacing w:after="0"/>
              <w:rPr>
                <w:rFonts w:eastAsia="Cambria"/>
                <w:lang w:val="en-US"/>
              </w:rPr>
            </w:pPr>
            <w:r w:rsidRPr="00196D3D">
              <w:rPr>
                <w:rFonts w:eastAsia="Cambria"/>
                <w:lang w:val="en-US"/>
              </w:rPr>
              <w:t>401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C58F40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B976FA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EE9047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DF94740" w14:textId="77777777" w:rsidR="002F1F2F" w:rsidRPr="00196D3D" w:rsidRDefault="002F1F2F" w:rsidP="002F1F2F">
            <w:pPr>
              <w:spacing w:after="0"/>
              <w:rPr>
                <w:rFonts w:eastAsia="Cambria"/>
                <w:lang w:val="en-US"/>
              </w:rPr>
            </w:pPr>
            <w:r w:rsidRPr="00196D3D">
              <w:rPr>
                <w:rFonts w:eastAsia="Cambria"/>
                <w:lang w:val="en-US"/>
              </w:rPr>
              <w:lastRenderedPageBreak/>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F2F2BFB" w14:textId="77777777" w:rsidR="002F1F2F" w:rsidRPr="00196D3D" w:rsidRDefault="002F1F2F" w:rsidP="002F1F2F">
            <w:pPr>
              <w:spacing w:after="0"/>
              <w:rPr>
                <w:rFonts w:eastAsia="Cambria"/>
                <w:lang w:val="en-US"/>
              </w:rPr>
            </w:pPr>
            <w:r w:rsidRPr="00196D3D">
              <w:rPr>
                <w:rFonts w:eastAsia="Cambria"/>
                <w:lang w:val="en-US"/>
              </w:rPr>
              <w:t>403-405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FB70BD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C4DC77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AB3626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C5CBE24"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CF7496A" w14:textId="77777777" w:rsidR="002F1F2F" w:rsidRPr="00196D3D" w:rsidRDefault="002F1F2F" w:rsidP="002F1F2F">
            <w:pPr>
              <w:spacing w:after="0"/>
              <w:rPr>
                <w:rFonts w:eastAsia="Cambria"/>
                <w:lang w:val="en-US"/>
              </w:rPr>
            </w:pPr>
            <w:r w:rsidRPr="00196D3D">
              <w:rPr>
                <w:rFonts w:eastAsia="Cambria"/>
                <w:lang w:val="en-US"/>
              </w:rPr>
              <w:t>407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5C8355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CB3D9B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40872D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ED2A9A4" w14:textId="77777777" w:rsidR="002F1F2F" w:rsidRPr="00196D3D" w:rsidRDefault="002F1F2F" w:rsidP="002F1F2F">
            <w:pPr>
              <w:spacing w:after="0"/>
              <w:rPr>
                <w:rFonts w:eastAsia="Cambria"/>
                <w:lang w:val="en-US"/>
              </w:rPr>
            </w:pPr>
            <w:r w:rsidRPr="00196D3D">
              <w:rPr>
                <w:rFonts w:eastAsia="Cambria"/>
                <w:lang w:val="en-US"/>
              </w:rPr>
              <w:t>Lygon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2C2B01A" w14:textId="77777777" w:rsidR="002F1F2F" w:rsidRPr="00196D3D" w:rsidRDefault="002F1F2F" w:rsidP="002F1F2F">
            <w:pPr>
              <w:spacing w:after="0"/>
              <w:rPr>
                <w:rFonts w:eastAsia="Cambria"/>
                <w:lang w:val="en-US"/>
              </w:rPr>
            </w:pPr>
            <w:r w:rsidRPr="00196D3D">
              <w:rPr>
                <w:rFonts w:eastAsia="Cambria"/>
                <w:lang w:val="en-US"/>
              </w:rPr>
              <w:t>409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1EA9FC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1004FF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21B425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329D60E" w14:textId="77777777" w:rsidR="002F1F2F" w:rsidRPr="00196D3D" w:rsidRDefault="002F1F2F" w:rsidP="002F1F2F">
            <w:pPr>
              <w:spacing w:after="0"/>
              <w:rPr>
                <w:rFonts w:eastAsia="Cambria"/>
                <w:lang w:val="en-US"/>
              </w:rPr>
            </w:pPr>
            <w:r w:rsidRPr="00196D3D">
              <w:rPr>
                <w:rFonts w:eastAsia="Cambria"/>
                <w:lang w:val="en-US"/>
              </w:rPr>
              <w:t>MacArthur Place North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705A2E9" w14:textId="77777777" w:rsidR="002F1F2F" w:rsidRPr="00196D3D" w:rsidRDefault="002F1F2F" w:rsidP="002F1F2F">
            <w:pPr>
              <w:spacing w:after="0"/>
              <w:rPr>
                <w:rFonts w:eastAsia="Cambria"/>
                <w:lang w:val="en-US"/>
              </w:rPr>
            </w:pPr>
            <w:r w:rsidRPr="00196D3D">
              <w:rPr>
                <w:rFonts w:eastAsia="Cambria"/>
                <w:lang w:val="en-US"/>
              </w:rPr>
              <w:t>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E47BDF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14F166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80EF42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ACBC92F" w14:textId="77777777" w:rsidR="002F1F2F" w:rsidRPr="00196D3D" w:rsidRDefault="002F1F2F" w:rsidP="002F1F2F">
            <w:pPr>
              <w:spacing w:after="0"/>
              <w:rPr>
                <w:rFonts w:eastAsia="Cambria"/>
                <w:lang w:val="en-US"/>
              </w:rPr>
            </w:pPr>
            <w:r w:rsidRPr="00196D3D">
              <w:rPr>
                <w:rFonts w:eastAsia="Cambria"/>
                <w:lang w:val="en-US"/>
              </w:rPr>
              <w:t>MacArthur Place North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6F1F85F" w14:textId="77777777" w:rsidR="002F1F2F" w:rsidRPr="00196D3D" w:rsidRDefault="002F1F2F" w:rsidP="002F1F2F">
            <w:pPr>
              <w:spacing w:after="0"/>
              <w:rPr>
                <w:rFonts w:eastAsia="Cambria"/>
                <w:lang w:val="en-US"/>
              </w:rPr>
            </w:pPr>
            <w:r w:rsidRPr="00196D3D">
              <w:rPr>
                <w:rFonts w:eastAsia="Cambria"/>
                <w:lang w:val="en-US"/>
              </w:rPr>
              <w:t>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BD24EB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E22CC9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B044FB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0BA34D9" w14:textId="77777777" w:rsidR="002F1F2F" w:rsidRPr="00196D3D" w:rsidRDefault="002F1F2F" w:rsidP="002F1F2F">
            <w:pPr>
              <w:spacing w:after="0"/>
              <w:rPr>
                <w:rFonts w:eastAsia="Cambria"/>
                <w:lang w:val="en-US"/>
              </w:rPr>
            </w:pPr>
            <w:r w:rsidRPr="00196D3D">
              <w:rPr>
                <w:rFonts w:eastAsia="Cambria"/>
                <w:lang w:val="en-US"/>
              </w:rPr>
              <w:t>MacArthur Place North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28A1BC9" w14:textId="77777777" w:rsidR="002F1F2F" w:rsidRPr="00196D3D" w:rsidRDefault="002F1F2F" w:rsidP="002F1F2F">
            <w:pPr>
              <w:spacing w:after="0"/>
              <w:rPr>
                <w:rFonts w:eastAsia="Cambria"/>
                <w:lang w:val="en-US"/>
              </w:rPr>
            </w:pPr>
            <w:r w:rsidRPr="00196D3D">
              <w:rPr>
                <w:rFonts w:eastAsia="Cambria"/>
                <w:lang w:val="en-US"/>
              </w:rPr>
              <w:t>6-10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758B54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12F34A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CB5F18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F73509C" w14:textId="77777777" w:rsidR="002F1F2F" w:rsidRPr="00196D3D" w:rsidRDefault="002F1F2F" w:rsidP="002F1F2F">
            <w:pPr>
              <w:spacing w:after="0"/>
              <w:rPr>
                <w:rFonts w:eastAsia="Cambria"/>
                <w:lang w:val="en-US"/>
              </w:rPr>
            </w:pPr>
            <w:r w:rsidRPr="00196D3D">
              <w:rPr>
                <w:rFonts w:eastAsia="Cambria"/>
                <w:lang w:val="en-US"/>
              </w:rPr>
              <w:t>MacArthur Place North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5E859CD" w14:textId="77777777" w:rsidR="002F1F2F" w:rsidRPr="00196D3D" w:rsidRDefault="002F1F2F" w:rsidP="002F1F2F">
            <w:pPr>
              <w:spacing w:after="0"/>
              <w:rPr>
                <w:rFonts w:eastAsia="Cambria"/>
                <w:lang w:val="en-US"/>
              </w:rPr>
            </w:pPr>
            <w:r w:rsidRPr="00196D3D">
              <w:rPr>
                <w:rFonts w:eastAsia="Cambria"/>
                <w:lang w:val="en-US"/>
              </w:rPr>
              <w:t>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DC9BAE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F13266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5DE97C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AFF77ED" w14:textId="77777777" w:rsidR="002F1F2F" w:rsidRPr="00196D3D" w:rsidRDefault="002F1F2F" w:rsidP="002F1F2F">
            <w:pPr>
              <w:spacing w:after="0"/>
              <w:rPr>
                <w:rFonts w:eastAsia="Cambria"/>
                <w:lang w:val="en-US"/>
              </w:rPr>
            </w:pPr>
            <w:r w:rsidRPr="00196D3D">
              <w:rPr>
                <w:rFonts w:eastAsia="Cambria"/>
                <w:lang w:val="en-US"/>
              </w:rPr>
              <w:t>MacArthur Place North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5A87545" w14:textId="77777777" w:rsidR="002F1F2F" w:rsidRPr="00196D3D" w:rsidRDefault="002F1F2F" w:rsidP="002F1F2F">
            <w:pPr>
              <w:spacing w:after="0"/>
              <w:rPr>
                <w:rFonts w:eastAsia="Cambria"/>
                <w:lang w:val="en-US"/>
              </w:rPr>
            </w:pPr>
            <w:r w:rsidRPr="00196D3D">
              <w:rPr>
                <w:rFonts w:eastAsia="Cambria"/>
                <w:lang w:val="en-US"/>
              </w:rPr>
              <w:t>16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AA7BE6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040ED5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CD22B9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77146FF" w14:textId="77777777" w:rsidR="002F1F2F" w:rsidRPr="00196D3D" w:rsidRDefault="002F1F2F" w:rsidP="002F1F2F">
            <w:pPr>
              <w:spacing w:after="0"/>
              <w:rPr>
                <w:rFonts w:eastAsia="Cambria"/>
                <w:lang w:val="en-US"/>
              </w:rPr>
            </w:pPr>
            <w:r w:rsidRPr="00196D3D">
              <w:rPr>
                <w:rFonts w:eastAsia="Cambria"/>
                <w:lang w:val="en-US"/>
              </w:rPr>
              <w:t>MacArthur Place North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FBD63BA" w14:textId="77777777" w:rsidR="002F1F2F" w:rsidRPr="00196D3D" w:rsidRDefault="002F1F2F" w:rsidP="002F1F2F">
            <w:pPr>
              <w:spacing w:after="0"/>
              <w:rPr>
                <w:rFonts w:eastAsia="Cambria"/>
                <w:lang w:val="en-US"/>
              </w:rPr>
            </w:pPr>
            <w:r w:rsidRPr="00196D3D">
              <w:rPr>
                <w:rFonts w:eastAsia="Cambria"/>
                <w:lang w:val="en-US"/>
              </w:rPr>
              <w:t>18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FA7AE2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ED141B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26480B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5DF4F92" w14:textId="77777777" w:rsidR="002F1F2F" w:rsidRPr="00196D3D" w:rsidRDefault="002F1F2F" w:rsidP="002F1F2F">
            <w:pPr>
              <w:spacing w:after="0"/>
              <w:rPr>
                <w:rFonts w:eastAsia="Cambria"/>
                <w:lang w:val="en-US"/>
              </w:rPr>
            </w:pPr>
            <w:r w:rsidRPr="00196D3D">
              <w:rPr>
                <w:rFonts w:eastAsia="Cambria"/>
                <w:lang w:val="en-US"/>
              </w:rPr>
              <w:t>MacArthur Place North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2FC5681" w14:textId="77777777" w:rsidR="002F1F2F" w:rsidRPr="00196D3D" w:rsidRDefault="002F1F2F" w:rsidP="002F1F2F">
            <w:pPr>
              <w:spacing w:after="0"/>
              <w:rPr>
                <w:rFonts w:eastAsia="Cambria"/>
                <w:lang w:val="en-US"/>
              </w:rPr>
            </w:pPr>
            <w:r w:rsidRPr="00196D3D">
              <w:rPr>
                <w:rFonts w:eastAsia="Cambria"/>
                <w:lang w:val="en-US"/>
              </w:rPr>
              <w:t>20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58F4AC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533E1A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F24E24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4AB878F" w14:textId="77777777" w:rsidR="002F1F2F" w:rsidRPr="00196D3D" w:rsidRDefault="002F1F2F" w:rsidP="002F1F2F">
            <w:pPr>
              <w:spacing w:after="0"/>
              <w:rPr>
                <w:rFonts w:eastAsia="Cambria"/>
                <w:lang w:val="en-US"/>
              </w:rPr>
            </w:pPr>
            <w:r w:rsidRPr="00196D3D">
              <w:rPr>
                <w:rFonts w:eastAsia="Cambria"/>
                <w:lang w:val="en-US"/>
              </w:rPr>
              <w:t>MacArthur Place North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37C5BEE" w14:textId="77777777" w:rsidR="002F1F2F" w:rsidRPr="00196D3D" w:rsidRDefault="002F1F2F" w:rsidP="002F1F2F">
            <w:pPr>
              <w:spacing w:after="0"/>
              <w:rPr>
                <w:rFonts w:eastAsia="Cambria"/>
                <w:lang w:val="en-US"/>
              </w:rPr>
            </w:pPr>
            <w:r w:rsidRPr="00196D3D">
              <w:rPr>
                <w:rFonts w:eastAsia="Cambria"/>
                <w:lang w:val="en-US"/>
              </w:rPr>
              <w:t>26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4DF914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FD5262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CD6778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509CEC8" w14:textId="77777777" w:rsidR="002F1F2F" w:rsidRPr="00196D3D" w:rsidRDefault="002F1F2F" w:rsidP="002F1F2F">
            <w:pPr>
              <w:spacing w:after="0"/>
              <w:rPr>
                <w:rFonts w:eastAsia="Cambria"/>
                <w:lang w:val="en-US"/>
              </w:rPr>
            </w:pPr>
            <w:r w:rsidRPr="00196D3D">
              <w:rPr>
                <w:rFonts w:eastAsia="Cambria"/>
                <w:lang w:val="en-US"/>
              </w:rPr>
              <w:t>MacArthur Place North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44E9458" w14:textId="77777777" w:rsidR="002F1F2F" w:rsidRPr="00196D3D" w:rsidRDefault="002F1F2F" w:rsidP="002F1F2F">
            <w:pPr>
              <w:spacing w:after="0"/>
              <w:rPr>
                <w:rFonts w:eastAsia="Cambria"/>
                <w:lang w:val="en-US"/>
              </w:rPr>
            </w:pPr>
            <w:r w:rsidRPr="00196D3D">
              <w:rPr>
                <w:rFonts w:eastAsia="Cambria"/>
                <w:lang w:val="en-US"/>
              </w:rPr>
              <w:t>28-34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59DA49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BC0570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D376CA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AB4A920" w14:textId="77777777" w:rsidR="002F1F2F" w:rsidRPr="00196D3D" w:rsidRDefault="002F1F2F" w:rsidP="002F1F2F">
            <w:pPr>
              <w:spacing w:after="0"/>
              <w:rPr>
                <w:rFonts w:eastAsia="Cambria"/>
                <w:lang w:val="en-US"/>
              </w:rPr>
            </w:pPr>
            <w:r w:rsidRPr="00196D3D">
              <w:rPr>
                <w:rFonts w:eastAsia="Cambria"/>
                <w:lang w:val="en-US"/>
              </w:rPr>
              <w:t>MacArthur Place North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FC8E8BF" w14:textId="77777777" w:rsidR="002F1F2F" w:rsidRPr="00196D3D" w:rsidRDefault="002F1F2F" w:rsidP="002F1F2F">
            <w:pPr>
              <w:spacing w:after="0"/>
              <w:rPr>
                <w:rFonts w:eastAsia="Cambria"/>
                <w:lang w:val="en-US"/>
              </w:rPr>
            </w:pPr>
            <w:r w:rsidRPr="00196D3D">
              <w:rPr>
                <w:rFonts w:eastAsia="Cambria"/>
                <w:lang w:val="en-US"/>
              </w:rPr>
              <w:t>36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995C31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16A7C8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564B01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25126CE" w14:textId="77777777" w:rsidR="002F1F2F" w:rsidRPr="00196D3D" w:rsidRDefault="002F1F2F" w:rsidP="002F1F2F">
            <w:pPr>
              <w:spacing w:after="0"/>
              <w:rPr>
                <w:rFonts w:eastAsia="Cambria"/>
                <w:lang w:val="en-US"/>
              </w:rPr>
            </w:pPr>
            <w:r w:rsidRPr="00196D3D">
              <w:rPr>
                <w:rFonts w:eastAsia="Cambria"/>
                <w:lang w:val="en-US"/>
              </w:rPr>
              <w:t>MacArthur Place North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E4A6D46" w14:textId="77777777" w:rsidR="002F1F2F" w:rsidRPr="00196D3D" w:rsidRDefault="002F1F2F" w:rsidP="002F1F2F">
            <w:pPr>
              <w:spacing w:after="0"/>
              <w:rPr>
                <w:rFonts w:eastAsia="Cambria"/>
                <w:lang w:val="en-US"/>
              </w:rPr>
            </w:pPr>
            <w:r w:rsidRPr="00196D3D">
              <w:rPr>
                <w:rFonts w:eastAsia="Cambria"/>
                <w:lang w:val="en-US"/>
              </w:rPr>
              <w:t>38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84EF85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89ACAD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D0D321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2C514BD" w14:textId="77777777" w:rsidR="002F1F2F" w:rsidRPr="00196D3D" w:rsidRDefault="002F1F2F" w:rsidP="002F1F2F">
            <w:pPr>
              <w:spacing w:after="0"/>
              <w:rPr>
                <w:rFonts w:eastAsia="Cambria"/>
                <w:lang w:val="en-US"/>
              </w:rPr>
            </w:pPr>
            <w:r w:rsidRPr="00196D3D">
              <w:rPr>
                <w:rFonts w:eastAsia="Cambria"/>
                <w:lang w:val="en-US"/>
              </w:rPr>
              <w:t>MacArthur Place North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DB96629" w14:textId="77777777" w:rsidR="002F1F2F" w:rsidRPr="00196D3D" w:rsidRDefault="002F1F2F" w:rsidP="002F1F2F">
            <w:pPr>
              <w:spacing w:after="0"/>
              <w:rPr>
                <w:rFonts w:eastAsia="Cambria"/>
                <w:lang w:val="en-US"/>
              </w:rPr>
            </w:pPr>
            <w:r w:rsidRPr="00196D3D">
              <w:rPr>
                <w:rFonts w:eastAsia="Cambria"/>
                <w:lang w:val="en-US"/>
              </w:rPr>
              <w:t>44-48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C910204"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2074C7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10584B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E488E46" w14:textId="77777777" w:rsidR="002F1F2F" w:rsidRPr="00196D3D" w:rsidRDefault="002F1F2F" w:rsidP="002F1F2F">
            <w:pPr>
              <w:spacing w:after="0"/>
              <w:rPr>
                <w:rFonts w:eastAsia="Cambria"/>
                <w:lang w:val="en-US"/>
              </w:rPr>
            </w:pPr>
            <w:r w:rsidRPr="00196D3D">
              <w:rPr>
                <w:rFonts w:eastAsia="Cambria"/>
                <w:lang w:val="en-US"/>
              </w:rPr>
              <w:t>MacArthur Place North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0870A6A" w14:textId="77777777" w:rsidR="002F1F2F" w:rsidRPr="00196D3D" w:rsidRDefault="002F1F2F" w:rsidP="002F1F2F">
            <w:pPr>
              <w:spacing w:after="0"/>
              <w:rPr>
                <w:rFonts w:eastAsia="Cambria"/>
                <w:lang w:val="en-US"/>
              </w:rPr>
            </w:pPr>
            <w:r w:rsidRPr="00196D3D">
              <w:rPr>
                <w:rFonts w:eastAsia="Cambria"/>
                <w:lang w:val="en-US"/>
              </w:rPr>
              <w:t>56-58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7A76F6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D6AB09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356043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BC07377" w14:textId="77777777" w:rsidR="002F1F2F" w:rsidRPr="00196D3D" w:rsidRDefault="002F1F2F" w:rsidP="002F1F2F">
            <w:pPr>
              <w:spacing w:after="0"/>
              <w:rPr>
                <w:rFonts w:eastAsia="Cambria"/>
                <w:lang w:val="en-US"/>
              </w:rPr>
            </w:pPr>
            <w:r w:rsidRPr="00196D3D">
              <w:rPr>
                <w:rFonts w:eastAsia="Cambria"/>
                <w:lang w:val="en-US"/>
              </w:rPr>
              <w:t>MacArthur Place North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11A44B0" w14:textId="77777777" w:rsidR="002F1F2F" w:rsidRPr="00196D3D" w:rsidRDefault="002F1F2F" w:rsidP="002F1F2F">
            <w:pPr>
              <w:spacing w:after="0"/>
              <w:rPr>
                <w:rFonts w:eastAsia="Cambria"/>
                <w:lang w:val="en-US"/>
              </w:rPr>
            </w:pPr>
            <w:r w:rsidRPr="00196D3D">
              <w:rPr>
                <w:rFonts w:eastAsia="Cambria"/>
                <w:lang w:val="en-US"/>
              </w:rPr>
              <w:t>70-72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7CA1770"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EF1F52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184490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5EBF31D" w14:textId="77777777" w:rsidR="002F1F2F" w:rsidRPr="00196D3D" w:rsidRDefault="002F1F2F" w:rsidP="002F1F2F">
            <w:pPr>
              <w:spacing w:after="0"/>
              <w:rPr>
                <w:rFonts w:eastAsia="Cambria"/>
                <w:lang w:val="en-US"/>
              </w:rPr>
            </w:pPr>
            <w:r w:rsidRPr="00196D3D">
              <w:rPr>
                <w:rFonts w:eastAsia="Cambria"/>
                <w:lang w:val="en-US"/>
              </w:rPr>
              <w:t>MacArthur Place North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7DA9086" w14:textId="77777777" w:rsidR="002F1F2F" w:rsidRPr="00196D3D" w:rsidRDefault="002F1F2F" w:rsidP="002F1F2F">
            <w:pPr>
              <w:spacing w:after="0"/>
              <w:rPr>
                <w:rFonts w:eastAsia="Cambria"/>
                <w:lang w:val="en-US"/>
              </w:rPr>
            </w:pPr>
            <w:r w:rsidRPr="00530C47">
              <w:t>1-71 (MacArthur Square)</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6E7619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597898A"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5A70397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AF164FC" w14:textId="77777777" w:rsidR="002F1F2F" w:rsidRPr="00196D3D" w:rsidRDefault="002F1F2F" w:rsidP="002F1F2F">
            <w:pPr>
              <w:spacing w:after="0"/>
              <w:rPr>
                <w:rFonts w:eastAsia="Cambria"/>
                <w:lang w:val="en-US"/>
              </w:rPr>
            </w:pPr>
            <w:r w:rsidRPr="00196D3D">
              <w:rPr>
                <w:rFonts w:eastAsia="Cambria"/>
                <w:lang w:val="en-US"/>
              </w:rPr>
              <w:t>MacArthur Place South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9BBE52D" w14:textId="77777777" w:rsidR="002F1F2F" w:rsidRPr="00196D3D" w:rsidRDefault="002F1F2F" w:rsidP="002F1F2F">
            <w:pPr>
              <w:spacing w:after="0"/>
              <w:rPr>
                <w:rFonts w:eastAsia="Cambria"/>
                <w:lang w:val="en-US"/>
              </w:rPr>
            </w:pPr>
            <w:r w:rsidRPr="00196D3D">
              <w:rPr>
                <w:rFonts w:eastAsia="Cambria"/>
                <w:lang w:val="en-US"/>
              </w:rPr>
              <w:t>11-13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853A9B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CA2BE6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62DD61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E5A1461" w14:textId="77777777" w:rsidR="002F1F2F" w:rsidRPr="00196D3D" w:rsidRDefault="002F1F2F" w:rsidP="002F1F2F">
            <w:pPr>
              <w:spacing w:after="0"/>
              <w:rPr>
                <w:rFonts w:eastAsia="Cambria"/>
                <w:lang w:val="en-US"/>
              </w:rPr>
            </w:pPr>
            <w:r w:rsidRPr="00196D3D">
              <w:rPr>
                <w:rFonts w:eastAsia="Cambria"/>
                <w:lang w:val="en-US"/>
              </w:rPr>
              <w:t>MacArthur Place South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0CC87E9" w14:textId="77777777" w:rsidR="002F1F2F" w:rsidRPr="00196D3D" w:rsidRDefault="002F1F2F" w:rsidP="002F1F2F">
            <w:pPr>
              <w:spacing w:after="0"/>
              <w:rPr>
                <w:rFonts w:eastAsia="Cambria"/>
                <w:lang w:val="en-US"/>
              </w:rPr>
            </w:pPr>
            <w:r w:rsidRPr="00196D3D">
              <w:rPr>
                <w:rFonts w:eastAsia="Cambria"/>
                <w:lang w:val="en-US"/>
              </w:rPr>
              <w:t>27-33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186B1B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75D6D0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BD548C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77B94BD" w14:textId="77777777" w:rsidR="002F1F2F" w:rsidRPr="00196D3D" w:rsidRDefault="002F1F2F" w:rsidP="002F1F2F">
            <w:pPr>
              <w:spacing w:after="0"/>
              <w:rPr>
                <w:rFonts w:eastAsia="Cambria"/>
                <w:lang w:val="en-US"/>
              </w:rPr>
            </w:pPr>
            <w:r w:rsidRPr="00196D3D">
              <w:rPr>
                <w:rFonts w:eastAsia="Cambria"/>
                <w:lang w:val="en-US"/>
              </w:rPr>
              <w:t>MacArthur Place South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B05E2B6" w14:textId="77777777" w:rsidR="002F1F2F" w:rsidRPr="00196D3D" w:rsidRDefault="002F1F2F" w:rsidP="002F1F2F">
            <w:pPr>
              <w:spacing w:after="0"/>
              <w:rPr>
                <w:rFonts w:eastAsia="Cambria"/>
                <w:lang w:val="en-US"/>
              </w:rPr>
            </w:pPr>
            <w:r w:rsidRPr="00196D3D">
              <w:rPr>
                <w:rFonts w:eastAsia="Cambria"/>
                <w:lang w:val="en-US"/>
              </w:rPr>
              <w:t>37-39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BD747F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CF0C57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96DDA2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0565B4D" w14:textId="77777777" w:rsidR="002F1F2F" w:rsidRPr="00196D3D" w:rsidRDefault="002F1F2F" w:rsidP="002F1F2F">
            <w:pPr>
              <w:spacing w:after="0"/>
              <w:rPr>
                <w:rFonts w:eastAsia="Cambria"/>
                <w:lang w:val="en-US"/>
              </w:rPr>
            </w:pPr>
            <w:r w:rsidRPr="00196D3D">
              <w:rPr>
                <w:rFonts w:eastAsia="Cambria"/>
                <w:lang w:val="en-US"/>
              </w:rPr>
              <w:t>MacArthur Place South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BF984B9" w14:textId="77777777" w:rsidR="002F1F2F" w:rsidRPr="00196D3D" w:rsidRDefault="002F1F2F" w:rsidP="002F1F2F">
            <w:pPr>
              <w:spacing w:after="0"/>
              <w:rPr>
                <w:rFonts w:eastAsia="Cambria"/>
                <w:lang w:val="en-US"/>
              </w:rPr>
            </w:pPr>
            <w:r w:rsidRPr="00196D3D">
              <w:rPr>
                <w:rFonts w:eastAsia="Cambria"/>
                <w:lang w:val="en-US"/>
              </w:rPr>
              <w:t>41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E65685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3601E0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7D602E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655CBB3" w14:textId="77777777" w:rsidR="002F1F2F" w:rsidRPr="00196D3D" w:rsidRDefault="002F1F2F" w:rsidP="002F1F2F">
            <w:pPr>
              <w:spacing w:after="0"/>
              <w:rPr>
                <w:rFonts w:eastAsia="Cambria"/>
                <w:lang w:val="en-US"/>
              </w:rPr>
            </w:pPr>
            <w:r w:rsidRPr="00196D3D">
              <w:rPr>
                <w:rFonts w:eastAsia="Cambria"/>
                <w:lang w:val="en-US"/>
              </w:rPr>
              <w:t>MacArthur Place South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4747634" w14:textId="77777777" w:rsidR="002F1F2F" w:rsidRPr="00196D3D" w:rsidRDefault="002F1F2F" w:rsidP="002F1F2F">
            <w:pPr>
              <w:spacing w:after="0"/>
              <w:rPr>
                <w:rFonts w:eastAsia="Cambria"/>
                <w:lang w:val="en-US"/>
              </w:rPr>
            </w:pPr>
            <w:r w:rsidRPr="00196D3D">
              <w:rPr>
                <w:rFonts w:eastAsia="Cambria"/>
                <w:lang w:val="en-US"/>
              </w:rPr>
              <w:t>43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2E7A37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B77391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7C979E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83ACA03" w14:textId="77777777" w:rsidR="002F1F2F" w:rsidRPr="00196D3D" w:rsidRDefault="002F1F2F" w:rsidP="002F1F2F">
            <w:pPr>
              <w:spacing w:after="0"/>
              <w:rPr>
                <w:rFonts w:eastAsia="Cambria"/>
                <w:lang w:val="en-US"/>
              </w:rPr>
            </w:pPr>
            <w:r w:rsidRPr="00196D3D">
              <w:rPr>
                <w:rFonts w:eastAsia="Cambria"/>
                <w:lang w:val="en-US"/>
              </w:rPr>
              <w:t>MacArthur Place South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264AA5D" w14:textId="77777777" w:rsidR="002F1F2F" w:rsidRPr="00196D3D" w:rsidRDefault="002F1F2F" w:rsidP="002F1F2F">
            <w:pPr>
              <w:spacing w:after="0"/>
              <w:rPr>
                <w:rFonts w:eastAsia="Cambria"/>
                <w:lang w:val="en-US"/>
              </w:rPr>
            </w:pPr>
            <w:r w:rsidRPr="00196D3D">
              <w:rPr>
                <w:rFonts w:eastAsia="Cambria"/>
                <w:lang w:val="en-US"/>
              </w:rPr>
              <w:t>45-47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AE85A0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ED2606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E31ADC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7558F92" w14:textId="77777777" w:rsidR="002F1F2F" w:rsidRPr="00196D3D" w:rsidRDefault="002F1F2F" w:rsidP="002F1F2F">
            <w:pPr>
              <w:spacing w:after="0"/>
              <w:rPr>
                <w:rFonts w:eastAsia="Cambria"/>
                <w:lang w:val="en-US"/>
              </w:rPr>
            </w:pPr>
            <w:r w:rsidRPr="00196D3D">
              <w:rPr>
                <w:rFonts w:eastAsia="Cambria"/>
                <w:lang w:val="en-US"/>
              </w:rPr>
              <w:t>MacArthur Place South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8719DEB" w14:textId="77777777" w:rsidR="002F1F2F" w:rsidRPr="00196D3D" w:rsidRDefault="002F1F2F" w:rsidP="002F1F2F">
            <w:pPr>
              <w:spacing w:after="0"/>
              <w:rPr>
                <w:rFonts w:eastAsia="Cambria"/>
                <w:lang w:val="en-US"/>
              </w:rPr>
            </w:pPr>
            <w:r w:rsidRPr="00196D3D">
              <w:rPr>
                <w:rFonts w:eastAsia="Cambria"/>
                <w:lang w:val="en-US"/>
              </w:rPr>
              <w:t>49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9C41DF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3BE14D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52CC41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2E598CB" w14:textId="77777777" w:rsidR="002F1F2F" w:rsidRPr="00196D3D" w:rsidRDefault="002F1F2F" w:rsidP="002F1F2F">
            <w:pPr>
              <w:spacing w:after="0"/>
              <w:rPr>
                <w:rFonts w:eastAsia="Cambria"/>
                <w:lang w:val="en-US"/>
              </w:rPr>
            </w:pPr>
            <w:r w:rsidRPr="00196D3D">
              <w:rPr>
                <w:rFonts w:eastAsia="Cambria"/>
                <w:lang w:val="en-US"/>
              </w:rPr>
              <w:t>MacArthur Place South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D237F3C" w14:textId="77777777" w:rsidR="002F1F2F" w:rsidRPr="00196D3D" w:rsidRDefault="002F1F2F" w:rsidP="002F1F2F">
            <w:pPr>
              <w:spacing w:after="0"/>
              <w:rPr>
                <w:rFonts w:eastAsia="Cambria"/>
                <w:lang w:val="en-US"/>
              </w:rPr>
            </w:pPr>
            <w:r w:rsidRPr="00196D3D">
              <w:rPr>
                <w:rFonts w:eastAsia="Cambria"/>
                <w:lang w:val="en-US"/>
              </w:rPr>
              <w:t>51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5D4F25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560FF3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D73FE1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16A9226" w14:textId="77777777" w:rsidR="002F1F2F" w:rsidRPr="00196D3D" w:rsidRDefault="002F1F2F" w:rsidP="002F1F2F">
            <w:pPr>
              <w:spacing w:after="0"/>
              <w:rPr>
                <w:rFonts w:eastAsia="Cambria"/>
                <w:lang w:val="en-US"/>
              </w:rPr>
            </w:pPr>
            <w:r w:rsidRPr="00196D3D">
              <w:rPr>
                <w:rFonts w:eastAsia="Cambria"/>
                <w:lang w:val="en-US"/>
              </w:rPr>
              <w:t>MacArthur Place South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0758ADC" w14:textId="77777777" w:rsidR="002F1F2F" w:rsidRPr="00196D3D" w:rsidRDefault="002F1F2F" w:rsidP="002F1F2F">
            <w:pPr>
              <w:spacing w:after="0"/>
              <w:rPr>
                <w:rFonts w:eastAsia="Cambria"/>
                <w:lang w:val="en-US"/>
              </w:rPr>
            </w:pPr>
            <w:r w:rsidRPr="00196D3D">
              <w:rPr>
                <w:rFonts w:eastAsia="Cambria"/>
                <w:lang w:val="en-US"/>
              </w:rPr>
              <w:t>53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85CBF3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9214C2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08092B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5E7847C" w14:textId="77777777" w:rsidR="002F1F2F" w:rsidRPr="00196D3D" w:rsidRDefault="002F1F2F" w:rsidP="002F1F2F">
            <w:pPr>
              <w:spacing w:after="0"/>
              <w:rPr>
                <w:rFonts w:eastAsia="Cambria"/>
                <w:lang w:val="en-US"/>
              </w:rPr>
            </w:pPr>
            <w:r w:rsidRPr="00196D3D">
              <w:rPr>
                <w:rFonts w:eastAsia="Cambria"/>
                <w:lang w:val="en-US"/>
              </w:rPr>
              <w:t>MacArthur Place South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DD25180" w14:textId="77777777" w:rsidR="002F1F2F" w:rsidRPr="00196D3D" w:rsidRDefault="002F1F2F" w:rsidP="002F1F2F">
            <w:pPr>
              <w:spacing w:after="0"/>
              <w:rPr>
                <w:rFonts w:eastAsia="Cambria"/>
                <w:lang w:val="en-US"/>
              </w:rPr>
            </w:pPr>
            <w:r w:rsidRPr="00196D3D">
              <w:rPr>
                <w:rFonts w:eastAsia="Cambria"/>
                <w:lang w:val="en-US"/>
              </w:rPr>
              <w:t>55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88D8E2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992D19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AC405A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F8A0532" w14:textId="77777777" w:rsidR="002F1F2F" w:rsidRPr="00196D3D" w:rsidRDefault="002F1F2F" w:rsidP="002F1F2F">
            <w:pPr>
              <w:spacing w:after="0"/>
              <w:rPr>
                <w:rFonts w:eastAsia="Cambria"/>
                <w:lang w:val="en-US"/>
              </w:rPr>
            </w:pPr>
            <w:r w:rsidRPr="00196D3D">
              <w:rPr>
                <w:rFonts w:eastAsia="Cambria"/>
                <w:lang w:val="en-US"/>
              </w:rPr>
              <w:t>MacArthur Place South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CF63345" w14:textId="77777777" w:rsidR="002F1F2F" w:rsidRPr="00196D3D" w:rsidRDefault="002F1F2F" w:rsidP="002F1F2F">
            <w:pPr>
              <w:spacing w:after="0"/>
              <w:rPr>
                <w:rFonts w:eastAsia="Cambria"/>
                <w:lang w:val="en-US"/>
              </w:rPr>
            </w:pPr>
            <w:r w:rsidRPr="00196D3D">
              <w:rPr>
                <w:rFonts w:eastAsia="Cambria"/>
                <w:lang w:val="en-US"/>
              </w:rPr>
              <w:t>57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C19B6C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185F2E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DE1B9B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D1A6017" w14:textId="77777777" w:rsidR="002F1F2F" w:rsidRPr="00196D3D" w:rsidRDefault="002F1F2F" w:rsidP="002F1F2F">
            <w:pPr>
              <w:spacing w:after="0"/>
              <w:rPr>
                <w:rFonts w:eastAsia="Cambria"/>
                <w:lang w:val="en-US"/>
              </w:rPr>
            </w:pPr>
            <w:r w:rsidRPr="00196D3D">
              <w:rPr>
                <w:rFonts w:eastAsia="Cambria"/>
                <w:lang w:val="en-US"/>
              </w:rPr>
              <w:t>MacArthur Place South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7E52C92" w14:textId="77777777" w:rsidR="002F1F2F" w:rsidRPr="00196D3D" w:rsidRDefault="002F1F2F" w:rsidP="002F1F2F">
            <w:pPr>
              <w:spacing w:after="0"/>
              <w:rPr>
                <w:rFonts w:eastAsia="Cambria"/>
                <w:lang w:val="en-US"/>
              </w:rPr>
            </w:pPr>
            <w:r w:rsidRPr="00196D3D">
              <w:rPr>
                <w:rFonts w:eastAsia="Cambria"/>
                <w:lang w:val="en-US"/>
              </w:rPr>
              <w:t>59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DEBAB3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5133B9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874C2A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79F761A" w14:textId="77777777" w:rsidR="002F1F2F" w:rsidRPr="00196D3D" w:rsidRDefault="002F1F2F" w:rsidP="002F1F2F">
            <w:pPr>
              <w:spacing w:after="0"/>
              <w:rPr>
                <w:rFonts w:eastAsia="Cambria"/>
                <w:lang w:val="en-US"/>
              </w:rPr>
            </w:pPr>
            <w:r w:rsidRPr="00196D3D">
              <w:rPr>
                <w:rFonts w:eastAsia="Cambria"/>
                <w:lang w:val="en-US"/>
              </w:rPr>
              <w:t>MacArthur Place South</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B82B99B" w14:textId="77777777" w:rsidR="002F1F2F" w:rsidRPr="00196D3D" w:rsidRDefault="002F1F2F" w:rsidP="002F1F2F">
            <w:pPr>
              <w:spacing w:after="0"/>
              <w:rPr>
                <w:rFonts w:eastAsia="Cambria"/>
                <w:lang w:val="en-US"/>
              </w:rPr>
            </w:pPr>
            <w:r w:rsidRPr="00196D3D">
              <w:rPr>
                <w:rFonts w:eastAsia="Cambria"/>
                <w:lang w:val="en-US"/>
              </w:rPr>
              <w:t>71-73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1175A4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7F04AD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E71971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25D17C6" w14:textId="77777777" w:rsidR="002F1F2F" w:rsidRPr="00196D3D" w:rsidRDefault="002F1F2F" w:rsidP="002F1F2F">
            <w:pPr>
              <w:spacing w:after="0"/>
              <w:rPr>
                <w:rFonts w:eastAsia="Cambria"/>
                <w:lang w:val="en-US"/>
              </w:rPr>
            </w:pPr>
            <w:r w:rsidRPr="00196D3D">
              <w:rPr>
                <w:rFonts w:eastAsia="Cambria"/>
                <w:lang w:val="en-US"/>
              </w:rPr>
              <w:t>Murchison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865F839" w14:textId="77777777" w:rsidR="002F1F2F" w:rsidRPr="00196D3D" w:rsidRDefault="002F1F2F" w:rsidP="002F1F2F">
            <w:pPr>
              <w:spacing w:after="0"/>
              <w:rPr>
                <w:rFonts w:eastAsia="Cambria"/>
                <w:lang w:val="en-US"/>
              </w:rPr>
            </w:pPr>
            <w:r w:rsidRPr="00196D3D">
              <w:rPr>
                <w:rFonts w:eastAsia="Cambria"/>
                <w:lang w:val="en-US"/>
              </w:rPr>
              <w:t>12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AF06EC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4D5F05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5A1D4D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6BD24C5" w14:textId="77777777" w:rsidR="002F1F2F" w:rsidRPr="00196D3D" w:rsidRDefault="002F1F2F" w:rsidP="002F1F2F">
            <w:pPr>
              <w:spacing w:after="0"/>
              <w:rPr>
                <w:rFonts w:eastAsia="Cambria"/>
                <w:lang w:val="en-US"/>
              </w:rPr>
            </w:pPr>
            <w:r w:rsidRPr="00196D3D">
              <w:rPr>
                <w:rFonts w:eastAsia="Cambria"/>
                <w:lang w:val="en-US"/>
              </w:rPr>
              <w:lastRenderedPageBreak/>
              <w:t>Murchison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13858E2" w14:textId="77777777" w:rsidR="002F1F2F" w:rsidRPr="00196D3D" w:rsidRDefault="002F1F2F" w:rsidP="002F1F2F">
            <w:pPr>
              <w:spacing w:after="0"/>
              <w:rPr>
                <w:rFonts w:eastAsia="Cambria"/>
                <w:lang w:val="en-US"/>
              </w:rPr>
            </w:pPr>
            <w:r w:rsidRPr="00196D3D">
              <w:rPr>
                <w:rFonts w:eastAsia="Cambria"/>
                <w:lang w:val="en-US"/>
              </w:rPr>
              <w:t>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9B69C3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D94843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AA0344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C6F8DFB" w14:textId="77777777" w:rsidR="002F1F2F" w:rsidRPr="00196D3D" w:rsidRDefault="002F1F2F" w:rsidP="002F1F2F">
            <w:pPr>
              <w:spacing w:after="0"/>
              <w:rPr>
                <w:rFonts w:eastAsia="Cambria"/>
                <w:lang w:val="en-US"/>
              </w:rPr>
            </w:pPr>
            <w:r w:rsidRPr="00196D3D">
              <w:rPr>
                <w:rFonts w:eastAsia="Cambria"/>
                <w:lang w:val="en-US"/>
              </w:rPr>
              <w:t>Murchison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EA6A767" w14:textId="77777777" w:rsidR="002F1F2F" w:rsidRPr="00196D3D" w:rsidRDefault="002F1F2F" w:rsidP="002F1F2F">
            <w:pPr>
              <w:spacing w:after="0"/>
              <w:rPr>
                <w:rFonts w:eastAsia="Cambria"/>
                <w:lang w:val="en-US"/>
              </w:rPr>
            </w:pPr>
            <w:r w:rsidRPr="00196D3D">
              <w:rPr>
                <w:rFonts w:eastAsia="Cambria"/>
                <w:lang w:val="en-US"/>
              </w:rPr>
              <w:t>16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A7116BA"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F819E3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ED40D9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F02180E" w14:textId="77777777" w:rsidR="002F1F2F" w:rsidRPr="00196D3D" w:rsidRDefault="002F1F2F" w:rsidP="002F1F2F">
            <w:pPr>
              <w:spacing w:after="0"/>
              <w:rPr>
                <w:rFonts w:eastAsia="Cambria"/>
                <w:lang w:val="en-US"/>
              </w:rPr>
            </w:pPr>
            <w:r w:rsidRPr="00196D3D">
              <w:rPr>
                <w:rFonts w:eastAsia="Cambria"/>
                <w:lang w:val="en-US"/>
              </w:rPr>
              <w:t>Murchison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E619485" w14:textId="77777777" w:rsidR="002F1F2F" w:rsidRPr="00196D3D" w:rsidRDefault="002F1F2F" w:rsidP="002F1F2F">
            <w:pPr>
              <w:spacing w:after="0"/>
              <w:rPr>
                <w:rFonts w:eastAsia="Cambria"/>
                <w:lang w:val="en-US"/>
              </w:rPr>
            </w:pPr>
            <w:r w:rsidRPr="00196D3D">
              <w:rPr>
                <w:rFonts w:eastAsia="Cambria"/>
                <w:lang w:val="en-US"/>
              </w:rPr>
              <w:t>18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08B9E7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74A0CA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C93D5E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81AA9DB" w14:textId="77777777" w:rsidR="002F1F2F" w:rsidRPr="00196D3D" w:rsidRDefault="002F1F2F" w:rsidP="002F1F2F">
            <w:pPr>
              <w:spacing w:after="0"/>
              <w:rPr>
                <w:rFonts w:eastAsia="Cambria"/>
                <w:lang w:val="en-US"/>
              </w:rPr>
            </w:pPr>
            <w:r w:rsidRPr="00196D3D">
              <w:rPr>
                <w:rFonts w:eastAsia="Cambria"/>
                <w:lang w:val="en-US"/>
              </w:rPr>
              <w:t>Murchison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1F31964" w14:textId="77777777" w:rsidR="002F1F2F" w:rsidRPr="00196D3D" w:rsidRDefault="002F1F2F" w:rsidP="002F1F2F">
            <w:pPr>
              <w:spacing w:after="0"/>
              <w:rPr>
                <w:rFonts w:eastAsia="Cambria"/>
                <w:lang w:val="en-US"/>
              </w:rPr>
            </w:pPr>
            <w:r w:rsidRPr="00196D3D">
              <w:rPr>
                <w:rFonts w:eastAsia="Cambria"/>
                <w:lang w:val="en-US"/>
              </w:rPr>
              <w:t>20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621DB3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BE35DD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6BFDC4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E82B041" w14:textId="77777777" w:rsidR="002F1F2F" w:rsidRPr="00196D3D" w:rsidRDefault="002F1F2F" w:rsidP="002F1F2F">
            <w:pPr>
              <w:spacing w:after="0"/>
              <w:rPr>
                <w:rFonts w:eastAsia="Cambria"/>
                <w:lang w:val="en-US"/>
              </w:rPr>
            </w:pPr>
            <w:r w:rsidRPr="00196D3D">
              <w:rPr>
                <w:rFonts w:eastAsia="Cambria"/>
                <w:lang w:val="en-US"/>
              </w:rPr>
              <w:t>Murchison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6B06835" w14:textId="77777777" w:rsidR="002F1F2F" w:rsidRPr="00196D3D" w:rsidRDefault="002F1F2F" w:rsidP="002F1F2F">
            <w:pPr>
              <w:spacing w:after="0"/>
              <w:rPr>
                <w:rFonts w:eastAsia="Cambria"/>
                <w:lang w:val="en-US"/>
              </w:rPr>
            </w:pPr>
            <w:r w:rsidRPr="00196D3D">
              <w:rPr>
                <w:rFonts w:eastAsia="Cambria"/>
                <w:lang w:val="en-US"/>
              </w:rPr>
              <w:t>22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89A94B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D490E8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348AA4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973BF9B" w14:textId="77777777" w:rsidR="002F1F2F" w:rsidRPr="00196D3D" w:rsidRDefault="002F1F2F" w:rsidP="002F1F2F">
            <w:pPr>
              <w:spacing w:after="0"/>
              <w:rPr>
                <w:rFonts w:eastAsia="Cambria"/>
                <w:lang w:val="en-US"/>
              </w:rPr>
            </w:pPr>
            <w:r w:rsidRPr="00196D3D">
              <w:rPr>
                <w:rFonts w:eastAsia="Cambria"/>
                <w:lang w:val="en-US"/>
              </w:rPr>
              <w:t>Murchison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88A6F5B" w14:textId="77777777" w:rsidR="002F1F2F" w:rsidRPr="00196D3D" w:rsidRDefault="002F1F2F" w:rsidP="002F1F2F">
            <w:pPr>
              <w:spacing w:after="0"/>
              <w:rPr>
                <w:rFonts w:eastAsia="Cambria"/>
                <w:lang w:val="en-US"/>
              </w:rPr>
            </w:pPr>
            <w:r w:rsidRPr="00196D3D">
              <w:rPr>
                <w:rFonts w:eastAsia="Cambria"/>
                <w:lang w:val="en-US"/>
              </w:rPr>
              <w:t>24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1DECBE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B42231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56CB88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5B86058" w14:textId="77777777" w:rsidR="002F1F2F" w:rsidRPr="00196D3D" w:rsidRDefault="002F1F2F" w:rsidP="002F1F2F">
            <w:pPr>
              <w:spacing w:after="0"/>
              <w:rPr>
                <w:rFonts w:eastAsia="Cambria"/>
                <w:lang w:val="en-US"/>
              </w:rPr>
            </w:pPr>
            <w:r w:rsidRPr="00196D3D">
              <w:rPr>
                <w:rFonts w:eastAsia="Cambria"/>
                <w:lang w:val="en-US"/>
              </w:rPr>
              <w:t>Murchison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D54FCFD" w14:textId="77777777" w:rsidR="002F1F2F" w:rsidRPr="00196D3D" w:rsidRDefault="002F1F2F" w:rsidP="002F1F2F">
            <w:pPr>
              <w:spacing w:after="0"/>
              <w:rPr>
                <w:rFonts w:eastAsia="Cambria"/>
                <w:lang w:val="en-US"/>
              </w:rPr>
            </w:pPr>
            <w:r w:rsidRPr="00196D3D">
              <w:rPr>
                <w:rFonts w:eastAsia="Cambria"/>
                <w:lang w:val="en-US"/>
              </w:rPr>
              <w:t>26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07A5AC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0F8D76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53132E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6F0D829" w14:textId="77777777" w:rsidR="002F1F2F" w:rsidRPr="00196D3D" w:rsidRDefault="002F1F2F" w:rsidP="002F1F2F">
            <w:pPr>
              <w:spacing w:after="0"/>
              <w:rPr>
                <w:rFonts w:eastAsia="Cambria"/>
                <w:lang w:val="en-US"/>
              </w:rPr>
            </w:pPr>
            <w:r w:rsidRPr="00196D3D">
              <w:rPr>
                <w:rFonts w:eastAsia="Cambria"/>
                <w:lang w:val="en-US"/>
              </w:rPr>
              <w:t>Murchison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0A16128" w14:textId="77777777" w:rsidR="002F1F2F" w:rsidRPr="00196D3D" w:rsidRDefault="002F1F2F" w:rsidP="002F1F2F">
            <w:pPr>
              <w:spacing w:after="0"/>
              <w:rPr>
                <w:rFonts w:eastAsia="Cambria"/>
                <w:lang w:val="en-US"/>
              </w:rPr>
            </w:pPr>
            <w:r w:rsidRPr="00196D3D">
              <w:rPr>
                <w:rFonts w:eastAsia="Cambria"/>
                <w:lang w:val="en-US"/>
              </w:rPr>
              <w:t>28-30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A19013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C5071F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2A16AC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B7997EA" w14:textId="77777777" w:rsidR="002F1F2F" w:rsidRPr="00196D3D" w:rsidRDefault="002F1F2F" w:rsidP="002F1F2F">
            <w:pPr>
              <w:spacing w:after="0"/>
              <w:rPr>
                <w:rFonts w:eastAsia="Cambria"/>
                <w:lang w:val="en-US"/>
              </w:rPr>
            </w:pPr>
            <w:r w:rsidRPr="00196D3D">
              <w:rPr>
                <w:rFonts w:eastAsia="Cambria"/>
                <w:lang w:val="en-US"/>
              </w:rPr>
              <w:t>Murchison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2C5ABFE" w14:textId="77777777" w:rsidR="002F1F2F" w:rsidRPr="00196D3D" w:rsidRDefault="002F1F2F" w:rsidP="002F1F2F">
            <w:pPr>
              <w:spacing w:after="0"/>
              <w:rPr>
                <w:rFonts w:eastAsia="Cambria"/>
                <w:lang w:val="en-US"/>
              </w:rPr>
            </w:pPr>
            <w:r w:rsidRPr="00196D3D">
              <w:rPr>
                <w:rFonts w:eastAsia="Cambria"/>
                <w:lang w:val="en-US"/>
              </w:rPr>
              <w:t>32-34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4643420"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330650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0AF59C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5894F71" w14:textId="77777777" w:rsidR="002F1F2F" w:rsidRPr="00196D3D" w:rsidRDefault="002F1F2F" w:rsidP="002F1F2F">
            <w:pPr>
              <w:spacing w:after="0"/>
              <w:rPr>
                <w:rFonts w:eastAsia="Cambria"/>
                <w:lang w:val="en-US"/>
              </w:rPr>
            </w:pPr>
            <w:r w:rsidRPr="00196D3D">
              <w:rPr>
                <w:rFonts w:eastAsia="Cambria"/>
                <w:lang w:val="en-US"/>
              </w:rPr>
              <w:t>Murchison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FB9A061" w14:textId="77777777" w:rsidR="002F1F2F" w:rsidRPr="00196D3D" w:rsidRDefault="002F1F2F" w:rsidP="002F1F2F">
            <w:pPr>
              <w:spacing w:after="0"/>
              <w:rPr>
                <w:rFonts w:eastAsia="Cambria"/>
                <w:lang w:val="en-US"/>
              </w:rPr>
            </w:pPr>
            <w:r w:rsidRPr="00196D3D">
              <w:rPr>
                <w:rFonts w:eastAsia="Cambria"/>
                <w:lang w:val="en-US"/>
              </w:rPr>
              <w:t>36-40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F4A8C8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9FD97A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937366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214E48A" w14:textId="77777777" w:rsidR="002F1F2F" w:rsidRPr="00196D3D" w:rsidRDefault="002F1F2F" w:rsidP="002F1F2F">
            <w:pPr>
              <w:spacing w:after="0"/>
              <w:rPr>
                <w:rFonts w:eastAsia="Cambria"/>
                <w:lang w:val="en-US"/>
              </w:rPr>
            </w:pPr>
            <w:r w:rsidRPr="00196D3D">
              <w:rPr>
                <w:rFonts w:eastAsia="Cambria"/>
                <w:lang w:val="en-US"/>
              </w:rPr>
              <w:t>Murchison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6905E86" w14:textId="77777777" w:rsidR="002F1F2F" w:rsidRPr="00196D3D" w:rsidRDefault="002F1F2F" w:rsidP="002F1F2F">
            <w:pPr>
              <w:spacing w:after="0"/>
              <w:rPr>
                <w:rFonts w:eastAsia="Cambria"/>
                <w:lang w:val="en-US"/>
              </w:rPr>
            </w:pPr>
            <w:r w:rsidRPr="00196D3D">
              <w:rPr>
                <w:rFonts w:eastAsia="Cambria"/>
                <w:lang w:val="en-US"/>
              </w:rPr>
              <w:t>42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B86ECB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234A8A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1BC7C0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6300E66" w14:textId="77777777" w:rsidR="002F1F2F" w:rsidRPr="00196D3D" w:rsidRDefault="002F1F2F" w:rsidP="002F1F2F">
            <w:pPr>
              <w:spacing w:after="0"/>
              <w:rPr>
                <w:rFonts w:eastAsia="Cambria"/>
                <w:lang w:val="en-US"/>
              </w:rPr>
            </w:pPr>
            <w:r w:rsidRPr="00196D3D">
              <w:rPr>
                <w:rFonts w:eastAsia="Cambria"/>
                <w:lang w:val="en-US"/>
              </w:rPr>
              <w:t>Murchison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CA5433C" w14:textId="77777777" w:rsidR="002F1F2F" w:rsidRPr="00196D3D" w:rsidRDefault="002F1F2F" w:rsidP="002F1F2F">
            <w:pPr>
              <w:spacing w:after="0"/>
              <w:rPr>
                <w:rFonts w:eastAsia="Cambria"/>
                <w:lang w:val="en-US"/>
              </w:rPr>
            </w:pPr>
            <w:r w:rsidRPr="00196D3D">
              <w:rPr>
                <w:rFonts w:eastAsia="Cambria"/>
                <w:lang w:val="en-US"/>
              </w:rPr>
              <w:t>44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B11290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C5F5E9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D16A0F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6EFFD94" w14:textId="77777777" w:rsidR="002F1F2F" w:rsidRPr="00196D3D" w:rsidRDefault="002F1F2F" w:rsidP="002F1F2F">
            <w:pPr>
              <w:spacing w:after="0"/>
              <w:rPr>
                <w:rFonts w:eastAsia="Cambria"/>
                <w:lang w:val="en-US"/>
              </w:rPr>
            </w:pPr>
            <w:r w:rsidRPr="00196D3D">
              <w:rPr>
                <w:rFonts w:eastAsia="Cambria"/>
                <w:lang w:val="en-US"/>
              </w:rPr>
              <w:t>Murchison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FDFDE1A" w14:textId="77777777" w:rsidR="002F1F2F" w:rsidRPr="00196D3D" w:rsidRDefault="002F1F2F" w:rsidP="002F1F2F">
            <w:pPr>
              <w:spacing w:after="0"/>
              <w:rPr>
                <w:rFonts w:eastAsia="Cambria"/>
                <w:lang w:val="en-US"/>
              </w:rPr>
            </w:pPr>
            <w:r w:rsidRPr="00196D3D">
              <w:rPr>
                <w:rFonts w:eastAsia="Cambria"/>
                <w:lang w:val="en-US"/>
              </w:rPr>
              <w:t>46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A5852E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97232E0"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9F1853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82A7C59" w14:textId="77777777" w:rsidR="002F1F2F" w:rsidRPr="00196D3D" w:rsidRDefault="002F1F2F" w:rsidP="002F1F2F">
            <w:pPr>
              <w:spacing w:after="0"/>
              <w:rPr>
                <w:rFonts w:eastAsia="Cambria"/>
                <w:lang w:val="en-US"/>
              </w:rPr>
            </w:pPr>
            <w:r w:rsidRPr="00196D3D">
              <w:rPr>
                <w:rFonts w:eastAsia="Cambria"/>
                <w:lang w:val="en-US"/>
              </w:rPr>
              <w:t>Murchison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0F140E5" w14:textId="77777777" w:rsidR="002F1F2F" w:rsidRPr="00196D3D" w:rsidRDefault="002F1F2F" w:rsidP="002F1F2F">
            <w:pPr>
              <w:spacing w:after="0"/>
              <w:rPr>
                <w:rFonts w:eastAsia="Cambria"/>
                <w:lang w:val="en-US"/>
              </w:rPr>
            </w:pPr>
            <w:r w:rsidRPr="00530C47">
              <w:t>23-57 (Murchison Square)</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2534D8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0D15689"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5CF5B34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19122DD"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7F370D8" w14:textId="77777777" w:rsidR="002F1F2F" w:rsidRPr="00196D3D" w:rsidRDefault="002F1F2F" w:rsidP="002F1F2F">
            <w:pPr>
              <w:spacing w:after="0"/>
              <w:rPr>
                <w:rFonts w:eastAsia="Cambria"/>
                <w:lang w:val="en-US"/>
              </w:rPr>
            </w:pPr>
            <w:r w:rsidRPr="00196D3D">
              <w:rPr>
                <w:rFonts w:eastAsia="Cambria"/>
                <w:lang w:val="en-US"/>
              </w:rPr>
              <w:t>28-30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13CF25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A2A1F0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01F1BA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8EA83D0"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7CFB7C0" w14:textId="77777777" w:rsidR="002F1F2F" w:rsidRPr="00196D3D" w:rsidRDefault="002F1F2F" w:rsidP="002F1F2F">
            <w:pPr>
              <w:spacing w:after="0"/>
              <w:rPr>
                <w:rFonts w:eastAsia="Cambria"/>
                <w:lang w:val="en-US"/>
              </w:rPr>
            </w:pPr>
            <w:r w:rsidRPr="00196D3D">
              <w:rPr>
                <w:rFonts w:eastAsia="Cambria"/>
                <w:lang w:val="en-US"/>
              </w:rPr>
              <w:t>52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6C91DE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C8C5ED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8D5AD6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4738179"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E3AC936" w14:textId="77777777" w:rsidR="002F1F2F" w:rsidRPr="00196D3D" w:rsidRDefault="002F1F2F" w:rsidP="002F1F2F">
            <w:pPr>
              <w:spacing w:after="0"/>
              <w:rPr>
                <w:rFonts w:eastAsia="Cambria"/>
                <w:lang w:val="en-US"/>
              </w:rPr>
            </w:pPr>
            <w:r w:rsidRPr="00196D3D">
              <w:rPr>
                <w:rFonts w:eastAsia="Cambria"/>
                <w:lang w:val="en-US"/>
              </w:rPr>
              <w:t>54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045F6A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71557C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F6A86C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86A647E"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49E1D53" w14:textId="77777777" w:rsidR="002F1F2F" w:rsidRPr="00196D3D" w:rsidRDefault="002F1F2F" w:rsidP="002F1F2F">
            <w:pPr>
              <w:spacing w:after="0"/>
              <w:rPr>
                <w:rFonts w:eastAsia="Cambria"/>
                <w:lang w:val="en-US"/>
              </w:rPr>
            </w:pPr>
            <w:r w:rsidRPr="00196D3D">
              <w:rPr>
                <w:rFonts w:eastAsia="Cambria"/>
                <w:lang w:val="en-US"/>
              </w:rPr>
              <w:t>56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0D7D40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2EE6A2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434F3A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4C12D66"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1F78961" w14:textId="77777777" w:rsidR="002F1F2F" w:rsidRPr="00196D3D" w:rsidRDefault="002F1F2F" w:rsidP="002F1F2F">
            <w:pPr>
              <w:spacing w:after="0"/>
              <w:rPr>
                <w:rFonts w:eastAsia="Cambria"/>
                <w:lang w:val="en-US"/>
              </w:rPr>
            </w:pPr>
            <w:r w:rsidRPr="00196D3D">
              <w:rPr>
                <w:rFonts w:eastAsia="Cambria"/>
                <w:lang w:val="en-US"/>
              </w:rPr>
              <w:t>60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05E3A9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9FA58F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2937DB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E73E5F2"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F49490E" w14:textId="77777777" w:rsidR="002F1F2F" w:rsidRPr="00196D3D" w:rsidRDefault="002F1F2F" w:rsidP="002F1F2F">
            <w:pPr>
              <w:spacing w:after="0"/>
              <w:rPr>
                <w:rFonts w:eastAsia="Cambria"/>
                <w:lang w:val="en-US"/>
              </w:rPr>
            </w:pPr>
            <w:r w:rsidRPr="00196D3D">
              <w:rPr>
                <w:rFonts w:eastAsia="Cambria"/>
                <w:lang w:val="en-US"/>
              </w:rPr>
              <w:t>62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9849D9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F9F6FD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0466B7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F4A2501"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A7A5D33" w14:textId="77777777" w:rsidR="002F1F2F" w:rsidRPr="00196D3D" w:rsidRDefault="002F1F2F" w:rsidP="002F1F2F">
            <w:pPr>
              <w:spacing w:after="0"/>
              <w:rPr>
                <w:rFonts w:eastAsia="Cambria"/>
                <w:lang w:val="en-US"/>
              </w:rPr>
            </w:pPr>
            <w:r w:rsidRPr="00196D3D">
              <w:rPr>
                <w:rFonts w:eastAsia="Cambria"/>
                <w:lang w:val="en-US"/>
              </w:rPr>
              <w:t>64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3562C1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BE661E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963E15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89606B4"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E8C09FE" w14:textId="77777777" w:rsidR="002F1F2F" w:rsidRPr="00196D3D" w:rsidRDefault="002F1F2F" w:rsidP="002F1F2F">
            <w:pPr>
              <w:spacing w:after="0"/>
              <w:rPr>
                <w:rFonts w:eastAsia="Cambria"/>
                <w:lang w:val="en-US"/>
              </w:rPr>
            </w:pPr>
            <w:r w:rsidRPr="00196D3D">
              <w:rPr>
                <w:rFonts w:eastAsia="Cambria"/>
                <w:lang w:val="en-US"/>
              </w:rPr>
              <w:t>66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D6856FA"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6DD787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EFF7B6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7C8E513"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109109F" w14:textId="77777777" w:rsidR="002F1F2F" w:rsidRPr="00196D3D" w:rsidRDefault="002F1F2F" w:rsidP="002F1F2F">
            <w:pPr>
              <w:spacing w:after="0"/>
              <w:rPr>
                <w:rFonts w:eastAsia="Cambria"/>
                <w:lang w:val="en-US"/>
              </w:rPr>
            </w:pPr>
            <w:r w:rsidRPr="00196D3D">
              <w:rPr>
                <w:rFonts w:eastAsia="Cambria"/>
                <w:lang w:val="en-US"/>
              </w:rPr>
              <w:t>74-76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3CF946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D7C276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66A19D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A2EA724"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ACEDFCE" w14:textId="77777777" w:rsidR="002F1F2F" w:rsidRPr="00196D3D" w:rsidRDefault="002F1F2F" w:rsidP="002F1F2F">
            <w:pPr>
              <w:spacing w:after="0"/>
              <w:rPr>
                <w:rFonts w:eastAsia="Cambria"/>
                <w:lang w:val="en-US"/>
              </w:rPr>
            </w:pPr>
            <w:r w:rsidRPr="00196D3D">
              <w:rPr>
                <w:rFonts w:eastAsia="Cambria"/>
                <w:lang w:val="en-US"/>
              </w:rPr>
              <w:t>78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D6C9F8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B2FDE2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C86646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F6D41BC"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D7FCF31" w14:textId="77777777" w:rsidR="002F1F2F" w:rsidRPr="00196D3D" w:rsidRDefault="002F1F2F" w:rsidP="002F1F2F">
            <w:pPr>
              <w:spacing w:after="0"/>
              <w:rPr>
                <w:rFonts w:eastAsia="Cambria"/>
                <w:lang w:val="en-US"/>
              </w:rPr>
            </w:pPr>
            <w:r w:rsidRPr="00196D3D">
              <w:rPr>
                <w:rFonts w:eastAsia="Cambria"/>
                <w:lang w:val="en-US"/>
              </w:rPr>
              <w:t>82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B3C7B6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A5791F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196233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AC69072"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EA034C3" w14:textId="77777777" w:rsidR="002F1F2F" w:rsidRPr="00196D3D" w:rsidRDefault="002F1F2F" w:rsidP="002F1F2F">
            <w:pPr>
              <w:spacing w:after="0"/>
              <w:rPr>
                <w:rFonts w:eastAsia="Cambria"/>
                <w:lang w:val="en-US"/>
              </w:rPr>
            </w:pPr>
            <w:r w:rsidRPr="00196D3D">
              <w:rPr>
                <w:rFonts w:eastAsia="Cambria"/>
                <w:lang w:val="en-US"/>
              </w:rPr>
              <w:t>86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315046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8564B5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62638E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7D225E3"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40449AF" w14:textId="77777777" w:rsidR="002F1F2F" w:rsidRPr="00196D3D" w:rsidRDefault="002F1F2F" w:rsidP="002F1F2F">
            <w:pPr>
              <w:spacing w:after="0"/>
              <w:rPr>
                <w:rFonts w:eastAsia="Cambria"/>
                <w:lang w:val="en-US"/>
              </w:rPr>
            </w:pPr>
            <w:r w:rsidRPr="00196D3D">
              <w:rPr>
                <w:rFonts w:eastAsia="Cambria"/>
                <w:lang w:val="en-US"/>
              </w:rPr>
              <w:t>88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38B9EB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E54615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F31F90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36256C6"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EA7EE1B" w14:textId="77777777" w:rsidR="002F1F2F" w:rsidRPr="00196D3D" w:rsidRDefault="002F1F2F" w:rsidP="002F1F2F">
            <w:pPr>
              <w:spacing w:after="0"/>
              <w:rPr>
                <w:rFonts w:eastAsia="Cambria"/>
                <w:lang w:val="en-US"/>
              </w:rPr>
            </w:pPr>
            <w:r w:rsidRPr="00196D3D">
              <w:rPr>
                <w:rFonts w:eastAsia="Cambria"/>
                <w:lang w:val="en-US"/>
              </w:rPr>
              <w:t>9-13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B66452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D7867C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23F471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B2AB904"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1088886" w14:textId="77777777" w:rsidR="002F1F2F" w:rsidRPr="00196D3D" w:rsidRDefault="002F1F2F" w:rsidP="002F1F2F">
            <w:pPr>
              <w:spacing w:after="0"/>
              <w:rPr>
                <w:rFonts w:eastAsia="Cambria"/>
                <w:lang w:val="en-US"/>
              </w:rPr>
            </w:pPr>
            <w:r w:rsidRPr="00196D3D">
              <w:rPr>
                <w:rFonts w:eastAsia="Cambria"/>
                <w:lang w:val="en-US"/>
              </w:rPr>
              <w:t>15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F6A4DC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C35AD1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4B665E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0972C7A"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292062F" w14:textId="77777777" w:rsidR="002F1F2F" w:rsidRPr="00196D3D" w:rsidRDefault="002F1F2F" w:rsidP="002F1F2F">
            <w:pPr>
              <w:spacing w:after="0"/>
              <w:rPr>
                <w:rFonts w:eastAsia="Cambria"/>
                <w:lang w:val="en-US"/>
              </w:rPr>
            </w:pPr>
            <w:r w:rsidRPr="00196D3D">
              <w:rPr>
                <w:rFonts w:eastAsia="Cambria"/>
                <w:lang w:val="en-US"/>
              </w:rPr>
              <w:t>17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70405F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0652E8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EA499E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46F402F"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AFDFDA8" w14:textId="77777777" w:rsidR="002F1F2F" w:rsidRPr="00196D3D" w:rsidRDefault="002F1F2F" w:rsidP="002F1F2F">
            <w:pPr>
              <w:spacing w:after="0"/>
              <w:rPr>
                <w:rFonts w:eastAsia="Cambria"/>
                <w:lang w:val="en-US"/>
              </w:rPr>
            </w:pPr>
            <w:r w:rsidRPr="00196D3D">
              <w:rPr>
                <w:rFonts w:eastAsia="Cambria"/>
                <w:lang w:val="en-US"/>
              </w:rPr>
              <w:t>19-25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CF8BA7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D158BE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43BED7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BB1C262"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D7B06A9" w14:textId="77777777" w:rsidR="002F1F2F" w:rsidRPr="00196D3D" w:rsidRDefault="002F1F2F" w:rsidP="002F1F2F">
            <w:pPr>
              <w:spacing w:after="0"/>
              <w:rPr>
                <w:rFonts w:eastAsia="Cambria"/>
                <w:lang w:val="en-US"/>
              </w:rPr>
            </w:pPr>
            <w:r w:rsidRPr="00196D3D">
              <w:rPr>
                <w:rFonts w:eastAsia="Cambria"/>
                <w:lang w:val="en-US"/>
              </w:rPr>
              <w:t>43-45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3BB722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91776F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64EC5B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A120BA7" w14:textId="77777777" w:rsidR="002F1F2F" w:rsidRPr="00196D3D" w:rsidRDefault="002F1F2F" w:rsidP="002F1F2F">
            <w:pPr>
              <w:spacing w:after="0"/>
              <w:rPr>
                <w:rFonts w:eastAsia="Cambria"/>
                <w:lang w:val="en-US"/>
              </w:rPr>
            </w:pPr>
            <w:r w:rsidRPr="00196D3D">
              <w:rPr>
                <w:rFonts w:eastAsia="Cambria"/>
                <w:lang w:val="en-US"/>
              </w:rPr>
              <w:lastRenderedPageBreak/>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155F790" w14:textId="77777777" w:rsidR="002F1F2F" w:rsidRPr="00196D3D" w:rsidRDefault="002F1F2F" w:rsidP="002F1F2F">
            <w:pPr>
              <w:spacing w:after="0"/>
              <w:rPr>
                <w:rFonts w:eastAsia="Cambria"/>
                <w:lang w:val="en-US"/>
              </w:rPr>
            </w:pPr>
            <w:r w:rsidRPr="00196D3D">
              <w:rPr>
                <w:rFonts w:eastAsia="Cambria"/>
                <w:lang w:val="en-US"/>
              </w:rPr>
              <w:t>47-49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A07066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A8CCAD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D6E26F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702EF7D"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6AA8698" w14:textId="77777777" w:rsidR="002F1F2F" w:rsidRPr="00196D3D" w:rsidRDefault="002F1F2F" w:rsidP="002F1F2F">
            <w:pPr>
              <w:spacing w:after="0"/>
              <w:rPr>
                <w:rFonts w:eastAsia="Cambria"/>
                <w:lang w:val="en-US"/>
              </w:rPr>
            </w:pPr>
            <w:r w:rsidRPr="00196D3D">
              <w:rPr>
                <w:rFonts w:eastAsia="Cambria"/>
                <w:lang w:val="en-US"/>
              </w:rPr>
              <w:t>51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6FA5C8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DBD2CD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063E0C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5D9E365"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2F5515E" w14:textId="77777777" w:rsidR="002F1F2F" w:rsidRPr="00196D3D" w:rsidRDefault="002F1F2F" w:rsidP="002F1F2F">
            <w:pPr>
              <w:spacing w:after="0"/>
              <w:rPr>
                <w:rFonts w:eastAsia="Cambria"/>
                <w:lang w:val="en-US"/>
              </w:rPr>
            </w:pPr>
            <w:r w:rsidRPr="00196D3D">
              <w:rPr>
                <w:rFonts w:eastAsia="Cambria"/>
                <w:lang w:val="en-US"/>
              </w:rPr>
              <w:t>53-55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83F350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BE30C8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424517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2B3B879"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3B89C93" w14:textId="77777777" w:rsidR="002F1F2F" w:rsidRPr="00196D3D" w:rsidRDefault="002F1F2F" w:rsidP="002F1F2F">
            <w:pPr>
              <w:spacing w:after="0"/>
              <w:rPr>
                <w:rFonts w:eastAsia="Cambria"/>
                <w:lang w:val="en-US"/>
              </w:rPr>
            </w:pPr>
            <w:r w:rsidRPr="00196D3D">
              <w:rPr>
                <w:rFonts w:eastAsia="Cambria"/>
                <w:lang w:val="en-US"/>
              </w:rPr>
              <w:t>57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C5B8A1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ECDB1A0"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E2778A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05541E0"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1CD28D0" w14:textId="77777777" w:rsidR="002F1F2F" w:rsidRPr="00196D3D" w:rsidRDefault="002F1F2F" w:rsidP="002F1F2F">
            <w:pPr>
              <w:spacing w:after="0"/>
              <w:rPr>
                <w:rFonts w:eastAsia="Cambria"/>
                <w:lang w:val="en-US"/>
              </w:rPr>
            </w:pPr>
            <w:r w:rsidRPr="00196D3D">
              <w:rPr>
                <w:rFonts w:eastAsia="Cambria"/>
                <w:lang w:val="en-US"/>
              </w:rPr>
              <w:t>59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6A35F8D" w14:textId="77777777" w:rsidR="002F1F2F" w:rsidRPr="00196D3D" w:rsidRDefault="002F1F2F" w:rsidP="002F1F2F">
            <w:pPr>
              <w:spacing w:after="0"/>
              <w:rPr>
                <w:rFonts w:eastAsia="Cambria"/>
                <w:lang w:val="en-US"/>
              </w:rPr>
            </w:pPr>
            <w:r w:rsidRPr="00196D3D">
              <w:rPr>
                <w:rFonts w:eastAsia="Cambria"/>
                <w:lang w:val="en-US"/>
              </w:rPr>
              <w: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495493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F042AE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B4CBA85"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99C52F7" w14:textId="77777777" w:rsidR="002F1F2F" w:rsidRPr="00196D3D" w:rsidRDefault="002F1F2F" w:rsidP="002F1F2F">
            <w:pPr>
              <w:spacing w:after="0"/>
              <w:rPr>
                <w:rFonts w:eastAsia="Cambria"/>
                <w:lang w:val="en-US"/>
              </w:rPr>
            </w:pPr>
            <w:r w:rsidRPr="00196D3D">
              <w:rPr>
                <w:rFonts w:eastAsia="Cambria"/>
                <w:lang w:val="en-US"/>
              </w:rPr>
              <w:t>61-63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D278E9E" w14:textId="77777777" w:rsidR="002F1F2F" w:rsidRPr="00196D3D" w:rsidRDefault="002F1F2F" w:rsidP="002F1F2F">
            <w:pPr>
              <w:spacing w:after="0"/>
              <w:rPr>
                <w:rFonts w:eastAsia="Cambria"/>
                <w:lang w:val="en-US"/>
              </w:rPr>
            </w:pPr>
            <w:r w:rsidRPr="00196D3D">
              <w:rPr>
                <w:rFonts w:eastAsia="Cambria"/>
                <w:lang w:val="en-US"/>
              </w:rPr>
              <w: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19728C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3E8570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DEF3DEE"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E27C084" w14:textId="77777777" w:rsidR="002F1F2F" w:rsidRPr="00196D3D" w:rsidRDefault="002F1F2F" w:rsidP="002F1F2F">
            <w:pPr>
              <w:spacing w:after="0"/>
              <w:rPr>
                <w:rFonts w:eastAsia="Cambria"/>
                <w:lang w:val="en-US"/>
              </w:rPr>
            </w:pPr>
            <w:r w:rsidRPr="00196D3D">
              <w:rPr>
                <w:rFonts w:eastAsia="Cambria"/>
                <w:lang w:val="en-US"/>
              </w:rPr>
              <w:t>65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611838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8EF003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098CF8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360B7CF"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078667B" w14:textId="77777777" w:rsidR="002F1F2F" w:rsidRPr="00196D3D" w:rsidRDefault="002F1F2F" w:rsidP="002F1F2F">
            <w:pPr>
              <w:spacing w:after="0"/>
              <w:rPr>
                <w:rFonts w:eastAsia="Cambria"/>
                <w:lang w:val="en-US"/>
              </w:rPr>
            </w:pPr>
            <w:r w:rsidRPr="00196D3D">
              <w:rPr>
                <w:rFonts w:eastAsia="Cambria"/>
                <w:lang w:val="en-US"/>
              </w:rPr>
              <w:t>67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6002DD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FEB4A9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037F75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15E5E11"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C4B547F" w14:textId="77777777" w:rsidR="002F1F2F" w:rsidRPr="00196D3D" w:rsidRDefault="002F1F2F" w:rsidP="002F1F2F">
            <w:pPr>
              <w:spacing w:after="0"/>
              <w:rPr>
                <w:rFonts w:eastAsia="Cambria"/>
                <w:lang w:val="en-US"/>
              </w:rPr>
            </w:pPr>
            <w:r w:rsidRPr="00196D3D">
              <w:rPr>
                <w:rFonts w:eastAsia="Cambria"/>
                <w:lang w:val="en-US"/>
              </w:rPr>
              <w:t>69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0F5527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E69142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D10962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E18F03A"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DC4CFEE" w14:textId="77777777" w:rsidR="002F1F2F" w:rsidRPr="00196D3D" w:rsidRDefault="002F1F2F" w:rsidP="002F1F2F">
            <w:pPr>
              <w:spacing w:after="0"/>
              <w:rPr>
                <w:rFonts w:eastAsia="Cambria"/>
                <w:lang w:val="en-US"/>
              </w:rPr>
            </w:pPr>
            <w:r w:rsidRPr="00196D3D">
              <w:rPr>
                <w:rFonts w:eastAsia="Cambria"/>
                <w:lang w:val="en-US"/>
              </w:rPr>
              <w:t>71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2699A0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845E93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B221FC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05D58B1"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820682D" w14:textId="77777777" w:rsidR="002F1F2F" w:rsidRPr="00196D3D" w:rsidRDefault="002F1F2F" w:rsidP="002F1F2F">
            <w:pPr>
              <w:spacing w:after="0"/>
              <w:rPr>
                <w:rFonts w:eastAsia="Cambria"/>
                <w:lang w:val="en-US"/>
              </w:rPr>
            </w:pPr>
            <w:r w:rsidRPr="00196D3D">
              <w:rPr>
                <w:rFonts w:eastAsia="Cambria"/>
                <w:lang w:val="en-US"/>
              </w:rPr>
              <w:t>73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E49531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E04D9B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1EB8F1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729A8EC"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442565A" w14:textId="77777777" w:rsidR="002F1F2F" w:rsidRPr="00196D3D" w:rsidRDefault="002F1F2F" w:rsidP="002F1F2F">
            <w:pPr>
              <w:spacing w:after="0"/>
              <w:rPr>
                <w:rFonts w:eastAsia="Cambria"/>
                <w:lang w:val="en-US"/>
              </w:rPr>
            </w:pPr>
            <w:r w:rsidRPr="00196D3D">
              <w:rPr>
                <w:rFonts w:eastAsia="Cambria"/>
                <w:lang w:val="en-US"/>
              </w:rPr>
              <w:t>75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FF794C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812BD0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6C4AA6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4DE1AE2"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7BA37A7" w14:textId="77777777" w:rsidR="002F1F2F" w:rsidRPr="00196D3D" w:rsidRDefault="002F1F2F" w:rsidP="002F1F2F">
            <w:pPr>
              <w:spacing w:after="0"/>
              <w:rPr>
                <w:rFonts w:eastAsia="Cambria"/>
                <w:lang w:val="en-US"/>
              </w:rPr>
            </w:pPr>
            <w:r w:rsidRPr="00196D3D">
              <w:rPr>
                <w:rFonts w:eastAsia="Cambria"/>
                <w:lang w:val="en-US"/>
              </w:rPr>
              <w:t>77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DF5DC8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C1B1A1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BB3C1F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1CA77FB"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F699900" w14:textId="77777777" w:rsidR="002F1F2F" w:rsidRPr="00196D3D" w:rsidRDefault="002F1F2F" w:rsidP="002F1F2F">
            <w:pPr>
              <w:spacing w:after="0"/>
              <w:rPr>
                <w:rFonts w:eastAsia="Cambria"/>
                <w:lang w:val="en-US"/>
              </w:rPr>
            </w:pPr>
            <w:r w:rsidRPr="00196D3D">
              <w:rPr>
                <w:rFonts w:eastAsia="Cambria"/>
                <w:lang w:val="en-US"/>
              </w:rPr>
              <w:t>79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11F4D0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8DB9A1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29AF9B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A261259"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19AE1CF" w14:textId="77777777" w:rsidR="002F1F2F" w:rsidRPr="00196D3D" w:rsidRDefault="002F1F2F" w:rsidP="002F1F2F">
            <w:pPr>
              <w:spacing w:after="0"/>
              <w:rPr>
                <w:rFonts w:eastAsia="Cambria"/>
                <w:lang w:val="en-US"/>
              </w:rPr>
            </w:pPr>
            <w:r w:rsidRPr="00196D3D">
              <w:rPr>
                <w:rFonts w:eastAsia="Cambria"/>
                <w:lang w:val="en-US"/>
              </w:rPr>
              <w:t>81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DD5973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618059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0FB1EE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E6B0AD1"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B8AE13E" w14:textId="77777777" w:rsidR="002F1F2F" w:rsidRPr="00196D3D" w:rsidRDefault="002F1F2F" w:rsidP="002F1F2F">
            <w:pPr>
              <w:spacing w:after="0"/>
              <w:rPr>
                <w:rFonts w:eastAsia="Cambria"/>
                <w:lang w:val="en-US"/>
              </w:rPr>
            </w:pPr>
            <w:r w:rsidRPr="00196D3D">
              <w:rPr>
                <w:rFonts w:eastAsia="Cambria"/>
                <w:lang w:val="en-US"/>
              </w:rPr>
              <w:t>85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9F00853"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87C3B4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928174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CDD9DBE"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CF97EC8" w14:textId="77777777" w:rsidR="002F1F2F" w:rsidRPr="00196D3D" w:rsidRDefault="002F1F2F" w:rsidP="002F1F2F">
            <w:pPr>
              <w:spacing w:after="0"/>
              <w:rPr>
                <w:rFonts w:eastAsia="Cambria"/>
                <w:lang w:val="en-US"/>
              </w:rPr>
            </w:pPr>
            <w:r w:rsidRPr="00196D3D">
              <w:rPr>
                <w:rFonts w:eastAsia="Cambria"/>
                <w:lang w:val="en-US"/>
              </w:rPr>
              <w:t>87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A8182C4"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5827750"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35EFD1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2129347"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DA8EE5F" w14:textId="77777777" w:rsidR="002F1F2F" w:rsidRPr="00196D3D" w:rsidRDefault="002F1F2F" w:rsidP="002F1F2F">
            <w:pPr>
              <w:spacing w:after="0"/>
              <w:rPr>
                <w:rFonts w:eastAsia="Cambria"/>
                <w:lang w:val="en-US"/>
              </w:rPr>
            </w:pPr>
            <w:r w:rsidRPr="00196D3D">
              <w:rPr>
                <w:rFonts w:eastAsia="Cambria"/>
                <w:lang w:val="en-US"/>
              </w:rPr>
              <w:t>89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4CD9BB6"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EDB6FD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FA9F02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E2182EC"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6A890D1" w14:textId="77777777" w:rsidR="002F1F2F" w:rsidRPr="00196D3D" w:rsidRDefault="002F1F2F" w:rsidP="002F1F2F">
            <w:pPr>
              <w:spacing w:after="0"/>
              <w:rPr>
                <w:rFonts w:eastAsia="Cambria"/>
                <w:lang w:val="en-US"/>
              </w:rPr>
            </w:pPr>
            <w:r w:rsidRPr="00196D3D">
              <w:rPr>
                <w:rFonts w:eastAsia="Cambria"/>
                <w:lang w:val="en-US"/>
              </w:rPr>
              <w:t>91-93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BC8902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84EBCB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708116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56FBD52"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ABEDDDC" w14:textId="77777777" w:rsidR="002F1F2F" w:rsidRPr="00196D3D" w:rsidRDefault="002F1F2F" w:rsidP="002F1F2F">
            <w:pPr>
              <w:spacing w:after="0"/>
              <w:rPr>
                <w:rFonts w:eastAsia="Cambria"/>
                <w:lang w:val="en-US"/>
              </w:rPr>
            </w:pPr>
            <w:r w:rsidRPr="00196D3D">
              <w:rPr>
                <w:rFonts w:eastAsia="Cambria"/>
                <w:lang w:val="en-US"/>
              </w:rPr>
              <w:t>95-99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752306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718372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320C32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B8FA401" w14:textId="77777777" w:rsidR="002F1F2F" w:rsidRPr="00196D3D" w:rsidRDefault="002F1F2F" w:rsidP="002F1F2F">
            <w:pPr>
              <w:spacing w:after="0"/>
              <w:rPr>
                <w:rFonts w:eastAsia="Cambria"/>
                <w:lang w:val="en-US"/>
              </w:rPr>
            </w:pPr>
            <w:r w:rsidRPr="00196D3D">
              <w:rPr>
                <w:rFonts w:eastAsia="Cambria"/>
                <w:lang w:val="en-US"/>
              </w:rPr>
              <w:t>Neill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093BE89" w14:textId="77777777" w:rsidR="002F1F2F" w:rsidRPr="00196D3D" w:rsidRDefault="002F1F2F" w:rsidP="002F1F2F">
            <w:pPr>
              <w:spacing w:after="0"/>
              <w:rPr>
                <w:rFonts w:eastAsia="Cambria"/>
                <w:lang w:val="en-US"/>
              </w:rPr>
            </w:pPr>
            <w:r w:rsidRPr="00196D3D">
              <w:rPr>
                <w:rFonts w:eastAsia="Cambria"/>
                <w:lang w:val="en-US"/>
              </w:rPr>
              <w:t>101-111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F01777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65201E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5486EC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AEC8CA2"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FDC034A" w14:textId="77777777" w:rsidR="002F1F2F" w:rsidRPr="00196D3D" w:rsidRDefault="002F1F2F" w:rsidP="002F1F2F">
            <w:pPr>
              <w:spacing w:after="0"/>
              <w:rPr>
                <w:rFonts w:eastAsia="Cambria"/>
                <w:lang w:val="en-US"/>
              </w:rPr>
            </w:pPr>
            <w:r w:rsidRPr="00196D3D">
              <w:rPr>
                <w:rFonts w:eastAsia="Cambria"/>
                <w:lang w:val="en-US"/>
              </w:rPr>
              <w:t>Royal Exhibition Building and Carlton Gardens</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676D8A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862E71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821B2D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6CF2AE0"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4ACB801" w14:textId="77777777" w:rsidR="002F1F2F" w:rsidRPr="00196D3D" w:rsidRDefault="002F1F2F" w:rsidP="002F1F2F">
            <w:pPr>
              <w:spacing w:after="0"/>
              <w:rPr>
                <w:rFonts w:eastAsia="Cambria"/>
                <w:lang w:val="en-US"/>
              </w:rPr>
            </w:pPr>
            <w:r w:rsidRPr="00196D3D">
              <w:rPr>
                <w:rFonts w:eastAsia="Cambria"/>
                <w:lang w:val="en-US"/>
              </w:rPr>
              <w:t>27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11BD60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3EEB85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976AF1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FD7FEBC"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C545786" w14:textId="77777777" w:rsidR="002F1F2F" w:rsidRPr="00196D3D" w:rsidRDefault="002F1F2F" w:rsidP="002F1F2F">
            <w:pPr>
              <w:spacing w:after="0"/>
              <w:rPr>
                <w:rFonts w:eastAsia="Cambria"/>
                <w:lang w:val="en-US"/>
              </w:rPr>
            </w:pPr>
            <w:r w:rsidRPr="00196D3D">
              <w:rPr>
                <w:rFonts w:eastAsia="Cambria"/>
                <w:lang w:val="en-US"/>
              </w:rPr>
              <w:t>29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AAE98B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7260AB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B9F9FB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9286C5C"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ED1DF2F" w14:textId="77777777" w:rsidR="002F1F2F" w:rsidRPr="00196D3D" w:rsidRDefault="002F1F2F" w:rsidP="002F1F2F">
            <w:pPr>
              <w:spacing w:after="0"/>
              <w:rPr>
                <w:rFonts w:eastAsia="Cambria"/>
                <w:lang w:val="en-US"/>
              </w:rPr>
            </w:pPr>
            <w:r w:rsidRPr="00196D3D">
              <w:rPr>
                <w:rFonts w:eastAsia="Cambria"/>
                <w:lang w:val="en-US"/>
              </w:rPr>
              <w:t>31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46BFF2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E27E59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756CFC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5BEB207"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FC09720" w14:textId="77777777" w:rsidR="002F1F2F" w:rsidRPr="00196D3D" w:rsidRDefault="002F1F2F" w:rsidP="002F1F2F">
            <w:pPr>
              <w:spacing w:after="0"/>
              <w:rPr>
                <w:rFonts w:eastAsia="Cambria"/>
                <w:lang w:val="en-US"/>
              </w:rPr>
            </w:pPr>
            <w:r w:rsidRPr="00196D3D">
              <w:rPr>
                <w:rFonts w:eastAsia="Cambria"/>
                <w:lang w:val="en-US"/>
              </w:rPr>
              <w:t>33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A7285A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67D7DF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DF4BA9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86D5410"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53EDD0D" w14:textId="77777777" w:rsidR="002F1F2F" w:rsidRPr="00196D3D" w:rsidRDefault="002F1F2F" w:rsidP="002F1F2F">
            <w:pPr>
              <w:spacing w:after="0"/>
              <w:rPr>
                <w:rFonts w:eastAsia="Cambria"/>
                <w:lang w:val="en-US"/>
              </w:rPr>
            </w:pPr>
            <w:r w:rsidRPr="00196D3D">
              <w:rPr>
                <w:rFonts w:eastAsia="Cambria"/>
                <w:lang w:val="en-US"/>
              </w:rPr>
              <w:t>35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7B3238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E65AEE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0AC05E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0A76D21"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21253E5" w14:textId="77777777" w:rsidR="002F1F2F" w:rsidRPr="00196D3D" w:rsidRDefault="002F1F2F" w:rsidP="002F1F2F">
            <w:pPr>
              <w:spacing w:after="0"/>
              <w:rPr>
                <w:rFonts w:eastAsia="Cambria"/>
                <w:lang w:val="en-US"/>
              </w:rPr>
            </w:pPr>
            <w:r w:rsidRPr="00196D3D">
              <w:rPr>
                <w:rFonts w:eastAsia="Cambria"/>
                <w:lang w:val="en-US"/>
              </w:rPr>
              <w:t>37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42947E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EB8C00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BAC7FA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26BCA63"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C3FEC7D" w14:textId="77777777" w:rsidR="002F1F2F" w:rsidRPr="00196D3D" w:rsidRDefault="002F1F2F" w:rsidP="002F1F2F">
            <w:pPr>
              <w:spacing w:after="0"/>
              <w:rPr>
                <w:rFonts w:eastAsia="Cambria"/>
                <w:lang w:val="en-US"/>
              </w:rPr>
            </w:pPr>
            <w:r w:rsidRPr="00196D3D">
              <w:rPr>
                <w:rFonts w:eastAsia="Cambria"/>
                <w:lang w:val="en-US"/>
              </w:rPr>
              <w:t>39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B605DE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AFFA01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F42BFA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3A9C41E"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2D59150" w14:textId="77777777" w:rsidR="002F1F2F" w:rsidRPr="00196D3D" w:rsidRDefault="002F1F2F" w:rsidP="002F1F2F">
            <w:pPr>
              <w:spacing w:after="0"/>
              <w:rPr>
                <w:rFonts w:eastAsia="Cambria"/>
                <w:lang w:val="en-US"/>
              </w:rPr>
            </w:pPr>
            <w:r w:rsidRPr="00196D3D">
              <w:rPr>
                <w:rFonts w:eastAsia="Cambria"/>
                <w:lang w:val="en-US"/>
              </w:rPr>
              <w:t>41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634587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131D19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3EF80F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EBF9182"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63DFD46" w14:textId="77777777" w:rsidR="002F1F2F" w:rsidRPr="00196D3D" w:rsidRDefault="002F1F2F" w:rsidP="002F1F2F">
            <w:pPr>
              <w:spacing w:after="0"/>
              <w:rPr>
                <w:rFonts w:eastAsia="Cambria"/>
                <w:lang w:val="en-US"/>
              </w:rPr>
            </w:pPr>
            <w:r w:rsidRPr="00196D3D">
              <w:rPr>
                <w:rFonts w:eastAsia="Cambria"/>
                <w:lang w:val="en-US"/>
              </w:rPr>
              <w:t>43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32A202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21F403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C77F60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632FDF6" w14:textId="77777777" w:rsidR="002F1F2F" w:rsidRPr="00196D3D" w:rsidRDefault="002F1F2F" w:rsidP="002F1F2F">
            <w:pPr>
              <w:spacing w:after="0"/>
              <w:rPr>
                <w:rFonts w:eastAsia="Cambria"/>
                <w:lang w:val="en-US"/>
              </w:rPr>
            </w:pPr>
            <w:r w:rsidRPr="00196D3D">
              <w:rPr>
                <w:rFonts w:eastAsia="Cambria"/>
                <w:lang w:val="en-US"/>
              </w:rPr>
              <w:lastRenderedPageBreak/>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D45A0BB" w14:textId="77777777" w:rsidR="002F1F2F" w:rsidRPr="00196D3D" w:rsidRDefault="002F1F2F" w:rsidP="002F1F2F">
            <w:pPr>
              <w:spacing w:after="0"/>
              <w:rPr>
                <w:rFonts w:eastAsia="Cambria"/>
                <w:lang w:val="en-US"/>
              </w:rPr>
            </w:pPr>
            <w:r w:rsidRPr="00196D3D">
              <w:rPr>
                <w:rFonts w:eastAsia="Cambria"/>
                <w:lang w:val="en-US"/>
              </w:rPr>
              <w:t>47-49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334020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D3E5CB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29298D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127678F"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FBC7EB6" w14:textId="77777777" w:rsidR="002F1F2F" w:rsidRPr="00196D3D" w:rsidRDefault="002F1F2F" w:rsidP="002F1F2F">
            <w:pPr>
              <w:spacing w:after="0"/>
              <w:rPr>
                <w:rFonts w:eastAsia="Cambria"/>
                <w:lang w:val="en-US"/>
              </w:rPr>
            </w:pPr>
            <w:r w:rsidRPr="00196D3D">
              <w:rPr>
                <w:rFonts w:eastAsia="Cambria"/>
                <w:lang w:val="en-US"/>
              </w:rPr>
              <w:t>51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D55FAF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688A0E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26F9C0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CFE236E"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CA21D10" w14:textId="77777777" w:rsidR="002F1F2F" w:rsidRPr="00196D3D" w:rsidRDefault="002F1F2F" w:rsidP="002F1F2F">
            <w:pPr>
              <w:spacing w:after="0"/>
              <w:rPr>
                <w:rFonts w:eastAsia="Cambria"/>
                <w:lang w:val="en-US"/>
              </w:rPr>
            </w:pPr>
            <w:r w:rsidRPr="00196D3D">
              <w:rPr>
                <w:rFonts w:eastAsia="Cambria"/>
                <w:lang w:val="en-US"/>
              </w:rPr>
              <w:t>53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241C11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F992D6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E74392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EC21163"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621D010" w14:textId="77777777" w:rsidR="002F1F2F" w:rsidRPr="00196D3D" w:rsidRDefault="002F1F2F" w:rsidP="002F1F2F">
            <w:pPr>
              <w:spacing w:after="0"/>
              <w:rPr>
                <w:rFonts w:eastAsia="Cambria"/>
                <w:lang w:val="en-US"/>
              </w:rPr>
            </w:pPr>
            <w:r w:rsidRPr="00196D3D">
              <w:rPr>
                <w:rFonts w:eastAsia="Cambria"/>
                <w:lang w:val="en-US"/>
              </w:rPr>
              <w:t>55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A37F27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F5EAF3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391D85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BC17027"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6F839A0" w14:textId="77777777" w:rsidR="002F1F2F" w:rsidRPr="00196D3D" w:rsidRDefault="002F1F2F" w:rsidP="002F1F2F">
            <w:pPr>
              <w:spacing w:after="0"/>
              <w:rPr>
                <w:rFonts w:eastAsia="Cambria"/>
                <w:lang w:val="en-US"/>
              </w:rPr>
            </w:pPr>
            <w:r w:rsidRPr="00196D3D">
              <w:rPr>
                <w:rFonts w:eastAsia="Cambria"/>
                <w:lang w:val="en-US"/>
              </w:rPr>
              <w:t>57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BC75E1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A72076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80C42A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D25AC71"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9554A49" w14:textId="77777777" w:rsidR="002F1F2F" w:rsidRPr="00196D3D" w:rsidRDefault="002F1F2F" w:rsidP="002F1F2F">
            <w:pPr>
              <w:spacing w:after="0"/>
              <w:rPr>
                <w:rFonts w:eastAsia="Cambria"/>
                <w:lang w:val="en-US"/>
              </w:rPr>
            </w:pPr>
            <w:r w:rsidRPr="00196D3D">
              <w:rPr>
                <w:rFonts w:eastAsia="Cambria"/>
                <w:lang w:val="en-US"/>
              </w:rPr>
              <w:t>59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80FA73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B8DC00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B7C697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965DB69"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39EFD6C" w14:textId="77777777" w:rsidR="002F1F2F" w:rsidRPr="00196D3D" w:rsidRDefault="002F1F2F" w:rsidP="002F1F2F">
            <w:pPr>
              <w:spacing w:after="0"/>
              <w:rPr>
                <w:rFonts w:eastAsia="Cambria"/>
                <w:lang w:val="en-US"/>
              </w:rPr>
            </w:pPr>
            <w:r w:rsidRPr="00196D3D">
              <w:rPr>
                <w:rFonts w:eastAsia="Cambria"/>
                <w:lang w:val="en-US"/>
              </w:rPr>
              <w:t>61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56CED8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EE03C7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C57C8A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EE6B19A"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33843B4" w14:textId="77777777" w:rsidR="002F1F2F" w:rsidRPr="00196D3D" w:rsidRDefault="002F1F2F" w:rsidP="002F1F2F">
            <w:pPr>
              <w:spacing w:after="0"/>
              <w:rPr>
                <w:rFonts w:eastAsia="Cambria"/>
                <w:lang w:val="en-US"/>
              </w:rPr>
            </w:pPr>
            <w:r w:rsidRPr="00196D3D">
              <w:rPr>
                <w:rFonts w:eastAsia="Cambria"/>
                <w:lang w:val="en-US"/>
              </w:rPr>
              <w:t>63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08A134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C1352A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FF511C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EB9C128"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733D322" w14:textId="77777777" w:rsidR="002F1F2F" w:rsidRPr="00196D3D" w:rsidRDefault="002F1F2F" w:rsidP="002F1F2F">
            <w:pPr>
              <w:spacing w:after="0"/>
              <w:rPr>
                <w:rFonts w:eastAsia="Cambria"/>
                <w:lang w:val="en-US"/>
              </w:rPr>
            </w:pPr>
            <w:r w:rsidRPr="00196D3D">
              <w:rPr>
                <w:rFonts w:eastAsia="Cambria"/>
                <w:lang w:val="en-US"/>
              </w:rPr>
              <w:t>69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A376A4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AF54F6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491DAE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7B862B3"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7AF5194" w14:textId="77777777" w:rsidR="002F1F2F" w:rsidRPr="00196D3D" w:rsidRDefault="002F1F2F" w:rsidP="002F1F2F">
            <w:pPr>
              <w:spacing w:after="0"/>
              <w:rPr>
                <w:rFonts w:eastAsia="Cambria"/>
                <w:lang w:val="en-US"/>
              </w:rPr>
            </w:pPr>
            <w:r w:rsidRPr="00196D3D">
              <w:rPr>
                <w:rFonts w:eastAsia="Cambria"/>
                <w:lang w:val="en-US"/>
              </w:rPr>
              <w:t>73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BD991D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4BC3D8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824032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A88C9B6"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CAEF826" w14:textId="77777777" w:rsidR="002F1F2F" w:rsidRPr="00196D3D" w:rsidRDefault="002F1F2F" w:rsidP="002F1F2F">
            <w:pPr>
              <w:spacing w:after="0"/>
              <w:rPr>
                <w:rFonts w:eastAsia="Cambria"/>
                <w:lang w:val="en-US"/>
              </w:rPr>
            </w:pPr>
            <w:r w:rsidRPr="00196D3D">
              <w:rPr>
                <w:rFonts w:eastAsia="Cambria"/>
                <w:lang w:val="en-US"/>
              </w:rPr>
              <w:t>75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F72AA0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CF117A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A8BEF6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898F70F"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F4ACDC5" w14:textId="77777777" w:rsidR="002F1F2F" w:rsidRPr="00196D3D" w:rsidRDefault="002F1F2F" w:rsidP="002F1F2F">
            <w:pPr>
              <w:spacing w:after="0"/>
              <w:rPr>
                <w:rFonts w:eastAsia="Cambria"/>
                <w:lang w:val="en-US"/>
              </w:rPr>
            </w:pPr>
            <w:r w:rsidRPr="00196D3D">
              <w:rPr>
                <w:rFonts w:eastAsia="Cambria"/>
                <w:lang w:val="en-US"/>
              </w:rPr>
              <w:t>85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3C4D7C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197E07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B60B58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56C3402"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31418A8" w14:textId="77777777" w:rsidR="002F1F2F" w:rsidRPr="00196D3D" w:rsidRDefault="002F1F2F" w:rsidP="002F1F2F">
            <w:pPr>
              <w:spacing w:after="0"/>
              <w:rPr>
                <w:rFonts w:eastAsia="Cambria"/>
                <w:lang w:val="en-US"/>
              </w:rPr>
            </w:pPr>
            <w:r w:rsidRPr="00196D3D">
              <w:rPr>
                <w:rFonts w:eastAsia="Cambria"/>
                <w:lang w:val="en-US"/>
              </w:rPr>
              <w:t>87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502960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F42A92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F6C604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821E7BF"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7C4583C" w14:textId="77777777" w:rsidR="002F1F2F" w:rsidRPr="00196D3D" w:rsidRDefault="002F1F2F" w:rsidP="002F1F2F">
            <w:pPr>
              <w:spacing w:after="0"/>
              <w:rPr>
                <w:rFonts w:eastAsia="Cambria"/>
                <w:lang w:val="en-US"/>
              </w:rPr>
            </w:pPr>
            <w:r w:rsidRPr="00196D3D">
              <w:rPr>
                <w:rFonts w:eastAsia="Cambria"/>
                <w:lang w:val="en-US"/>
              </w:rPr>
              <w:t>89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279EB7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A49E1E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93BFD1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BB6DD03"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14985AB" w14:textId="77777777" w:rsidR="002F1F2F" w:rsidRPr="00196D3D" w:rsidRDefault="002F1F2F" w:rsidP="002F1F2F">
            <w:pPr>
              <w:spacing w:after="0"/>
              <w:rPr>
                <w:rFonts w:eastAsia="Cambria"/>
                <w:lang w:val="en-US"/>
              </w:rPr>
            </w:pPr>
            <w:r w:rsidRPr="00196D3D">
              <w:rPr>
                <w:rFonts w:eastAsia="Cambria"/>
                <w:lang w:val="en-US"/>
              </w:rPr>
              <w:t>91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C99D93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52E388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D33255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D6A52D3"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2F823EC" w14:textId="77777777" w:rsidR="002F1F2F" w:rsidRPr="00196D3D" w:rsidRDefault="002F1F2F" w:rsidP="002F1F2F">
            <w:pPr>
              <w:spacing w:after="0"/>
              <w:rPr>
                <w:rFonts w:eastAsia="Cambria"/>
                <w:lang w:val="en-US"/>
              </w:rPr>
            </w:pPr>
            <w:r w:rsidRPr="00196D3D">
              <w:rPr>
                <w:rFonts w:eastAsia="Cambria"/>
                <w:lang w:val="en-US"/>
              </w:rPr>
              <w:t>161-163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486E23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5A1046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C965BC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E2C0B03"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AAF69D2" w14:textId="77777777" w:rsidR="002F1F2F" w:rsidRPr="00196D3D" w:rsidRDefault="002F1F2F" w:rsidP="002F1F2F">
            <w:pPr>
              <w:spacing w:after="0"/>
              <w:rPr>
                <w:rFonts w:eastAsia="Cambria"/>
                <w:lang w:val="en-US"/>
              </w:rPr>
            </w:pPr>
            <w:r w:rsidRPr="00196D3D">
              <w:rPr>
                <w:rFonts w:eastAsia="Cambria"/>
                <w:lang w:val="en-US"/>
              </w:rPr>
              <w:t>165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67BA7A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0DCAAE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362E8A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F4CC487"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F1C4F07" w14:textId="77777777" w:rsidR="002F1F2F" w:rsidRPr="00196D3D" w:rsidRDefault="002F1F2F" w:rsidP="002F1F2F">
            <w:pPr>
              <w:spacing w:after="0"/>
              <w:rPr>
                <w:rFonts w:eastAsia="Cambria"/>
                <w:lang w:val="en-US"/>
              </w:rPr>
            </w:pPr>
            <w:r w:rsidRPr="00196D3D">
              <w:rPr>
                <w:rFonts w:eastAsia="Cambria"/>
                <w:lang w:val="en-US"/>
              </w:rPr>
              <w:t>177-179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C108D2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2048B5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EA6E5F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483B977"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C6ED490" w14:textId="77777777" w:rsidR="002F1F2F" w:rsidRPr="00196D3D" w:rsidRDefault="002F1F2F" w:rsidP="002F1F2F">
            <w:pPr>
              <w:spacing w:after="0"/>
              <w:rPr>
                <w:rFonts w:eastAsia="Cambria"/>
                <w:lang w:val="en-US"/>
              </w:rPr>
            </w:pPr>
            <w:r w:rsidRPr="00196D3D">
              <w:rPr>
                <w:rFonts w:eastAsia="Cambria"/>
                <w:lang w:val="en-US"/>
              </w:rPr>
              <w:t>181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2DD52F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FC549A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55B939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3D19A03"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B0E3809" w14:textId="77777777" w:rsidR="002F1F2F" w:rsidRPr="00196D3D" w:rsidRDefault="002F1F2F" w:rsidP="002F1F2F">
            <w:pPr>
              <w:spacing w:after="0"/>
              <w:rPr>
                <w:rFonts w:eastAsia="Cambria"/>
                <w:lang w:val="en-US"/>
              </w:rPr>
            </w:pPr>
            <w:r w:rsidRPr="00196D3D">
              <w:rPr>
                <w:rFonts w:eastAsia="Cambria"/>
                <w:lang w:val="en-US"/>
              </w:rPr>
              <w:t>183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B888E0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0BD9DC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501667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53A0B0D"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EC6F3F3" w14:textId="77777777" w:rsidR="002F1F2F" w:rsidRPr="00196D3D" w:rsidRDefault="002F1F2F" w:rsidP="002F1F2F">
            <w:pPr>
              <w:spacing w:after="0"/>
              <w:rPr>
                <w:rFonts w:eastAsia="Cambria"/>
                <w:lang w:val="en-US"/>
              </w:rPr>
            </w:pPr>
            <w:r w:rsidRPr="00196D3D">
              <w:rPr>
                <w:rFonts w:eastAsia="Cambria"/>
                <w:lang w:val="en-US"/>
              </w:rPr>
              <w:t>185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1897F6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2EA63B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B9978D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1C5838F"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154B6A1" w14:textId="77777777" w:rsidR="002F1F2F" w:rsidRPr="00196D3D" w:rsidRDefault="002F1F2F" w:rsidP="002F1F2F">
            <w:pPr>
              <w:spacing w:after="0"/>
              <w:rPr>
                <w:rFonts w:eastAsia="Cambria"/>
                <w:lang w:val="en-US"/>
              </w:rPr>
            </w:pPr>
            <w:r w:rsidRPr="00196D3D">
              <w:rPr>
                <w:rFonts w:eastAsia="Cambria"/>
                <w:lang w:val="en-US"/>
              </w:rPr>
              <w:t>189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9EF026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13AE61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0BFDCA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9BE89D5"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DBA839F" w14:textId="77777777" w:rsidR="002F1F2F" w:rsidRPr="00196D3D" w:rsidRDefault="002F1F2F" w:rsidP="002F1F2F">
            <w:pPr>
              <w:spacing w:after="0"/>
              <w:rPr>
                <w:rFonts w:eastAsia="Cambria"/>
                <w:lang w:val="en-US"/>
              </w:rPr>
            </w:pPr>
            <w:r w:rsidRPr="00196D3D">
              <w:rPr>
                <w:rFonts w:eastAsia="Cambria"/>
                <w:lang w:val="en-US"/>
              </w:rPr>
              <w:t>191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758636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4EA049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FB216C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B81599A"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C571586" w14:textId="77777777" w:rsidR="002F1F2F" w:rsidRPr="00196D3D" w:rsidRDefault="002F1F2F" w:rsidP="002F1F2F">
            <w:pPr>
              <w:spacing w:after="0"/>
              <w:rPr>
                <w:rFonts w:eastAsia="Cambria"/>
                <w:lang w:val="en-US"/>
              </w:rPr>
            </w:pPr>
            <w:r w:rsidRPr="00196D3D">
              <w:rPr>
                <w:rFonts w:eastAsia="Cambria"/>
                <w:lang w:val="en-US"/>
              </w:rPr>
              <w:t>209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3E1B8C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57B8BE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8635DF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E2164DB"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226E9BF" w14:textId="77777777" w:rsidR="002F1F2F" w:rsidRPr="00196D3D" w:rsidRDefault="002F1F2F" w:rsidP="002F1F2F">
            <w:pPr>
              <w:spacing w:after="0"/>
              <w:rPr>
                <w:rFonts w:eastAsia="Cambria"/>
                <w:lang w:val="en-US"/>
              </w:rPr>
            </w:pPr>
            <w:r w:rsidRPr="00196D3D">
              <w:rPr>
                <w:rFonts w:eastAsia="Cambria"/>
                <w:lang w:val="en-US"/>
              </w:rPr>
              <w:t>211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9E2031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E9DD79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1EC71E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719B954"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0E7C679" w14:textId="77777777" w:rsidR="002F1F2F" w:rsidRPr="00196D3D" w:rsidRDefault="002F1F2F" w:rsidP="002F1F2F">
            <w:pPr>
              <w:spacing w:after="0"/>
              <w:rPr>
                <w:rFonts w:eastAsia="Cambria"/>
                <w:lang w:val="en-US"/>
              </w:rPr>
            </w:pPr>
            <w:r w:rsidRPr="00196D3D">
              <w:rPr>
                <w:rFonts w:eastAsia="Cambria"/>
                <w:lang w:val="en-US"/>
              </w:rPr>
              <w:t>213-215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6B5ECA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C4443D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6EE9AA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6DA144B"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7493A6B" w14:textId="77777777" w:rsidR="002F1F2F" w:rsidRPr="00196D3D" w:rsidRDefault="002F1F2F" w:rsidP="002F1F2F">
            <w:pPr>
              <w:spacing w:after="0"/>
              <w:rPr>
                <w:rFonts w:eastAsia="Cambria"/>
                <w:lang w:val="en-US"/>
              </w:rPr>
            </w:pPr>
            <w:r w:rsidRPr="00196D3D">
              <w:rPr>
                <w:rFonts w:eastAsia="Cambria"/>
                <w:lang w:val="en-US"/>
              </w:rPr>
              <w:t>217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F52E50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A29F6D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E791D5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AAEB8C8"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BF37D29" w14:textId="77777777" w:rsidR="002F1F2F" w:rsidRPr="00196D3D" w:rsidRDefault="002F1F2F" w:rsidP="002F1F2F">
            <w:pPr>
              <w:spacing w:after="0"/>
              <w:rPr>
                <w:rFonts w:eastAsia="Cambria"/>
                <w:lang w:val="en-US"/>
              </w:rPr>
            </w:pPr>
            <w:r w:rsidRPr="00196D3D">
              <w:rPr>
                <w:rFonts w:eastAsia="Cambria"/>
                <w:lang w:val="en-US"/>
              </w:rPr>
              <w:t>221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7158A0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05DEDD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13B15A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767E8E7"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85EAC47" w14:textId="77777777" w:rsidR="002F1F2F" w:rsidRPr="00196D3D" w:rsidRDefault="002F1F2F" w:rsidP="002F1F2F">
            <w:pPr>
              <w:spacing w:after="0"/>
              <w:rPr>
                <w:rFonts w:eastAsia="Cambria"/>
                <w:lang w:val="en-US"/>
              </w:rPr>
            </w:pPr>
            <w:r w:rsidRPr="00196D3D">
              <w:rPr>
                <w:rFonts w:eastAsia="Cambria"/>
                <w:lang w:val="en-US"/>
              </w:rPr>
              <w:t>223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303E8C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805CA9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D85A9F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2BB2E25"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1E5FFEF" w14:textId="77777777" w:rsidR="002F1F2F" w:rsidRPr="00196D3D" w:rsidRDefault="002F1F2F" w:rsidP="002F1F2F">
            <w:pPr>
              <w:spacing w:after="0"/>
              <w:rPr>
                <w:rFonts w:eastAsia="Cambria"/>
                <w:lang w:val="en-US"/>
              </w:rPr>
            </w:pPr>
            <w:r w:rsidRPr="00196D3D">
              <w:rPr>
                <w:rFonts w:eastAsia="Cambria"/>
                <w:lang w:val="en-US"/>
              </w:rPr>
              <w:t>225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F983A0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DF7265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4FBDFD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BD77ADF"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49191AF" w14:textId="77777777" w:rsidR="002F1F2F" w:rsidRPr="00196D3D" w:rsidRDefault="002F1F2F" w:rsidP="002F1F2F">
            <w:pPr>
              <w:spacing w:after="0"/>
              <w:rPr>
                <w:rFonts w:eastAsia="Cambria"/>
                <w:lang w:val="en-US"/>
              </w:rPr>
            </w:pPr>
            <w:r w:rsidRPr="00196D3D">
              <w:rPr>
                <w:rFonts w:eastAsia="Cambria"/>
                <w:lang w:val="en-US"/>
              </w:rPr>
              <w:t>227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F8EA3C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E2E659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081B95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DC82036"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188AC6F" w14:textId="77777777" w:rsidR="002F1F2F" w:rsidRPr="00196D3D" w:rsidRDefault="002F1F2F" w:rsidP="002F1F2F">
            <w:pPr>
              <w:spacing w:after="0"/>
              <w:rPr>
                <w:rFonts w:eastAsia="Cambria"/>
                <w:lang w:val="en-US"/>
              </w:rPr>
            </w:pPr>
            <w:r w:rsidRPr="00196D3D">
              <w:rPr>
                <w:rFonts w:eastAsia="Cambria"/>
                <w:lang w:val="en-US"/>
              </w:rPr>
              <w:t>241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34BD8B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FC4EB3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6C4192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BAEFB59" w14:textId="77777777" w:rsidR="002F1F2F" w:rsidRPr="00196D3D" w:rsidRDefault="002F1F2F" w:rsidP="002F1F2F">
            <w:pPr>
              <w:spacing w:after="0"/>
              <w:rPr>
                <w:rFonts w:eastAsia="Cambria"/>
                <w:lang w:val="en-US"/>
              </w:rPr>
            </w:pPr>
            <w:r w:rsidRPr="00196D3D">
              <w:rPr>
                <w:rFonts w:eastAsia="Cambria"/>
                <w:lang w:val="en-US"/>
              </w:rPr>
              <w:lastRenderedPageBreak/>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2ED2B2C" w14:textId="77777777" w:rsidR="002F1F2F" w:rsidRPr="00196D3D" w:rsidRDefault="002F1F2F" w:rsidP="002F1F2F">
            <w:pPr>
              <w:spacing w:after="0"/>
              <w:rPr>
                <w:rFonts w:eastAsia="Cambria"/>
                <w:lang w:val="en-US"/>
              </w:rPr>
            </w:pPr>
            <w:r w:rsidRPr="00196D3D">
              <w:rPr>
                <w:rFonts w:eastAsia="Cambria"/>
                <w:lang w:val="en-US"/>
              </w:rPr>
              <w:t>243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F9E11E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E21EE6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F8486B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C067D74"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007CE7E" w14:textId="77777777" w:rsidR="002F1F2F" w:rsidRPr="00196D3D" w:rsidRDefault="002F1F2F" w:rsidP="002F1F2F">
            <w:pPr>
              <w:spacing w:after="0"/>
              <w:rPr>
                <w:rFonts w:eastAsia="Cambria"/>
                <w:lang w:val="en-US"/>
              </w:rPr>
            </w:pPr>
            <w:r w:rsidRPr="00196D3D">
              <w:rPr>
                <w:rFonts w:eastAsia="Cambria"/>
                <w:lang w:val="en-US"/>
              </w:rPr>
              <w:t>245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6897B4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34B6C3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A69473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A315F3E"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31FA6EA" w14:textId="77777777" w:rsidR="002F1F2F" w:rsidRPr="00196D3D" w:rsidRDefault="002F1F2F" w:rsidP="002F1F2F">
            <w:pPr>
              <w:spacing w:after="0"/>
              <w:rPr>
                <w:rFonts w:eastAsia="Cambria"/>
                <w:lang w:val="en-US"/>
              </w:rPr>
            </w:pPr>
            <w:r w:rsidRPr="00196D3D">
              <w:rPr>
                <w:rFonts w:eastAsia="Cambria"/>
                <w:lang w:val="en-US"/>
              </w:rPr>
              <w:t>255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0532D3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1FB228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792C9D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3DD508F"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C686068" w14:textId="77777777" w:rsidR="002F1F2F" w:rsidRPr="00196D3D" w:rsidRDefault="002F1F2F" w:rsidP="002F1F2F">
            <w:pPr>
              <w:spacing w:after="0"/>
              <w:rPr>
                <w:rFonts w:eastAsia="Cambria"/>
                <w:lang w:val="en-US"/>
              </w:rPr>
            </w:pPr>
            <w:r w:rsidRPr="00196D3D">
              <w:rPr>
                <w:rFonts w:eastAsia="Cambria"/>
                <w:lang w:val="en-US"/>
              </w:rPr>
              <w:t>257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B47432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7E92DE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2B1A53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557000D" w14:textId="77777777" w:rsidR="002F1F2F" w:rsidRPr="00196D3D" w:rsidRDefault="002F1F2F" w:rsidP="002F1F2F">
            <w:pPr>
              <w:spacing w:after="0"/>
              <w:rPr>
                <w:rFonts w:eastAsia="Cambria"/>
                <w:lang w:val="en-US"/>
              </w:rPr>
            </w:pPr>
            <w:r w:rsidRPr="00196D3D">
              <w:rPr>
                <w:rFonts w:eastAsia="Cambria"/>
                <w:lang w:val="en-US"/>
              </w:rPr>
              <w:t>Nicholson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5A9A141" w14:textId="77777777" w:rsidR="002F1F2F" w:rsidRPr="00196D3D" w:rsidRDefault="002F1F2F" w:rsidP="002F1F2F">
            <w:pPr>
              <w:spacing w:after="0"/>
              <w:rPr>
                <w:rFonts w:eastAsia="Cambria"/>
                <w:lang w:val="en-US"/>
              </w:rPr>
            </w:pPr>
            <w:r w:rsidRPr="00196D3D">
              <w:rPr>
                <w:rFonts w:eastAsia="Cambria"/>
                <w:lang w:val="en-US"/>
              </w:rPr>
              <w:t>275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79C0CB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8A1652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EBF13D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41BFCFB" w14:textId="77777777" w:rsidR="002F1F2F" w:rsidRPr="00196D3D" w:rsidRDefault="002F1F2F" w:rsidP="002F1F2F">
            <w:pPr>
              <w:spacing w:after="0"/>
              <w:rPr>
                <w:rFonts w:eastAsia="Cambria"/>
                <w:lang w:val="en-US"/>
              </w:rPr>
            </w:pPr>
            <w:r w:rsidRPr="00530C47">
              <w:rPr>
                <w:rFonts w:eastAsia="Cambria"/>
                <w:lang w:val="en-US"/>
              </w:rPr>
              <w:t>O’Connell Lane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0C50665" w14:textId="77777777" w:rsidR="002F1F2F" w:rsidRPr="00196D3D" w:rsidRDefault="002F1F2F" w:rsidP="002F1F2F">
            <w:pPr>
              <w:spacing w:after="0"/>
              <w:rPr>
                <w:rFonts w:eastAsia="Cambria"/>
                <w:lang w:val="en-US"/>
              </w:rPr>
            </w:pPr>
            <w:r>
              <w:rPr>
                <w:rFonts w:eastAsia="Cambria"/>
                <w:lang w:val="en-US"/>
              </w:rPr>
              <w:t>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193290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599F7AA"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63E92DF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3690C33" w14:textId="77777777" w:rsidR="002F1F2F" w:rsidRPr="00196D3D" w:rsidRDefault="002F1F2F" w:rsidP="002F1F2F">
            <w:pPr>
              <w:spacing w:after="0"/>
              <w:rPr>
                <w:rFonts w:eastAsia="Cambria"/>
                <w:lang w:val="en-US"/>
              </w:rPr>
            </w:pPr>
            <w:r w:rsidRPr="00530C47">
              <w:rPr>
                <w:rFonts w:eastAsia="Cambria"/>
                <w:lang w:val="en-US"/>
              </w:rPr>
              <w:t>O’Connell Lane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005EC5A" w14:textId="77777777" w:rsidR="002F1F2F" w:rsidRPr="00196D3D" w:rsidRDefault="002F1F2F" w:rsidP="002F1F2F">
            <w:pPr>
              <w:spacing w:after="0"/>
              <w:rPr>
                <w:rFonts w:eastAsia="Cambria"/>
                <w:lang w:val="en-US"/>
              </w:rPr>
            </w:pPr>
            <w:r>
              <w:rPr>
                <w:rFonts w:eastAsia="Cambria"/>
                <w:lang w:val="en-US"/>
              </w:rPr>
              <w:t>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E48FAC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0C9AC70"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57A432B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3951814" w14:textId="77777777" w:rsidR="002F1F2F" w:rsidRPr="00196D3D" w:rsidRDefault="002F1F2F" w:rsidP="002F1F2F">
            <w:pPr>
              <w:spacing w:after="0"/>
              <w:rPr>
                <w:rFonts w:eastAsia="Cambria"/>
                <w:lang w:val="en-US"/>
              </w:rPr>
            </w:pPr>
            <w:r w:rsidRPr="00196D3D">
              <w:rPr>
                <w:rFonts w:eastAsia="Cambria"/>
                <w:lang w:val="en-US"/>
              </w:rPr>
              <w:t>Owen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9C9655A" w14:textId="77777777" w:rsidR="002F1F2F" w:rsidRPr="00196D3D" w:rsidRDefault="002F1F2F" w:rsidP="002F1F2F">
            <w:pPr>
              <w:spacing w:after="0"/>
              <w:rPr>
                <w:rFonts w:eastAsia="Cambria"/>
                <w:lang w:val="en-US"/>
              </w:rPr>
            </w:pPr>
            <w:r w:rsidRPr="00196D3D">
              <w:rPr>
                <w:rFonts w:eastAsia="Cambria"/>
                <w:lang w:val="en-US"/>
              </w:rPr>
              <w:t>21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E41D60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EBBD9E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BB4947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13A533F" w14:textId="77777777" w:rsidR="002F1F2F" w:rsidRPr="00196D3D" w:rsidRDefault="002F1F2F" w:rsidP="002F1F2F">
            <w:pPr>
              <w:spacing w:after="0"/>
              <w:rPr>
                <w:rFonts w:eastAsia="Cambria"/>
                <w:lang w:val="en-US"/>
              </w:rPr>
            </w:pPr>
            <w:r w:rsidRPr="00196D3D">
              <w:rPr>
                <w:rFonts w:eastAsia="Cambria"/>
                <w:lang w:val="en-US"/>
              </w:rPr>
              <w:t>Owen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5987DA4" w14:textId="77777777" w:rsidR="002F1F2F" w:rsidRPr="00196D3D" w:rsidRDefault="002F1F2F" w:rsidP="002F1F2F">
            <w:pPr>
              <w:spacing w:after="0"/>
              <w:rPr>
                <w:rFonts w:eastAsia="Cambria"/>
                <w:lang w:val="en-US"/>
              </w:rPr>
            </w:pPr>
            <w:r w:rsidRPr="00196D3D">
              <w:rPr>
                <w:rFonts w:eastAsia="Cambria"/>
                <w:lang w:val="en-US"/>
              </w:rPr>
              <w:t>23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618C9A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FFDEE8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ADCCBA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9B0C14B" w14:textId="77777777" w:rsidR="002F1F2F" w:rsidRPr="00196D3D" w:rsidRDefault="002F1F2F" w:rsidP="002F1F2F">
            <w:pPr>
              <w:spacing w:after="0"/>
              <w:rPr>
                <w:rFonts w:eastAsia="Cambria"/>
                <w:lang w:val="en-US"/>
              </w:rPr>
            </w:pPr>
            <w:r w:rsidRPr="00196D3D">
              <w:rPr>
                <w:rFonts w:eastAsia="Cambria"/>
                <w:lang w:val="en-US"/>
              </w:rPr>
              <w:t>Owen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CF44432" w14:textId="77777777" w:rsidR="002F1F2F" w:rsidRPr="00196D3D" w:rsidRDefault="002F1F2F" w:rsidP="002F1F2F">
            <w:pPr>
              <w:spacing w:after="0"/>
              <w:rPr>
                <w:rFonts w:eastAsia="Cambria"/>
                <w:lang w:val="en-US"/>
              </w:rPr>
            </w:pPr>
            <w:r w:rsidRPr="00196D3D">
              <w:rPr>
                <w:rFonts w:eastAsia="Cambria"/>
                <w:lang w:val="en-US"/>
              </w:rPr>
              <w:t>25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1E905D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3929EA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E223AF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37CA5FF" w14:textId="77777777" w:rsidR="002F1F2F" w:rsidRPr="00196D3D" w:rsidRDefault="002F1F2F" w:rsidP="002F1F2F">
            <w:pPr>
              <w:spacing w:after="0"/>
              <w:rPr>
                <w:rFonts w:eastAsia="Cambria"/>
                <w:lang w:val="en-US"/>
              </w:rPr>
            </w:pPr>
            <w:r w:rsidRPr="00196D3D">
              <w:rPr>
                <w:rFonts w:eastAsia="Cambria"/>
                <w:lang w:val="en-US"/>
              </w:rPr>
              <w:t>Owen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FF8FE8D" w14:textId="77777777" w:rsidR="002F1F2F" w:rsidRPr="00196D3D" w:rsidRDefault="002F1F2F" w:rsidP="002F1F2F">
            <w:pPr>
              <w:spacing w:after="0"/>
              <w:rPr>
                <w:rFonts w:eastAsia="Cambria"/>
                <w:lang w:val="en-US"/>
              </w:rPr>
            </w:pPr>
            <w:r w:rsidRPr="00196D3D">
              <w:rPr>
                <w:rFonts w:eastAsia="Cambria"/>
                <w:lang w:val="en-US"/>
              </w:rPr>
              <w:t>27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E4A5C0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5B9A600"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7FA28B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23C33CE" w14:textId="77777777" w:rsidR="002F1F2F" w:rsidRPr="00196D3D" w:rsidRDefault="002F1F2F" w:rsidP="002F1F2F">
            <w:pPr>
              <w:spacing w:after="0"/>
              <w:rPr>
                <w:rFonts w:eastAsia="Cambria"/>
                <w:lang w:val="en-US"/>
              </w:rPr>
            </w:pPr>
            <w:r w:rsidRPr="00196D3D">
              <w:rPr>
                <w:rFonts w:eastAsia="Cambria"/>
                <w:lang w:val="en-US"/>
              </w:rPr>
              <w:t>Owen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A9C09E0" w14:textId="77777777" w:rsidR="002F1F2F" w:rsidRPr="00196D3D" w:rsidRDefault="002F1F2F" w:rsidP="002F1F2F">
            <w:pPr>
              <w:spacing w:after="0"/>
              <w:rPr>
                <w:rFonts w:eastAsia="Cambria"/>
                <w:lang w:val="en-US"/>
              </w:rPr>
            </w:pPr>
            <w:r w:rsidRPr="00196D3D">
              <w:rPr>
                <w:rFonts w:eastAsia="Cambria"/>
                <w:lang w:val="en-US"/>
              </w:rPr>
              <w:t>29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F33BE6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F1B5E3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2248C2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2F7D782" w14:textId="77777777" w:rsidR="002F1F2F" w:rsidRPr="00196D3D" w:rsidRDefault="002F1F2F" w:rsidP="002F1F2F">
            <w:pPr>
              <w:spacing w:after="0"/>
              <w:rPr>
                <w:rFonts w:eastAsia="Cambria"/>
                <w:lang w:val="en-US"/>
              </w:rPr>
            </w:pPr>
            <w:r w:rsidRPr="00196D3D">
              <w:rPr>
                <w:rFonts w:eastAsia="Cambria"/>
                <w:lang w:val="en-US"/>
              </w:rPr>
              <w:t>Owen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9135B77" w14:textId="77777777" w:rsidR="002F1F2F" w:rsidRPr="00196D3D" w:rsidRDefault="002F1F2F" w:rsidP="002F1F2F">
            <w:pPr>
              <w:spacing w:after="0"/>
              <w:rPr>
                <w:rFonts w:eastAsia="Cambria"/>
                <w:lang w:val="en-US"/>
              </w:rPr>
            </w:pPr>
            <w:r w:rsidRPr="00196D3D">
              <w:rPr>
                <w:rFonts w:eastAsia="Cambria"/>
                <w:lang w:val="en-US"/>
              </w:rPr>
              <w:t>33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6A8916A"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BDF574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13726C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F22491A" w14:textId="77777777" w:rsidR="002F1F2F" w:rsidRPr="00196D3D" w:rsidRDefault="002F1F2F" w:rsidP="002F1F2F">
            <w:pPr>
              <w:spacing w:after="0"/>
              <w:rPr>
                <w:rFonts w:eastAsia="Cambria"/>
                <w:lang w:val="en-US"/>
              </w:rPr>
            </w:pPr>
            <w:r w:rsidRPr="00196D3D">
              <w:rPr>
                <w:rFonts w:eastAsia="Cambria"/>
                <w:lang w:val="en-US"/>
              </w:rPr>
              <w:t>Owen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15B517A" w14:textId="77777777" w:rsidR="002F1F2F" w:rsidRPr="00196D3D" w:rsidRDefault="002F1F2F" w:rsidP="002F1F2F">
            <w:pPr>
              <w:spacing w:after="0"/>
              <w:rPr>
                <w:rFonts w:eastAsia="Cambria"/>
                <w:lang w:val="en-US"/>
              </w:rPr>
            </w:pPr>
            <w:r w:rsidRPr="00196D3D">
              <w:rPr>
                <w:rFonts w:eastAsia="Cambria"/>
                <w:lang w:val="en-US"/>
              </w:rPr>
              <w:t>35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7515F8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7C9BBD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A297D7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BD68E2F" w14:textId="77777777" w:rsidR="002F1F2F" w:rsidRPr="00196D3D" w:rsidRDefault="002F1F2F" w:rsidP="002F1F2F">
            <w:pPr>
              <w:spacing w:after="0"/>
              <w:rPr>
                <w:rFonts w:eastAsia="Cambria"/>
                <w:lang w:val="en-US"/>
              </w:rPr>
            </w:pPr>
            <w:r w:rsidRPr="00196D3D">
              <w:rPr>
                <w:rFonts w:eastAsia="Cambria"/>
                <w:lang w:val="en-US"/>
              </w:rPr>
              <w:t>Owen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1197346" w14:textId="77777777" w:rsidR="002F1F2F" w:rsidRPr="00196D3D" w:rsidRDefault="002F1F2F" w:rsidP="002F1F2F">
            <w:pPr>
              <w:spacing w:after="0"/>
              <w:rPr>
                <w:rFonts w:eastAsia="Cambria"/>
                <w:lang w:val="en-US"/>
              </w:rPr>
            </w:pPr>
            <w:r w:rsidRPr="00196D3D">
              <w:rPr>
                <w:rFonts w:eastAsia="Cambria"/>
                <w:lang w:val="en-US"/>
              </w:rPr>
              <w:t>37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86801E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91C9FC0"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B1CF23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4BFFE19" w14:textId="77777777" w:rsidR="002F1F2F" w:rsidRPr="00196D3D" w:rsidRDefault="002F1F2F" w:rsidP="002F1F2F">
            <w:pPr>
              <w:spacing w:after="0"/>
              <w:rPr>
                <w:rFonts w:eastAsia="Cambria"/>
                <w:lang w:val="en-US"/>
              </w:rPr>
            </w:pPr>
            <w:r w:rsidRPr="00196D3D">
              <w:rPr>
                <w:rFonts w:eastAsia="Cambria"/>
                <w:lang w:val="en-US"/>
              </w:rPr>
              <w:t>Owen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483EF2F" w14:textId="77777777" w:rsidR="002F1F2F" w:rsidRPr="00196D3D" w:rsidRDefault="002F1F2F" w:rsidP="002F1F2F">
            <w:pPr>
              <w:spacing w:after="0"/>
              <w:rPr>
                <w:rFonts w:eastAsia="Cambria"/>
                <w:lang w:val="en-US"/>
              </w:rPr>
            </w:pPr>
            <w:r w:rsidRPr="00196D3D">
              <w:rPr>
                <w:rFonts w:eastAsia="Cambria"/>
                <w:lang w:val="en-US"/>
              </w:rPr>
              <w:t>41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47B995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4B6927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2224B0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084D070" w14:textId="77777777" w:rsidR="002F1F2F" w:rsidRPr="00196D3D" w:rsidRDefault="002F1F2F" w:rsidP="002F1F2F">
            <w:pPr>
              <w:spacing w:after="0"/>
              <w:rPr>
                <w:rFonts w:eastAsia="Cambria"/>
                <w:lang w:val="en-US"/>
              </w:rPr>
            </w:pPr>
            <w:r w:rsidRPr="00196D3D">
              <w:rPr>
                <w:rFonts w:eastAsia="Cambria"/>
                <w:lang w:val="en-US"/>
              </w:rPr>
              <w:t>Owen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23D5C30" w14:textId="77777777" w:rsidR="002F1F2F" w:rsidRPr="00196D3D" w:rsidRDefault="002F1F2F" w:rsidP="002F1F2F">
            <w:pPr>
              <w:spacing w:after="0"/>
              <w:rPr>
                <w:rFonts w:eastAsia="Cambria"/>
                <w:lang w:val="en-US"/>
              </w:rPr>
            </w:pPr>
            <w:r w:rsidRPr="00196D3D">
              <w:rPr>
                <w:rFonts w:eastAsia="Cambria"/>
                <w:lang w:val="en-US"/>
              </w:rPr>
              <w:t>45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7066EE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CD8BEF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8B7BDA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8A4B104" w14:textId="77777777" w:rsidR="002F1F2F" w:rsidRPr="00196D3D" w:rsidRDefault="002F1F2F" w:rsidP="002F1F2F">
            <w:pPr>
              <w:spacing w:after="0"/>
              <w:rPr>
                <w:rFonts w:eastAsia="Cambria"/>
                <w:lang w:val="en-US"/>
              </w:rPr>
            </w:pPr>
            <w:r w:rsidRPr="00196D3D">
              <w:rPr>
                <w:rFonts w:eastAsia="Cambria"/>
                <w:lang w:val="en-US"/>
              </w:rPr>
              <w:t>Owen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127DB1F" w14:textId="77777777" w:rsidR="002F1F2F" w:rsidRPr="00196D3D" w:rsidRDefault="002F1F2F" w:rsidP="002F1F2F">
            <w:pPr>
              <w:spacing w:after="0"/>
              <w:rPr>
                <w:rFonts w:eastAsia="Cambria"/>
                <w:lang w:val="en-US"/>
              </w:rPr>
            </w:pPr>
            <w:r w:rsidRPr="00196D3D">
              <w:rPr>
                <w:rFonts w:eastAsia="Cambria"/>
                <w:lang w:val="en-US"/>
              </w:rPr>
              <w:t>47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10DE09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C6EFB9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349372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BF3A708" w14:textId="77777777" w:rsidR="002F1F2F" w:rsidRPr="00196D3D" w:rsidRDefault="002F1F2F" w:rsidP="002F1F2F">
            <w:pPr>
              <w:spacing w:after="0"/>
              <w:rPr>
                <w:rFonts w:eastAsia="Cambria"/>
                <w:lang w:val="en-US"/>
              </w:rPr>
            </w:pPr>
            <w:r w:rsidRPr="00196D3D">
              <w:rPr>
                <w:rFonts w:eastAsia="Cambria"/>
                <w:lang w:val="en-US"/>
              </w:rPr>
              <w:t>Owen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D5B9EF1" w14:textId="77777777" w:rsidR="002F1F2F" w:rsidRPr="00196D3D" w:rsidRDefault="002F1F2F" w:rsidP="002F1F2F">
            <w:pPr>
              <w:spacing w:after="0"/>
              <w:rPr>
                <w:rFonts w:eastAsia="Cambria"/>
                <w:lang w:val="en-US"/>
              </w:rPr>
            </w:pPr>
            <w:r w:rsidRPr="00196D3D">
              <w:rPr>
                <w:rFonts w:eastAsia="Cambria"/>
                <w:lang w:val="en-US"/>
              </w:rPr>
              <w:t>49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EED76D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6F5EB1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BCDC96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AD5FD41" w14:textId="77777777" w:rsidR="002F1F2F" w:rsidRPr="00196D3D" w:rsidRDefault="002F1F2F" w:rsidP="002F1F2F">
            <w:pPr>
              <w:spacing w:after="0"/>
              <w:rPr>
                <w:rFonts w:eastAsia="Cambria"/>
                <w:lang w:val="en-US"/>
              </w:rPr>
            </w:pPr>
            <w:r w:rsidRPr="00196D3D">
              <w:rPr>
                <w:rFonts w:eastAsia="Cambria"/>
                <w:lang w:val="en-US"/>
              </w:rPr>
              <w:t>Painsdale Place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E618CE4" w14:textId="77777777" w:rsidR="002F1F2F" w:rsidRPr="00196D3D" w:rsidRDefault="002F1F2F" w:rsidP="002F1F2F">
            <w:pPr>
              <w:spacing w:after="0"/>
              <w:rPr>
                <w:rFonts w:eastAsia="Cambria"/>
                <w:lang w:val="en-US"/>
              </w:rPr>
            </w:pPr>
            <w:r w:rsidRPr="00196D3D">
              <w:rPr>
                <w:rFonts w:eastAsia="Cambria"/>
                <w:lang w:val="en-US"/>
              </w:rPr>
              <w:t>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F66DE6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86F95A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95F1CB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0B4D0DC" w14:textId="77777777" w:rsidR="002F1F2F" w:rsidRPr="00196D3D" w:rsidRDefault="002F1F2F" w:rsidP="002F1F2F">
            <w:pPr>
              <w:spacing w:after="0"/>
              <w:rPr>
                <w:rFonts w:eastAsia="Cambria"/>
                <w:lang w:val="en-US"/>
              </w:rPr>
            </w:pPr>
            <w:r w:rsidRPr="00196D3D">
              <w:rPr>
                <w:rFonts w:eastAsia="Cambria"/>
                <w:lang w:val="en-US"/>
              </w:rPr>
              <w:t>Palmerston Place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3BD4A3C" w14:textId="77777777" w:rsidR="002F1F2F" w:rsidRPr="00196D3D" w:rsidRDefault="002F1F2F" w:rsidP="002F1F2F">
            <w:pPr>
              <w:spacing w:after="0"/>
              <w:rPr>
                <w:rFonts w:eastAsia="Cambria"/>
                <w:lang w:val="en-US"/>
              </w:rPr>
            </w:pPr>
            <w:r w:rsidRPr="00196D3D">
              <w:rPr>
                <w:rFonts w:eastAsia="Cambria"/>
                <w:lang w:val="en-US"/>
              </w:rPr>
              <w:t>8-10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FD5B01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3D2645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A7AEB8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0DE6A08" w14:textId="77777777" w:rsidR="002F1F2F" w:rsidRPr="00196D3D" w:rsidRDefault="002F1F2F" w:rsidP="002F1F2F">
            <w:pPr>
              <w:spacing w:after="0"/>
              <w:rPr>
                <w:rFonts w:eastAsia="Cambria"/>
                <w:lang w:val="en-US"/>
              </w:rPr>
            </w:pPr>
            <w:r w:rsidRPr="00196D3D">
              <w:rPr>
                <w:rFonts w:eastAsia="Cambria"/>
                <w:lang w:val="en-US"/>
              </w:rPr>
              <w:t>Palmerston Place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F9699E9" w14:textId="77777777" w:rsidR="002F1F2F" w:rsidRPr="00196D3D" w:rsidRDefault="002F1F2F" w:rsidP="002F1F2F">
            <w:pPr>
              <w:spacing w:after="0"/>
              <w:rPr>
                <w:rFonts w:eastAsia="Cambria"/>
                <w:lang w:val="en-US"/>
              </w:rPr>
            </w:pPr>
            <w:r w:rsidRPr="00196D3D">
              <w:rPr>
                <w:rFonts w:eastAsia="Cambria"/>
                <w:lang w:val="en-US"/>
              </w:rPr>
              <w:t>12-14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F9B53C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4EA458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3A4726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8AB0B9E" w14:textId="77777777" w:rsidR="002F1F2F" w:rsidRPr="00196D3D" w:rsidRDefault="002F1F2F" w:rsidP="002F1F2F">
            <w:pPr>
              <w:spacing w:after="0"/>
              <w:rPr>
                <w:rFonts w:eastAsia="Cambria"/>
                <w:lang w:val="en-US"/>
              </w:rPr>
            </w:pPr>
            <w:r w:rsidRPr="00196D3D">
              <w:rPr>
                <w:rFonts w:eastAsia="Cambria"/>
                <w:lang w:val="en-US"/>
              </w:rPr>
              <w:t>Palmerston Place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4E950E4" w14:textId="77777777" w:rsidR="002F1F2F" w:rsidRPr="00196D3D" w:rsidRDefault="002F1F2F" w:rsidP="002F1F2F">
            <w:pPr>
              <w:spacing w:after="0"/>
              <w:rPr>
                <w:rFonts w:eastAsia="Cambria"/>
                <w:lang w:val="en-US"/>
              </w:rPr>
            </w:pPr>
            <w:r w:rsidRPr="00196D3D">
              <w:rPr>
                <w:rFonts w:eastAsia="Cambria"/>
                <w:lang w:val="en-US"/>
              </w:rPr>
              <w:t>22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5D0FFEA"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DF6799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A0188B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6C672C6" w14:textId="77777777" w:rsidR="002F1F2F" w:rsidRPr="00196D3D" w:rsidRDefault="002F1F2F" w:rsidP="002F1F2F">
            <w:pPr>
              <w:spacing w:after="0"/>
              <w:rPr>
                <w:rFonts w:eastAsia="Cambria"/>
                <w:lang w:val="en-US"/>
              </w:rPr>
            </w:pPr>
            <w:r w:rsidRPr="00196D3D">
              <w:rPr>
                <w:rFonts w:eastAsia="Cambria"/>
                <w:lang w:val="en-US"/>
              </w:rPr>
              <w:t>Palmerston Place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62DF217" w14:textId="77777777" w:rsidR="002F1F2F" w:rsidRPr="00196D3D" w:rsidRDefault="002F1F2F" w:rsidP="002F1F2F">
            <w:pPr>
              <w:spacing w:after="0"/>
              <w:rPr>
                <w:rFonts w:eastAsia="Cambria"/>
                <w:lang w:val="en-US"/>
              </w:rPr>
            </w:pPr>
            <w:r w:rsidRPr="00196D3D">
              <w:rPr>
                <w:rFonts w:eastAsia="Cambria"/>
                <w:lang w:val="en-US"/>
              </w:rPr>
              <w:t>24-26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BAD463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16C122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397FB4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7E765F8" w14:textId="77777777" w:rsidR="002F1F2F" w:rsidRPr="00196D3D" w:rsidRDefault="002F1F2F" w:rsidP="002F1F2F">
            <w:pPr>
              <w:spacing w:after="0"/>
              <w:rPr>
                <w:rFonts w:eastAsia="Cambria"/>
                <w:lang w:val="en-US"/>
              </w:rPr>
            </w:pPr>
            <w:r w:rsidRPr="00196D3D">
              <w:rPr>
                <w:rFonts w:eastAsia="Cambria"/>
                <w:lang w:val="en-US"/>
              </w:rPr>
              <w:t>Palmerston Place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33FB4A1" w14:textId="77777777" w:rsidR="002F1F2F" w:rsidRPr="00196D3D" w:rsidRDefault="002F1F2F" w:rsidP="002F1F2F">
            <w:pPr>
              <w:spacing w:after="0"/>
              <w:rPr>
                <w:rFonts w:eastAsia="Cambria"/>
                <w:lang w:val="en-US"/>
              </w:rPr>
            </w:pPr>
            <w:r w:rsidRPr="00196D3D">
              <w:rPr>
                <w:rFonts w:eastAsia="Cambria"/>
                <w:lang w:val="en-US"/>
              </w:rPr>
              <w:t>28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E01870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BA5681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EF862C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88F84FF" w14:textId="77777777" w:rsidR="002F1F2F" w:rsidRPr="00196D3D" w:rsidRDefault="002F1F2F" w:rsidP="002F1F2F">
            <w:pPr>
              <w:spacing w:after="0"/>
              <w:rPr>
                <w:rFonts w:eastAsia="Cambria"/>
                <w:lang w:val="en-US"/>
              </w:rPr>
            </w:pPr>
            <w:r w:rsidRPr="00196D3D">
              <w:rPr>
                <w:rFonts w:eastAsia="Cambria"/>
                <w:lang w:val="en-US"/>
              </w:rPr>
              <w:t>Palmerston Place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4EDF8F0" w14:textId="77777777" w:rsidR="002F1F2F" w:rsidRPr="00196D3D" w:rsidRDefault="002F1F2F" w:rsidP="002F1F2F">
            <w:pPr>
              <w:spacing w:after="0"/>
              <w:rPr>
                <w:rFonts w:eastAsia="Cambria"/>
                <w:lang w:val="en-US"/>
              </w:rPr>
            </w:pPr>
            <w:r w:rsidRPr="00196D3D">
              <w:rPr>
                <w:rFonts w:eastAsia="Cambria"/>
                <w:lang w:val="en-US"/>
              </w:rPr>
              <w:t>7-9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873E1E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0AE6F8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80A484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9F17D79" w14:textId="77777777" w:rsidR="002F1F2F" w:rsidRPr="00196D3D" w:rsidRDefault="002F1F2F" w:rsidP="002F1F2F">
            <w:pPr>
              <w:spacing w:after="0"/>
              <w:rPr>
                <w:rFonts w:eastAsia="Cambria"/>
                <w:lang w:val="en-US"/>
              </w:rPr>
            </w:pPr>
            <w:r w:rsidRPr="00196D3D">
              <w:rPr>
                <w:rFonts w:eastAsia="Cambria"/>
                <w:lang w:val="en-US"/>
              </w:rPr>
              <w:t>Palmerston Place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067725C" w14:textId="77777777" w:rsidR="002F1F2F" w:rsidRPr="00196D3D" w:rsidRDefault="002F1F2F" w:rsidP="002F1F2F">
            <w:pPr>
              <w:spacing w:after="0"/>
              <w:rPr>
                <w:rFonts w:eastAsia="Cambria"/>
                <w:lang w:val="en-US"/>
              </w:rPr>
            </w:pPr>
            <w:r w:rsidRPr="00196D3D">
              <w:rPr>
                <w:rFonts w:eastAsia="Cambria"/>
                <w:lang w:val="en-US"/>
              </w:rPr>
              <w:t>11-13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B9B005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46A2B4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4B7C23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D83F309" w14:textId="77777777" w:rsidR="002F1F2F" w:rsidRPr="00196D3D" w:rsidRDefault="002F1F2F" w:rsidP="002F1F2F">
            <w:pPr>
              <w:spacing w:after="0"/>
              <w:rPr>
                <w:rFonts w:eastAsia="Cambria"/>
                <w:lang w:val="en-US"/>
              </w:rPr>
            </w:pPr>
            <w:r w:rsidRPr="00196D3D">
              <w:rPr>
                <w:rFonts w:eastAsia="Cambria"/>
                <w:lang w:val="en-US"/>
              </w:rPr>
              <w:t>Palmerston Place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A0F63ED" w14:textId="77777777" w:rsidR="002F1F2F" w:rsidRPr="00196D3D" w:rsidRDefault="002F1F2F" w:rsidP="002F1F2F">
            <w:pPr>
              <w:spacing w:after="0"/>
              <w:rPr>
                <w:rFonts w:eastAsia="Cambria"/>
                <w:lang w:val="en-US"/>
              </w:rPr>
            </w:pPr>
            <w:r w:rsidRPr="00196D3D">
              <w:rPr>
                <w:rFonts w:eastAsia="Cambria"/>
                <w:lang w:val="en-US"/>
              </w:rPr>
              <w:t>23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B797C1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E9BA93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586BEC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8A21E35" w14:textId="77777777" w:rsidR="002F1F2F" w:rsidRPr="00196D3D" w:rsidRDefault="002F1F2F" w:rsidP="002F1F2F">
            <w:pPr>
              <w:spacing w:after="0"/>
              <w:rPr>
                <w:rFonts w:eastAsia="Cambria"/>
                <w:lang w:val="en-US"/>
              </w:rPr>
            </w:pPr>
            <w:r w:rsidRPr="00196D3D">
              <w:rPr>
                <w:rFonts w:eastAsia="Cambria"/>
                <w:lang w:val="en-US"/>
              </w:rPr>
              <w:t>Palmerston Place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E6D9E83" w14:textId="77777777" w:rsidR="002F1F2F" w:rsidRPr="00196D3D" w:rsidRDefault="002F1F2F" w:rsidP="002F1F2F">
            <w:pPr>
              <w:spacing w:after="0"/>
              <w:rPr>
                <w:rFonts w:eastAsia="Cambria"/>
                <w:lang w:val="en-US"/>
              </w:rPr>
            </w:pPr>
            <w:r w:rsidRPr="00196D3D">
              <w:rPr>
                <w:rFonts w:eastAsia="Cambria"/>
                <w:lang w:val="en-US"/>
              </w:rPr>
              <w:t>25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E66D77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A64BBD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DCCC6A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D51E7C8" w14:textId="77777777" w:rsidR="002F1F2F" w:rsidRPr="00196D3D" w:rsidRDefault="002F1F2F" w:rsidP="002F1F2F">
            <w:pPr>
              <w:spacing w:after="0"/>
              <w:rPr>
                <w:rFonts w:eastAsia="Cambria"/>
                <w:lang w:val="en-US"/>
              </w:rPr>
            </w:pPr>
            <w:r w:rsidRPr="00196D3D">
              <w:rPr>
                <w:rFonts w:eastAsia="Cambria"/>
                <w:lang w:val="en-US"/>
              </w:rPr>
              <w:t>Palmerston Place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A35B76E" w14:textId="77777777" w:rsidR="002F1F2F" w:rsidRPr="00196D3D" w:rsidRDefault="002F1F2F" w:rsidP="002F1F2F">
            <w:pPr>
              <w:spacing w:after="0"/>
              <w:rPr>
                <w:rFonts w:eastAsia="Cambria"/>
                <w:lang w:val="en-US"/>
              </w:rPr>
            </w:pPr>
            <w:r w:rsidRPr="00196D3D">
              <w:rPr>
                <w:rFonts w:eastAsia="Cambria"/>
                <w:lang w:val="en-US"/>
              </w:rPr>
              <w:t>27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9CAAD4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F66977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5201AF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3EDF791" w14:textId="77777777" w:rsidR="002F1F2F" w:rsidRPr="00196D3D" w:rsidRDefault="002F1F2F" w:rsidP="002F1F2F">
            <w:pPr>
              <w:spacing w:after="0"/>
              <w:rPr>
                <w:rFonts w:eastAsia="Cambria"/>
                <w:lang w:val="en-US"/>
              </w:rPr>
            </w:pPr>
            <w:r w:rsidRPr="00196D3D">
              <w:rPr>
                <w:rFonts w:eastAsia="Cambria"/>
                <w:lang w:val="en-US"/>
              </w:rPr>
              <w:t>Palmerston Place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B3F5C07" w14:textId="77777777" w:rsidR="002F1F2F" w:rsidRPr="00196D3D" w:rsidRDefault="002F1F2F" w:rsidP="002F1F2F">
            <w:pPr>
              <w:spacing w:after="0"/>
              <w:rPr>
                <w:rFonts w:eastAsia="Cambria"/>
                <w:lang w:val="en-US"/>
              </w:rPr>
            </w:pPr>
            <w:r w:rsidRPr="00196D3D">
              <w:rPr>
                <w:rFonts w:eastAsia="Cambria"/>
                <w:lang w:val="en-US"/>
              </w:rPr>
              <w:t>29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8BA570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FA9835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3327BA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BB81DD8"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15DE1AD" w14:textId="77777777" w:rsidR="002F1F2F" w:rsidRPr="00196D3D" w:rsidRDefault="002F1F2F" w:rsidP="002F1F2F">
            <w:pPr>
              <w:spacing w:after="0"/>
              <w:rPr>
                <w:rFonts w:eastAsia="Cambria"/>
                <w:lang w:val="en-US"/>
              </w:rPr>
            </w:pPr>
            <w:r w:rsidRPr="00196D3D">
              <w:rPr>
                <w:rFonts w:eastAsia="Cambria"/>
                <w:lang w:val="en-US"/>
              </w:rPr>
              <w:t>18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9A78D93" w14:textId="77777777" w:rsidR="002F1F2F" w:rsidRPr="00196D3D" w:rsidRDefault="002F1F2F" w:rsidP="002F1F2F">
            <w:pPr>
              <w:spacing w:after="0"/>
              <w:rPr>
                <w:rFonts w:eastAsia="Cambria"/>
                <w:lang w:val="en-US"/>
              </w:rPr>
            </w:pPr>
            <w:r>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BEF378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0D77C9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2BDA8CE" w14:textId="77777777" w:rsidR="002F1F2F" w:rsidRPr="00196D3D" w:rsidRDefault="002F1F2F" w:rsidP="002F1F2F">
            <w:pPr>
              <w:spacing w:after="0"/>
              <w:rPr>
                <w:rFonts w:eastAsia="Cambria"/>
                <w:lang w:val="en-US"/>
              </w:rPr>
            </w:pPr>
            <w:r w:rsidRPr="00196D3D">
              <w:rPr>
                <w:rFonts w:eastAsia="Cambria"/>
                <w:lang w:val="en-US"/>
              </w:rPr>
              <w:lastRenderedPageBreak/>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101AE19" w14:textId="77777777" w:rsidR="002F1F2F" w:rsidRPr="00196D3D" w:rsidRDefault="002F1F2F" w:rsidP="002F1F2F">
            <w:pPr>
              <w:spacing w:after="0"/>
              <w:rPr>
                <w:rFonts w:eastAsia="Cambria"/>
                <w:lang w:val="en-US"/>
              </w:rPr>
            </w:pPr>
            <w:r w:rsidRPr="00196D3D">
              <w:rPr>
                <w:rFonts w:eastAsia="Cambria"/>
                <w:lang w:val="en-US"/>
              </w:rPr>
              <w:t>20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880B599" w14:textId="77777777" w:rsidR="002F1F2F" w:rsidRPr="00196D3D" w:rsidRDefault="002F1F2F" w:rsidP="002F1F2F">
            <w:pPr>
              <w:spacing w:after="0"/>
              <w:rPr>
                <w:rFonts w:eastAsia="Cambria"/>
                <w:lang w:val="en-US"/>
              </w:rPr>
            </w:pPr>
            <w:r>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CC3711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8C7A77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5D38DE3"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FF71FEC" w14:textId="77777777" w:rsidR="002F1F2F" w:rsidRPr="00196D3D" w:rsidRDefault="002F1F2F" w:rsidP="002F1F2F">
            <w:pPr>
              <w:spacing w:after="0"/>
              <w:rPr>
                <w:rFonts w:eastAsia="Cambria"/>
                <w:lang w:val="en-US"/>
              </w:rPr>
            </w:pPr>
            <w:r w:rsidRPr="00196D3D">
              <w:rPr>
                <w:rFonts w:eastAsia="Cambria"/>
                <w:lang w:val="en-US"/>
              </w:rPr>
              <w:t>24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6906E2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DDE008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1F3773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E6F76D1"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52DDE74" w14:textId="77777777" w:rsidR="002F1F2F" w:rsidRPr="00196D3D" w:rsidRDefault="002F1F2F" w:rsidP="002F1F2F">
            <w:pPr>
              <w:spacing w:after="0"/>
              <w:rPr>
                <w:rFonts w:eastAsia="Cambria"/>
                <w:lang w:val="en-US"/>
              </w:rPr>
            </w:pPr>
            <w:r w:rsidRPr="00196D3D">
              <w:rPr>
                <w:rFonts w:eastAsia="Cambria"/>
                <w:lang w:val="en-US"/>
              </w:rPr>
              <w:t>28-30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BBC00A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670D6F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7A1718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431E06F"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87BDF89" w14:textId="77777777" w:rsidR="002F1F2F" w:rsidRPr="00196D3D" w:rsidRDefault="002F1F2F" w:rsidP="002F1F2F">
            <w:pPr>
              <w:spacing w:after="0"/>
              <w:rPr>
                <w:rFonts w:eastAsia="Cambria"/>
                <w:lang w:val="en-US"/>
              </w:rPr>
            </w:pPr>
            <w:r w:rsidRPr="00196D3D">
              <w:rPr>
                <w:rFonts w:eastAsia="Cambria"/>
                <w:lang w:val="en-US"/>
              </w:rPr>
              <w:t>38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33B631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85608E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EA7CF7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78DCE97"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63B62AD" w14:textId="77777777" w:rsidR="002F1F2F" w:rsidRPr="00196D3D" w:rsidRDefault="002F1F2F" w:rsidP="002F1F2F">
            <w:pPr>
              <w:spacing w:after="0"/>
              <w:rPr>
                <w:rFonts w:eastAsia="Cambria"/>
                <w:lang w:val="en-US"/>
              </w:rPr>
            </w:pPr>
            <w:r w:rsidRPr="00196D3D">
              <w:rPr>
                <w:rFonts w:eastAsia="Cambria"/>
                <w:lang w:val="en-US"/>
              </w:rPr>
              <w:t>40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F456F4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5CB988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1DDF45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6CF8A5C"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2FBBBD2" w14:textId="77777777" w:rsidR="002F1F2F" w:rsidRPr="00196D3D" w:rsidRDefault="002F1F2F" w:rsidP="002F1F2F">
            <w:pPr>
              <w:spacing w:after="0"/>
              <w:rPr>
                <w:rFonts w:eastAsia="Cambria"/>
                <w:lang w:val="en-US"/>
              </w:rPr>
            </w:pPr>
            <w:r w:rsidRPr="00196D3D">
              <w:rPr>
                <w:rFonts w:eastAsia="Cambria"/>
                <w:lang w:val="en-US"/>
              </w:rPr>
              <w:t>46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E613D4F"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379C74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064410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AF44EE6" w14:textId="77777777" w:rsidR="002F1F2F" w:rsidRPr="00196D3D" w:rsidRDefault="002F1F2F" w:rsidP="002F1F2F">
            <w:pPr>
              <w:spacing w:after="0"/>
              <w:rPr>
                <w:rFonts w:eastAsia="Cambria"/>
                <w:lang w:val="en-US"/>
              </w:rPr>
            </w:pPr>
            <w:r w:rsidRPr="00196D3D">
              <w:rPr>
                <w:rFonts w:eastAsia="Cambria"/>
                <w:lang w:val="en-US"/>
              </w:rPr>
              <w:t xml:space="preserve">Palmerston Street </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983D9D3" w14:textId="77777777" w:rsidR="002F1F2F" w:rsidRPr="00196D3D" w:rsidRDefault="002F1F2F" w:rsidP="002F1F2F">
            <w:pPr>
              <w:spacing w:after="0"/>
              <w:rPr>
                <w:rFonts w:eastAsia="Cambria"/>
                <w:lang w:val="en-US"/>
              </w:rPr>
            </w:pPr>
            <w:r w:rsidRPr="00196D3D">
              <w:rPr>
                <w:rFonts w:eastAsia="Cambria"/>
                <w:lang w:val="en-US"/>
              </w:rPr>
              <w:t>52 (Former Shop cnr Canning Street)</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248285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53FEC9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86960E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11FCA7D"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BA7FD8C" w14:textId="77777777" w:rsidR="002F1F2F" w:rsidRPr="00196D3D" w:rsidRDefault="002F1F2F" w:rsidP="002F1F2F">
            <w:pPr>
              <w:spacing w:after="0"/>
              <w:rPr>
                <w:rFonts w:eastAsia="Cambria"/>
                <w:lang w:val="en-US"/>
              </w:rPr>
            </w:pPr>
            <w:r w:rsidRPr="00196D3D">
              <w:rPr>
                <w:rFonts w:eastAsia="Cambria"/>
                <w:lang w:val="en-US"/>
              </w:rPr>
              <w:t>52-54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6B6991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61AACF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09964C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DB694F1"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07CCF78" w14:textId="77777777" w:rsidR="002F1F2F" w:rsidRPr="00196D3D" w:rsidRDefault="002F1F2F" w:rsidP="002F1F2F">
            <w:pPr>
              <w:spacing w:after="0"/>
              <w:rPr>
                <w:rFonts w:eastAsia="Cambria"/>
                <w:lang w:val="en-US"/>
              </w:rPr>
            </w:pPr>
            <w:r w:rsidRPr="00196D3D">
              <w:rPr>
                <w:rFonts w:eastAsia="Cambria"/>
                <w:lang w:val="en-US"/>
              </w:rPr>
              <w:t>57-65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F301A6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3723CF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8AD3D0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7BC4E70"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E19C2E0" w14:textId="77777777" w:rsidR="002F1F2F" w:rsidRPr="00196D3D" w:rsidRDefault="002F1F2F" w:rsidP="002F1F2F">
            <w:pPr>
              <w:spacing w:after="0"/>
              <w:rPr>
                <w:rFonts w:eastAsia="Cambria"/>
                <w:lang w:val="en-US"/>
              </w:rPr>
            </w:pPr>
            <w:r w:rsidRPr="00196D3D">
              <w:rPr>
                <w:rFonts w:eastAsia="Cambria"/>
                <w:lang w:val="en-US"/>
              </w:rPr>
              <w:t>66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D56015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77D302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22E421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90C29B6"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2A90CF9" w14:textId="77777777" w:rsidR="002F1F2F" w:rsidRPr="00196D3D" w:rsidRDefault="002F1F2F" w:rsidP="002F1F2F">
            <w:pPr>
              <w:spacing w:after="0"/>
              <w:rPr>
                <w:rFonts w:eastAsia="Cambria"/>
                <w:lang w:val="en-US"/>
              </w:rPr>
            </w:pPr>
            <w:r w:rsidRPr="00196D3D">
              <w:rPr>
                <w:rFonts w:eastAsia="Cambria"/>
                <w:lang w:val="en-US"/>
              </w:rPr>
              <w:t>68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A638ED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86B948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986A6E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3A9F233"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9BD6ED0" w14:textId="77777777" w:rsidR="002F1F2F" w:rsidRPr="00196D3D" w:rsidRDefault="002F1F2F" w:rsidP="002F1F2F">
            <w:pPr>
              <w:spacing w:after="0"/>
              <w:rPr>
                <w:rFonts w:eastAsia="Cambria"/>
                <w:lang w:val="en-US"/>
              </w:rPr>
            </w:pPr>
            <w:r w:rsidRPr="00196D3D">
              <w:rPr>
                <w:rFonts w:eastAsia="Cambria"/>
                <w:lang w:val="en-US"/>
              </w:rPr>
              <w:t>70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350E4B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162774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81BEA4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DBCAF2D"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A9915FC" w14:textId="77777777" w:rsidR="002F1F2F" w:rsidRPr="00196D3D" w:rsidRDefault="002F1F2F" w:rsidP="002F1F2F">
            <w:pPr>
              <w:spacing w:after="0"/>
              <w:rPr>
                <w:rFonts w:eastAsia="Cambria"/>
                <w:lang w:val="en-US"/>
              </w:rPr>
            </w:pPr>
            <w:r w:rsidRPr="00196D3D">
              <w:rPr>
                <w:rFonts w:eastAsia="Cambria"/>
                <w:lang w:val="en-US"/>
              </w:rPr>
              <w:t>72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DED26B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DF2D68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A99EAA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1F88B34"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7010DB3" w14:textId="77777777" w:rsidR="002F1F2F" w:rsidRPr="00196D3D" w:rsidRDefault="002F1F2F" w:rsidP="002F1F2F">
            <w:pPr>
              <w:spacing w:after="0"/>
              <w:rPr>
                <w:rFonts w:eastAsia="Cambria"/>
                <w:lang w:val="en-US"/>
              </w:rPr>
            </w:pPr>
            <w:r w:rsidRPr="00196D3D">
              <w:rPr>
                <w:rFonts w:eastAsia="Cambria"/>
                <w:lang w:val="en-US"/>
              </w:rPr>
              <w:t>74-76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E7774A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7C20DD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23B1C7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DCB60E1"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E5086A1" w14:textId="77777777" w:rsidR="002F1F2F" w:rsidRPr="00196D3D" w:rsidRDefault="002F1F2F" w:rsidP="002F1F2F">
            <w:pPr>
              <w:spacing w:after="0"/>
              <w:rPr>
                <w:rFonts w:eastAsia="Cambria"/>
                <w:lang w:val="en-US"/>
              </w:rPr>
            </w:pPr>
            <w:r w:rsidRPr="00196D3D">
              <w:rPr>
                <w:rFonts w:eastAsia="Cambria"/>
                <w:lang w:val="en-US"/>
              </w:rPr>
              <w:t>78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249C81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38E395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B8434B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0BFFB4A"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0181B9B" w14:textId="77777777" w:rsidR="002F1F2F" w:rsidRPr="00196D3D" w:rsidRDefault="002F1F2F" w:rsidP="002F1F2F">
            <w:pPr>
              <w:spacing w:after="0"/>
              <w:rPr>
                <w:rFonts w:eastAsia="Cambria"/>
                <w:lang w:val="en-US"/>
              </w:rPr>
            </w:pPr>
            <w:r w:rsidRPr="00196D3D">
              <w:rPr>
                <w:rFonts w:eastAsia="Cambria"/>
                <w:lang w:val="en-US"/>
              </w:rPr>
              <w:t>80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7E7B4F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F174A2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30A01D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9E686E7"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BD21786" w14:textId="77777777" w:rsidR="002F1F2F" w:rsidRPr="00196D3D" w:rsidRDefault="002F1F2F" w:rsidP="002F1F2F">
            <w:pPr>
              <w:spacing w:after="0"/>
              <w:rPr>
                <w:rFonts w:eastAsia="Cambria"/>
                <w:lang w:val="en-US"/>
              </w:rPr>
            </w:pPr>
            <w:r w:rsidRPr="00196D3D">
              <w:rPr>
                <w:rFonts w:eastAsia="Cambria"/>
                <w:lang w:val="en-US"/>
              </w:rPr>
              <w:t>82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5DD2DB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12FD4F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500A25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1F657F9"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299B962" w14:textId="77777777" w:rsidR="002F1F2F" w:rsidRPr="00196D3D" w:rsidRDefault="002F1F2F" w:rsidP="002F1F2F">
            <w:pPr>
              <w:spacing w:after="0"/>
              <w:rPr>
                <w:rFonts w:eastAsia="Cambria"/>
                <w:lang w:val="en-US"/>
              </w:rPr>
            </w:pPr>
            <w:r w:rsidRPr="00196D3D">
              <w:rPr>
                <w:rFonts w:eastAsia="Cambria"/>
                <w:lang w:val="en-US"/>
              </w:rPr>
              <w:t>88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E69D1D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CA4453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F11093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4614045"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1EB6E5C" w14:textId="77777777" w:rsidR="002F1F2F" w:rsidRPr="00196D3D" w:rsidRDefault="002F1F2F" w:rsidP="002F1F2F">
            <w:pPr>
              <w:spacing w:after="0"/>
              <w:rPr>
                <w:rFonts w:eastAsia="Cambria"/>
                <w:lang w:val="en-US"/>
              </w:rPr>
            </w:pPr>
            <w:r w:rsidRPr="00196D3D">
              <w:rPr>
                <w:rFonts w:eastAsia="Cambria"/>
                <w:lang w:val="en-US"/>
              </w:rPr>
              <w:t>90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FF58A5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9C96AB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6B2013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B9C398E"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358F8F7" w14:textId="77777777" w:rsidR="002F1F2F" w:rsidRPr="00196D3D" w:rsidRDefault="002F1F2F" w:rsidP="002F1F2F">
            <w:pPr>
              <w:spacing w:after="0"/>
              <w:rPr>
                <w:rFonts w:eastAsia="Cambria"/>
                <w:lang w:val="en-US"/>
              </w:rPr>
            </w:pPr>
            <w:r w:rsidRPr="00196D3D">
              <w:rPr>
                <w:rFonts w:eastAsia="Cambria"/>
                <w:lang w:val="en-US"/>
              </w:rPr>
              <w:t>92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75409A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E03110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C0467D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5E50DCC"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F4EFFC8" w14:textId="77777777" w:rsidR="002F1F2F" w:rsidRPr="00196D3D" w:rsidRDefault="002F1F2F" w:rsidP="002F1F2F">
            <w:pPr>
              <w:spacing w:after="0"/>
              <w:rPr>
                <w:rFonts w:eastAsia="Cambria"/>
                <w:lang w:val="en-US"/>
              </w:rPr>
            </w:pPr>
            <w:r w:rsidRPr="00196D3D">
              <w:rPr>
                <w:rFonts w:eastAsia="Cambria"/>
                <w:lang w:val="en-US"/>
              </w:rPr>
              <w:t>94-96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4B7901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11FCCE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FE2106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010D6EF"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1126644" w14:textId="77777777" w:rsidR="002F1F2F" w:rsidRPr="00196D3D" w:rsidRDefault="002F1F2F" w:rsidP="002F1F2F">
            <w:pPr>
              <w:spacing w:after="0"/>
              <w:rPr>
                <w:rFonts w:eastAsia="Cambria"/>
                <w:lang w:val="en-US"/>
              </w:rPr>
            </w:pPr>
            <w:r w:rsidRPr="00196D3D">
              <w:rPr>
                <w:rFonts w:eastAsia="Cambria"/>
                <w:lang w:val="en-US"/>
              </w:rPr>
              <w:t>100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9EA179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496FFD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3B79E0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E9D3BAE"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1075576" w14:textId="77777777" w:rsidR="002F1F2F" w:rsidRPr="00196D3D" w:rsidRDefault="002F1F2F" w:rsidP="002F1F2F">
            <w:pPr>
              <w:spacing w:after="0"/>
              <w:rPr>
                <w:rFonts w:eastAsia="Cambria"/>
                <w:lang w:val="en-US"/>
              </w:rPr>
            </w:pPr>
            <w:r w:rsidRPr="00196D3D">
              <w:rPr>
                <w:rFonts w:eastAsia="Cambria"/>
                <w:lang w:val="en-US"/>
              </w:rPr>
              <w:t>104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1663BC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A1005B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979762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635A7D6"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374B947" w14:textId="77777777" w:rsidR="002F1F2F" w:rsidRPr="00196D3D" w:rsidRDefault="002F1F2F" w:rsidP="002F1F2F">
            <w:pPr>
              <w:spacing w:after="0"/>
              <w:rPr>
                <w:rFonts w:eastAsia="Cambria"/>
                <w:lang w:val="en-US"/>
              </w:rPr>
            </w:pPr>
            <w:r w:rsidRPr="00196D3D">
              <w:rPr>
                <w:rFonts w:eastAsia="Cambria"/>
                <w:lang w:val="en-US"/>
              </w:rPr>
              <w:t>106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FF4881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3150BF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2A1904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3B75597"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B5B795D" w14:textId="77777777" w:rsidR="002F1F2F" w:rsidRPr="00196D3D" w:rsidRDefault="002F1F2F" w:rsidP="002F1F2F">
            <w:pPr>
              <w:spacing w:after="0"/>
              <w:rPr>
                <w:rFonts w:eastAsia="Cambria"/>
                <w:lang w:val="en-US"/>
              </w:rPr>
            </w:pPr>
            <w:r w:rsidRPr="00196D3D">
              <w:rPr>
                <w:rFonts w:eastAsia="Cambria"/>
                <w:lang w:val="en-US"/>
              </w:rPr>
              <w:t>108-110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F4BDA3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BFEA23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B6FEBC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B283F6B"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215C710" w14:textId="77777777" w:rsidR="002F1F2F" w:rsidRPr="00196D3D" w:rsidRDefault="002F1F2F" w:rsidP="002F1F2F">
            <w:pPr>
              <w:spacing w:after="0"/>
              <w:rPr>
                <w:rFonts w:eastAsia="Cambria"/>
                <w:lang w:val="en-US"/>
              </w:rPr>
            </w:pPr>
            <w:r w:rsidRPr="00196D3D">
              <w:rPr>
                <w:rFonts w:eastAsia="Cambria"/>
                <w:lang w:val="en-US"/>
              </w:rPr>
              <w:t>114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882667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DA198C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9E9D33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FB61713"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7A01AA1" w14:textId="77777777" w:rsidR="002F1F2F" w:rsidRPr="00196D3D" w:rsidRDefault="002F1F2F" w:rsidP="002F1F2F">
            <w:pPr>
              <w:spacing w:after="0"/>
              <w:rPr>
                <w:rFonts w:eastAsia="Cambria"/>
                <w:lang w:val="en-US"/>
              </w:rPr>
            </w:pPr>
            <w:r w:rsidRPr="00196D3D">
              <w:rPr>
                <w:rFonts w:eastAsia="Cambria"/>
                <w:lang w:val="en-US"/>
              </w:rPr>
              <w:t>116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42A6D7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AB5C23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CC6FE1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A57AC48"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07929CF" w14:textId="77777777" w:rsidR="002F1F2F" w:rsidRPr="00196D3D" w:rsidRDefault="002F1F2F" w:rsidP="002F1F2F">
            <w:pPr>
              <w:spacing w:after="0"/>
              <w:rPr>
                <w:rFonts w:eastAsia="Cambria"/>
                <w:lang w:val="en-US"/>
              </w:rPr>
            </w:pPr>
            <w:r w:rsidRPr="00196D3D">
              <w:rPr>
                <w:rFonts w:eastAsia="Cambria"/>
                <w:lang w:val="en-US"/>
              </w:rPr>
              <w:t>118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345DA5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9D71ED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8E8661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90E85FB"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D36CEEA" w14:textId="77777777" w:rsidR="002F1F2F" w:rsidRPr="00196D3D" w:rsidRDefault="002F1F2F" w:rsidP="002F1F2F">
            <w:pPr>
              <w:spacing w:after="0"/>
              <w:rPr>
                <w:rFonts w:eastAsia="Cambria"/>
                <w:lang w:val="en-US"/>
              </w:rPr>
            </w:pPr>
            <w:r w:rsidRPr="00196D3D">
              <w:rPr>
                <w:rFonts w:eastAsia="Cambria"/>
                <w:lang w:val="en-US"/>
              </w:rPr>
              <w:t>120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AACD3F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34C15A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669E42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6A23F54"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9644D5C" w14:textId="77777777" w:rsidR="002F1F2F" w:rsidRPr="00196D3D" w:rsidRDefault="002F1F2F" w:rsidP="002F1F2F">
            <w:pPr>
              <w:spacing w:after="0"/>
              <w:rPr>
                <w:rFonts w:eastAsia="Cambria"/>
                <w:lang w:val="en-US"/>
              </w:rPr>
            </w:pPr>
            <w:r w:rsidRPr="00196D3D">
              <w:rPr>
                <w:rFonts w:eastAsia="Cambria"/>
                <w:lang w:val="en-US"/>
              </w:rPr>
              <w:t>122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7F8A61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908171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F1328D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762AB78" w14:textId="77777777" w:rsidR="002F1F2F" w:rsidRPr="00196D3D" w:rsidRDefault="002F1F2F" w:rsidP="002F1F2F">
            <w:pPr>
              <w:spacing w:after="0"/>
              <w:rPr>
                <w:rFonts w:eastAsia="Cambria"/>
                <w:lang w:val="en-US"/>
              </w:rPr>
            </w:pPr>
            <w:r w:rsidRPr="00F526C6">
              <w:rPr>
                <w:rFonts w:cs="Arial"/>
                <w:szCs w:val="20"/>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F590BBC" w14:textId="77777777" w:rsidR="002F1F2F" w:rsidRPr="00196D3D" w:rsidRDefault="002F1F2F" w:rsidP="002F1F2F">
            <w:pPr>
              <w:spacing w:after="0"/>
              <w:rPr>
                <w:rFonts w:eastAsia="Cambria"/>
                <w:lang w:val="en-US"/>
              </w:rPr>
            </w:pPr>
            <w:r w:rsidRPr="00F526C6">
              <w:rPr>
                <w:rFonts w:cs="Arial"/>
                <w:szCs w:val="20"/>
              </w:rPr>
              <w:t>178-204, includes:</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6240FC7" w14:textId="77777777" w:rsidR="002F1F2F" w:rsidRPr="00196D3D" w:rsidRDefault="002F1F2F" w:rsidP="002F1F2F">
            <w:pPr>
              <w:spacing w:after="0"/>
              <w:rPr>
                <w:rFonts w:eastAsia="Cambria"/>
                <w:lang w:val="en-US"/>
              </w:rPr>
            </w:pP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07E0F06" w14:textId="77777777" w:rsidR="002F1F2F" w:rsidRPr="00196D3D" w:rsidRDefault="002F1F2F" w:rsidP="002F1F2F">
            <w:pPr>
              <w:spacing w:after="0"/>
              <w:rPr>
                <w:rFonts w:eastAsia="Cambria"/>
                <w:lang w:val="en-US"/>
              </w:rPr>
            </w:pPr>
          </w:p>
        </w:tc>
      </w:tr>
      <w:tr w:rsidR="002F1F2F" w:rsidRPr="00196D3D" w14:paraId="55F59B1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D122A13" w14:textId="77777777" w:rsidR="002F1F2F" w:rsidRPr="00196D3D" w:rsidRDefault="002F1F2F" w:rsidP="002F1F2F">
            <w:pPr>
              <w:spacing w:after="0"/>
              <w:rPr>
                <w:rFonts w:eastAsia="Cambria"/>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14:paraId="6CE50BAB" w14:textId="77777777" w:rsidR="002F1F2F" w:rsidRPr="00751407" w:rsidRDefault="002F1F2F" w:rsidP="002F1F2F">
            <w:pPr>
              <w:pStyle w:val="ListBullet"/>
              <w:numPr>
                <w:ilvl w:val="0"/>
                <w:numId w:val="7"/>
              </w:numPr>
              <w:rPr>
                <w:rFonts w:cs="Arial"/>
                <w:szCs w:val="20"/>
              </w:rPr>
            </w:pPr>
            <w:r w:rsidRPr="00F526C6">
              <w:rPr>
                <w:rFonts w:cs="Arial"/>
                <w:szCs w:val="20"/>
              </w:rPr>
              <w:t>180 Palmerston Street (Church of All Nations and Organ)</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9FD8733"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E386E8A" w14:textId="77777777" w:rsidR="002F1F2F" w:rsidRPr="00196D3D" w:rsidRDefault="002F1F2F" w:rsidP="002F1F2F">
            <w:pPr>
              <w:spacing w:after="0"/>
              <w:rPr>
                <w:rFonts w:eastAsia="Cambria"/>
                <w:lang w:val="en-US"/>
              </w:rPr>
            </w:pPr>
            <w:r w:rsidRPr="00F526C6">
              <w:rPr>
                <w:rFonts w:cs="Arial"/>
                <w:szCs w:val="20"/>
              </w:rPr>
              <w:t>Significant</w:t>
            </w:r>
          </w:p>
        </w:tc>
      </w:tr>
      <w:tr w:rsidR="002F1F2F" w:rsidRPr="00196D3D" w14:paraId="15C8FB0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A4CB8D2" w14:textId="77777777" w:rsidR="002F1F2F" w:rsidRPr="00196D3D" w:rsidRDefault="002F1F2F" w:rsidP="002F1F2F">
            <w:pPr>
              <w:spacing w:after="0"/>
              <w:rPr>
                <w:rFonts w:eastAsia="Cambria"/>
                <w:lang w:val="en-US"/>
              </w:rPr>
            </w:pPr>
          </w:p>
        </w:tc>
        <w:tc>
          <w:tcPr>
            <w:tcW w:w="3070" w:type="dxa"/>
            <w:tcBorders>
              <w:top w:val="single" w:sz="4" w:space="0" w:color="auto"/>
              <w:left w:val="single" w:sz="4" w:space="0" w:color="auto"/>
              <w:bottom w:val="single" w:sz="4" w:space="0" w:color="auto"/>
              <w:right w:val="single" w:sz="4" w:space="0" w:color="auto"/>
            </w:tcBorders>
            <w:shd w:val="clear" w:color="auto" w:fill="auto"/>
            <w:vAlign w:val="center"/>
          </w:tcPr>
          <w:p w14:paraId="7C5B31D8" w14:textId="77777777" w:rsidR="002F1F2F" w:rsidRPr="00751407" w:rsidRDefault="002F1F2F" w:rsidP="002F1F2F">
            <w:pPr>
              <w:pStyle w:val="ListBullet"/>
              <w:numPr>
                <w:ilvl w:val="0"/>
                <w:numId w:val="7"/>
              </w:numPr>
              <w:rPr>
                <w:rFonts w:cs="Arial"/>
                <w:szCs w:val="20"/>
              </w:rPr>
            </w:pPr>
            <w:r w:rsidRPr="00F526C6">
              <w:rPr>
                <w:rFonts w:cs="Arial"/>
                <w:szCs w:val="20"/>
              </w:rPr>
              <w:t>180A-204 Palmerston Street (Church Hall)</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1941857"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9769899" w14:textId="77777777" w:rsidR="002F1F2F" w:rsidRPr="00196D3D" w:rsidRDefault="002F1F2F" w:rsidP="002F1F2F">
            <w:pPr>
              <w:spacing w:after="0"/>
              <w:rPr>
                <w:rFonts w:eastAsia="Cambria"/>
                <w:lang w:val="en-US"/>
              </w:rPr>
            </w:pPr>
            <w:r w:rsidRPr="00F526C6">
              <w:rPr>
                <w:rFonts w:cs="Arial"/>
                <w:szCs w:val="20"/>
              </w:rPr>
              <w:t>Significant</w:t>
            </w:r>
          </w:p>
        </w:tc>
      </w:tr>
      <w:tr w:rsidR="002F1F2F" w:rsidRPr="00196D3D" w14:paraId="7BDA508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A520B89"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8916D20" w14:textId="77777777" w:rsidR="002F1F2F" w:rsidRPr="00196D3D" w:rsidRDefault="002F1F2F" w:rsidP="002F1F2F">
            <w:pPr>
              <w:spacing w:after="0"/>
              <w:rPr>
                <w:rFonts w:eastAsia="Cambria"/>
                <w:lang w:val="en-US"/>
              </w:rPr>
            </w:pPr>
            <w:r w:rsidRPr="00196D3D">
              <w:rPr>
                <w:rFonts w:eastAsia="Cambria"/>
                <w:lang w:val="en-US"/>
              </w:rPr>
              <w:t>230-232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E141CC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49FA71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2227B8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14F70AF"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FA29AF3" w14:textId="77777777" w:rsidR="002F1F2F" w:rsidRPr="00196D3D" w:rsidRDefault="002F1F2F" w:rsidP="002F1F2F">
            <w:pPr>
              <w:spacing w:after="0"/>
              <w:rPr>
                <w:rFonts w:eastAsia="Cambria"/>
                <w:lang w:val="en-US"/>
              </w:rPr>
            </w:pPr>
            <w:r w:rsidRPr="00196D3D">
              <w:rPr>
                <w:rFonts w:eastAsia="Cambria"/>
                <w:lang w:val="en-US"/>
              </w:rPr>
              <w:t>234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C1F510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873EB9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0FA5D1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FEA3BFE"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80C579D" w14:textId="77777777" w:rsidR="002F1F2F" w:rsidRPr="00196D3D" w:rsidRDefault="002F1F2F" w:rsidP="002F1F2F">
            <w:pPr>
              <w:spacing w:after="0"/>
              <w:rPr>
                <w:rFonts w:eastAsia="Cambria"/>
                <w:lang w:val="en-US"/>
              </w:rPr>
            </w:pPr>
            <w:r w:rsidRPr="00196D3D">
              <w:rPr>
                <w:rFonts w:eastAsia="Cambria"/>
                <w:lang w:val="en-US"/>
              </w:rPr>
              <w:t>236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C8A01C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573A7D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31EA3E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FD2E6FE"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8F486CC" w14:textId="77777777" w:rsidR="002F1F2F" w:rsidRPr="00196D3D" w:rsidRDefault="002F1F2F" w:rsidP="002F1F2F">
            <w:pPr>
              <w:spacing w:after="0"/>
              <w:rPr>
                <w:rFonts w:eastAsia="Cambria"/>
                <w:lang w:val="en-US"/>
              </w:rPr>
            </w:pPr>
            <w:r w:rsidRPr="00196D3D">
              <w:rPr>
                <w:rFonts w:eastAsia="Cambria"/>
                <w:lang w:val="en-US"/>
              </w:rPr>
              <w:t>238-240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7E428D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700573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15A96E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982EDB3"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EE5AD83" w14:textId="77777777" w:rsidR="002F1F2F" w:rsidRPr="00196D3D" w:rsidRDefault="002F1F2F" w:rsidP="002F1F2F">
            <w:pPr>
              <w:spacing w:after="0"/>
              <w:rPr>
                <w:rFonts w:eastAsia="Cambria"/>
                <w:lang w:val="en-US"/>
              </w:rPr>
            </w:pPr>
            <w:r w:rsidRPr="00196D3D">
              <w:rPr>
                <w:rFonts w:eastAsia="Cambria"/>
                <w:lang w:val="en-US"/>
              </w:rPr>
              <w:t>67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C3E715A"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28F5FC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4D288E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B5C29E9"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9C08B24" w14:textId="77777777" w:rsidR="002F1F2F" w:rsidRPr="00196D3D" w:rsidRDefault="002F1F2F" w:rsidP="002F1F2F">
            <w:pPr>
              <w:spacing w:after="0"/>
              <w:rPr>
                <w:rFonts w:eastAsia="Cambria"/>
                <w:lang w:val="en-US"/>
              </w:rPr>
            </w:pPr>
            <w:r w:rsidRPr="00196D3D">
              <w:rPr>
                <w:rFonts w:eastAsia="Cambria"/>
                <w:lang w:val="en-US"/>
              </w:rPr>
              <w:t>69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AA6A01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558A58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45A6F4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BDAD87E"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5B013B2" w14:textId="77777777" w:rsidR="002F1F2F" w:rsidRPr="00196D3D" w:rsidRDefault="002F1F2F" w:rsidP="002F1F2F">
            <w:pPr>
              <w:spacing w:after="0"/>
              <w:rPr>
                <w:rFonts w:eastAsia="Cambria"/>
                <w:lang w:val="en-US"/>
              </w:rPr>
            </w:pPr>
            <w:r w:rsidRPr="00196D3D">
              <w:rPr>
                <w:rFonts w:eastAsia="Cambria"/>
                <w:lang w:val="en-US"/>
              </w:rPr>
              <w:t>83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EF056C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53EC6B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4AADAE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C6C39D5"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EF372F2" w14:textId="77777777" w:rsidR="002F1F2F" w:rsidRPr="00196D3D" w:rsidRDefault="002F1F2F" w:rsidP="002F1F2F">
            <w:pPr>
              <w:spacing w:after="0"/>
              <w:rPr>
                <w:rFonts w:eastAsia="Cambria"/>
                <w:lang w:val="en-US"/>
              </w:rPr>
            </w:pPr>
            <w:r w:rsidRPr="00196D3D">
              <w:rPr>
                <w:rFonts w:eastAsia="Cambria"/>
                <w:lang w:val="en-US"/>
              </w:rPr>
              <w:t>85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C8DB48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354BB8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9A38F6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99C6D84"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1223121" w14:textId="77777777" w:rsidR="002F1F2F" w:rsidRPr="00196D3D" w:rsidRDefault="002F1F2F" w:rsidP="002F1F2F">
            <w:pPr>
              <w:spacing w:after="0"/>
              <w:rPr>
                <w:rFonts w:eastAsia="Cambria"/>
                <w:lang w:val="en-US"/>
              </w:rPr>
            </w:pPr>
            <w:r w:rsidRPr="00196D3D">
              <w:rPr>
                <w:rFonts w:eastAsia="Cambria"/>
                <w:lang w:val="en-US"/>
              </w:rPr>
              <w:t>87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7C3801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216395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4F03A3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2C174D4"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2ABC001" w14:textId="77777777" w:rsidR="002F1F2F" w:rsidRPr="00196D3D" w:rsidRDefault="002F1F2F" w:rsidP="002F1F2F">
            <w:pPr>
              <w:spacing w:after="0"/>
              <w:rPr>
                <w:rFonts w:eastAsia="Cambria"/>
                <w:lang w:val="en-US"/>
              </w:rPr>
            </w:pPr>
            <w:r w:rsidRPr="00196D3D">
              <w:rPr>
                <w:rFonts w:eastAsia="Cambria"/>
                <w:lang w:val="en-US"/>
              </w:rPr>
              <w:t>105-113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1F1E22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77D81F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6383EB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EF76858"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46AA933" w14:textId="77777777" w:rsidR="002F1F2F" w:rsidRPr="00196D3D" w:rsidRDefault="002F1F2F" w:rsidP="002F1F2F">
            <w:pPr>
              <w:spacing w:after="0"/>
              <w:rPr>
                <w:rFonts w:eastAsia="Cambria"/>
                <w:lang w:val="en-US"/>
              </w:rPr>
            </w:pPr>
            <w:r w:rsidRPr="00196D3D">
              <w:rPr>
                <w:rFonts w:eastAsia="Cambria"/>
                <w:lang w:val="en-US"/>
              </w:rPr>
              <w:t>115-117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AE9C9F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5F5EAA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387D92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6CBE7B3"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7848E5A" w14:textId="77777777" w:rsidR="002F1F2F" w:rsidRPr="00196D3D" w:rsidRDefault="002F1F2F" w:rsidP="002F1F2F">
            <w:pPr>
              <w:spacing w:after="0"/>
              <w:rPr>
                <w:rFonts w:eastAsia="Cambria"/>
                <w:lang w:val="en-US"/>
              </w:rPr>
            </w:pPr>
            <w:r w:rsidRPr="00196D3D">
              <w:rPr>
                <w:rFonts w:eastAsia="Cambria"/>
                <w:lang w:val="en-US"/>
              </w:rPr>
              <w:t>119-121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355E1B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0C2281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0A996C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DA3C514"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ECC6469" w14:textId="77777777" w:rsidR="002F1F2F" w:rsidRPr="00196D3D" w:rsidRDefault="002F1F2F" w:rsidP="002F1F2F">
            <w:pPr>
              <w:spacing w:after="0"/>
              <w:rPr>
                <w:rFonts w:eastAsia="Cambria"/>
                <w:lang w:val="en-US"/>
              </w:rPr>
            </w:pPr>
            <w:r w:rsidRPr="00196D3D">
              <w:rPr>
                <w:rFonts w:eastAsia="Cambria"/>
                <w:lang w:val="en-US"/>
              </w:rPr>
              <w:t>123-129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234E94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2E75B6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1F6290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50ABBA4"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7CD70E0" w14:textId="77777777" w:rsidR="002F1F2F" w:rsidRPr="00196D3D" w:rsidRDefault="002F1F2F" w:rsidP="002F1F2F">
            <w:pPr>
              <w:spacing w:after="0"/>
              <w:rPr>
                <w:rFonts w:eastAsia="Cambria"/>
                <w:lang w:val="en-US"/>
              </w:rPr>
            </w:pPr>
            <w:r w:rsidRPr="00196D3D">
              <w:rPr>
                <w:rFonts w:eastAsia="Cambria"/>
                <w:lang w:val="en-US"/>
              </w:rPr>
              <w:t>141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F70033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739080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D703A8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B917ACA"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7207186" w14:textId="77777777" w:rsidR="002F1F2F" w:rsidRPr="00196D3D" w:rsidRDefault="002F1F2F" w:rsidP="002F1F2F">
            <w:pPr>
              <w:spacing w:after="0"/>
              <w:rPr>
                <w:rFonts w:eastAsia="Cambria"/>
                <w:lang w:val="en-US"/>
              </w:rPr>
            </w:pPr>
            <w:r w:rsidRPr="00196D3D">
              <w:rPr>
                <w:rFonts w:eastAsia="Cambria"/>
                <w:lang w:val="en-US"/>
              </w:rPr>
              <w:t>143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2AFE8D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1852F3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120EEB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58221B7"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C5426B2" w14:textId="77777777" w:rsidR="002F1F2F" w:rsidRPr="00196D3D" w:rsidRDefault="002F1F2F" w:rsidP="002F1F2F">
            <w:pPr>
              <w:spacing w:after="0"/>
              <w:rPr>
                <w:rFonts w:eastAsia="Cambria"/>
                <w:lang w:val="en-US"/>
              </w:rPr>
            </w:pPr>
            <w:r w:rsidRPr="00196D3D">
              <w:rPr>
                <w:rFonts w:eastAsia="Cambria"/>
                <w:lang w:val="en-US"/>
              </w:rPr>
              <w:t>145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35D63D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0CCF00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2B9643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773E3B0"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3F2A9A9" w14:textId="77777777" w:rsidR="002F1F2F" w:rsidRPr="00196D3D" w:rsidRDefault="002F1F2F" w:rsidP="002F1F2F">
            <w:pPr>
              <w:spacing w:after="0"/>
              <w:rPr>
                <w:rFonts w:eastAsia="Cambria"/>
                <w:lang w:val="en-US"/>
              </w:rPr>
            </w:pPr>
            <w:r w:rsidRPr="00196D3D">
              <w:rPr>
                <w:rFonts w:eastAsia="Cambria"/>
                <w:lang w:val="en-US"/>
              </w:rPr>
              <w:t>147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F63804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73BF88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0CFFCA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D46C61B"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F2AED1F" w14:textId="77777777" w:rsidR="002F1F2F" w:rsidRPr="00196D3D" w:rsidRDefault="002F1F2F" w:rsidP="002F1F2F">
            <w:pPr>
              <w:spacing w:after="0"/>
              <w:rPr>
                <w:rFonts w:eastAsia="Cambria"/>
                <w:lang w:val="en-US"/>
              </w:rPr>
            </w:pPr>
            <w:r w:rsidRPr="00196D3D">
              <w:rPr>
                <w:rFonts w:eastAsia="Cambria"/>
                <w:lang w:val="en-US"/>
              </w:rPr>
              <w:t>149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CD7AD1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917CAE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FB4D00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61D3CE2"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AB5813E" w14:textId="77777777" w:rsidR="002F1F2F" w:rsidRPr="00196D3D" w:rsidRDefault="002F1F2F" w:rsidP="002F1F2F">
            <w:pPr>
              <w:spacing w:after="0"/>
              <w:rPr>
                <w:rFonts w:eastAsia="Cambria"/>
                <w:lang w:val="en-US"/>
              </w:rPr>
            </w:pPr>
            <w:r w:rsidRPr="00196D3D">
              <w:rPr>
                <w:rFonts w:eastAsia="Cambria"/>
                <w:lang w:val="en-US"/>
              </w:rPr>
              <w:t>151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02C0AE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4AA2E0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23EC64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69CB42B"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4B8AE7D" w14:textId="77777777" w:rsidR="002F1F2F" w:rsidRPr="00196D3D" w:rsidRDefault="002F1F2F" w:rsidP="002F1F2F">
            <w:pPr>
              <w:spacing w:after="0"/>
              <w:rPr>
                <w:rFonts w:eastAsia="Cambria"/>
                <w:lang w:val="en-US"/>
              </w:rPr>
            </w:pPr>
            <w:r w:rsidRPr="00196D3D">
              <w:rPr>
                <w:rFonts w:eastAsia="Cambria"/>
                <w:lang w:val="en-US"/>
              </w:rPr>
              <w:t>153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C0AB53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1D70DF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C0F308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D49183E"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833BE77" w14:textId="77777777" w:rsidR="002F1F2F" w:rsidRPr="00196D3D" w:rsidRDefault="002F1F2F" w:rsidP="002F1F2F">
            <w:pPr>
              <w:spacing w:after="0"/>
              <w:rPr>
                <w:rFonts w:eastAsia="Cambria"/>
                <w:lang w:val="en-US"/>
              </w:rPr>
            </w:pPr>
            <w:r w:rsidRPr="00196D3D">
              <w:rPr>
                <w:rFonts w:eastAsia="Cambria"/>
                <w:lang w:val="en-US"/>
              </w:rPr>
              <w:t>155-157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41EC10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AE1308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F27695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DC4F565"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806FB6E" w14:textId="77777777" w:rsidR="002F1F2F" w:rsidRPr="00196D3D" w:rsidRDefault="002F1F2F" w:rsidP="002F1F2F">
            <w:pPr>
              <w:spacing w:after="0"/>
              <w:rPr>
                <w:rFonts w:eastAsia="Cambria"/>
                <w:lang w:val="en-US"/>
              </w:rPr>
            </w:pPr>
            <w:r w:rsidRPr="00196D3D">
              <w:rPr>
                <w:rFonts w:eastAsia="Cambria"/>
                <w:lang w:val="en-US"/>
              </w:rPr>
              <w:t>159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EE89FB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D436FD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5E503A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6004854"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3E39AAE" w14:textId="77777777" w:rsidR="002F1F2F" w:rsidRPr="00196D3D" w:rsidRDefault="002F1F2F" w:rsidP="002F1F2F">
            <w:pPr>
              <w:spacing w:after="0"/>
              <w:rPr>
                <w:rFonts w:eastAsia="Cambria"/>
                <w:lang w:val="en-US"/>
              </w:rPr>
            </w:pPr>
            <w:r w:rsidRPr="00196D3D">
              <w:rPr>
                <w:rFonts w:eastAsia="Cambria"/>
                <w:lang w:val="en-US"/>
              </w:rPr>
              <w:t>161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DB1C8B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86E2DE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6E39B4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DCA626D"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82EEF59" w14:textId="77777777" w:rsidR="002F1F2F" w:rsidRPr="00196D3D" w:rsidRDefault="002F1F2F" w:rsidP="002F1F2F">
            <w:pPr>
              <w:spacing w:after="0"/>
              <w:rPr>
                <w:rFonts w:eastAsia="Cambria"/>
                <w:lang w:val="en-US"/>
              </w:rPr>
            </w:pPr>
            <w:r w:rsidRPr="00196D3D">
              <w:rPr>
                <w:rFonts w:eastAsia="Cambria"/>
                <w:lang w:val="en-US"/>
              </w:rPr>
              <w:t>163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BA11DF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F08925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652406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4C8D40C"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77BC7B8" w14:textId="77777777" w:rsidR="002F1F2F" w:rsidRPr="00196D3D" w:rsidRDefault="002F1F2F" w:rsidP="002F1F2F">
            <w:pPr>
              <w:spacing w:after="0"/>
              <w:rPr>
                <w:rFonts w:eastAsia="Cambria"/>
                <w:lang w:val="en-US"/>
              </w:rPr>
            </w:pPr>
            <w:r w:rsidRPr="00196D3D">
              <w:rPr>
                <w:rFonts w:eastAsia="Cambria"/>
                <w:lang w:val="en-US"/>
              </w:rPr>
              <w:t>171-173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2A9C55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603AEB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D302FD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C7C8EEC"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183CABA" w14:textId="77777777" w:rsidR="002F1F2F" w:rsidRPr="00196D3D" w:rsidRDefault="002F1F2F" w:rsidP="002F1F2F">
            <w:pPr>
              <w:spacing w:after="0"/>
              <w:rPr>
                <w:rFonts w:eastAsia="Cambria"/>
                <w:lang w:val="en-US"/>
              </w:rPr>
            </w:pPr>
            <w:r w:rsidRPr="00196D3D">
              <w:rPr>
                <w:rFonts w:eastAsia="Cambria"/>
                <w:lang w:val="en-US"/>
              </w:rPr>
              <w:t>183-185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80516F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64FC47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F4DCDE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CA830A2"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B5E957D" w14:textId="77777777" w:rsidR="002F1F2F" w:rsidRPr="00196D3D" w:rsidRDefault="002F1F2F" w:rsidP="002F1F2F">
            <w:pPr>
              <w:spacing w:after="0"/>
              <w:rPr>
                <w:rFonts w:eastAsia="Cambria"/>
                <w:lang w:val="en-US"/>
              </w:rPr>
            </w:pPr>
            <w:r w:rsidRPr="00196D3D">
              <w:rPr>
                <w:rFonts w:eastAsia="Cambria"/>
                <w:lang w:val="en-US"/>
              </w:rPr>
              <w:t>187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6999FC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E932DB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D6B3BB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6E1CE06"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FA97640" w14:textId="77777777" w:rsidR="002F1F2F" w:rsidRPr="00196D3D" w:rsidRDefault="002F1F2F" w:rsidP="002F1F2F">
            <w:pPr>
              <w:spacing w:after="0"/>
              <w:rPr>
                <w:rFonts w:eastAsia="Cambria"/>
                <w:lang w:val="en-US"/>
              </w:rPr>
            </w:pPr>
            <w:r w:rsidRPr="00196D3D">
              <w:rPr>
                <w:rFonts w:eastAsia="Cambria"/>
                <w:lang w:val="en-US"/>
              </w:rPr>
              <w:t>189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32A465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7D8A62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A730B7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5DF1754" w14:textId="77777777" w:rsidR="002F1F2F" w:rsidRPr="00196D3D" w:rsidRDefault="002F1F2F" w:rsidP="002F1F2F">
            <w:pPr>
              <w:spacing w:after="0"/>
              <w:rPr>
                <w:rFonts w:eastAsia="Cambria"/>
                <w:lang w:val="en-US"/>
              </w:rPr>
            </w:pPr>
            <w:r w:rsidRPr="00196D3D">
              <w:rPr>
                <w:rFonts w:eastAsia="Cambria"/>
                <w:lang w:val="en-US"/>
              </w:rPr>
              <w:lastRenderedPageBreak/>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A8EB361" w14:textId="77777777" w:rsidR="002F1F2F" w:rsidRPr="00196D3D" w:rsidRDefault="002F1F2F" w:rsidP="002F1F2F">
            <w:pPr>
              <w:spacing w:after="0"/>
              <w:rPr>
                <w:rFonts w:eastAsia="Cambria"/>
                <w:lang w:val="en-US"/>
              </w:rPr>
            </w:pPr>
            <w:r w:rsidRPr="00196D3D">
              <w:rPr>
                <w:rFonts w:eastAsia="Cambria"/>
                <w:lang w:val="en-US"/>
              </w:rPr>
              <w:t>191-193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F845D1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3F5094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443414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A8CBAEA"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3EB6A43" w14:textId="77777777" w:rsidR="002F1F2F" w:rsidRPr="00196D3D" w:rsidRDefault="002F1F2F" w:rsidP="002F1F2F">
            <w:pPr>
              <w:spacing w:after="0"/>
              <w:rPr>
                <w:rFonts w:eastAsia="Cambria"/>
                <w:lang w:val="en-US"/>
              </w:rPr>
            </w:pPr>
            <w:r w:rsidRPr="00196D3D">
              <w:rPr>
                <w:rFonts w:eastAsia="Cambria"/>
                <w:lang w:val="en-US"/>
              </w:rPr>
              <w:t>207-209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958829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396338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46393A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32CBB21" w14:textId="77777777" w:rsidR="002F1F2F" w:rsidRPr="00196D3D" w:rsidRDefault="002F1F2F" w:rsidP="002F1F2F">
            <w:pPr>
              <w:spacing w:after="0"/>
              <w:rPr>
                <w:rFonts w:eastAsia="Cambria"/>
                <w:lang w:val="en-US"/>
              </w:rPr>
            </w:pPr>
            <w:r w:rsidRPr="00F526C6">
              <w:rPr>
                <w:rFonts w:cs="Arial"/>
                <w:szCs w:val="20"/>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613B594" w14:textId="77777777" w:rsidR="002F1F2F" w:rsidRPr="00196D3D" w:rsidRDefault="002F1F2F" w:rsidP="002F1F2F">
            <w:pPr>
              <w:spacing w:after="0"/>
              <w:rPr>
                <w:rFonts w:eastAsia="Cambria"/>
                <w:lang w:val="en-US"/>
              </w:rPr>
            </w:pPr>
            <w:r w:rsidRPr="00F526C6">
              <w:rPr>
                <w:rFonts w:cs="Arial"/>
                <w:szCs w:val="20"/>
              </w:rPr>
              <w:t>221-239 (St Judes Anglican Church, also known as 349-371 Lygon Street and 2-34 Keppel Street)</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D29F1BD"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D2BCCFA" w14:textId="77777777" w:rsidR="002F1F2F" w:rsidRPr="00196D3D" w:rsidRDefault="002F1F2F" w:rsidP="002F1F2F">
            <w:pPr>
              <w:spacing w:after="0"/>
              <w:rPr>
                <w:rFonts w:eastAsia="Cambria"/>
                <w:lang w:val="en-US"/>
              </w:rPr>
            </w:pPr>
            <w:r w:rsidRPr="00F526C6">
              <w:rPr>
                <w:rFonts w:cs="Arial"/>
                <w:szCs w:val="20"/>
              </w:rPr>
              <w:t>Significant</w:t>
            </w:r>
          </w:p>
        </w:tc>
      </w:tr>
      <w:tr w:rsidR="002F1F2F" w:rsidRPr="00196D3D" w14:paraId="1B6A682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B231DE4" w14:textId="77777777" w:rsidR="002F1F2F" w:rsidRPr="00196D3D" w:rsidRDefault="002F1F2F" w:rsidP="002F1F2F">
            <w:pPr>
              <w:spacing w:after="0"/>
              <w:rPr>
                <w:rFonts w:eastAsia="Cambria"/>
                <w:lang w:val="en-US"/>
              </w:rPr>
            </w:pPr>
            <w:r w:rsidRPr="00196D3D">
              <w:rPr>
                <w:rFonts w:eastAsia="Cambria"/>
                <w:lang w:val="en-US"/>
              </w:rPr>
              <w:t>Palmerston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D3E9995" w14:textId="77777777" w:rsidR="002F1F2F" w:rsidRPr="00196D3D" w:rsidRDefault="002F1F2F" w:rsidP="002F1F2F">
            <w:pPr>
              <w:spacing w:after="0"/>
              <w:rPr>
                <w:rFonts w:eastAsia="Cambria"/>
                <w:lang w:val="en-US"/>
              </w:rPr>
            </w:pPr>
            <w:r w:rsidRPr="00196D3D">
              <w:rPr>
                <w:rFonts w:eastAsia="Cambria"/>
                <w:lang w:val="en-US"/>
              </w:rPr>
              <w:t>245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596B63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1D9CBC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5940D1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C2B87F9" w14:textId="77777777" w:rsidR="002F1F2F" w:rsidRPr="00196D3D" w:rsidRDefault="002F1F2F" w:rsidP="002F1F2F">
            <w:pPr>
              <w:spacing w:after="0"/>
              <w:rPr>
                <w:rFonts w:eastAsia="Cambria"/>
                <w:lang w:val="en-US"/>
              </w:rPr>
            </w:pPr>
            <w:r w:rsidRPr="00196D3D">
              <w:rPr>
                <w:rFonts w:eastAsia="Cambria"/>
                <w:lang w:val="en-US"/>
              </w:rPr>
              <w:t>Pelham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D0C5572" w14:textId="77777777" w:rsidR="002F1F2F" w:rsidRPr="00196D3D" w:rsidRDefault="002F1F2F" w:rsidP="002F1F2F">
            <w:pPr>
              <w:spacing w:after="0"/>
              <w:rPr>
                <w:rFonts w:eastAsia="Cambria"/>
                <w:lang w:val="en-US"/>
              </w:rPr>
            </w:pPr>
            <w:r w:rsidRPr="00196D3D">
              <w:rPr>
                <w:rFonts w:eastAsia="Cambria"/>
                <w:lang w:val="en-US"/>
              </w:rPr>
              <w:t>2-40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D369EC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376F4A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EC9807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BC64F0B" w14:textId="77777777" w:rsidR="002F1F2F" w:rsidRPr="00196D3D" w:rsidRDefault="002F1F2F" w:rsidP="002F1F2F">
            <w:pPr>
              <w:spacing w:after="0"/>
              <w:rPr>
                <w:rFonts w:eastAsia="Cambria"/>
                <w:lang w:val="en-US"/>
              </w:rPr>
            </w:pPr>
            <w:r w:rsidRPr="00196D3D">
              <w:rPr>
                <w:rFonts w:eastAsia="Cambria"/>
                <w:lang w:val="en-US"/>
              </w:rPr>
              <w:t>Pelham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1D33B3A" w14:textId="77777777" w:rsidR="002F1F2F" w:rsidRPr="00196D3D" w:rsidRDefault="002F1F2F" w:rsidP="002F1F2F">
            <w:pPr>
              <w:spacing w:after="0"/>
              <w:rPr>
                <w:rFonts w:eastAsia="Cambria"/>
                <w:lang w:val="en-US"/>
              </w:rPr>
            </w:pPr>
            <w:r w:rsidRPr="00196D3D">
              <w:rPr>
                <w:rFonts w:eastAsia="Cambria"/>
                <w:lang w:val="en-US"/>
              </w:rPr>
              <w:t>52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F93FEE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BA7C8A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91EE66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35322BD" w14:textId="77777777" w:rsidR="002F1F2F" w:rsidRPr="00196D3D" w:rsidRDefault="002F1F2F" w:rsidP="002F1F2F">
            <w:pPr>
              <w:spacing w:after="0"/>
              <w:rPr>
                <w:rFonts w:eastAsia="Cambria"/>
                <w:lang w:val="en-US"/>
              </w:rPr>
            </w:pPr>
            <w:r w:rsidRPr="00196D3D">
              <w:rPr>
                <w:rFonts w:eastAsia="Cambria"/>
                <w:lang w:val="en-US"/>
              </w:rPr>
              <w:t>Pelham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76872B7" w14:textId="77777777" w:rsidR="002F1F2F" w:rsidRPr="00196D3D" w:rsidRDefault="002F1F2F" w:rsidP="002F1F2F">
            <w:pPr>
              <w:spacing w:after="0"/>
              <w:rPr>
                <w:rFonts w:eastAsia="Cambria"/>
                <w:lang w:val="en-US"/>
              </w:rPr>
            </w:pPr>
            <w:r w:rsidRPr="00196D3D">
              <w:rPr>
                <w:rFonts w:eastAsia="Cambria"/>
                <w:lang w:val="en-US"/>
              </w:rPr>
              <w:t>54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D05D04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315746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986238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179376F" w14:textId="77777777" w:rsidR="002F1F2F" w:rsidRPr="00196D3D" w:rsidRDefault="002F1F2F" w:rsidP="002F1F2F">
            <w:pPr>
              <w:spacing w:after="0"/>
              <w:rPr>
                <w:rFonts w:eastAsia="Cambria"/>
                <w:lang w:val="en-US"/>
              </w:rPr>
            </w:pPr>
            <w:r w:rsidRPr="00196D3D">
              <w:rPr>
                <w:rFonts w:eastAsia="Cambria"/>
                <w:lang w:val="en-US"/>
              </w:rPr>
              <w:t>Pelham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2508480" w14:textId="77777777" w:rsidR="002F1F2F" w:rsidRPr="00196D3D" w:rsidRDefault="002F1F2F" w:rsidP="002F1F2F">
            <w:pPr>
              <w:spacing w:after="0"/>
              <w:rPr>
                <w:rFonts w:eastAsia="Cambria"/>
                <w:lang w:val="en-US"/>
              </w:rPr>
            </w:pPr>
            <w:r w:rsidRPr="00196D3D">
              <w:rPr>
                <w:rFonts w:eastAsia="Cambria"/>
                <w:lang w:val="en-US"/>
              </w:rPr>
              <w:t>56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5F800E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647BF6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B65CDB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A0D3DAB" w14:textId="77777777" w:rsidR="002F1F2F" w:rsidRPr="00196D3D" w:rsidRDefault="002F1F2F" w:rsidP="002F1F2F">
            <w:pPr>
              <w:spacing w:after="0"/>
              <w:rPr>
                <w:rFonts w:eastAsia="Cambria"/>
                <w:lang w:val="en-US"/>
              </w:rPr>
            </w:pPr>
            <w:r w:rsidRPr="00196D3D">
              <w:rPr>
                <w:rFonts w:eastAsia="Cambria"/>
                <w:lang w:val="en-US"/>
              </w:rPr>
              <w:t>Pelham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903A43B" w14:textId="77777777" w:rsidR="002F1F2F" w:rsidRPr="00196D3D" w:rsidRDefault="002F1F2F" w:rsidP="002F1F2F">
            <w:pPr>
              <w:spacing w:after="0"/>
              <w:rPr>
                <w:rFonts w:eastAsia="Cambria"/>
                <w:lang w:val="en-US"/>
              </w:rPr>
            </w:pPr>
            <w:r w:rsidRPr="00196D3D">
              <w:rPr>
                <w:rFonts w:eastAsia="Cambria"/>
                <w:lang w:val="en-US"/>
              </w:rPr>
              <w:t>58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BC066D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F36263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599D3D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B920AB3" w14:textId="77777777" w:rsidR="002F1F2F" w:rsidRPr="00196D3D" w:rsidRDefault="002F1F2F" w:rsidP="002F1F2F">
            <w:pPr>
              <w:spacing w:after="0"/>
              <w:rPr>
                <w:rFonts w:eastAsia="Cambria"/>
                <w:lang w:val="en-US"/>
              </w:rPr>
            </w:pPr>
            <w:r w:rsidRPr="00196D3D">
              <w:rPr>
                <w:rFonts w:eastAsia="Cambria"/>
                <w:lang w:val="en-US"/>
              </w:rPr>
              <w:t>Pelham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CB13C5D" w14:textId="77777777" w:rsidR="002F1F2F" w:rsidRPr="00196D3D" w:rsidRDefault="002F1F2F" w:rsidP="002F1F2F">
            <w:pPr>
              <w:spacing w:after="0"/>
              <w:rPr>
                <w:rFonts w:eastAsia="Cambria"/>
                <w:lang w:val="en-US"/>
              </w:rPr>
            </w:pPr>
            <w:r>
              <w:rPr>
                <w:rFonts w:eastAsia="Cambria"/>
                <w:lang w:val="en-US"/>
              </w:rPr>
              <w:t>60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6656C4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BF73430"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5FA4F5F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96137CD" w14:textId="77777777" w:rsidR="002F1F2F" w:rsidRPr="00196D3D" w:rsidRDefault="002F1F2F" w:rsidP="002F1F2F">
            <w:pPr>
              <w:spacing w:after="0"/>
              <w:rPr>
                <w:rFonts w:eastAsia="Cambria"/>
                <w:lang w:val="en-US"/>
              </w:rPr>
            </w:pPr>
            <w:r w:rsidRPr="00196D3D">
              <w:rPr>
                <w:rFonts w:eastAsia="Cambria"/>
                <w:lang w:val="en-US"/>
              </w:rPr>
              <w:t>Pelham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1A672A3" w14:textId="77777777" w:rsidR="002F1F2F" w:rsidRPr="00196D3D" w:rsidRDefault="002F1F2F" w:rsidP="002F1F2F">
            <w:pPr>
              <w:spacing w:after="0"/>
              <w:rPr>
                <w:rFonts w:eastAsia="Cambria"/>
                <w:lang w:val="en-US"/>
              </w:rPr>
            </w:pPr>
            <w:r>
              <w:rPr>
                <w:rFonts w:eastAsia="Cambria"/>
                <w:lang w:val="en-US"/>
              </w:rPr>
              <w:t>62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988B5C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CB24F9B"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2EA593B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67D5DA6" w14:textId="77777777" w:rsidR="002F1F2F" w:rsidRPr="00196D3D" w:rsidRDefault="002F1F2F" w:rsidP="002F1F2F">
            <w:pPr>
              <w:spacing w:after="0"/>
              <w:rPr>
                <w:rFonts w:eastAsia="Cambria"/>
                <w:lang w:val="en-US"/>
              </w:rPr>
            </w:pPr>
            <w:r w:rsidRPr="00196D3D">
              <w:rPr>
                <w:rFonts w:eastAsia="Cambria"/>
                <w:lang w:val="en-US"/>
              </w:rPr>
              <w:t>Pelham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27E7D60" w14:textId="77777777" w:rsidR="002F1F2F" w:rsidRPr="00196D3D" w:rsidRDefault="002F1F2F" w:rsidP="002F1F2F">
            <w:pPr>
              <w:spacing w:after="0"/>
              <w:rPr>
                <w:rFonts w:eastAsia="Cambria"/>
                <w:lang w:val="en-US"/>
              </w:rPr>
            </w:pPr>
            <w:r w:rsidRPr="00196D3D">
              <w:rPr>
                <w:rFonts w:eastAsia="Cambria"/>
                <w:lang w:val="en-US"/>
              </w:rPr>
              <w:t>64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99C9E1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868FC5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D2E585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1207B7F" w14:textId="77777777" w:rsidR="002F1F2F" w:rsidRPr="00196D3D" w:rsidRDefault="002F1F2F" w:rsidP="002F1F2F">
            <w:pPr>
              <w:spacing w:after="0"/>
              <w:rPr>
                <w:rFonts w:eastAsia="Cambria"/>
                <w:lang w:val="en-US"/>
              </w:rPr>
            </w:pPr>
            <w:r w:rsidRPr="00196D3D">
              <w:rPr>
                <w:rFonts w:eastAsia="Cambria"/>
                <w:lang w:val="en-US"/>
              </w:rPr>
              <w:t>Pelham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62E6A76" w14:textId="77777777" w:rsidR="002F1F2F" w:rsidRPr="00196D3D" w:rsidRDefault="002F1F2F" w:rsidP="002F1F2F">
            <w:pPr>
              <w:spacing w:after="0"/>
              <w:rPr>
                <w:rFonts w:eastAsia="Cambria"/>
                <w:lang w:val="en-US"/>
              </w:rPr>
            </w:pPr>
            <w:r w:rsidRPr="00196D3D">
              <w:rPr>
                <w:rFonts w:eastAsia="Cambria"/>
                <w:lang w:val="en-US"/>
              </w:rPr>
              <w:t>66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DB71AF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492575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671C08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5FFB502" w14:textId="77777777" w:rsidR="002F1F2F" w:rsidRPr="00196D3D" w:rsidRDefault="002F1F2F" w:rsidP="002F1F2F">
            <w:pPr>
              <w:spacing w:after="0"/>
              <w:rPr>
                <w:rFonts w:eastAsia="Cambria"/>
                <w:lang w:val="en-US"/>
              </w:rPr>
            </w:pPr>
            <w:r w:rsidRPr="00196D3D">
              <w:rPr>
                <w:rFonts w:eastAsia="Cambria"/>
                <w:lang w:val="en-US"/>
              </w:rPr>
              <w:t>Pelham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DCFD86F" w14:textId="77777777" w:rsidR="002F1F2F" w:rsidRPr="00196D3D" w:rsidRDefault="002F1F2F" w:rsidP="002F1F2F">
            <w:pPr>
              <w:spacing w:after="0"/>
              <w:rPr>
                <w:rFonts w:eastAsia="Cambria"/>
                <w:lang w:val="en-US"/>
              </w:rPr>
            </w:pPr>
            <w:r w:rsidRPr="00196D3D">
              <w:rPr>
                <w:rFonts w:eastAsia="Cambria"/>
                <w:lang w:val="en-US"/>
              </w:rPr>
              <w:t>68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9AED17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2A6DCC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8AFAE5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4F4A26A" w14:textId="77777777" w:rsidR="002F1F2F" w:rsidRPr="00196D3D" w:rsidRDefault="002F1F2F" w:rsidP="002F1F2F">
            <w:pPr>
              <w:spacing w:after="0"/>
              <w:rPr>
                <w:rFonts w:eastAsia="Cambria"/>
                <w:lang w:val="en-US"/>
              </w:rPr>
            </w:pPr>
            <w:r w:rsidRPr="00196D3D">
              <w:rPr>
                <w:rFonts w:eastAsia="Cambria"/>
                <w:lang w:val="en-US"/>
              </w:rPr>
              <w:t>Pelham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8077108" w14:textId="77777777" w:rsidR="002F1F2F" w:rsidRPr="00196D3D" w:rsidRDefault="002F1F2F" w:rsidP="002F1F2F">
            <w:pPr>
              <w:spacing w:after="0"/>
              <w:rPr>
                <w:rFonts w:eastAsia="Cambria"/>
                <w:lang w:val="en-US"/>
              </w:rPr>
            </w:pPr>
            <w:r w:rsidRPr="00196D3D">
              <w:rPr>
                <w:rFonts w:eastAsia="Cambria"/>
                <w:lang w:val="en-US"/>
              </w:rPr>
              <w:t>70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088266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236503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2B3E59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6C0E6BF" w14:textId="77777777" w:rsidR="002F1F2F" w:rsidRPr="00196D3D" w:rsidRDefault="002F1F2F" w:rsidP="002F1F2F">
            <w:pPr>
              <w:spacing w:after="0"/>
              <w:rPr>
                <w:rFonts w:eastAsia="Cambria"/>
                <w:lang w:val="en-US"/>
              </w:rPr>
            </w:pPr>
            <w:r w:rsidRPr="00196D3D">
              <w:rPr>
                <w:rFonts w:eastAsia="Cambria"/>
                <w:lang w:val="en-US"/>
              </w:rPr>
              <w:t>Pelham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16119BB" w14:textId="77777777" w:rsidR="002F1F2F" w:rsidRPr="00196D3D" w:rsidRDefault="002F1F2F" w:rsidP="002F1F2F">
            <w:pPr>
              <w:spacing w:after="0"/>
              <w:rPr>
                <w:rFonts w:eastAsia="Cambria"/>
                <w:lang w:val="en-US"/>
              </w:rPr>
            </w:pPr>
            <w:r w:rsidRPr="00196D3D">
              <w:rPr>
                <w:rFonts w:eastAsia="Cambria"/>
                <w:lang w:val="en-US"/>
              </w:rPr>
              <w:t>96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5250DF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994F62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B1451D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A7BF79A" w14:textId="77777777" w:rsidR="002F1F2F" w:rsidRPr="00196D3D" w:rsidRDefault="002F1F2F" w:rsidP="002F1F2F">
            <w:pPr>
              <w:spacing w:after="0"/>
              <w:rPr>
                <w:rFonts w:eastAsia="Cambria"/>
                <w:lang w:val="en-US"/>
              </w:rPr>
            </w:pPr>
            <w:r w:rsidRPr="00196D3D">
              <w:rPr>
                <w:rFonts w:eastAsia="Cambria"/>
                <w:lang w:val="en-US"/>
              </w:rPr>
              <w:t>Pelham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0D67A54" w14:textId="77777777" w:rsidR="002F1F2F" w:rsidRPr="00196D3D" w:rsidRDefault="002F1F2F" w:rsidP="002F1F2F">
            <w:pPr>
              <w:spacing w:after="0"/>
              <w:rPr>
                <w:rFonts w:eastAsia="Cambria"/>
                <w:lang w:val="en-US"/>
              </w:rPr>
            </w:pPr>
            <w:r w:rsidRPr="00530C47">
              <w:t>190-192 (University Square)</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F1FC8D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16A037B"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6758F82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5936105" w14:textId="77777777" w:rsidR="002F1F2F" w:rsidRPr="00196D3D" w:rsidRDefault="002F1F2F" w:rsidP="002F1F2F">
            <w:pPr>
              <w:spacing w:after="0"/>
              <w:rPr>
                <w:rFonts w:eastAsia="Cambria"/>
                <w:lang w:val="en-US"/>
              </w:rPr>
            </w:pPr>
            <w:r w:rsidRPr="00F526C6">
              <w:rPr>
                <w:rFonts w:cs="Arial"/>
                <w:szCs w:val="20"/>
              </w:rPr>
              <w:t>Pelham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1FDC918" w14:textId="77777777" w:rsidR="002F1F2F" w:rsidRPr="00196D3D" w:rsidRDefault="002F1F2F" w:rsidP="002F1F2F">
            <w:pPr>
              <w:spacing w:after="0"/>
              <w:rPr>
                <w:rFonts w:eastAsia="Cambria"/>
                <w:lang w:val="en-US"/>
              </w:rPr>
            </w:pPr>
            <w:r w:rsidRPr="00F526C6">
              <w:rPr>
                <w:rFonts w:cs="Arial"/>
                <w:szCs w:val="20"/>
              </w:rPr>
              <w:t>196-198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018741D"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52B4093"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5A860AA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B35E011" w14:textId="77777777" w:rsidR="002F1F2F" w:rsidRPr="00196D3D" w:rsidRDefault="002F1F2F" w:rsidP="002F1F2F">
            <w:pPr>
              <w:spacing w:after="0"/>
              <w:rPr>
                <w:rFonts w:eastAsia="Cambria"/>
                <w:lang w:val="en-US"/>
              </w:rPr>
            </w:pPr>
            <w:r w:rsidRPr="00196D3D">
              <w:rPr>
                <w:rFonts w:eastAsia="Cambria"/>
                <w:lang w:val="en-US"/>
              </w:rPr>
              <w:t>Pelham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CE1C078" w14:textId="77777777" w:rsidR="002F1F2F" w:rsidRPr="00196D3D" w:rsidRDefault="002F1F2F" w:rsidP="002F1F2F">
            <w:pPr>
              <w:spacing w:after="0"/>
              <w:rPr>
                <w:rFonts w:eastAsia="Cambria"/>
                <w:lang w:val="en-US"/>
              </w:rPr>
            </w:pPr>
            <w:r w:rsidRPr="00196D3D">
              <w:rPr>
                <w:rFonts w:eastAsia="Cambria"/>
                <w:lang w:val="en-US"/>
              </w:rPr>
              <w:t>226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BA1A2B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2EB5E1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FA53FE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35452A8" w14:textId="77777777" w:rsidR="002F1F2F" w:rsidRPr="00196D3D" w:rsidRDefault="002F1F2F" w:rsidP="002F1F2F">
            <w:pPr>
              <w:spacing w:after="0"/>
              <w:rPr>
                <w:rFonts w:eastAsia="Cambria"/>
                <w:lang w:val="en-US"/>
              </w:rPr>
            </w:pPr>
            <w:r w:rsidRPr="00196D3D">
              <w:rPr>
                <w:rFonts w:eastAsia="Cambria"/>
                <w:lang w:val="en-US"/>
              </w:rPr>
              <w:t>Pelham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4F3DFA2" w14:textId="77777777" w:rsidR="002F1F2F" w:rsidRPr="00196D3D" w:rsidRDefault="002F1F2F" w:rsidP="002F1F2F">
            <w:pPr>
              <w:spacing w:after="0"/>
              <w:rPr>
                <w:rFonts w:eastAsia="Cambria"/>
                <w:lang w:val="en-US"/>
              </w:rPr>
            </w:pPr>
            <w:r w:rsidRPr="00196D3D">
              <w:rPr>
                <w:rFonts w:eastAsia="Cambria"/>
                <w:lang w:val="en-US"/>
              </w:rPr>
              <w:t>228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AD7133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808AB6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D4612A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1914987" w14:textId="77777777" w:rsidR="002F1F2F" w:rsidRPr="00196D3D" w:rsidRDefault="002F1F2F" w:rsidP="002F1F2F">
            <w:pPr>
              <w:spacing w:after="0"/>
              <w:rPr>
                <w:rFonts w:eastAsia="Cambria"/>
                <w:lang w:val="en-US"/>
              </w:rPr>
            </w:pPr>
            <w:r w:rsidRPr="00530C47">
              <w:t>Pelham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DBE73F8" w14:textId="77777777" w:rsidR="002F1F2F" w:rsidRPr="00196D3D" w:rsidRDefault="002F1F2F" w:rsidP="002F1F2F">
            <w:pPr>
              <w:spacing w:after="0"/>
              <w:rPr>
                <w:rFonts w:eastAsia="Cambria"/>
                <w:lang w:val="en-US"/>
              </w:rPr>
            </w:pPr>
            <w:r w:rsidRPr="00530C47">
              <w:t>15-31 (Administration Building only)</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E73C63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A87F81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A1ADD7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44576C3" w14:textId="77777777" w:rsidR="002F1F2F" w:rsidRPr="00196D3D" w:rsidRDefault="002F1F2F" w:rsidP="002F1F2F">
            <w:pPr>
              <w:spacing w:after="0"/>
              <w:rPr>
                <w:rFonts w:eastAsia="Cambria"/>
                <w:lang w:val="en-US"/>
              </w:rPr>
            </w:pPr>
            <w:r w:rsidRPr="00196D3D">
              <w:rPr>
                <w:rFonts w:eastAsia="Cambria"/>
                <w:lang w:val="en-US"/>
              </w:rPr>
              <w:t>Pelham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7EA1398" w14:textId="77777777" w:rsidR="002F1F2F" w:rsidRPr="00196D3D" w:rsidRDefault="002F1F2F" w:rsidP="002F1F2F">
            <w:pPr>
              <w:spacing w:after="0"/>
              <w:rPr>
                <w:rFonts w:eastAsia="Cambria"/>
                <w:lang w:val="en-US"/>
              </w:rPr>
            </w:pPr>
            <w:r w:rsidRPr="00196D3D">
              <w:rPr>
                <w:rFonts w:eastAsia="Cambria"/>
                <w:lang w:val="en-US"/>
              </w:rPr>
              <w:t>157-165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9FE989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731BC8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2D63FA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3AFD8B4" w14:textId="77777777" w:rsidR="002F1F2F" w:rsidRPr="00196D3D" w:rsidRDefault="002F1F2F" w:rsidP="002F1F2F">
            <w:pPr>
              <w:spacing w:after="0"/>
              <w:rPr>
                <w:rFonts w:eastAsia="Cambria"/>
                <w:lang w:val="en-US"/>
              </w:rPr>
            </w:pPr>
            <w:r w:rsidRPr="00196D3D">
              <w:rPr>
                <w:rFonts w:eastAsia="Cambria"/>
                <w:lang w:val="en-US"/>
              </w:rPr>
              <w:t>Pelham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C19587F" w14:textId="77777777" w:rsidR="002F1F2F" w:rsidRPr="00196D3D" w:rsidRDefault="002F1F2F" w:rsidP="002F1F2F">
            <w:pPr>
              <w:spacing w:after="0"/>
              <w:rPr>
                <w:rFonts w:eastAsia="Cambria"/>
                <w:lang w:val="en-US"/>
              </w:rPr>
            </w:pPr>
            <w:r w:rsidRPr="00196D3D">
              <w:rPr>
                <w:rFonts w:eastAsia="Cambria"/>
                <w:lang w:val="en-US"/>
              </w:rPr>
              <w:t>205-233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364B13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8EF63D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62ABEC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0545F2D" w14:textId="77777777" w:rsidR="002F1F2F" w:rsidRPr="00196D3D" w:rsidRDefault="002F1F2F" w:rsidP="002F1F2F">
            <w:pPr>
              <w:spacing w:after="0"/>
              <w:rPr>
                <w:rFonts w:eastAsia="Cambria"/>
                <w:lang w:val="en-US"/>
              </w:rPr>
            </w:pPr>
            <w:r w:rsidRPr="00196D3D">
              <w:rPr>
                <w:rFonts w:eastAsia="Cambria"/>
                <w:lang w:val="en-US"/>
              </w:rPr>
              <w:t>Pitt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FD43111" w14:textId="77777777" w:rsidR="002F1F2F" w:rsidRPr="00196D3D" w:rsidRDefault="002F1F2F" w:rsidP="002F1F2F">
            <w:pPr>
              <w:spacing w:after="0"/>
              <w:rPr>
                <w:rFonts w:eastAsia="Cambria"/>
                <w:lang w:val="en-US"/>
              </w:rPr>
            </w:pPr>
            <w:r w:rsidRPr="00196D3D">
              <w:rPr>
                <w:rFonts w:eastAsia="Cambria"/>
                <w:lang w:val="en-US"/>
              </w:rPr>
              <w:t>10-12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A6B2C5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C911DA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8BE46C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0E478A3" w14:textId="77777777" w:rsidR="002F1F2F" w:rsidRPr="00196D3D" w:rsidRDefault="002F1F2F" w:rsidP="002F1F2F">
            <w:pPr>
              <w:spacing w:after="0"/>
              <w:rPr>
                <w:rFonts w:eastAsia="Cambria"/>
                <w:lang w:val="en-US"/>
              </w:rPr>
            </w:pPr>
            <w:r w:rsidRPr="00196D3D">
              <w:rPr>
                <w:rFonts w:eastAsia="Cambria"/>
                <w:lang w:val="en-US"/>
              </w:rPr>
              <w:t>Pitt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7F4B11F" w14:textId="77777777" w:rsidR="002F1F2F" w:rsidRPr="00196D3D" w:rsidRDefault="002F1F2F" w:rsidP="002F1F2F">
            <w:pPr>
              <w:spacing w:after="0"/>
              <w:rPr>
                <w:rFonts w:eastAsia="Cambria"/>
                <w:lang w:val="en-US"/>
              </w:rPr>
            </w:pPr>
            <w:r w:rsidRPr="00196D3D">
              <w:rPr>
                <w:rFonts w:eastAsia="Cambria"/>
                <w:lang w:val="en-US"/>
              </w:rPr>
              <w:t>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13BDD0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09B815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55DC21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6AE9F35" w14:textId="77777777" w:rsidR="002F1F2F" w:rsidRPr="00196D3D" w:rsidRDefault="002F1F2F" w:rsidP="002F1F2F">
            <w:pPr>
              <w:spacing w:after="0"/>
              <w:rPr>
                <w:rFonts w:eastAsia="Cambria"/>
                <w:lang w:val="en-US"/>
              </w:rPr>
            </w:pPr>
            <w:r w:rsidRPr="00196D3D">
              <w:rPr>
                <w:rFonts w:eastAsia="Cambria"/>
                <w:lang w:val="en-US"/>
              </w:rPr>
              <w:t>Pitt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41E766A" w14:textId="77777777" w:rsidR="002F1F2F" w:rsidRPr="00196D3D" w:rsidRDefault="002F1F2F" w:rsidP="002F1F2F">
            <w:pPr>
              <w:spacing w:after="0"/>
              <w:rPr>
                <w:rFonts w:eastAsia="Cambria"/>
                <w:lang w:val="en-US"/>
              </w:rPr>
            </w:pPr>
            <w:r w:rsidRPr="00196D3D">
              <w:rPr>
                <w:rFonts w:eastAsia="Cambria"/>
                <w:lang w:val="en-US"/>
              </w:rPr>
              <w:t>18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FB1A94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DB7204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138FC5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8EAFF90" w14:textId="77777777" w:rsidR="002F1F2F" w:rsidRPr="00196D3D" w:rsidRDefault="002F1F2F" w:rsidP="002F1F2F">
            <w:pPr>
              <w:spacing w:after="0"/>
              <w:rPr>
                <w:rFonts w:eastAsia="Cambria"/>
                <w:lang w:val="en-US"/>
              </w:rPr>
            </w:pPr>
            <w:r w:rsidRPr="00196D3D">
              <w:rPr>
                <w:rFonts w:eastAsia="Cambria"/>
                <w:lang w:val="en-US"/>
              </w:rPr>
              <w:t>Pitt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A5AF4AE" w14:textId="77777777" w:rsidR="002F1F2F" w:rsidRPr="00196D3D" w:rsidRDefault="002F1F2F" w:rsidP="002F1F2F">
            <w:pPr>
              <w:spacing w:after="0"/>
              <w:rPr>
                <w:rFonts w:eastAsia="Cambria"/>
                <w:lang w:val="en-US"/>
              </w:rPr>
            </w:pPr>
            <w:r w:rsidRPr="00196D3D">
              <w:rPr>
                <w:rFonts w:eastAsia="Cambria"/>
                <w:lang w:val="en-US"/>
              </w:rPr>
              <w:t>24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E6987F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192A10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A002E8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2345051" w14:textId="77777777" w:rsidR="002F1F2F" w:rsidRPr="00196D3D" w:rsidRDefault="002F1F2F" w:rsidP="002F1F2F">
            <w:pPr>
              <w:spacing w:after="0"/>
              <w:rPr>
                <w:rFonts w:eastAsia="Cambria"/>
                <w:lang w:val="en-US"/>
              </w:rPr>
            </w:pPr>
            <w:r w:rsidRPr="00196D3D">
              <w:rPr>
                <w:rFonts w:eastAsia="Cambria"/>
                <w:lang w:val="en-US"/>
              </w:rPr>
              <w:t>Pitt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BFA29A9" w14:textId="77777777" w:rsidR="002F1F2F" w:rsidRPr="00196D3D" w:rsidRDefault="002F1F2F" w:rsidP="002F1F2F">
            <w:pPr>
              <w:spacing w:after="0"/>
              <w:rPr>
                <w:rFonts w:eastAsia="Cambria"/>
                <w:lang w:val="en-US"/>
              </w:rPr>
            </w:pPr>
            <w:r w:rsidRPr="00196D3D">
              <w:rPr>
                <w:rFonts w:eastAsia="Cambria"/>
                <w:lang w:val="en-US"/>
              </w:rPr>
              <w:t>26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71D2A8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4F4AF9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1CA0B6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406F878" w14:textId="77777777" w:rsidR="002F1F2F" w:rsidRPr="00196D3D" w:rsidRDefault="002F1F2F" w:rsidP="002F1F2F">
            <w:pPr>
              <w:spacing w:after="0"/>
              <w:rPr>
                <w:rFonts w:eastAsia="Cambria"/>
                <w:lang w:val="en-US"/>
              </w:rPr>
            </w:pPr>
            <w:r w:rsidRPr="00196D3D">
              <w:rPr>
                <w:rFonts w:eastAsia="Cambria"/>
                <w:lang w:val="en-US"/>
              </w:rPr>
              <w:t>Pitt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A76E93D" w14:textId="77777777" w:rsidR="002F1F2F" w:rsidRPr="00196D3D" w:rsidRDefault="002F1F2F" w:rsidP="002F1F2F">
            <w:pPr>
              <w:spacing w:after="0"/>
              <w:rPr>
                <w:rFonts w:eastAsia="Cambria"/>
                <w:lang w:val="en-US"/>
              </w:rPr>
            </w:pPr>
            <w:r w:rsidRPr="00196D3D">
              <w:rPr>
                <w:rFonts w:eastAsia="Cambria"/>
                <w:lang w:val="en-US"/>
              </w:rPr>
              <w:t>28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EDE943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BE9C22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FFD4E5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F24B2A7" w14:textId="77777777" w:rsidR="002F1F2F" w:rsidRPr="00196D3D" w:rsidRDefault="002F1F2F" w:rsidP="002F1F2F">
            <w:pPr>
              <w:spacing w:after="0"/>
              <w:rPr>
                <w:rFonts w:eastAsia="Cambria"/>
                <w:lang w:val="en-US"/>
              </w:rPr>
            </w:pPr>
            <w:r w:rsidRPr="00196D3D">
              <w:rPr>
                <w:rFonts w:eastAsia="Cambria"/>
                <w:lang w:val="en-US"/>
              </w:rPr>
              <w:lastRenderedPageBreak/>
              <w:t>Pitt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DE6A602" w14:textId="77777777" w:rsidR="002F1F2F" w:rsidRPr="00196D3D" w:rsidRDefault="002F1F2F" w:rsidP="002F1F2F">
            <w:pPr>
              <w:spacing w:after="0"/>
              <w:rPr>
                <w:rFonts w:eastAsia="Cambria"/>
                <w:lang w:val="en-US"/>
              </w:rPr>
            </w:pPr>
            <w:r w:rsidRPr="00196D3D">
              <w:rPr>
                <w:rFonts w:eastAsia="Cambria"/>
                <w:lang w:val="en-US"/>
              </w:rPr>
              <w:t>32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47B5F9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C0ED49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96A199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3B311A9" w14:textId="77777777" w:rsidR="002F1F2F" w:rsidRPr="00196D3D" w:rsidRDefault="002F1F2F" w:rsidP="002F1F2F">
            <w:pPr>
              <w:spacing w:after="0"/>
              <w:rPr>
                <w:rFonts w:eastAsia="Cambria"/>
                <w:lang w:val="en-US"/>
              </w:rPr>
            </w:pPr>
            <w:r w:rsidRPr="00196D3D">
              <w:rPr>
                <w:rFonts w:eastAsia="Cambria"/>
                <w:lang w:val="en-US"/>
              </w:rPr>
              <w:t>Pitt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7B940C1" w14:textId="77777777" w:rsidR="002F1F2F" w:rsidRPr="00196D3D" w:rsidRDefault="002F1F2F" w:rsidP="002F1F2F">
            <w:pPr>
              <w:spacing w:after="0"/>
              <w:rPr>
                <w:rFonts w:eastAsia="Cambria"/>
                <w:lang w:val="en-US"/>
              </w:rPr>
            </w:pPr>
            <w:r w:rsidRPr="00196D3D">
              <w:rPr>
                <w:rFonts w:eastAsia="Cambria"/>
                <w:lang w:val="en-US"/>
              </w:rPr>
              <w:t>40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8F62D7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73A0F4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B63713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663E802" w14:textId="77777777" w:rsidR="002F1F2F" w:rsidRPr="00196D3D" w:rsidRDefault="002F1F2F" w:rsidP="002F1F2F">
            <w:pPr>
              <w:spacing w:after="0"/>
              <w:rPr>
                <w:rFonts w:eastAsia="Cambria"/>
                <w:lang w:val="en-US"/>
              </w:rPr>
            </w:pPr>
            <w:r w:rsidRPr="00196D3D">
              <w:rPr>
                <w:rFonts w:eastAsia="Cambria"/>
                <w:lang w:val="en-US"/>
              </w:rPr>
              <w:t>Pitt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1C852C4" w14:textId="77777777" w:rsidR="002F1F2F" w:rsidRPr="00196D3D" w:rsidRDefault="002F1F2F" w:rsidP="002F1F2F">
            <w:pPr>
              <w:spacing w:after="0"/>
              <w:rPr>
                <w:rFonts w:eastAsia="Cambria"/>
                <w:lang w:val="en-US"/>
              </w:rPr>
            </w:pPr>
            <w:r w:rsidRPr="00196D3D">
              <w:rPr>
                <w:rFonts w:eastAsia="Cambria"/>
                <w:lang w:val="en-US"/>
              </w:rPr>
              <w:t>42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D1C125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8F7F44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1CB818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0FACC42" w14:textId="77777777" w:rsidR="002F1F2F" w:rsidRPr="00196D3D" w:rsidRDefault="002F1F2F" w:rsidP="002F1F2F">
            <w:pPr>
              <w:spacing w:after="0"/>
              <w:rPr>
                <w:rFonts w:eastAsia="Cambria"/>
                <w:lang w:val="en-US"/>
              </w:rPr>
            </w:pPr>
            <w:r w:rsidRPr="00196D3D">
              <w:rPr>
                <w:rFonts w:eastAsia="Cambria"/>
                <w:lang w:val="en-US"/>
              </w:rPr>
              <w:t>Pitt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07AB6D4" w14:textId="77777777" w:rsidR="002F1F2F" w:rsidRPr="00196D3D" w:rsidRDefault="002F1F2F" w:rsidP="002F1F2F">
            <w:pPr>
              <w:spacing w:after="0"/>
              <w:rPr>
                <w:rFonts w:eastAsia="Cambria"/>
                <w:lang w:val="en-US"/>
              </w:rPr>
            </w:pPr>
            <w:r w:rsidRPr="00196D3D">
              <w:rPr>
                <w:rFonts w:eastAsia="Cambria"/>
                <w:lang w:val="en-US"/>
              </w:rPr>
              <w:t>44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EC494F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694B40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7CC24E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7350418" w14:textId="77777777" w:rsidR="002F1F2F" w:rsidRPr="00196D3D" w:rsidRDefault="002F1F2F" w:rsidP="002F1F2F">
            <w:pPr>
              <w:spacing w:after="0"/>
              <w:rPr>
                <w:rFonts w:eastAsia="Cambria"/>
                <w:lang w:val="en-US"/>
              </w:rPr>
            </w:pPr>
            <w:r w:rsidRPr="00196D3D">
              <w:rPr>
                <w:rFonts w:eastAsia="Cambria"/>
                <w:lang w:val="en-US"/>
              </w:rPr>
              <w:t>Pitt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7EABD58" w14:textId="77777777" w:rsidR="002F1F2F" w:rsidRPr="00196D3D" w:rsidRDefault="002F1F2F" w:rsidP="002F1F2F">
            <w:pPr>
              <w:spacing w:after="0"/>
              <w:rPr>
                <w:rFonts w:eastAsia="Cambria"/>
                <w:lang w:val="en-US"/>
              </w:rPr>
            </w:pPr>
            <w:r w:rsidRPr="00196D3D">
              <w:rPr>
                <w:rFonts w:eastAsia="Cambria"/>
                <w:lang w:val="en-US"/>
              </w:rPr>
              <w:t>48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36ED4C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DE4A64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C6FB7B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DAF5D7F" w14:textId="77777777" w:rsidR="002F1F2F" w:rsidRPr="00196D3D" w:rsidRDefault="002F1F2F" w:rsidP="002F1F2F">
            <w:pPr>
              <w:spacing w:after="0"/>
              <w:rPr>
                <w:rFonts w:eastAsia="Cambria"/>
                <w:lang w:val="en-US"/>
              </w:rPr>
            </w:pPr>
            <w:r w:rsidRPr="00196D3D">
              <w:rPr>
                <w:rFonts w:eastAsia="Cambria"/>
                <w:lang w:val="en-US"/>
              </w:rPr>
              <w:t>Pitt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BA2ACDA" w14:textId="77777777" w:rsidR="002F1F2F" w:rsidRPr="00196D3D" w:rsidRDefault="002F1F2F" w:rsidP="002F1F2F">
            <w:pPr>
              <w:spacing w:after="0"/>
              <w:rPr>
                <w:rFonts w:eastAsia="Cambria"/>
                <w:lang w:val="en-US"/>
              </w:rPr>
            </w:pPr>
            <w:r w:rsidRPr="00196D3D">
              <w:rPr>
                <w:rFonts w:eastAsia="Cambria"/>
                <w:lang w:val="en-US"/>
              </w:rPr>
              <w:t>60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ACDE74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82DB46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864326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4E742C5" w14:textId="77777777" w:rsidR="002F1F2F" w:rsidRPr="00196D3D" w:rsidRDefault="002F1F2F" w:rsidP="002F1F2F">
            <w:pPr>
              <w:spacing w:after="0"/>
              <w:rPr>
                <w:rFonts w:eastAsia="Cambria"/>
                <w:lang w:val="en-US"/>
              </w:rPr>
            </w:pPr>
            <w:r w:rsidRPr="00196D3D">
              <w:rPr>
                <w:rFonts w:eastAsia="Cambria"/>
                <w:lang w:val="en-US"/>
              </w:rPr>
              <w:t>Pitt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6F932E5" w14:textId="77777777" w:rsidR="002F1F2F" w:rsidRPr="00196D3D" w:rsidRDefault="002F1F2F" w:rsidP="002F1F2F">
            <w:pPr>
              <w:spacing w:after="0"/>
              <w:rPr>
                <w:rFonts w:eastAsia="Cambria"/>
                <w:lang w:val="en-US"/>
              </w:rPr>
            </w:pPr>
            <w:r w:rsidRPr="00196D3D">
              <w:rPr>
                <w:rFonts w:eastAsia="Cambria"/>
                <w:lang w:val="en-US"/>
              </w:rPr>
              <w:t>62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1223EE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9D4EBB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6EE5AC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6EEB8F1" w14:textId="77777777" w:rsidR="002F1F2F" w:rsidRPr="00196D3D" w:rsidRDefault="002F1F2F" w:rsidP="002F1F2F">
            <w:pPr>
              <w:spacing w:after="0"/>
              <w:rPr>
                <w:rFonts w:eastAsia="Cambria"/>
                <w:lang w:val="en-US"/>
              </w:rPr>
            </w:pPr>
            <w:r w:rsidRPr="00196D3D">
              <w:rPr>
                <w:rFonts w:eastAsia="Cambria"/>
                <w:lang w:val="en-US"/>
              </w:rPr>
              <w:t>Pitt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F39C460" w14:textId="77777777" w:rsidR="002F1F2F" w:rsidRPr="00196D3D" w:rsidRDefault="002F1F2F" w:rsidP="002F1F2F">
            <w:pPr>
              <w:spacing w:after="0"/>
              <w:rPr>
                <w:rFonts w:eastAsia="Cambria"/>
                <w:lang w:val="en-US"/>
              </w:rPr>
            </w:pPr>
            <w:r w:rsidRPr="00196D3D">
              <w:rPr>
                <w:rFonts w:eastAsia="Cambria"/>
                <w:lang w:val="en-US"/>
              </w:rPr>
              <w:t>13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62F740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582687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76F758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11C302C" w14:textId="77777777" w:rsidR="002F1F2F" w:rsidRPr="00196D3D" w:rsidRDefault="002F1F2F" w:rsidP="002F1F2F">
            <w:pPr>
              <w:spacing w:after="0"/>
              <w:rPr>
                <w:rFonts w:eastAsia="Cambria"/>
                <w:lang w:val="en-US"/>
              </w:rPr>
            </w:pPr>
            <w:r w:rsidRPr="00196D3D">
              <w:rPr>
                <w:rFonts w:eastAsia="Cambria"/>
                <w:lang w:val="en-US"/>
              </w:rPr>
              <w:t>Pitt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170D935" w14:textId="77777777" w:rsidR="002F1F2F" w:rsidRPr="00196D3D" w:rsidRDefault="002F1F2F" w:rsidP="002F1F2F">
            <w:pPr>
              <w:spacing w:after="0"/>
              <w:rPr>
                <w:rFonts w:eastAsia="Cambria"/>
                <w:lang w:val="en-US"/>
              </w:rPr>
            </w:pPr>
            <w:r w:rsidRPr="00196D3D">
              <w:rPr>
                <w:rFonts w:eastAsia="Cambria"/>
                <w:lang w:val="en-US"/>
              </w:rPr>
              <w:t>15-17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1499C3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FFA111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145871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9FD9143" w14:textId="77777777" w:rsidR="002F1F2F" w:rsidRPr="00196D3D" w:rsidRDefault="002F1F2F" w:rsidP="002F1F2F">
            <w:pPr>
              <w:spacing w:after="0"/>
              <w:rPr>
                <w:rFonts w:eastAsia="Cambria"/>
                <w:lang w:val="en-US"/>
              </w:rPr>
            </w:pPr>
            <w:r w:rsidRPr="00196D3D">
              <w:rPr>
                <w:rFonts w:eastAsia="Cambria"/>
                <w:lang w:val="en-US"/>
              </w:rPr>
              <w:t>Pitt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FBABEE3" w14:textId="77777777" w:rsidR="002F1F2F" w:rsidRPr="00196D3D" w:rsidRDefault="002F1F2F" w:rsidP="002F1F2F">
            <w:pPr>
              <w:spacing w:after="0"/>
              <w:rPr>
                <w:rFonts w:eastAsia="Cambria"/>
                <w:lang w:val="en-US"/>
              </w:rPr>
            </w:pPr>
            <w:r w:rsidRPr="00196D3D">
              <w:rPr>
                <w:rFonts w:eastAsia="Cambria"/>
                <w:lang w:val="en-US"/>
              </w:rPr>
              <w:t>19-21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A39D49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79CB12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85D693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35BD68A" w14:textId="77777777" w:rsidR="002F1F2F" w:rsidRPr="00196D3D" w:rsidRDefault="002F1F2F" w:rsidP="002F1F2F">
            <w:pPr>
              <w:spacing w:after="0"/>
              <w:rPr>
                <w:rFonts w:eastAsia="Cambria"/>
                <w:lang w:val="en-US"/>
              </w:rPr>
            </w:pPr>
            <w:r w:rsidRPr="00196D3D">
              <w:rPr>
                <w:rFonts w:eastAsia="Cambria"/>
                <w:lang w:val="en-US"/>
              </w:rPr>
              <w:t>Pitt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54268E3" w14:textId="77777777" w:rsidR="002F1F2F" w:rsidRPr="00196D3D" w:rsidRDefault="002F1F2F" w:rsidP="002F1F2F">
            <w:pPr>
              <w:spacing w:after="0"/>
              <w:rPr>
                <w:rFonts w:eastAsia="Cambria"/>
                <w:lang w:val="en-US"/>
              </w:rPr>
            </w:pPr>
            <w:r w:rsidRPr="00196D3D">
              <w:rPr>
                <w:rFonts w:eastAsia="Cambria"/>
                <w:lang w:val="en-US"/>
              </w:rPr>
              <w:t>23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FBEC25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431DFA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B41DD4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29A96F6" w14:textId="77777777" w:rsidR="002F1F2F" w:rsidRPr="00196D3D" w:rsidRDefault="002F1F2F" w:rsidP="002F1F2F">
            <w:pPr>
              <w:spacing w:after="0"/>
              <w:rPr>
                <w:rFonts w:eastAsia="Cambria"/>
                <w:lang w:val="en-US"/>
              </w:rPr>
            </w:pPr>
            <w:r w:rsidRPr="00196D3D">
              <w:rPr>
                <w:rFonts w:eastAsia="Cambria"/>
                <w:lang w:val="en-US"/>
              </w:rPr>
              <w:t>Pitt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F9E1A61" w14:textId="77777777" w:rsidR="002F1F2F" w:rsidRPr="00196D3D" w:rsidRDefault="002F1F2F" w:rsidP="002F1F2F">
            <w:pPr>
              <w:spacing w:after="0"/>
              <w:rPr>
                <w:rFonts w:eastAsia="Cambria"/>
                <w:lang w:val="en-US"/>
              </w:rPr>
            </w:pPr>
            <w:r w:rsidRPr="00196D3D">
              <w:rPr>
                <w:rFonts w:eastAsia="Cambria"/>
                <w:lang w:val="en-US"/>
              </w:rPr>
              <w:t>27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F66F23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B6776B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35009B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8D32A11" w14:textId="77777777" w:rsidR="002F1F2F" w:rsidRPr="00196D3D" w:rsidRDefault="002F1F2F" w:rsidP="002F1F2F">
            <w:pPr>
              <w:spacing w:after="0"/>
              <w:rPr>
                <w:rFonts w:eastAsia="Cambria"/>
                <w:lang w:val="en-US"/>
              </w:rPr>
            </w:pPr>
            <w:r w:rsidRPr="00196D3D">
              <w:rPr>
                <w:rFonts w:eastAsia="Cambria"/>
                <w:lang w:val="en-US"/>
              </w:rPr>
              <w:t>Pitt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8017AE8" w14:textId="77777777" w:rsidR="002F1F2F" w:rsidRPr="00196D3D" w:rsidRDefault="002F1F2F" w:rsidP="002F1F2F">
            <w:pPr>
              <w:spacing w:after="0"/>
              <w:rPr>
                <w:rFonts w:eastAsia="Cambria"/>
                <w:lang w:val="en-US"/>
              </w:rPr>
            </w:pPr>
            <w:r w:rsidRPr="00196D3D">
              <w:rPr>
                <w:rFonts w:eastAsia="Cambria"/>
                <w:lang w:val="en-US"/>
              </w:rPr>
              <w:t>43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BD500FA"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59369D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02EAF8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09081B4" w14:textId="77777777" w:rsidR="002F1F2F" w:rsidRPr="00196D3D" w:rsidRDefault="002F1F2F" w:rsidP="002F1F2F">
            <w:pPr>
              <w:spacing w:after="0"/>
              <w:rPr>
                <w:rFonts w:eastAsia="Cambria"/>
                <w:lang w:val="en-US"/>
              </w:rPr>
            </w:pPr>
            <w:r w:rsidRPr="00196D3D">
              <w:rPr>
                <w:rFonts w:eastAsia="Cambria"/>
                <w:lang w:val="en-US"/>
              </w:rPr>
              <w:t>Pitt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2CC84ED" w14:textId="77777777" w:rsidR="002F1F2F" w:rsidRPr="00196D3D" w:rsidRDefault="002F1F2F" w:rsidP="002F1F2F">
            <w:pPr>
              <w:spacing w:after="0"/>
              <w:rPr>
                <w:rFonts w:eastAsia="Cambria"/>
                <w:lang w:val="en-US"/>
              </w:rPr>
            </w:pPr>
            <w:r w:rsidRPr="00196D3D">
              <w:rPr>
                <w:rFonts w:eastAsia="Cambria"/>
                <w:lang w:val="en-US"/>
              </w:rPr>
              <w:t>45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B1423D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EB0656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D3B8A8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A11A897" w14:textId="77777777" w:rsidR="002F1F2F" w:rsidRPr="00196D3D" w:rsidRDefault="002F1F2F" w:rsidP="002F1F2F">
            <w:pPr>
              <w:spacing w:after="0"/>
              <w:rPr>
                <w:rFonts w:eastAsia="Cambria"/>
                <w:lang w:val="en-US"/>
              </w:rPr>
            </w:pPr>
            <w:r w:rsidRPr="00196D3D">
              <w:rPr>
                <w:rFonts w:eastAsia="Cambria"/>
                <w:lang w:val="en-US"/>
              </w:rPr>
              <w:t>Pitt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27D5FB4" w14:textId="77777777" w:rsidR="002F1F2F" w:rsidRPr="00196D3D" w:rsidRDefault="002F1F2F" w:rsidP="002F1F2F">
            <w:pPr>
              <w:spacing w:after="0"/>
              <w:rPr>
                <w:rFonts w:eastAsia="Cambria"/>
                <w:lang w:val="en-US"/>
              </w:rPr>
            </w:pPr>
            <w:r w:rsidRPr="00196D3D">
              <w:rPr>
                <w:rFonts w:eastAsia="Cambria"/>
                <w:lang w:val="en-US"/>
              </w:rPr>
              <w:t>46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ECD54B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63869B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277789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03E7E70" w14:textId="77777777" w:rsidR="002F1F2F" w:rsidRPr="00196D3D" w:rsidRDefault="002F1F2F" w:rsidP="002F1F2F">
            <w:pPr>
              <w:spacing w:after="0"/>
              <w:rPr>
                <w:rFonts w:eastAsia="Cambria"/>
                <w:lang w:val="en-US"/>
              </w:rPr>
            </w:pPr>
            <w:r w:rsidRPr="00196D3D">
              <w:rPr>
                <w:rFonts w:eastAsia="Cambria"/>
                <w:lang w:val="en-US"/>
              </w:rPr>
              <w:t>Pitt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8857245" w14:textId="77777777" w:rsidR="002F1F2F" w:rsidRPr="00196D3D" w:rsidRDefault="002F1F2F" w:rsidP="002F1F2F">
            <w:pPr>
              <w:spacing w:after="0"/>
              <w:rPr>
                <w:rFonts w:eastAsia="Cambria"/>
                <w:lang w:val="en-US"/>
              </w:rPr>
            </w:pPr>
            <w:r w:rsidRPr="00196D3D">
              <w:rPr>
                <w:rFonts w:eastAsia="Cambria"/>
                <w:lang w:val="en-US"/>
              </w:rPr>
              <w:t>47-49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27D83E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43A0FA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C21615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C5A6AE3" w14:textId="77777777" w:rsidR="002F1F2F" w:rsidRPr="00196D3D" w:rsidRDefault="002F1F2F" w:rsidP="002F1F2F">
            <w:pPr>
              <w:spacing w:after="0"/>
              <w:rPr>
                <w:rFonts w:eastAsia="Cambria"/>
                <w:lang w:val="en-US"/>
              </w:rPr>
            </w:pPr>
            <w:r w:rsidRPr="00196D3D">
              <w:rPr>
                <w:rFonts w:eastAsia="Cambria"/>
                <w:lang w:val="en-US"/>
              </w:rPr>
              <w:t>Pitt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3C3501E" w14:textId="77777777" w:rsidR="002F1F2F" w:rsidRPr="00196D3D" w:rsidRDefault="002F1F2F" w:rsidP="002F1F2F">
            <w:pPr>
              <w:spacing w:after="0"/>
              <w:rPr>
                <w:rFonts w:eastAsia="Cambria"/>
                <w:lang w:val="en-US"/>
              </w:rPr>
            </w:pPr>
            <w:r w:rsidRPr="00196D3D">
              <w:rPr>
                <w:rFonts w:eastAsia="Cambria"/>
                <w:lang w:val="en-US"/>
              </w:rPr>
              <w:t>51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6E57DF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D1D67B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3E8412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79F98AE" w14:textId="77777777" w:rsidR="002F1F2F" w:rsidRPr="00196D3D" w:rsidRDefault="002F1F2F" w:rsidP="002F1F2F">
            <w:pPr>
              <w:spacing w:after="0"/>
              <w:rPr>
                <w:rFonts w:eastAsia="Cambria"/>
                <w:lang w:val="en-US"/>
              </w:rPr>
            </w:pPr>
            <w:r w:rsidRPr="00196D3D">
              <w:rPr>
                <w:rFonts w:eastAsia="Cambria"/>
                <w:lang w:val="en-US"/>
              </w:rPr>
              <w:t>Princes Park Drive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0B0F16D" w14:textId="77777777" w:rsidR="002F1F2F" w:rsidRPr="00196D3D" w:rsidRDefault="002F1F2F" w:rsidP="002F1F2F">
            <w:pPr>
              <w:spacing w:after="0"/>
              <w:rPr>
                <w:rFonts w:eastAsia="Cambria"/>
                <w:lang w:val="en-US"/>
              </w:rPr>
            </w:pPr>
            <w:r w:rsidRPr="00196D3D">
              <w:rPr>
                <w:rFonts w:eastAsia="Cambria"/>
                <w:lang w:val="en-US"/>
              </w:rPr>
              <w:t>121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F2AAE7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3753E6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7348EE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0182414" w14:textId="77777777" w:rsidR="002F1F2F" w:rsidRPr="00196D3D" w:rsidRDefault="002F1F2F" w:rsidP="002F1F2F">
            <w:pPr>
              <w:spacing w:after="0"/>
              <w:rPr>
                <w:rFonts w:eastAsia="Cambria"/>
                <w:lang w:val="en-US"/>
              </w:rPr>
            </w:pPr>
            <w:r w:rsidRPr="00196D3D">
              <w:rPr>
                <w:rFonts w:eastAsia="Cambria"/>
                <w:lang w:val="en-US"/>
              </w:rPr>
              <w:t>Princes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92CBB81" w14:textId="77777777" w:rsidR="002F1F2F" w:rsidRPr="00196D3D" w:rsidRDefault="002F1F2F" w:rsidP="002F1F2F">
            <w:pPr>
              <w:spacing w:after="0"/>
              <w:rPr>
                <w:rFonts w:eastAsia="Cambria"/>
                <w:lang w:val="en-US"/>
              </w:rPr>
            </w:pPr>
            <w:r w:rsidRPr="00196D3D">
              <w:rPr>
                <w:rFonts w:eastAsia="Cambria"/>
                <w:lang w:val="en-US"/>
              </w:rPr>
              <w:t>69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4220C1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936D27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BC51AF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65AD09E" w14:textId="77777777" w:rsidR="002F1F2F" w:rsidRPr="00196D3D" w:rsidRDefault="002F1F2F" w:rsidP="002F1F2F">
            <w:pPr>
              <w:spacing w:after="0"/>
              <w:rPr>
                <w:rFonts w:eastAsia="Cambria"/>
                <w:lang w:val="en-US"/>
              </w:rPr>
            </w:pPr>
            <w:r w:rsidRPr="00196D3D">
              <w:rPr>
                <w:rFonts w:eastAsia="Cambria"/>
                <w:lang w:val="en-US"/>
              </w:rPr>
              <w:t>Princes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50206AE" w14:textId="77777777" w:rsidR="002F1F2F" w:rsidRPr="00196D3D" w:rsidRDefault="002F1F2F" w:rsidP="002F1F2F">
            <w:pPr>
              <w:spacing w:after="0"/>
              <w:rPr>
                <w:rFonts w:eastAsia="Cambria"/>
                <w:lang w:val="en-US"/>
              </w:rPr>
            </w:pPr>
            <w:r w:rsidRPr="00196D3D">
              <w:rPr>
                <w:rFonts w:eastAsia="Cambria"/>
                <w:lang w:val="en-US"/>
              </w:rPr>
              <w:t>71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9C70D6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45A6AE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6F9787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3A8E5F4" w14:textId="77777777" w:rsidR="002F1F2F" w:rsidRPr="00196D3D" w:rsidRDefault="002F1F2F" w:rsidP="002F1F2F">
            <w:pPr>
              <w:spacing w:after="0"/>
              <w:rPr>
                <w:rFonts w:eastAsia="Cambria"/>
                <w:lang w:val="en-US"/>
              </w:rPr>
            </w:pPr>
            <w:r w:rsidRPr="00196D3D">
              <w:rPr>
                <w:rFonts w:eastAsia="Cambria"/>
                <w:lang w:val="en-US"/>
              </w:rPr>
              <w:t>Princes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18A8227" w14:textId="77777777" w:rsidR="002F1F2F" w:rsidRPr="00196D3D" w:rsidRDefault="002F1F2F" w:rsidP="002F1F2F">
            <w:pPr>
              <w:spacing w:after="0"/>
              <w:rPr>
                <w:rFonts w:eastAsia="Cambria"/>
                <w:lang w:val="en-US"/>
              </w:rPr>
            </w:pPr>
            <w:r w:rsidRPr="00196D3D">
              <w:rPr>
                <w:rFonts w:eastAsia="Cambria"/>
                <w:lang w:val="en-US"/>
              </w:rPr>
              <w:t>73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9AFFB1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F3FA06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181ED1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B8F6066" w14:textId="77777777" w:rsidR="002F1F2F" w:rsidRPr="00196D3D" w:rsidRDefault="002F1F2F" w:rsidP="002F1F2F">
            <w:pPr>
              <w:spacing w:after="0"/>
              <w:rPr>
                <w:rFonts w:eastAsia="Cambria"/>
                <w:lang w:val="en-US"/>
              </w:rPr>
            </w:pPr>
            <w:r w:rsidRPr="00196D3D">
              <w:rPr>
                <w:rFonts w:eastAsia="Cambria"/>
                <w:lang w:val="en-US"/>
              </w:rPr>
              <w:t>Princes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671E380" w14:textId="77777777" w:rsidR="002F1F2F" w:rsidRPr="00196D3D" w:rsidRDefault="002F1F2F" w:rsidP="002F1F2F">
            <w:pPr>
              <w:spacing w:after="0"/>
              <w:rPr>
                <w:rFonts w:eastAsia="Cambria"/>
                <w:lang w:val="en-US"/>
              </w:rPr>
            </w:pPr>
            <w:r w:rsidRPr="00196D3D">
              <w:rPr>
                <w:rFonts w:eastAsia="Cambria"/>
                <w:lang w:val="en-US"/>
              </w:rPr>
              <w:t>75-77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A31730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617937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AC670E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0724F0C" w14:textId="77777777" w:rsidR="002F1F2F" w:rsidRPr="00196D3D" w:rsidRDefault="002F1F2F" w:rsidP="002F1F2F">
            <w:pPr>
              <w:spacing w:after="0"/>
              <w:rPr>
                <w:rFonts w:eastAsia="Cambria"/>
                <w:lang w:val="en-US"/>
              </w:rPr>
            </w:pPr>
            <w:r w:rsidRPr="00196D3D">
              <w:rPr>
                <w:rFonts w:eastAsia="Cambria"/>
                <w:lang w:val="en-US"/>
              </w:rPr>
              <w:t>Princes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C4F4D35" w14:textId="77777777" w:rsidR="002F1F2F" w:rsidRPr="00196D3D" w:rsidRDefault="002F1F2F" w:rsidP="002F1F2F">
            <w:pPr>
              <w:spacing w:after="0"/>
              <w:rPr>
                <w:rFonts w:eastAsia="Cambria"/>
                <w:lang w:val="en-US"/>
              </w:rPr>
            </w:pPr>
            <w:r w:rsidRPr="00196D3D">
              <w:rPr>
                <w:rFonts w:eastAsia="Cambria"/>
                <w:lang w:val="en-US"/>
              </w:rPr>
              <w:t>79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951DFE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5070E9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B09C62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9E5DF14" w14:textId="77777777" w:rsidR="002F1F2F" w:rsidRPr="00196D3D" w:rsidRDefault="002F1F2F" w:rsidP="002F1F2F">
            <w:pPr>
              <w:spacing w:after="0"/>
              <w:rPr>
                <w:rFonts w:eastAsia="Cambria"/>
                <w:lang w:val="en-US"/>
              </w:rPr>
            </w:pPr>
            <w:r w:rsidRPr="00196D3D">
              <w:rPr>
                <w:rFonts w:eastAsia="Cambria"/>
                <w:lang w:val="en-US"/>
              </w:rPr>
              <w:t>Princes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2ABCC99" w14:textId="77777777" w:rsidR="002F1F2F" w:rsidRPr="00196D3D" w:rsidRDefault="002F1F2F" w:rsidP="002F1F2F">
            <w:pPr>
              <w:spacing w:after="0"/>
              <w:rPr>
                <w:rFonts w:eastAsia="Cambria"/>
                <w:lang w:val="en-US"/>
              </w:rPr>
            </w:pPr>
            <w:r w:rsidRPr="00196D3D">
              <w:rPr>
                <w:rFonts w:eastAsia="Cambria"/>
                <w:lang w:val="en-US"/>
              </w:rPr>
              <w:t>83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3D4C44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479ADB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F0950D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103B86F" w14:textId="77777777" w:rsidR="002F1F2F" w:rsidRPr="00196D3D" w:rsidRDefault="002F1F2F" w:rsidP="002F1F2F">
            <w:pPr>
              <w:spacing w:after="0"/>
              <w:rPr>
                <w:rFonts w:eastAsia="Cambria"/>
                <w:lang w:val="en-US"/>
              </w:rPr>
            </w:pPr>
            <w:r w:rsidRPr="00196D3D">
              <w:rPr>
                <w:rFonts w:eastAsia="Cambria"/>
                <w:lang w:val="en-US"/>
              </w:rPr>
              <w:t>Princes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6C75450" w14:textId="77777777" w:rsidR="002F1F2F" w:rsidRPr="00196D3D" w:rsidRDefault="002F1F2F" w:rsidP="002F1F2F">
            <w:pPr>
              <w:spacing w:after="0"/>
              <w:rPr>
                <w:rFonts w:eastAsia="Cambria"/>
                <w:lang w:val="en-US"/>
              </w:rPr>
            </w:pPr>
            <w:r w:rsidRPr="00196D3D">
              <w:rPr>
                <w:rFonts w:eastAsia="Cambria"/>
                <w:lang w:val="en-US"/>
              </w:rPr>
              <w:t>85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7FA60A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B5B77A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9BDEE7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36E99BA" w14:textId="77777777" w:rsidR="002F1F2F" w:rsidRPr="00196D3D" w:rsidRDefault="002F1F2F" w:rsidP="002F1F2F">
            <w:pPr>
              <w:spacing w:after="0"/>
              <w:rPr>
                <w:rFonts w:eastAsia="Cambria"/>
                <w:lang w:val="en-US"/>
              </w:rPr>
            </w:pPr>
            <w:r w:rsidRPr="00196D3D">
              <w:rPr>
                <w:rFonts w:eastAsia="Cambria"/>
                <w:lang w:val="en-US"/>
              </w:rPr>
              <w:t>Princes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50C3DB4" w14:textId="77777777" w:rsidR="002F1F2F" w:rsidRPr="00196D3D" w:rsidRDefault="002F1F2F" w:rsidP="002F1F2F">
            <w:pPr>
              <w:spacing w:after="0"/>
              <w:rPr>
                <w:rFonts w:eastAsia="Cambria"/>
                <w:lang w:val="en-US"/>
              </w:rPr>
            </w:pPr>
            <w:r w:rsidRPr="00196D3D">
              <w:rPr>
                <w:rFonts w:eastAsia="Cambria"/>
                <w:lang w:val="en-US"/>
              </w:rPr>
              <w:t>87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1A7E0A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06264B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BCBE96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670F622" w14:textId="77777777" w:rsidR="002F1F2F" w:rsidRPr="00196D3D" w:rsidRDefault="002F1F2F" w:rsidP="002F1F2F">
            <w:pPr>
              <w:spacing w:after="0"/>
              <w:rPr>
                <w:rFonts w:eastAsia="Cambria"/>
                <w:lang w:val="en-US"/>
              </w:rPr>
            </w:pPr>
            <w:r w:rsidRPr="00196D3D">
              <w:rPr>
                <w:rFonts w:eastAsia="Cambria"/>
                <w:lang w:val="en-US"/>
              </w:rPr>
              <w:t>Princes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69F6013" w14:textId="77777777" w:rsidR="002F1F2F" w:rsidRPr="00196D3D" w:rsidRDefault="002F1F2F" w:rsidP="002F1F2F">
            <w:pPr>
              <w:spacing w:after="0"/>
              <w:rPr>
                <w:rFonts w:eastAsia="Cambria"/>
                <w:lang w:val="en-US"/>
              </w:rPr>
            </w:pPr>
            <w:r w:rsidRPr="00196D3D">
              <w:rPr>
                <w:rFonts w:eastAsia="Cambria"/>
                <w:lang w:val="en-US"/>
              </w:rPr>
              <w:t>89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B359E2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300410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BEC854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8C72822" w14:textId="77777777" w:rsidR="002F1F2F" w:rsidRPr="00196D3D" w:rsidRDefault="002F1F2F" w:rsidP="002F1F2F">
            <w:pPr>
              <w:spacing w:after="0"/>
              <w:rPr>
                <w:rFonts w:eastAsia="Cambria"/>
                <w:lang w:val="en-US"/>
              </w:rPr>
            </w:pPr>
            <w:r w:rsidRPr="00196D3D">
              <w:rPr>
                <w:rFonts w:eastAsia="Cambria"/>
                <w:lang w:val="en-US"/>
              </w:rPr>
              <w:t>Princes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B5B6DE7" w14:textId="77777777" w:rsidR="002F1F2F" w:rsidRPr="00196D3D" w:rsidRDefault="002F1F2F" w:rsidP="002F1F2F">
            <w:pPr>
              <w:spacing w:after="0"/>
              <w:rPr>
                <w:rFonts w:eastAsia="Cambria"/>
                <w:lang w:val="en-US"/>
              </w:rPr>
            </w:pPr>
            <w:r w:rsidRPr="00196D3D">
              <w:rPr>
                <w:rFonts w:eastAsia="Cambria"/>
                <w:lang w:val="en-US"/>
              </w:rPr>
              <w:t>91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D9410A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450D44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0349E4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BC2CF30" w14:textId="77777777" w:rsidR="002F1F2F" w:rsidRPr="00196D3D" w:rsidRDefault="002F1F2F" w:rsidP="002F1F2F">
            <w:pPr>
              <w:spacing w:after="0"/>
              <w:rPr>
                <w:rFonts w:eastAsia="Cambria"/>
                <w:lang w:val="en-US"/>
              </w:rPr>
            </w:pPr>
            <w:r w:rsidRPr="00196D3D">
              <w:rPr>
                <w:rFonts w:eastAsia="Cambria"/>
                <w:lang w:val="en-US"/>
              </w:rPr>
              <w:t>Princes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B9333B6" w14:textId="77777777" w:rsidR="002F1F2F" w:rsidRPr="00196D3D" w:rsidRDefault="002F1F2F" w:rsidP="002F1F2F">
            <w:pPr>
              <w:spacing w:after="0"/>
              <w:rPr>
                <w:rFonts w:eastAsia="Cambria"/>
                <w:lang w:val="en-US"/>
              </w:rPr>
            </w:pPr>
            <w:r w:rsidRPr="00196D3D">
              <w:rPr>
                <w:rFonts w:eastAsia="Cambria"/>
                <w:lang w:val="en-US"/>
              </w:rPr>
              <w:t>93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933ADB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E9B8B1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1CA05B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DA88287" w14:textId="77777777" w:rsidR="002F1F2F" w:rsidRPr="00196D3D" w:rsidRDefault="002F1F2F" w:rsidP="002F1F2F">
            <w:pPr>
              <w:spacing w:after="0"/>
              <w:rPr>
                <w:rFonts w:eastAsia="Cambria"/>
                <w:lang w:val="en-US"/>
              </w:rPr>
            </w:pPr>
            <w:r w:rsidRPr="00196D3D">
              <w:rPr>
                <w:rFonts w:eastAsia="Cambria"/>
                <w:lang w:val="en-US"/>
              </w:rPr>
              <w:t>Princes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4A43722" w14:textId="77777777" w:rsidR="002F1F2F" w:rsidRPr="00196D3D" w:rsidRDefault="002F1F2F" w:rsidP="002F1F2F">
            <w:pPr>
              <w:spacing w:after="0"/>
              <w:rPr>
                <w:rFonts w:eastAsia="Cambria"/>
                <w:lang w:val="en-US"/>
              </w:rPr>
            </w:pPr>
            <w:r w:rsidRPr="00196D3D">
              <w:rPr>
                <w:rFonts w:eastAsia="Cambria"/>
                <w:lang w:val="en-US"/>
              </w:rPr>
              <w:t>95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AE3CEC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08036F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B7882A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E4AF33C" w14:textId="77777777" w:rsidR="002F1F2F" w:rsidRPr="00196D3D" w:rsidRDefault="002F1F2F" w:rsidP="002F1F2F">
            <w:pPr>
              <w:spacing w:after="0"/>
              <w:rPr>
                <w:rFonts w:eastAsia="Cambria"/>
                <w:lang w:val="en-US"/>
              </w:rPr>
            </w:pPr>
            <w:r w:rsidRPr="00196D3D">
              <w:rPr>
                <w:rFonts w:eastAsia="Cambria"/>
                <w:lang w:val="en-US"/>
              </w:rPr>
              <w:t>Princes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C621AE3" w14:textId="77777777" w:rsidR="002F1F2F" w:rsidRPr="00196D3D" w:rsidRDefault="002F1F2F" w:rsidP="002F1F2F">
            <w:pPr>
              <w:spacing w:after="0"/>
              <w:rPr>
                <w:rFonts w:eastAsia="Cambria"/>
                <w:lang w:val="en-US"/>
              </w:rPr>
            </w:pPr>
            <w:r w:rsidRPr="00196D3D">
              <w:rPr>
                <w:rFonts w:eastAsia="Cambria"/>
                <w:lang w:val="en-US"/>
              </w:rPr>
              <w:t>97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AAE6B5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059435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0615DC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938D679" w14:textId="77777777" w:rsidR="002F1F2F" w:rsidRPr="00196D3D" w:rsidRDefault="002F1F2F" w:rsidP="002F1F2F">
            <w:pPr>
              <w:spacing w:after="0"/>
              <w:rPr>
                <w:rFonts w:eastAsia="Cambria"/>
                <w:lang w:val="en-US"/>
              </w:rPr>
            </w:pPr>
            <w:r w:rsidRPr="00196D3D">
              <w:rPr>
                <w:rFonts w:eastAsia="Cambria"/>
                <w:lang w:val="en-US"/>
              </w:rPr>
              <w:t>Princes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488B454" w14:textId="77777777" w:rsidR="002F1F2F" w:rsidRPr="00196D3D" w:rsidRDefault="002F1F2F" w:rsidP="002F1F2F">
            <w:pPr>
              <w:spacing w:after="0"/>
              <w:rPr>
                <w:rFonts w:eastAsia="Cambria"/>
                <w:lang w:val="en-US"/>
              </w:rPr>
            </w:pPr>
            <w:r w:rsidRPr="00196D3D">
              <w:rPr>
                <w:rFonts w:eastAsia="Cambria"/>
                <w:lang w:val="en-US"/>
              </w:rPr>
              <w:t>99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B7AC23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F79D80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E3A367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257A84F" w14:textId="77777777" w:rsidR="002F1F2F" w:rsidRPr="00196D3D" w:rsidRDefault="002F1F2F" w:rsidP="002F1F2F">
            <w:pPr>
              <w:spacing w:after="0"/>
              <w:rPr>
                <w:rFonts w:eastAsia="Cambria"/>
                <w:lang w:val="en-US"/>
              </w:rPr>
            </w:pPr>
            <w:r w:rsidRPr="00196D3D">
              <w:rPr>
                <w:rFonts w:eastAsia="Cambria"/>
                <w:lang w:val="en-US"/>
              </w:rPr>
              <w:lastRenderedPageBreak/>
              <w:t>Princes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7E0B2B3" w14:textId="77777777" w:rsidR="002F1F2F" w:rsidRPr="00196D3D" w:rsidRDefault="002F1F2F" w:rsidP="002F1F2F">
            <w:pPr>
              <w:spacing w:after="0"/>
              <w:rPr>
                <w:rFonts w:eastAsia="Cambria"/>
                <w:lang w:val="en-US"/>
              </w:rPr>
            </w:pPr>
            <w:r w:rsidRPr="00196D3D">
              <w:rPr>
                <w:rFonts w:eastAsia="Cambria"/>
                <w:lang w:val="en-US"/>
              </w:rPr>
              <w:t>101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23421E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5050FC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FBF3EF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A48DE95" w14:textId="77777777" w:rsidR="002F1F2F" w:rsidRPr="00196D3D" w:rsidRDefault="002F1F2F" w:rsidP="002F1F2F">
            <w:pPr>
              <w:spacing w:after="0"/>
              <w:rPr>
                <w:rFonts w:eastAsia="Cambria"/>
                <w:lang w:val="en-US"/>
              </w:rPr>
            </w:pPr>
            <w:r w:rsidRPr="00196D3D">
              <w:rPr>
                <w:rFonts w:eastAsia="Cambria"/>
                <w:lang w:val="en-US"/>
              </w:rPr>
              <w:t>Princes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88FC210" w14:textId="77777777" w:rsidR="002F1F2F" w:rsidRPr="00196D3D" w:rsidRDefault="002F1F2F" w:rsidP="002F1F2F">
            <w:pPr>
              <w:spacing w:after="0"/>
              <w:rPr>
                <w:rFonts w:eastAsia="Cambria"/>
                <w:lang w:val="en-US"/>
              </w:rPr>
            </w:pPr>
            <w:r w:rsidRPr="00196D3D">
              <w:rPr>
                <w:rFonts w:eastAsia="Cambria"/>
                <w:lang w:val="en-US"/>
              </w:rPr>
              <w:t>103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E14A1A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88B36B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5D5C9B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6E012FB" w14:textId="77777777" w:rsidR="002F1F2F" w:rsidRPr="00196D3D" w:rsidRDefault="002F1F2F" w:rsidP="002F1F2F">
            <w:pPr>
              <w:spacing w:after="0"/>
              <w:rPr>
                <w:rFonts w:eastAsia="Cambria"/>
                <w:lang w:val="en-US"/>
              </w:rPr>
            </w:pPr>
            <w:r w:rsidRPr="00196D3D">
              <w:rPr>
                <w:rFonts w:eastAsia="Cambria"/>
                <w:lang w:val="en-US"/>
              </w:rPr>
              <w:t>Princes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D44DAF6" w14:textId="77777777" w:rsidR="002F1F2F" w:rsidRPr="00196D3D" w:rsidRDefault="002F1F2F" w:rsidP="002F1F2F">
            <w:pPr>
              <w:spacing w:after="0"/>
              <w:rPr>
                <w:rFonts w:eastAsia="Cambria"/>
                <w:lang w:val="en-US"/>
              </w:rPr>
            </w:pPr>
            <w:r w:rsidRPr="00196D3D">
              <w:rPr>
                <w:rFonts w:eastAsia="Cambria"/>
                <w:lang w:val="en-US"/>
              </w:rPr>
              <w:t>105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590D68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083A82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C0B864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5A82F25" w14:textId="77777777" w:rsidR="002F1F2F" w:rsidRPr="00196D3D" w:rsidRDefault="002F1F2F" w:rsidP="002F1F2F">
            <w:pPr>
              <w:spacing w:after="0"/>
              <w:rPr>
                <w:rFonts w:eastAsia="Cambria"/>
                <w:lang w:val="en-US"/>
              </w:rPr>
            </w:pPr>
            <w:r w:rsidRPr="00196D3D">
              <w:rPr>
                <w:rFonts w:eastAsia="Cambria"/>
                <w:lang w:val="en-US"/>
              </w:rPr>
              <w:t>Princes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0258B17" w14:textId="77777777" w:rsidR="002F1F2F" w:rsidRPr="00196D3D" w:rsidRDefault="002F1F2F" w:rsidP="002F1F2F">
            <w:pPr>
              <w:spacing w:after="0"/>
              <w:rPr>
                <w:rFonts w:eastAsia="Cambria"/>
                <w:lang w:val="en-US"/>
              </w:rPr>
            </w:pPr>
            <w:r w:rsidRPr="00196D3D">
              <w:rPr>
                <w:rFonts w:eastAsia="Cambria"/>
                <w:lang w:val="en-US"/>
              </w:rPr>
              <w:t>107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B55B35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1CEF7F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BE7A6F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12B8A44" w14:textId="77777777" w:rsidR="002F1F2F" w:rsidRPr="00196D3D" w:rsidRDefault="002F1F2F" w:rsidP="002F1F2F">
            <w:pPr>
              <w:spacing w:after="0"/>
              <w:rPr>
                <w:rFonts w:eastAsia="Cambria"/>
                <w:lang w:val="en-US"/>
              </w:rPr>
            </w:pPr>
            <w:r w:rsidRPr="00196D3D">
              <w:rPr>
                <w:rFonts w:eastAsia="Cambria"/>
                <w:lang w:val="en-US"/>
              </w:rPr>
              <w:t>Princes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E64342F" w14:textId="77777777" w:rsidR="002F1F2F" w:rsidRPr="00196D3D" w:rsidRDefault="002F1F2F" w:rsidP="002F1F2F">
            <w:pPr>
              <w:spacing w:after="0"/>
              <w:rPr>
                <w:rFonts w:eastAsia="Cambria"/>
                <w:lang w:val="en-US"/>
              </w:rPr>
            </w:pPr>
            <w:r w:rsidRPr="00196D3D">
              <w:rPr>
                <w:rFonts w:eastAsia="Cambria"/>
                <w:lang w:val="en-US"/>
              </w:rPr>
              <w:t>113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532D4F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A2155D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6F69F3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0FE68D0" w14:textId="77777777" w:rsidR="002F1F2F" w:rsidRPr="00196D3D" w:rsidRDefault="002F1F2F" w:rsidP="002F1F2F">
            <w:pPr>
              <w:spacing w:after="0"/>
              <w:rPr>
                <w:rFonts w:eastAsia="Cambria"/>
                <w:lang w:val="en-US"/>
              </w:rPr>
            </w:pPr>
            <w:r w:rsidRPr="00196D3D">
              <w:rPr>
                <w:rFonts w:eastAsia="Cambria"/>
                <w:lang w:val="en-US"/>
              </w:rPr>
              <w:t>Queensberry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B07EE26" w14:textId="77777777" w:rsidR="002F1F2F" w:rsidRPr="00196D3D" w:rsidRDefault="002F1F2F" w:rsidP="002F1F2F">
            <w:pPr>
              <w:spacing w:after="0"/>
              <w:rPr>
                <w:rFonts w:eastAsia="Cambria"/>
                <w:lang w:val="en-US"/>
              </w:rPr>
            </w:pPr>
            <w:r w:rsidRPr="00196D3D">
              <w:rPr>
                <w:rFonts w:eastAsia="Cambria"/>
                <w:lang w:val="en-US"/>
              </w:rPr>
              <w:t>18-40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A47E194"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2A59FF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BAADF9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E47150A" w14:textId="77777777" w:rsidR="002F1F2F" w:rsidRPr="00196D3D" w:rsidRDefault="002F1F2F" w:rsidP="002F1F2F">
            <w:pPr>
              <w:spacing w:after="0"/>
              <w:rPr>
                <w:rFonts w:eastAsia="Cambria"/>
                <w:lang w:val="en-US"/>
              </w:rPr>
            </w:pPr>
            <w:r w:rsidRPr="00196D3D">
              <w:rPr>
                <w:rFonts w:eastAsia="Cambria"/>
                <w:lang w:val="en-US"/>
              </w:rPr>
              <w:t>Queensberry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7FEF779" w14:textId="77777777" w:rsidR="002F1F2F" w:rsidRPr="00196D3D" w:rsidRDefault="002F1F2F" w:rsidP="002F1F2F">
            <w:pPr>
              <w:spacing w:after="0"/>
              <w:rPr>
                <w:rFonts w:eastAsia="Cambria"/>
                <w:lang w:val="en-US"/>
              </w:rPr>
            </w:pPr>
            <w:r w:rsidRPr="00196D3D">
              <w:rPr>
                <w:rFonts w:eastAsia="Cambria"/>
                <w:lang w:val="en-US"/>
              </w:rPr>
              <w:t>68-72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B68CAC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E38FF67" w14:textId="77777777" w:rsidR="002F1F2F" w:rsidRPr="00196D3D" w:rsidRDefault="002F1F2F" w:rsidP="002F1F2F">
            <w:pPr>
              <w:spacing w:after="0"/>
              <w:rPr>
                <w:rFonts w:eastAsia="Cambria"/>
                <w:lang w:val="en-US"/>
              </w:rPr>
            </w:pPr>
            <w:r w:rsidRPr="00196D3D">
              <w:rPr>
                <w:rFonts w:eastAsia="Cambria"/>
                <w:lang w:val="en-US"/>
              </w:rPr>
              <w:t xml:space="preserve">- </w:t>
            </w:r>
          </w:p>
        </w:tc>
      </w:tr>
      <w:tr w:rsidR="002F1F2F" w:rsidRPr="00196D3D" w14:paraId="6EBF4B3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550A781" w14:textId="77777777" w:rsidR="002F1F2F" w:rsidRPr="00196D3D" w:rsidRDefault="002F1F2F" w:rsidP="002F1F2F">
            <w:pPr>
              <w:spacing w:after="0"/>
              <w:rPr>
                <w:rFonts w:eastAsia="Cambria"/>
                <w:lang w:val="en-US"/>
              </w:rPr>
            </w:pPr>
            <w:r w:rsidRPr="00196D3D">
              <w:rPr>
                <w:rFonts w:eastAsia="Cambria"/>
                <w:lang w:val="en-US"/>
              </w:rPr>
              <w:t>Queensberry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236DF3F" w14:textId="77777777" w:rsidR="002F1F2F" w:rsidRPr="00196D3D" w:rsidRDefault="002F1F2F" w:rsidP="002F1F2F">
            <w:pPr>
              <w:spacing w:after="0"/>
              <w:rPr>
                <w:rFonts w:eastAsia="Cambria"/>
                <w:lang w:val="en-US"/>
              </w:rPr>
            </w:pPr>
            <w:r w:rsidRPr="00196D3D">
              <w:rPr>
                <w:rFonts w:eastAsia="Cambria"/>
                <w:lang w:val="en-US"/>
              </w:rPr>
              <w:t>134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E1F567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345FB1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FA6DF0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BB497D4" w14:textId="77777777" w:rsidR="002F1F2F" w:rsidRPr="00196D3D" w:rsidRDefault="002F1F2F" w:rsidP="002F1F2F">
            <w:pPr>
              <w:spacing w:after="0"/>
              <w:rPr>
                <w:rFonts w:eastAsia="Cambria"/>
                <w:lang w:val="en-US"/>
              </w:rPr>
            </w:pPr>
            <w:r w:rsidRPr="00196D3D">
              <w:rPr>
                <w:rFonts w:eastAsia="Cambria"/>
                <w:lang w:val="en-US"/>
              </w:rPr>
              <w:t>Queensberry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A3171C4" w14:textId="77777777" w:rsidR="002F1F2F" w:rsidRPr="00196D3D" w:rsidRDefault="002F1F2F" w:rsidP="002F1F2F">
            <w:pPr>
              <w:spacing w:after="0"/>
              <w:rPr>
                <w:rFonts w:eastAsia="Cambria"/>
                <w:lang w:val="en-US"/>
              </w:rPr>
            </w:pPr>
            <w:r w:rsidRPr="00196D3D">
              <w:rPr>
                <w:rFonts w:eastAsia="Cambria"/>
                <w:lang w:val="en-US"/>
              </w:rPr>
              <w:t>136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5E6263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9543CA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9517FE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FC7EB82" w14:textId="77777777" w:rsidR="002F1F2F" w:rsidRPr="00196D3D" w:rsidRDefault="002F1F2F" w:rsidP="002F1F2F">
            <w:pPr>
              <w:spacing w:after="0"/>
              <w:rPr>
                <w:rFonts w:eastAsia="Cambria"/>
                <w:lang w:val="en-US"/>
              </w:rPr>
            </w:pPr>
            <w:r w:rsidRPr="00196D3D">
              <w:rPr>
                <w:rFonts w:eastAsia="Cambria"/>
                <w:lang w:val="en-US"/>
              </w:rPr>
              <w:t>Queensberry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3A2C8BF" w14:textId="77777777" w:rsidR="002F1F2F" w:rsidRPr="00196D3D" w:rsidRDefault="002F1F2F" w:rsidP="002F1F2F">
            <w:pPr>
              <w:spacing w:after="0"/>
              <w:rPr>
                <w:rFonts w:eastAsia="Cambria"/>
                <w:lang w:val="en-US"/>
              </w:rPr>
            </w:pPr>
            <w:r w:rsidRPr="00196D3D">
              <w:rPr>
                <w:rFonts w:eastAsia="Cambria"/>
                <w:lang w:val="en-US"/>
              </w:rPr>
              <w:t>138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6FC1E2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11DA50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C5D1B5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6A4596C" w14:textId="77777777" w:rsidR="002F1F2F" w:rsidRPr="00196D3D" w:rsidRDefault="002F1F2F" w:rsidP="002F1F2F">
            <w:pPr>
              <w:spacing w:after="0"/>
              <w:rPr>
                <w:rFonts w:eastAsia="Cambria"/>
                <w:lang w:val="en-US"/>
              </w:rPr>
            </w:pPr>
            <w:r w:rsidRPr="00196D3D">
              <w:rPr>
                <w:rFonts w:eastAsia="Cambria"/>
                <w:lang w:val="en-US"/>
              </w:rPr>
              <w:t>Queensberry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A0746EC" w14:textId="77777777" w:rsidR="002F1F2F" w:rsidRPr="00196D3D" w:rsidRDefault="002F1F2F" w:rsidP="002F1F2F">
            <w:pPr>
              <w:spacing w:after="0"/>
              <w:rPr>
                <w:rFonts w:eastAsia="Cambria"/>
                <w:lang w:val="en-US"/>
              </w:rPr>
            </w:pPr>
            <w:r w:rsidRPr="00196D3D">
              <w:rPr>
                <w:rFonts w:eastAsia="Cambria"/>
                <w:lang w:val="en-US"/>
              </w:rPr>
              <w:t>140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438988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A40A09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D8696D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AEDCC32" w14:textId="77777777" w:rsidR="002F1F2F" w:rsidRPr="00196D3D" w:rsidRDefault="002F1F2F" w:rsidP="002F1F2F">
            <w:pPr>
              <w:spacing w:after="0"/>
              <w:rPr>
                <w:rFonts w:eastAsia="Cambria"/>
                <w:lang w:val="en-US"/>
              </w:rPr>
            </w:pPr>
            <w:r w:rsidRPr="00196D3D">
              <w:rPr>
                <w:rFonts w:eastAsia="Cambria"/>
                <w:lang w:val="en-US"/>
              </w:rPr>
              <w:t>Queensberry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FBF3E81" w14:textId="77777777" w:rsidR="002F1F2F" w:rsidRPr="00196D3D" w:rsidRDefault="002F1F2F" w:rsidP="002F1F2F">
            <w:pPr>
              <w:spacing w:after="0"/>
              <w:rPr>
                <w:rFonts w:eastAsia="Cambria"/>
                <w:lang w:val="en-US"/>
              </w:rPr>
            </w:pPr>
            <w:r>
              <w:t>144-146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6CDB86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D2708B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F93A56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F55BD0C" w14:textId="77777777" w:rsidR="002F1F2F" w:rsidRPr="00196D3D" w:rsidRDefault="002F1F2F" w:rsidP="002F1F2F">
            <w:pPr>
              <w:spacing w:after="0"/>
              <w:rPr>
                <w:rFonts w:eastAsia="Cambria"/>
                <w:lang w:val="en-US"/>
              </w:rPr>
            </w:pPr>
            <w:r w:rsidRPr="00196D3D">
              <w:rPr>
                <w:rFonts w:eastAsia="Cambria"/>
                <w:lang w:val="en-US"/>
              </w:rPr>
              <w:t>Queensberry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7427ABB" w14:textId="77777777" w:rsidR="002F1F2F" w:rsidRDefault="002F1F2F" w:rsidP="002F1F2F">
            <w:pPr>
              <w:spacing w:after="0"/>
            </w:pPr>
            <w:r>
              <w:t>148-150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C6B3E0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938B565"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3222240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E3D45B8" w14:textId="77777777" w:rsidR="002F1F2F" w:rsidRPr="00196D3D" w:rsidRDefault="002F1F2F" w:rsidP="002F1F2F">
            <w:pPr>
              <w:spacing w:after="0"/>
              <w:rPr>
                <w:rFonts w:eastAsia="Cambria"/>
                <w:lang w:val="en-US"/>
              </w:rPr>
            </w:pPr>
            <w:r w:rsidRPr="00196D3D">
              <w:rPr>
                <w:rFonts w:eastAsia="Cambria"/>
                <w:lang w:val="en-US"/>
              </w:rPr>
              <w:t>Queensberry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FA893DD" w14:textId="77777777" w:rsidR="002F1F2F" w:rsidRPr="00196D3D" w:rsidRDefault="002F1F2F" w:rsidP="002F1F2F">
            <w:pPr>
              <w:spacing w:after="0"/>
              <w:rPr>
                <w:rFonts w:eastAsia="Cambria"/>
                <w:lang w:val="en-US"/>
              </w:rPr>
            </w:pPr>
            <w:r w:rsidRPr="00196D3D">
              <w:rPr>
                <w:rFonts w:eastAsia="Cambria"/>
                <w:lang w:val="en-US"/>
              </w:rPr>
              <w:t>198-202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13D4DF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7E4DDE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F510B8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2CD58CA" w14:textId="77777777" w:rsidR="002F1F2F" w:rsidRPr="00196D3D" w:rsidRDefault="002F1F2F" w:rsidP="002F1F2F">
            <w:pPr>
              <w:spacing w:after="0"/>
              <w:rPr>
                <w:rFonts w:eastAsia="Cambria"/>
                <w:lang w:val="en-US"/>
              </w:rPr>
            </w:pPr>
            <w:r w:rsidRPr="00196D3D">
              <w:rPr>
                <w:rFonts w:eastAsia="Cambria"/>
                <w:lang w:val="en-US"/>
              </w:rPr>
              <w:t>Queensberry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AD43052" w14:textId="77777777" w:rsidR="002F1F2F" w:rsidRPr="00196D3D" w:rsidRDefault="002F1F2F" w:rsidP="002F1F2F">
            <w:pPr>
              <w:spacing w:after="0"/>
              <w:rPr>
                <w:rFonts w:eastAsia="Cambria"/>
                <w:lang w:val="en-US"/>
              </w:rPr>
            </w:pPr>
            <w:r w:rsidRPr="00196D3D">
              <w:rPr>
                <w:rFonts w:eastAsia="Cambria"/>
                <w:lang w:val="en-US"/>
              </w:rPr>
              <w:t>210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94EAC0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A2B6F1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77BEDB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33371BD" w14:textId="77777777" w:rsidR="002F1F2F" w:rsidRPr="00196D3D" w:rsidRDefault="002F1F2F" w:rsidP="002F1F2F">
            <w:pPr>
              <w:spacing w:after="0"/>
              <w:rPr>
                <w:rFonts w:eastAsia="Cambria"/>
                <w:lang w:val="en-US"/>
              </w:rPr>
            </w:pPr>
            <w:r w:rsidRPr="00196D3D">
              <w:rPr>
                <w:rFonts w:eastAsia="Cambria"/>
                <w:lang w:val="en-US"/>
              </w:rPr>
              <w:t>Queensberry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79F2EA2" w14:textId="77777777" w:rsidR="002F1F2F" w:rsidRPr="00196D3D" w:rsidRDefault="002F1F2F" w:rsidP="002F1F2F">
            <w:pPr>
              <w:spacing w:after="0"/>
              <w:rPr>
                <w:rFonts w:eastAsia="Cambria"/>
                <w:lang w:val="en-US"/>
              </w:rPr>
            </w:pPr>
            <w:r w:rsidRPr="00196D3D">
              <w:rPr>
                <w:rFonts w:eastAsia="Cambria"/>
                <w:lang w:val="en-US"/>
              </w:rPr>
              <w:t>214-222 (Tram Substation)</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0CCE7E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FEA383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932256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85AC3B1" w14:textId="77777777" w:rsidR="002F1F2F" w:rsidRPr="00196D3D" w:rsidRDefault="002F1F2F" w:rsidP="002F1F2F">
            <w:pPr>
              <w:spacing w:after="0"/>
              <w:rPr>
                <w:rFonts w:eastAsia="Cambria"/>
                <w:lang w:val="en-US"/>
              </w:rPr>
            </w:pPr>
            <w:r w:rsidRPr="00196D3D">
              <w:rPr>
                <w:rFonts w:eastAsia="Cambria"/>
                <w:lang w:val="en-US"/>
              </w:rPr>
              <w:t>Queensberry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D124B38" w14:textId="77777777" w:rsidR="002F1F2F" w:rsidRPr="00196D3D" w:rsidRDefault="002F1F2F" w:rsidP="002F1F2F">
            <w:pPr>
              <w:spacing w:after="0"/>
              <w:rPr>
                <w:rFonts w:eastAsia="Cambria"/>
                <w:lang w:val="en-US"/>
              </w:rPr>
            </w:pPr>
            <w:r w:rsidRPr="00196D3D">
              <w:rPr>
                <w:rFonts w:eastAsia="Cambria"/>
                <w:lang w:val="en-US"/>
              </w:rPr>
              <w:t>224-252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1DC8F1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56A46F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3F6C42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3D119C3" w14:textId="77777777" w:rsidR="002F1F2F" w:rsidRPr="00196D3D" w:rsidRDefault="002F1F2F" w:rsidP="002F1F2F">
            <w:pPr>
              <w:spacing w:after="0"/>
              <w:rPr>
                <w:rFonts w:eastAsia="Cambria"/>
                <w:lang w:val="en-US"/>
              </w:rPr>
            </w:pPr>
            <w:r w:rsidRPr="00196D3D">
              <w:rPr>
                <w:rFonts w:eastAsia="Cambria"/>
                <w:lang w:val="en-US"/>
              </w:rPr>
              <w:t>Queensberry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7D61CA9" w14:textId="77777777" w:rsidR="002F1F2F" w:rsidRPr="00196D3D" w:rsidRDefault="002F1F2F" w:rsidP="002F1F2F">
            <w:pPr>
              <w:spacing w:after="0"/>
              <w:rPr>
                <w:rFonts w:eastAsia="Cambria"/>
                <w:lang w:val="en-US"/>
              </w:rPr>
            </w:pPr>
            <w:r w:rsidRPr="00196D3D">
              <w:rPr>
                <w:rFonts w:eastAsia="Cambria"/>
                <w:lang w:val="en-US"/>
              </w:rPr>
              <w:t>258-274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C1682E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6A85CA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76E380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CCF5445" w14:textId="77777777" w:rsidR="002F1F2F" w:rsidRPr="00196D3D" w:rsidRDefault="002F1F2F" w:rsidP="002F1F2F">
            <w:pPr>
              <w:spacing w:after="0"/>
              <w:rPr>
                <w:rFonts w:eastAsia="Cambria"/>
                <w:lang w:val="en-US"/>
              </w:rPr>
            </w:pPr>
            <w:r w:rsidRPr="00F526C6">
              <w:rPr>
                <w:rFonts w:cs="Arial"/>
                <w:szCs w:val="20"/>
              </w:rPr>
              <w:t>Queensberry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8E0C817" w14:textId="77777777" w:rsidR="002F1F2F" w:rsidRPr="00196D3D" w:rsidRDefault="002F1F2F" w:rsidP="002F1F2F">
            <w:pPr>
              <w:spacing w:after="0"/>
              <w:rPr>
                <w:rFonts w:eastAsia="Cambria"/>
                <w:lang w:val="en-US"/>
              </w:rPr>
            </w:pPr>
            <w:r w:rsidRPr="00F526C6">
              <w:rPr>
                <w:rFonts w:cs="Arial"/>
                <w:szCs w:val="20"/>
              </w:rPr>
              <w:t>19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268D8DA"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B53C30B" w14:textId="77777777" w:rsidR="002F1F2F" w:rsidRPr="00196D3D" w:rsidRDefault="002F1F2F" w:rsidP="002F1F2F">
            <w:pPr>
              <w:spacing w:after="0"/>
              <w:rPr>
                <w:rFonts w:eastAsia="Cambria"/>
                <w:lang w:val="en-US"/>
              </w:rPr>
            </w:pPr>
            <w:r w:rsidRPr="00F526C6">
              <w:rPr>
                <w:rFonts w:cs="Arial"/>
                <w:szCs w:val="20"/>
              </w:rPr>
              <w:t>Significant</w:t>
            </w:r>
          </w:p>
        </w:tc>
      </w:tr>
      <w:tr w:rsidR="002F1F2F" w:rsidRPr="00196D3D" w14:paraId="30E2970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A68CD8F" w14:textId="77777777" w:rsidR="002F1F2F" w:rsidRPr="00196D3D" w:rsidRDefault="002F1F2F" w:rsidP="002F1F2F">
            <w:pPr>
              <w:spacing w:after="0"/>
              <w:rPr>
                <w:rFonts w:eastAsia="Cambria"/>
                <w:lang w:val="en-US"/>
              </w:rPr>
            </w:pPr>
            <w:r w:rsidRPr="00F526C6">
              <w:rPr>
                <w:rFonts w:cs="Arial"/>
                <w:szCs w:val="20"/>
              </w:rPr>
              <w:t>Queensberry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1A2D429" w14:textId="77777777" w:rsidR="002F1F2F" w:rsidRPr="00196D3D" w:rsidRDefault="002F1F2F" w:rsidP="002F1F2F">
            <w:pPr>
              <w:spacing w:after="0"/>
              <w:rPr>
                <w:rFonts w:eastAsia="Cambria"/>
                <w:lang w:val="en-US"/>
              </w:rPr>
            </w:pPr>
            <w:r w:rsidRPr="00F526C6">
              <w:rPr>
                <w:rFonts w:cs="Arial"/>
                <w:szCs w:val="20"/>
              </w:rPr>
              <w:t>21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EB1E596"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9C18A47" w14:textId="77777777" w:rsidR="002F1F2F" w:rsidRPr="00196D3D" w:rsidRDefault="002F1F2F" w:rsidP="002F1F2F">
            <w:pPr>
              <w:spacing w:after="0"/>
              <w:rPr>
                <w:rFonts w:eastAsia="Cambria"/>
                <w:lang w:val="en-US"/>
              </w:rPr>
            </w:pPr>
            <w:r w:rsidRPr="00F526C6">
              <w:rPr>
                <w:rFonts w:cs="Arial"/>
                <w:szCs w:val="20"/>
              </w:rPr>
              <w:t>Significant</w:t>
            </w:r>
          </w:p>
        </w:tc>
      </w:tr>
      <w:tr w:rsidR="002F1F2F" w:rsidRPr="00196D3D" w14:paraId="051D7B8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FC84A64" w14:textId="77777777" w:rsidR="002F1F2F" w:rsidRPr="00196D3D" w:rsidRDefault="002F1F2F" w:rsidP="002F1F2F">
            <w:pPr>
              <w:spacing w:after="0"/>
              <w:rPr>
                <w:rFonts w:eastAsia="Cambria"/>
                <w:lang w:val="en-US"/>
              </w:rPr>
            </w:pPr>
            <w:r w:rsidRPr="00F526C6">
              <w:rPr>
                <w:rFonts w:cs="Arial"/>
                <w:szCs w:val="20"/>
              </w:rPr>
              <w:t>Queensberry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1DAEBA5" w14:textId="77777777" w:rsidR="002F1F2F" w:rsidRPr="00196D3D" w:rsidRDefault="002F1F2F" w:rsidP="002F1F2F">
            <w:pPr>
              <w:spacing w:after="0"/>
              <w:rPr>
                <w:rFonts w:eastAsia="Cambria"/>
                <w:lang w:val="en-US"/>
              </w:rPr>
            </w:pPr>
            <w:r w:rsidRPr="00F526C6">
              <w:rPr>
                <w:rFonts w:cs="Arial"/>
                <w:szCs w:val="20"/>
              </w:rPr>
              <w:t>23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68EE29A"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297D043" w14:textId="77777777" w:rsidR="002F1F2F" w:rsidRPr="00196D3D" w:rsidRDefault="002F1F2F" w:rsidP="002F1F2F">
            <w:pPr>
              <w:spacing w:after="0"/>
              <w:rPr>
                <w:rFonts w:eastAsia="Cambria"/>
                <w:lang w:val="en-US"/>
              </w:rPr>
            </w:pPr>
            <w:r w:rsidRPr="00F526C6">
              <w:rPr>
                <w:rFonts w:cs="Arial"/>
                <w:szCs w:val="20"/>
              </w:rPr>
              <w:t>Significant</w:t>
            </w:r>
          </w:p>
        </w:tc>
      </w:tr>
      <w:tr w:rsidR="002F1F2F" w:rsidRPr="00196D3D" w14:paraId="175BE86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7188DB5" w14:textId="77777777" w:rsidR="002F1F2F" w:rsidRPr="00196D3D" w:rsidRDefault="002F1F2F" w:rsidP="002F1F2F">
            <w:pPr>
              <w:spacing w:after="0"/>
              <w:rPr>
                <w:rFonts w:eastAsia="Cambria"/>
                <w:lang w:val="en-US"/>
              </w:rPr>
            </w:pPr>
            <w:r w:rsidRPr="00F526C6">
              <w:rPr>
                <w:rFonts w:cs="Arial"/>
                <w:szCs w:val="20"/>
              </w:rPr>
              <w:t>Queensberry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4014446" w14:textId="77777777" w:rsidR="002F1F2F" w:rsidRPr="00196D3D" w:rsidRDefault="002F1F2F" w:rsidP="002F1F2F">
            <w:pPr>
              <w:spacing w:after="0"/>
              <w:rPr>
                <w:rFonts w:eastAsia="Cambria"/>
                <w:lang w:val="en-US"/>
              </w:rPr>
            </w:pPr>
            <w:r w:rsidRPr="00F526C6">
              <w:rPr>
                <w:rFonts w:cs="Arial"/>
                <w:szCs w:val="20"/>
              </w:rPr>
              <w:t>53-63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FA5245F"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D711C6B" w14:textId="77777777" w:rsidR="002F1F2F" w:rsidRPr="00196D3D" w:rsidRDefault="002F1F2F" w:rsidP="002F1F2F">
            <w:pPr>
              <w:spacing w:after="0"/>
              <w:rPr>
                <w:rFonts w:eastAsia="Cambria"/>
                <w:lang w:val="en-US"/>
              </w:rPr>
            </w:pPr>
            <w:r w:rsidRPr="00F526C6">
              <w:rPr>
                <w:rFonts w:cs="Arial"/>
                <w:szCs w:val="20"/>
              </w:rPr>
              <w:t>Significant</w:t>
            </w:r>
          </w:p>
        </w:tc>
      </w:tr>
      <w:tr w:rsidR="002F1F2F" w:rsidRPr="00196D3D" w14:paraId="49F7AE4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BF04FE0" w14:textId="77777777" w:rsidR="002F1F2F" w:rsidRPr="00196D3D" w:rsidRDefault="002F1F2F" w:rsidP="002F1F2F">
            <w:pPr>
              <w:spacing w:after="0"/>
              <w:rPr>
                <w:rFonts w:eastAsia="Cambria"/>
                <w:lang w:val="en-US"/>
              </w:rPr>
            </w:pPr>
            <w:r w:rsidRPr="00196D3D">
              <w:rPr>
                <w:rFonts w:eastAsia="Cambria"/>
                <w:lang w:val="en-US"/>
              </w:rPr>
              <w:t>Queensberry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D3519A6" w14:textId="77777777" w:rsidR="002F1F2F" w:rsidRPr="00196D3D" w:rsidRDefault="002F1F2F" w:rsidP="002F1F2F">
            <w:pPr>
              <w:spacing w:after="0"/>
              <w:rPr>
                <w:rFonts w:eastAsia="Cambria"/>
                <w:lang w:val="en-US"/>
              </w:rPr>
            </w:pPr>
            <w:r w:rsidRPr="00196D3D">
              <w:rPr>
                <w:rFonts w:eastAsia="Cambria"/>
                <w:lang w:val="en-US"/>
              </w:rPr>
              <w:t>133-135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9259D8A" w14:textId="77777777" w:rsidR="002F1F2F" w:rsidRPr="00196D3D" w:rsidRDefault="002F1F2F" w:rsidP="002F1F2F">
            <w:pPr>
              <w:spacing w:after="0"/>
              <w:rPr>
                <w:rFonts w:eastAsia="Cambria"/>
                <w:lang w:val="en-US"/>
              </w:rPr>
            </w:pPr>
            <w:r w:rsidRPr="00196D3D">
              <w:rPr>
                <w:rFonts w:eastAsia="Cambria"/>
                <w:lang w:val="en-US"/>
              </w:rPr>
              <w:t>Significant</w:t>
            </w:r>
            <w:r w:rsidRPr="00196D3D" w:rsidDel="00911620">
              <w:rPr>
                <w:rFonts w:eastAsia="Cambria"/>
                <w:lang w:val="en-US"/>
              </w:rPr>
              <w:t xml:space="preserve">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319A5B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9ED6B5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DE6C918" w14:textId="77777777" w:rsidR="002F1F2F" w:rsidRPr="00196D3D" w:rsidRDefault="002F1F2F" w:rsidP="002F1F2F">
            <w:pPr>
              <w:spacing w:after="0"/>
              <w:rPr>
                <w:rFonts w:eastAsia="Cambria"/>
                <w:lang w:val="en-US"/>
              </w:rPr>
            </w:pPr>
            <w:r w:rsidRPr="00196D3D">
              <w:rPr>
                <w:rFonts w:eastAsia="Cambria"/>
                <w:lang w:val="en-US"/>
              </w:rPr>
              <w:t>Queensberry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9BD60A1" w14:textId="77777777" w:rsidR="002F1F2F" w:rsidRPr="00196D3D" w:rsidRDefault="002F1F2F" w:rsidP="002F1F2F">
            <w:pPr>
              <w:spacing w:after="0"/>
              <w:rPr>
                <w:rFonts w:eastAsia="Cambria"/>
                <w:lang w:val="en-US"/>
              </w:rPr>
            </w:pPr>
            <w:r w:rsidRPr="00196D3D">
              <w:rPr>
                <w:rFonts w:eastAsia="Cambria"/>
                <w:lang w:val="en-US"/>
              </w:rPr>
              <w:t>179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130E23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B626C9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DBFEF3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43C0488" w14:textId="77777777" w:rsidR="002F1F2F" w:rsidRPr="00196D3D" w:rsidRDefault="002F1F2F" w:rsidP="002F1F2F">
            <w:pPr>
              <w:spacing w:after="0"/>
              <w:rPr>
                <w:rFonts w:eastAsia="Cambria"/>
                <w:lang w:val="en-US"/>
              </w:rPr>
            </w:pPr>
            <w:r w:rsidRPr="00196D3D">
              <w:rPr>
                <w:rFonts w:eastAsia="Cambria"/>
                <w:lang w:val="en-US"/>
              </w:rPr>
              <w:t>Queensberry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D86AF06" w14:textId="77777777" w:rsidR="002F1F2F" w:rsidRPr="00196D3D" w:rsidRDefault="002F1F2F" w:rsidP="002F1F2F">
            <w:pPr>
              <w:spacing w:after="0"/>
              <w:rPr>
                <w:rFonts w:eastAsia="Cambria"/>
                <w:lang w:val="en-US"/>
              </w:rPr>
            </w:pPr>
            <w:r w:rsidRPr="00196D3D">
              <w:rPr>
                <w:rFonts w:eastAsia="Cambria"/>
                <w:lang w:val="en-US"/>
              </w:rPr>
              <w:t>225-227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2F535F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4236AA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86C71A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7493406" w14:textId="77777777" w:rsidR="002F1F2F" w:rsidRPr="00196D3D" w:rsidRDefault="002F1F2F" w:rsidP="002F1F2F">
            <w:pPr>
              <w:spacing w:after="0"/>
              <w:rPr>
                <w:rFonts w:eastAsia="Cambria"/>
                <w:lang w:val="en-US"/>
              </w:rPr>
            </w:pPr>
            <w:r w:rsidRPr="00196D3D">
              <w:rPr>
                <w:rFonts w:eastAsia="Cambria"/>
                <w:lang w:val="en-US"/>
              </w:rPr>
              <w:t>Queensberry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E5DAD9C" w14:textId="77777777" w:rsidR="002F1F2F" w:rsidRPr="00196D3D" w:rsidRDefault="002F1F2F" w:rsidP="002F1F2F">
            <w:pPr>
              <w:spacing w:after="0"/>
              <w:rPr>
                <w:rFonts w:eastAsia="Cambria"/>
                <w:lang w:val="en-US"/>
              </w:rPr>
            </w:pPr>
            <w:r w:rsidRPr="00196D3D">
              <w:rPr>
                <w:rFonts w:eastAsia="Cambria"/>
                <w:lang w:val="en-US"/>
              </w:rPr>
              <w:t>229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ADA14E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B61F7C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885E99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350E903" w14:textId="77777777" w:rsidR="002F1F2F" w:rsidRPr="00196D3D" w:rsidRDefault="002F1F2F" w:rsidP="002F1F2F">
            <w:pPr>
              <w:spacing w:after="0"/>
              <w:rPr>
                <w:rFonts w:eastAsia="Cambria"/>
                <w:lang w:val="en-US"/>
              </w:rPr>
            </w:pPr>
            <w:r w:rsidRPr="00196D3D">
              <w:rPr>
                <w:rFonts w:eastAsia="Cambria"/>
                <w:lang w:val="en-US"/>
              </w:rPr>
              <w:t>Queensberry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207EDA8" w14:textId="77777777" w:rsidR="002F1F2F" w:rsidRPr="00196D3D" w:rsidRDefault="002F1F2F" w:rsidP="002F1F2F">
            <w:pPr>
              <w:spacing w:after="0"/>
              <w:rPr>
                <w:rFonts w:eastAsia="Cambria"/>
                <w:lang w:val="en-US"/>
              </w:rPr>
            </w:pPr>
            <w:r w:rsidRPr="00196D3D">
              <w:rPr>
                <w:rFonts w:eastAsia="Cambria"/>
                <w:lang w:val="en-US"/>
              </w:rPr>
              <w:t>255-259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535308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492A30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54E50C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45E09DC"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6AD20E1" w14:textId="77777777" w:rsidR="002F1F2F" w:rsidRPr="00196D3D" w:rsidRDefault="002F1F2F" w:rsidP="002F1F2F">
            <w:pPr>
              <w:spacing w:after="0"/>
              <w:rPr>
                <w:rFonts w:eastAsia="Cambria"/>
                <w:lang w:val="en-US"/>
              </w:rPr>
            </w:pPr>
            <w:r w:rsidRPr="00196D3D">
              <w:rPr>
                <w:rFonts w:eastAsia="Cambria"/>
                <w:lang w:val="en-US"/>
              </w:rPr>
              <w:t>16-22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AD3170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F283A3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BE2CBC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87DEBB6"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1C883E7" w14:textId="77777777" w:rsidR="002F1F2F" w:rsidRPr="00196D3D" w:rsidRDefault="002F1F2F" w:rsidP="002F1F2F">
            <w:pPr>
              <w:spacing w:after="0"/>
              <w:rPr>
                <w:rFonts w:eastAsia="Cambria"/>
                <w:lang w:val="en-US"/>
              </w:rPr>
            </w:pPr>
            <w:r w:rsidRPr="00196D3D">
              <w:rPr>
                <w:rFonts w:eastAsia="Cambria"/>
                <w:lang w:val="en-US"/>
              </w:rPr>
              <w:t>24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479062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1ED690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049548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6B00E14"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B18C0A3" w14:textId="77777777" w:rsidR="002F1F2F" w:rsidRPr="00196D3D" w:rsidRDefault="002F1F2F" w:rsidP="002F1F2F">
            <w:pPr>
              <w:spacing w:after="0"/>
              <w:rPr>
                <w:rFonts w:eastAsia="Cambria"/>
                <w:lang w:val="en-US"/>
              </w:rPr>
            </w:pPr>
            <w:r w:rsidRPr="00196D3D">
              <w:rPr>
                <w:rFonts w:eastAsia="Cambria"/>
                <w:lang w:val="en-US"/>
              </w:rPr>
              <w:t>26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FA324A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0C352B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E3A1DC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83BB5C7"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5B94FC3" w14:textId="77777777" w:rsidR="002F1F2F" w:rsidRPr="00196D3D" w:rsidRDefault="002F1F2F" w:rsidP="002F1F2F">
            <w:pPr>
              <w:spacing w:after="0"/>
              <w:rPr>
                <w:rFonts w:eastAsia="Cambria"/>
                <w:lang w:val="en-US"/>
              </w:rPr>
            </w:pPr>
            <w:r w:rsidRPr="00196D3D">
              <w:rPr>
                <w:rFonts w:eastAsia="Cambria"/>
                <w:lang w:val="en-US"/>
              </w:rPr>
              <w:t>28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135B5B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489316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594C7C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695584F"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A69904D" w14:textId="77777777" w:rsidR="002F1F2F" w:rsidRPr="00196D3D" w:rsidRDefault="002F1F2F" w:rsidP="002F1F2F">
            <w:pPr>
              <w:spacing w:after="0"/>
              <w:rPr>
                <w:rFonts w:eastAsia="Cambria"/>
                <w:lang w:val="en-US"/>
              </w:rPr>
            </w:pPr>
            <w:r w:rsidRPr="00196D3D">
              <w:rPr>
                <w:rFonts w:eastAsia="Cambria"/>
                <w:lang w:val="en-US"/>
              </w:rPr>
              <w:t>30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ED1A19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B3183A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FC0078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7C01D64" w14:textId="77777777" w:rsidR="002F1F2F" w:rsidRPr="00196D3D" w:rsidRDefault="002F1F2F" w:rsidP="002F1F2F">
            <w:pPr>
              <w:spacing w:after="0"/>
              <w:rPr>
                <w:rFonts w:eastAsia="Cambria"/>
                <w:lang w:val="en-US"/>
              </w:rPr>
            </w:pPr>
            <w:r w:rsidRPr="00196D3D">
              <w:rPr>
                <w:rFonts w:eastAsia="Cambria"/>
                <w:lang w:val="en-US"/>
              </w:rPr>
              <w:lastRenderedPageBreak/>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0345CD9" w14:textId="77777777" w:rsidR="002F1F2F" w:rsidRPr="00196D3D" w:rsidRDefault="002F1F2F" w:rsidP="002F1F2F">
            <w:pPr>
              <w:spacing w:after="0"/>
              <w:rPr>
                <w:rFonts w:eastAsia="Cambria"/>
                <w:lang w:val="en-US"/>
              </w:rPr>
            </w:pPr>
            <w:r w:rsidRPr="00196D3D">
              <w:rPr>
                <w:rFonts w:eastAsia="Cambria"/>
                <w:lang w:val="en-US"/>
              </w:rPr>
              <w:t>32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3DAAA4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6C4320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3AC40C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4EE2089"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E62F4B9" w14:textId="77777777" w:rsidR="002F1F2F" w:rsidRPr="00196D3D" w:rsidRDefault="002F1F2F" w:rsidP="002F1F2F">
            <w:pPr>
              <w:spacing w:after="0"/>
              <w:rPr>
                <w:rFonts w:eastAsia="Cambria"/>
                <w:lang w:val="en-US"/>
              </w:rPr>
            </w:pPr>
            <w:r w:rsidRPr="00196D3D">
              <w:rPr>
                <w:rFonts w:eastAsia="Cambria"/>
                <w:lang w:val="en-US"/>
              </w:rPr>
              <w:t>34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553259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1D5D72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87EE24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23DAF97"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3860E84" w14:textId="77777777" w:rsidR="002F1F2F" w:rsidRPr="00196D3D" w:rsidRDefault="002F1F2F" w:rsidP="002F1F2F">
            <w:pPr>
              <w:spacing w:after="0"/>
              <w:rPr>
                <w:rFonts w:eastAsia="Cambria"/>
                <w:lang w:val="en-US"/>
              </w:rPr>
            </w:pPr>
            <w:r w:rsidRPr="00196D3D">
              <w:rPr>
                <w:rFonts w:eastAsia="Cambria"/>
                <w:lang w:val="en-US"/>
              </w:rPr>
              <w:t>36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8E7D5E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106448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7E34B9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6BAA5EA"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17BD4BA" w14:textId="77777777" w:rsidR="002F1F2F" w:rsidRPr="00196D3D" w:rsidRDefault="002F1F2F" w:rsidP="002F1F2F">
            <w:pPr>
              <w:spacing w:after="0"/>
              <w:rPr>
                <w:rFonts w:eastAsia="Cambria"/>
                <w:lang w:val="en-US"/>
              </w:rPr>
            </w:pPr>
            <w:r w:rsidRPr="00196D3D">
              <w:rPr>
                <w:rFonts w:eastAsia="Cambria"/>
                <w:lang w:val="en-US"/>
              </w:rPr>
              <w:t>42-44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69CD1C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92913A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96C98D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5D72DCE"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B0504C9" w14:textId="77777777" w:rsidR="002F1F2F" w:rsidRPr="00196D3D" w:rsidRDefault="002F1F2F" w:rsidP="002F1F2F">
            <w:pPr>
              <w:spacing w:after="0"/>
              <w:rPr>
                <w:rFonts w:eastAsia="Cambria"/>
                <w:lang w:val="en-US"/>
              </w:rPr>
            </w:pPr>
            <w:r w:rsidRPr="00196D3D">
              <w:rPr>
                <w:rFonts w:eastAsia="Cambria"/>
                <w:lang w:val="en-US"/>
              </w:rPr>
              <w:t>46-48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A9581C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4A001A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30BD52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6307840"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C820AA9" w14:textId="77777777" w:rsidR="002F1F2F" w:rsidRPr="00196D3D" w:rsidRDefault="002F1F2F" w:rsidP="002F1F2F">
            <w:pPr>
              <w:spacing w:after="0"/>
              <w:rPr>
                <w:rFonts w:eastAsia="Cambria"/>
                <w:lang w:val="en-US"/>
              </w:rPr>
            </w:pPr>
            <w:r w:rsidRPr="00196D3D">
              <w:rPr>
                <w:rFonts w:eastAsia="Cambria"/>
                <w:lang w:val="en-US"/>
              </w:rPr>
              <w:t>86-88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3DFE650"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F935AB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0307DC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7FE101D"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8BD108A" w14:textId="77777777" w:rsidR="002F1F2F" w:rsidRPr="00196D3D" w:rsidRDefault="002F1F2F" w:rsidP="002F1F2F">
            <w:pPr>
              <w:spacing w:after="0"/>
              <w:rPr>
                <w:rFonts w:eastAsia="Cambria"/>
                <w:lang w:val="en-US"/>
              </w:rPr>
            </w:pPr>
            <w:r w:rsidRPr="00196D3D">
              <w:rPr>
                <w:rFonts w:eastAsia="Cambria"/>
                <w:lang w:val="en-US"/>
              </w:rPr>
              <w:t>96-106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830361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C98779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6E0019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F56DFD0"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2D50D33" w14:textId="77777777" w:rsidR="002F1F2F" w:rsidRPr="00196D3D" w:rsidRDefault="002F1F2F" w:rsidP="002F1F2F">
            <w:pPr>
              <w:spacing w:after="0"/>
              <w:rPr>
                <w:rFonts w:eastAsia="Cambria"/>
                <w:lang w:val="en-US"/>
              </w:rPr>
            </w:pPr>
            <w:r w:rsidRPr="00196D3D">
              <w:rPr>
                <w:rFonts w:eastAsia="Cambria"/>
                <w:lang w:val="en-US"/>
              </w:rPr>
              <w:t>108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26820D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FBFA9C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3C6A48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AA9EBB3"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3C416CF" w14:textId="77777777" w:rsidR="002F1F2F" w:rsidRPr="00196D3D" w:rsidRDefault="002F1F2F" w:rsidP="002F1F2F">
            <w:pPr>
              <w:spacing w:after="0"/>
              <w:rPr>
                <w:rFonts w:eastAsia="Cambria"/>
                <w:lang w:val="en-US"/>
              </w:rPr>
            </w:pPr>
            <w:r w:rsidRPr="00196D3D">
              <w:rPr>
                <w:rFonts w:eastAsia="Cambria"/>
                <w:lang w:val="en-US"/>
              </w:rPr>
              <w:t>110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4ABC27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C4F283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D82998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6A324D0"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BC821DF" w14:textId="77777777" w:rsidR="002F1F2F" w:rsidRPr="00196D3D" w:rsidRDefault="002F1F2F" w:rsidP="002F1F2F">
            <w:pPr>
              <w:spacing w:after="0"/>
              <w:rPr>
                <w:rFonts w:eastAsia="Cambria"/>
                <w:lang w:val="en-US"/>
              </w:rPr>
            </w:pPr>
            <w:r w:rsidRPr="00196D3D">
              <w:rPr>
                <w:rFonts w:eastAsia="Cambria"/>
                <w:lang w:val="en-US"/>
              </w:rPr>
              <w:t>114-116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7C8277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49F476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B22155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6488D7C"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868A5CA" w14:textId="77777777" w:rsidR="002F1F2F" w:rsidRPr="00196D3D" w:rsidRDefault="002F1F2F" w:rsidP="002F1F2F">
            <w:pPr>
              <w:spacing w:after="0"/>
              <w:rPr>
                <w:rFonts w:eastAsia="Cambria"/>
                <w:lang w:val="en-US"/>
              </w:rPr>
            </w:pPr>
            <w:r w:rsidRPr="00196D3D">
              <w:rPr>
                <w:rFonts w:eastAsia="Cambria"/>
                <w:lang w:val="en-US"/>
              </w:rPr>
              <w:t>120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1AD04C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59C602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645BFD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59A25B1"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5A4C4C7" w14:textId="77777777" w:rsidR="002F1F2F" w:rsidRPr="00196D3D" w:rsidRDefault="002F1F2F" w:rsidP="002F1F2F">
            <w:pPr>
              <w:spacing w:after="0"/>
              <w:rPr>
                <w:rFonts w:eastAsia="Cambria"/>
                <w:lang w:val="en-US"/>
              </w:rPr>
            </w:pPr>
            <w:r w:rsidRPr="00196D3D">
              <w:rPr>
                <w:rFonts w:eastAsia="Cambria"/>
                <w:lang w:val="en-US"/>
              </w:rPr>
              <w:t>122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D1DD91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D1E162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8CC9AE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CDDB935"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116E3C6" w14:textId="77777777" w:rsidR="002F1F2F" w:rsidRPr="00196D3D" w:rsidRDefault="002F1F2F" w:rsidP="002F1F2F">
            <w:pPr>
              <w:spacing w:after="0"/>
              <w:rPr>
                <w:rFonts w:eastAsia="Cambria"/>
                <w:lang w:val="en-US"/>
              </w:rPr>
            </w:pPr>
            <w:r w:rsidRPr="00196D3D">
              <w:rPr>
                <w:rFonts w:eastAsia="Cambria"/>
                <w:lang w:val="en-US"/>
              </w:rPr>
              <w:t>124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62CDB4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1E4FD0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1E0C0A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C5ED506"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D1F29DC" w14:textId="77777777" w:rsidR="002F1F2F" w:rsidRPr="00196D3D" w:rsidRDefault="002F1F2F" w:rsidP="002F1F2F">
            <w:pPr>
              <w:spacing w:after="0"/>
              <w:rPr>
                <w:rFonts w:eastAsia="Cambria"/>
                <w:lang w:val="en-US"/>
              </w:rPr>
            </w:pPr>
            <w:r w:rsidRPr="00196D3D">
              <w:rPr>
                <w:rFonts w:eastAsia="Cambria"/>
                <w:lang w:val="en-US"/>
              </w:rPr>
              <w:t>126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F95BF3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ED5F9E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309ACD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64A8C52"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4F60998" w14:textId="77777777" w:rsidR="002F1F2F" w:rsidRPr="00196D3D" w:rsidRDefault="002F1F2F" w:rsidP="002F1F2F">
            <w:pPr>
              <w:spacing w:after="0"/>
              <w:rPr>
                <w:rFonts w:eastAsia="Cambria"/>
                <w:lang w:val="en-US"/>
              </w:rPr>
            </w:pPr>
            <w:r w:rsidRPr="00196D3D">
              <w:rPr>
                <w:rFonts w:eastAsia="Cambria"/>
                <w:lang w:val="en-US"/>
              </w:rPr>
              <w:t>130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DDAE3F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16822B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379499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5396BF5"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6EF6F65" w14:textId="77777777" w:rsidR="002F1F2F" w:rsidRPr="00196D3D" w:rsidRDefault="002F1F2F" w:rsidP="002F1F2F">
            <w:pPr>
              <w:spacing w:after="0"/>
              <w:rPr>
                <w:rFonts w:eastAsia="Cambria"/>
                <w:lang w:val="en-US"/>
              </w:rPr>
            </w:pPr>
            <w:r w:rsidRPr="00196D3D">
              <w:rPr>
                <w:rFonts w:eastAsia="Cambria"/>
                <w:lang w:val="en-US"/>
              </w:rPr>
              <w:t>132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A9143E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1E75A1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8E8F8A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F0979D3"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9938E8A" w14:textId="77777777" w:rsidR="002F1F2F" w:rsidRPr="00196D3D" w:rsidRDefault="002F1F2F" w:rsidP="002F1F2F">
            <w:pPr>
              <w:spacing w:after="0"/>
              <w:rPr>
                <w:rFonts w:eastAsia="Cambria"/>
                <w:lang w:val="en-US"/>
              </w:rPr>
            </w:pPr>
            <w:r w:rsidRPr="00196D3D">
              <w:rPr>
                <w:rFonts w:eastAsia="Cambria"/>
                <w:lang w:val="en-US"/>
              </w:rPr>
              <w:t>154-156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CCFF36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0B9F49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2109D1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C972608"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D9AF02C" w14:textId="77777777" w:rsidR="002F1F2F" w:rsidRPr="00196D3D" w:rsidRDefault="002F1F2F" w:rsidP="002F1F2F">
            <w:pPr>
              <w:spacing w:after="0"/>
              <w:rPr>
                <w:rFonts w:eastAsia="Cambria"/>
                <w:lang w:val="en-US"/>
              </w:rPr>
            </w:pPr>
            <w:r w:rsidRPr="00196D3D">
              <w:rPr>
                <w:rFonts w:eastAsia="Cambria"/>
                <w:lang w:val="en-US"/>
              </w:rPr>
              <w:t>160-162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BFCBE2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A177C8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CE3598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2671341"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75AA2A4" w14:textId="77777777" w:rsidR="002F1F2F" w:rsidRPr="00196D3D" w:rsidRDefault="002F1F2F" w:rsidP="002F1F2F">
            <w:pPr>
              <w:spacing w:after="0"/>
              <w:rPr>
                <w:rFonts w:eastAsia="Cambria"/>
                <w:lang w:val="en-US"/>
              </w:rPr>
            </w:pPr>
            <w:r w:rsidRPr="00196D3D">
              <w:rPr>
                <w:rFonts w:eastAsia="Cambria"/>
                <w:lang w:val="en-US"/>
              </w:rPr>
              <w:t>164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B1E5B7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6A902F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BDA18A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8EE78CB"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F9CDB09" w14:textId="77777777" w:rsidR="002F1F2F" w:rsidRPr="00196D3D" w:rsidRDefault="002F1F2F" w:rsidP="002F1F2F">
            <w:pPr>
              <w:spacing w:after="0"/>
              <w:rPr>
                <w:rFonts w:eastAsia="Cambria"/>
                <w:lang w:val="en-US"/>
              </w:rPr>
            </w:pPr>
            <w:r w:rsidRPr="00196D3D">
              <w:rPr>
                <w:rFonts w:eastAsia="Cambria"/>
                <w:lang w:val="en-US"/>
              </w:rPr>
              <w:t>166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F8BD98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326355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1782AA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8EFF59C"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8AE5E0D" w14:textId="77777777" w:rsidR="002F1F2F" w:rsidRPr="00196D3D" w:rsidRDefault="002F1F2F" w:rsidP="002F1F2F">
            <w:pPr>
              <w:spacing w:after="0"/>
              <w:rPr>
                <w:rFonts w:eastAsia="Cambria"/>
                <w:lang w:val="en-US"/>
              </w:rPr>
            </w:pPr>
            <w:r w:rsidRPr="00196D3D">
              <w:rPr>
                <w:rFonts w:eastAsia="Cambria"/>
                <w:lang w:val="en-US"/>
              </w:rPr>
              <w:t>168-170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45B06A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31AAD5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2A9961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A086EC2"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08DBD28" w14:textId="77777777" w:rsidR="002F1F2F" w:rsidRPr="00196D3D" w:rsidRDefault="002F1F2F" w:rsidP="002F1F2F">
            <w:pPr>
              <w:spacing w:after="0"/>
              <w:rPr>
                <w:rFonts w:eastAsia="Cambria"/>
                <w:lang w:val="en-US"/>
              </w:rPr>
            </w:pPr>
            <w:r w:rsidRPr="00196D3D">
              <w:rPr>
                <w:rFonts w:eastAsia="Cambria"/>
                <w:lang w:val="en-US"/>
              </w:rPr>
              <w:t>169-199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89E4F3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C52E1B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C84325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EEF2F04"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8EB9DAC" w14:textId="77777777" w:rsidR="002F1F2F" w:rsidRPr="00196D3D" w:rsidRDefault="002F1F2F" w:rsidP="002F1F2F">
            <w:pPr>
              <w:spacing w:after="0"/>
              <w:rPr>
                <w:rFonts w:eastAsia="Cambria"/>
                <w:lang w:val="en-US"/>
              </w:rPr>
            </w:pPr>
            <w:r w:rsidRPr="00196D3D">
              <w:rPr>
                <w:rFonts w:eastAsia="Cambria"/>
                <w:lang w:val="en-US"/>
              </w:rPr>
              <w:t>172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20C949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7AC6AA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9C7726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68B9A0E"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4A1E73F" w14:textId="77777777" w:rsidR="002F1F2F" w:rsidRPr="00196D3D" w:rsidRDefault="002F1F2F" w:rsidP="002F1F2F">
            <w:pPr>
              <w:spacing w:after="0"/>
              <w:rPr>
                <w:rFonts w:eastAsia="Cambria"/>
                <w:lang w:val="en-US"/>
              </w:rPr>
            </w:pPr>
            <w:r w:rsidRPr="00196D3D">
              <w:rPr>
                <w:rFonts w:eastAsia="Cambria"/>
                <w:lang w:val="en-US"/>
              </w:rPr>
              <w:t>174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23145C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74E16A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B9F8FA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37C2486"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C91D304" w14:textId="77777777" w:rsidR="002F1F2F" w:rsidRPr="00196D3D" w:rsidRDefault="002F1F2F" w:rsidP="002F1F2F">
            <w:pPr>
              <w:spacing w:after="0"/>
              <w:rPr>
                <w:rFonts w:eastAsia="Cambria"/>
                <w:lang w:val="en-US"/>
              </w:rPr>
            </w:pPr>
            <w:r w:rsidRPr="00196D3D">
              <w:rPr>
                <w:rFonts w:eastAsia="Cambria"/>
                <w:lang w:val="en-US"/>
              </w:rPr>
              <w:t>176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1590BF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02D799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D2A763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3568057"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8864374" w14:textId="77777777" w:rsidR="002F1F2F" w:rsidRPr="00196D3D" w:rsidRDefault="002F1F2F" w:rsidP="002F1F2F">
            <w:pPr>
              <w:spacing w:after="0"/>
              <w:rPr>
                <w:rFonts w:eastAsia="Cambria"/>
                <w:lang w:val="en-US"/>
              </w:rPr>
            </w:pPr>
            <w:r w:rsidRPr="00196D3D">
              <w:rPr>
                <w:rFonts w:eastAsia="Cambria"/>
                <w:lang w:val="en-US"/>
              </w:rPr>
              <w:t>178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1D6754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B5F2C11"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C26337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1072236"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9B8247E" w14:textId="77777777" w:rsidR="002F1F2F" w:rsidRPr="00196D3D" w:rsidRDefault="002F1F2F" w:rsidP="002F1F2F">
            <w:pPr>
              <w:spacing w:after="0"/>
              <w:rPr>
                <w:rFonts w:eastAsia="Cambria"/>
                <w:lang w:val="en-US"/>
              </w:rPr>
            </w:pPr>
            <w:r w:rsidRPr="00196D3D">
              <w:rPr>
                <w:rFonts w:eastAsia="Cambria"/>
                <w:lang w:val="en-US"/>
              </w:rPr>
              <w:t>180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85CDC6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D81159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4972A2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0908457"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331D4F9" w14:textId="77777777" w:rsidR="002F1F2F" w:rsidRPr="00196D3D" w:rsidRDefault="002F1F2F" w:rsidP="002F1F2F">
            <w:pPr>
              <w:spacing w:after="0"/>
              <w:rPr>
                <w:rFonts w:eastAsia="Cambria"/>
                <w:lang w:val="en-US"/>
              </w:rPr>
            </w:pPr>
            <w:r w:rsidRPr="00196D3D">
              <w:rPr>
                <w:rFonts w:eastAsia="Cambria"/>
                <w:lang w:val="en-US"/>
              </w:rPr>
              <w:t>184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9C4265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50038FE"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D1A3DA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6384D97"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90581A1" w14:textId="77777777" w:rsidR="002F1F2F" w:rsidRPr="00196D3D" w:rsidRDefault="002F1F2F" w:rsidP="002F1F2F">
            <w:pPr>
              <w:spacing w:after="0"/>
              <w:rPr>
                <w:rFonts w:eastAsia="Cambria"/>
                <w:lang w:val="en-US"/>
              </w:rPr>
            </w:pPr>
            <w:r w:rsidRPr="00196D3D">
              <w:rPr>
                <w:rFonts w:eastAsia="Cambria"/>
                <w:lang w:val="en-US"/>
              </w:rPr>
              <w:t>200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34AED5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C809D2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9875AB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2BD2BDA"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E483CC4" w14:textId="77777777" w:rsidR="002F1F2F" w:rsidRPr="00196D3D" w:rsidRDefault="002F1F2F" w:rsidP="002F1F2F">
            <w:pPr>
              <w:spacing w:after="0"/>
              <w:rPr>
                <w:rFonts w:eastAsia="Cambria"/>
                <w:lang w:val="en-US"/>
              </w:rPr>
            </w:pPr>
            <w:r w:rsidRPr="00196D3D">
              <w:rPr>
                <w:rFonts w:eastAsia="Cambria"/>
                <w:lang w:val="en-US"/>
              </w:rPr>
              <w:t>212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44FD44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58EFCD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DB23F5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8AEF8D1"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B8C2C77" w14:textId="77777777" w:rsidR="002F1F2F" w:rsidRPr="00196D3D" w:rsidRDefault="002F1F2F" w:rsidP="002F1F2F">
            <w:pPr>
              <w:spacing w:after="0"/>
              <w:rPr>
                <w:rFonts w:eastAsia="Cambria"/>
                <w:lang w:val="en-US"/>
              </w:rPr>
            </w:pPr>
            <w:r w:rsidRPr="00196D3D">
              <w:rPr>
                <w:rFonts w:eastAsia="Cambria"/>
                <w:lang w:val="en-US"/>
              </w:rPr>
              <w:t>214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B92901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0AED1C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553869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A35D9F5"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EF76506" w14:textId="77777777" w:rsidR="002F1F2F" w:rsidRPr="00196D3D" w:rsidRDefault="002F1F2F" w:rsidP="002F1F2F">
            <w:pPr>
              <w:spacing w:after="0"/>
              <w:rPr>
                <w:rFonts w:eastAsia="Cambria"/>
                <w:lang w:val="en-US"/>
              </w:rPr>
            </w:pPr>
            <w:r w:rsidRPr="00196D3D">
              <w:rPr>
                <w:rFonts w:eastAsia="Cambria"/>
                <w:lang w:val="en-US"/>
              </w:rPr>
              <w:t>216-248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3EB429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3656EA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BD218A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05F1AFD" w14:textId="77777777" w:rsidR="002F1F2F" w:rsidRPr="00196D3D" w:rsidRDefault="002F1F2F" w:rsidP="002F1F2F">
            <w:pPr>
              <w:spacing w:after="0"/>
              <w:rPr>
                <w:rFonts w:eastAsia="Cambria"/>
                <w:lang w:val="en-US"/>
              </w:rPr>
            </w:pPr>
            <w:r w:rsidRPr="00196D3D">
              <w:rPr>
                <w:rFonts w:eastAsia="Cambria"/>
                <w:lang w:val="en-US"/>
              </w:rPr>
              <w:lastRenderedPageBreak/>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B9AFE00" w14:textId="77777777" w:rsidR="002F1F2F" w:rsidRPr="00196D3D" w:rsidRDefault="002F1F2F" w:rsidP="002F1F2F">
            <w:pPr>
              <w:spacing w:after="0"/>
              <w:rPr>
                <w:rFonts w:eastAsia="Cambria"/>
                <w:lang w:val="en-US"/>
              </w:rPr>
            </w:pPr>
            <w:r w:rsidRPr="00196D3D">
              <w:rPr>
                <w:rFonts w:eastAsia="Cambria"/>
                <w:lang w:val="en-US"/>
              </w:rPr>
              <w:t>250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40F38A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6FCD05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155E3E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608F0EC"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00F6C4C" w14:textId="77777777" w:rsidR="002F1F2F" w:rsidRPr="00196D3D" w:rsidRDefault="002F1F2F" w:rsidP="002F1F2F">
            <w:pPr>
              <w:spacing w:after="0"/>
              <w:rPr>
                <w:rFonts w:eastAsia="Cambria"/>
                <w:lang w:val="en-US"/>
              </w:rPr>
            </w:pPr>
            <w:r w:rsidRPr="00196D3D">
              <w:rPr>
                <w:rFonts w:eastAsia="Cambria"/>
                <w:lang w:val="en-US"/>
              </w:rPr>
              <w:t>252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ABA5BE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A65756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DCA0E1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7142B6C"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BD28B4D" w14:textId="77777777" w:rsidR="002F1F2F" w:rsidRPr="00196D3D" w:rsidRDefault="002F1F2F" w:rsidP="002F1F2F">
            <w:pPr>
              <w:spacing w:after="0"/>
              <w:rPr>
                <w:rFonts w:eastAsia="Cambria"/>
                <w:lang w:val="en-US"/>
              </w:rPr>
            </w:pPr>
            <w:r w:rsidRPr="00196D3D">
              <w:rPr>
                <w:rFonts w:eastAsia="Cambria"/>
                <w:lang w:val="en-US"/>
              </w:rPr>
              <w:t>254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736E43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FDEB4C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B98CE0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B8C1D85"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9552686" w14:textId="77777777" w:rsidR="002F1F2F" w:rsidRPr="00196D3D" w:rsidRDefault="002F1F2F" w:rsidP="002F1F2F">
            <w:pPr>
              <w:spacing w:after="0"/>
              <w:rPr>
                <w:rFonts w:eastAsia="Cambria"/>
                <w:lang w:val="en-US"/>
              </w:rPr>
            </w:pPr>
            <w:r w:rsidRPr="00196D3D">
              <w:rPr>
                <w:rFonts w:eastAsia="Cambria"/>
                <w:lang w:val="en-US"/>
              </w:rPr>
              <w:t>25-27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2B3A6C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112717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B86F33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023F778" w14:textId="77777777" w:rsidR="002F1F2F" w:rsidRPr="00196D3D" w:rsidRDefault="002F1F2F" w:rsidP="002F1F2F">
            <w:pPr>
              <w:spacing w:after="0"/>
              <w:rPr>
                <w:rFonts w:eastAsia="Cambria"/>
                <w:lang w:val="en-US"/>
              </w:rPr>
            </w:pPr>
            <w:r w:rsidRPr="00F526C6">
              <w:rPr>
                <w:rFonts w:cs="Arial"/>
                <w:szCs w:val="20"/>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ED9A137" w14:textId="77777777" w:rsidR="002F1F2F" w:rsidRPr="00196D3D" w:rsidRDefault="002F1F2F" w:rsidP="002F1F2F">
            <w:pPr>
              <w:spacing w:after="0"/>
              <w:rPr>
                <w:rFonts w:eastAsia="Cambria"/>
                <w:lang w:val="en-US"/>
              </w:rPr>
            </w:pPr>
            <w:r w:rsidRPr="00F526C6">
              <w:rPr>
                <w:rFonts w:cs="Arial"/>
                <w:szCs w:val="20"/>
              </w:rPr>
              <w:t>29-31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E0AA707"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9B68E89"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1F9C54F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32C54FA"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6C4BAD0" w14:textId="77777777" w:rsidR="002F1F2F" w:rsidRPr="00196D3D" w:rsidRDefault="002F1F2F" w:rsidP="002F1F2F">
            <w:pPr>
              <w:spacing w:after="0"/>
              <w:rPr>
                <w:rFonts w:eastAsia="Cambria"/>
                <w:lang w:val="en-US"/>
              </w:rPr>
            </w:pPr>
            <w:r w:rsidRPr="00196D3D">
              <w:rPr>
                <w:rFonts w:eastAsia="Cambria"/>
                <w:lang w:val="en-US"/>
              </w:rPr>
              <w:t>49-67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43F75AF" w14:textId="77777777" w:rsidR="002F1F2F" w:rsidRPr="00196D3D" w:rsidRDefault="002F1F2F" w:rsidP="002F1F2F">
            <w:pPr>
              <w:spacing w:after="0"/>
              <w:rPr>
                <w:rFonts w:eastAsia="Cambria"/>
                <w:lang w:val="en-US"/>
              </w:rPr>
            </w:pPr>
            <w:r w:rsidRPr="00196D3D">
              <w:rPr>
                <w:rFonts w:eastAsia="Cambria"/>
                <w:lang w:val="en-US"/>
              </w:rPr>
              <w:t>Significant (49 only)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1929649" w14:textId="77777777" w:rsidR="002F1F2F" w:rsidRPr="00196D3D" w:rsidRDefault="002F1F2F" w:rsidP="002F1F2F">
            <w:pPr>
              <w:spacing w:after="0"/>
              <w:rPr>
                <w:rFonts w:eastAsia="Cambria"/>
                <w:lang w:val="en-US"/>
              </w:rPr>
            </w:pPr>
            <w:r w:rsidRPr="00196D3D">
              <w:rPr>
                <w:rFonts w:eastAsia="Cambria"/>
                <w:lang w:val="en-US"/>
              </w:rPr>
              <w:t> -</w:t>
            </w:r>
          </w:p>
        </w:tc>
      </w:tr>
      <w:tr w:rsidR="002F1F2F" w:rsidRPr="00196D3D" w:rsidDel="00B964FC" w14:paraId="7A7341D3" w14:textId="77777777" w:rsidTr="002F1F2F">
        <w:tc>
          <w:tcPr>
            <w:tcW w:w="2220" w:type="dxa"/>
            <w:tcBorders>
              <w:top w:val="single" w:sz="4" w:space="0" w:color="auto"/>
              <w:left w:val="single" w:sz="4" w:space="0" w:color="auto"/>
              <w:bottom w:val="dashSmallGap" w:sz="4" w:space="0" w:color="auto"/>
              <w:right w:val="single" w:sz="4" w:space="0" w:color="auto"/>
            </w:tcBorders>
            <w:shd w:val="clear" w:color="auto" w:fill="auto"/>
          </w:tcPr>
          <w:p w14:paraId="4B73AD71"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dashSmallGap" w:sz="4" w:space="0" w:color="auto"/>
              <w:right w:val="single" w:sz="4" w:space="0" w:color="auto"/>
            </w:tcBorders>
            <w:shd w:val="clear" w:color="auto" w:fill="auto"/>
          </w:tcPr>
          <w:p w14:paraId="2FD1A69D" w14:textId="77777777" w:rsidR="002F1F2F" w:rsidRPr="00196D3D" w:rsidRDefault="002F1F2F" w:rsidP="002F1F2F">
            <w:pPr>
              <w:spacing w:after="0"/>
              <w:rPr>
                <w:rFonts w:eastAsia="Cambria"/>
                <w:lang w:val="en-US"/>
              </w:rPr>
            </w:pPr>
            <w:r>
              <w:t>97-105</w:t>
            </w:r>
          </w:p>
        </w:tc>
        <w:tc>
          <w:tcPr>
            <w:tcW w:w="2293" w:type="dxa"/>
            <w:tcBorders>
              <w:top w:val="single" w:sz="4" w:space="0" w:color="auto"/>
              <w:left w:val="single" w:sz="4" w:space="0" w:color="auto"/>
              <w:bottom w:val="dashSmallGap" w:sz="4" w:space="0" w:color="auto"/>
              <w:right w:val="single" w:sz="4" w:space="0" w:color="auto"/>
            </w:tcBorders>
            <w:shd w:val="clear" w:color="auto" w:fill="auto"/>
          </w:tcPr>
          <w:p w14:paraId="18F1915B" w14:textId="77777777" w:rsidR="002F1F2F" w:rsidRPr="00196D3D" w:rsidDel="00B964FC" w:rsidRDefault="002F1F2F" w:rsidP="002F1F2F">
            <w:pPr>
              <w:spacing w:after="0"/>
              <w:rPr>
                <w:rFonts w:eastAsia="Cambria"/>
                <w:lang w:val="en-US"/>
              </w:rPr>
            </w:pPr>
            <w:r w:rsidRPr="00DB00A7">
              <w:t>Significant</w:t>
            </w:r>
          </w:p>
        </w:tc>
        <w:tc>
          <w:tcPr>
            <w:tcW w:w="2129" w:type="dxa"/>
            <w:tcBorders>
              <w:top w:val="single" w:sz="4" w:space="0" w:color="auto"/>
              <w:left w:val="single" w:sz="4" w:space="0" w:color="auto"/>
              <w:bottom w:val="dashSmallGap" w:sz="4" w:space="0" w:color="auto"/>
              <w:right w:val="single" w:sz="4" w:space="0" w:color="auto"/>
            </w:tcBorders>
            <w:shd w:val="clear" w:color="auto" w:fill="auto"/>
          </w:tcPr>
          <w:p w14:paraId="06620C01" w14:textId="77777777" w:rsidR="002F1F2F" w:rsidRPr="00196D3D" w:rsidDel="00B964FC" w:rsidRDefault="002F1F2F" w:rsidP="002F1F2F">
            <w:pPr>
              <w:spacing w:after="0"/>
              <w:rPr>
                <w:rFonts w:eastAsia="Cambria"/>
                <w:lang w:val="en-US"/>
              </w:rPr>
            </w:pPr>
            <w:r w:rsidRPr="00DB00A7">
              <w:t>Significant</w:t>
            </w:r>
          </w:p>
        </w:tc>
      </w:tr>
      <w:tr w:rsidR="002F1F2F" w:rsidRPr="00196D3D" w:rsidDel="00B964FC" w14:paraId="4B33227C" w14:textId="77777777" w:rsidTr="002F1F2F">
        <w:tc>
          <w:tcPr>
            <w:tcW w:w="2220" w:type="dxa"/>
            <w:tcBorders>
              <w:top w:val="single" w:sz="4" w:space="0" w:color="auto"/>
              <w:left w:val="single" w:sz="4" w:space="0" w:color="auto"/>
              <w:bottom w:val="dashSmallGap" w:sz="4" w:space="0" w:color="auto"/>
              <w:right w:val="single" w:sz="4" w:space="0" w:color="auto"/>
            </w:tcBorders>
            <w:shd w:val="clear" w:color="auto" w:fill="auto"/>
          </w:tcPr>
          <w:p w14:paraId="32B13616" w14:textId="77777777" w:rsidR="002F1F2F" w:rsidRPr="00196D3D" w:rsidDel="00B964FC"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dashSmallGap" w:sz="4" w:space="0" w:color="auto"/>
              <w:right w:val="single" w:sz="4" w:space="0" w:color="auto"/>
            </w:tcBorders>
            <w:shd w:val="clear" w:color="auto" w:fill="auto"/>
          </w:tcPr>
          <w:p w14:paraId="5374BC56" w14:textId="77777777" w:rsidR="002F1F2F" w:rsidRPr="00196D3D" w:rsidDel="00B964FC" w:rsidRDefault="002F1F2F" w:rsidP="002F1F2F">
            <w:pPr>
              <w:spacing w:after="0"/>
              <w:rPr>
                <w:rFonts w:eastAsia="Cambria"/>
                <w:lang w:val="en-US"/>
              </w:rPr>
            </w:pPr>
            <w:r w:rsidRPr="00196D3D">
              <w:rPr>
                <w:rFonts w:eastAsia="Cambria"/>
                <w:lang w:val="en-US"/>
              </w:rPr>
              <w:t>107-123</w:t>
            </w:r>
            <w:r>
              <w:rPr>
                <w:rFonts w:eastAsia="Cambria"/>
                <w:lang w:val="en-US"/>
              </w:rPr>
              <w:t>, includes:</w:t>
            </w:r>
          </w:p>
        </w:tc>
        <w:tc>
          <w:tcPr>
            <w:tcW w:w="2293" w:type="dxa"/>
            <w:tcBorders>
              <w:top w:val="single" w:sz="4" w:space="0" w:color="auto"/>
              <w:left w:val="single" w:sz="4" w:space="0" w:color="auto"/>
              <w:bottom w:val="dashSmallGap" w:sz="4" w:space="0" w:color="auto"/>
              <w:right w:val="single" w:sz="4" w:space="0" w:color="auto"/>
            </w:tcBorders>
            <w:shd w:val="clear" w:color="auto" w:fill="auto"/>
          </w:tcPr>
          <w:p w14:paraId="406A20FC" w14:textId="77777777" w:rsidR="002F1F2F" w:rsidRPr="00196D3D" w:rsidDel="00B964FC" w:rsidRDefault="002F1F2F" w:rsidP="002F1F2F">
            <w:pPr>
              <w:spacing w:after="0"/>
              <w:rPr>
                <w:rFonts w:eastAsia="Cambria"/>
                <w:lang w:val="en-US"/>
              </w:rPr>
            </w:pPr>
          </w:p>
        </w:tc>
        <w:tc>
          <w:tcPr>
            <w:tcW w:w="2129" w:type="dxa"/>
            <w:tcBorders>
              <w:top w:val="single" w:sz="4" w:space="0" w:color="auto"/>
              <w:left w:val="single" w:sz="4" w:space="0" w:color="auto"/>
              <w:bottom w:val="dashSmallGap" w:sz="4" w:space="0" w:color="auto"/>
              <w:right w:val="single" w:sz="4" w:space="0" w:color="auto"/>
            </w:tcBorders>
            <w:shd w:val="clear" w:color="auto" w:fill="auto"/>
          </w:tcPr>
          <w:p w14:paraId="4280330C" w14:textId="77777777" w:rsidR="002F1F2F" w:rsidRPr="00196D3D" w:rsidDel="00B964FC" w:rsidRDefault="002F1F2F" w:rsidP="002F1F2F">
            <w:pPr>
              <w:spacing w:after="0"/>
              <w:rPr>
                <w:rFonts w:eastAsia="Cambria"/>
                <w:lang w:val="en-US"/>
              </w:rPr>
            </w:pPr>
          </w:p>
        </w:tc>
      </w:tr>
      <w:tr w:rsidR="002F1F2F" w:rsidRPr="00196D3D" w14:paraId="4B78E199" w14:textId="77777777" w:rsidTr="002F1F2F">
        <w:tc>
          <w:tcPr>
            <w:tcW w:w="2220" w:type="dxa"/>
            <w:tcBorders>
              <w:top w:val="dashSmallGap" w:sz="4" w:space="0" w:color="auto"/>
              <w:left w:val="single" w:sz="4" w:space="0" w:color="auto"/>
              <w:bottom w:val="single" w:sz="4" w:space="0" w:color="auto"/>
              <w:right w:val="single" w:sz="4" w:space="0" w:color="auto"/>
            </w:tcBorders>
            <w:shd w:val="clear" w:color="auto" w:fill="auto"/>
          </w:tcPr>
          <w:p w14:paraId="03BEC1B2" w14:textId="77777777" w:rsidR="002F1F2F" w:rsidRPr="00196D3D" w:rsidRDefault="002F1F2F" w:rsidP="002F1F2F">
            <w:pPr>
              <w:spacing w:after="0"/>
              <w:rPr>
                <w:rFonts w:eastAsia="Cambria"/>
                <w:lang w:val="en-US"/>
              </w:rPr>
            </w:pPr>
          </w:p>
        </w:tc>
        <w:tc>
          <w:tcPr>
            <w:tcW w:w="3070" w:type="dxa"/>
            <w:tcBorders>
              <w:top w:val="dashSmallGap" w:sz="4" w:space="0" w:color="auto"/>
              <w:left w:val="single" w:sz="4" w:space="0" w:color="auto"/>
              <w:bottom w:val="single" w:sz="4" w:space="0" w:color="auto"/>
              <w:right w:val="single" w:sz="4" w:space="0" w:color="auto"/>
            </w:tcBorders>
            <w:shd w:val="clear" w:color="auto" w:fill="auto"/>
          </w:tcPr>
          <w:p w14:paraId="48198A8D" w14:textId="77777777" w:rsidR="002F1F2F" w:rsidRDefault="002F1F2F" w:rsidP="002F1F2F">
            <w:pPr>
              <w:pStyle w:val="ListBullet"/>
              <w:numPr>
                <w:ilvl w:val="0"/>
                <w:numId w:val="7"/>
              </w:numPr>
            </w:pPr>
            <w:r w:rsidRPr="00F526C6">
              <w:rPr>
                <w:rFonts w:cs="Arial"/>
                <w:szCs w:val="20"/>
              </w:rPr>
              <w:t>107 Rathdowne Street</w:t>
            </w:r>
          </w:p>
        </w:tc>
        <w:tc>
          <w:tcPr>
            <w:tcW w:w="2293" w:type="dxa"/>
            <w:tcBorders>
              <w:top w:val="dashSmallGap" w:sz="4" w:space="0" w:color="auto"/>
              <w:left w:val="single" w:sz="4" w:space="0" w:color="auto"/>
              <w:bottom w:val="single" w:sz="4" w:space="0" w:color="auto"/>
              <w:right w:val="single" w:sz="4" w:space="0" w:color="auto"/>
            </w:tcBorders>
            <w:shd w:val="clear" w:color="auto" w:fill="auto"/>
          </w:tcPr>
          <w:p w14:paraId="16E5289A"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dashSmallGap" w:sz="4" w:space="0" w:color="auto"/>
              <w:left w:val="single" w:sz="4" w:space="0" w:color="auto"/>
              <w:bottom w:val="single" w:sz="4" w:space="0" w:color="auto"/>
              <w:right w:val="single" w:sz="4" w:space="0" w:color="auto"/>
            </w:tcBorders>
            <w:shd w:val="clear" w:color="auto" w:fill="auto"/>
          </w:tcPr>
          <w:p w14:paraId="70536C91" w14:textId="77777777" w:rsidR="002F1F2F" w:rsidRPr="00196D3D" w:rsidRDefault="002F1F2F" w:rsidP="002F1F2F">
            <w:pPr>
              <w:spacing w:after="0"/>
              <w:rPr>
                <w:rFonts w:eastAsia="Cambria"/>
                <w:lang w:val="en-US"/>
              </w:rPr>
            </w:pPr>
            <w:r w:rsidRPr="00F526C6">
              <w:rPr>
                <w:rFonts w:cs="Arial"/>
                <w:szCs w:val="20"/>
              </w:rPr>
              <w:t>Significant</w:t>
            </w:r>
          </w:p>
        </w:tc>
      </w:tr>
      <w:tr w:rsidR="002F1F2F" w:rsidRPr="00196D3D" w14:paraId="114F3108" w14:textId="77777777" w:rsidTr="002F1F2F">
        <w:tc>
          <w:tcPr>
            <w:tcW w:w="2220" w:type="dxa"/>
            <w:tcBorders>
              <w:top w:val="dashSmallGap" w:sz="4" w:space="0" w:color="auto"/>
              <w:left w:val="single" w:sz="4" w:space="0" w:color="auto"/>
              <w:bottom w:val="single" w:sz="4" w:space="0" w:color="auto"/>
              <w:right w:val="single" w:sz="4" w:space="0" w:color="auto"/>
            </w:tcBorders>
            <w:shd w:val="clear" w:color="auto" w:fill="auto"/>
          </w:tcPr>
          <w:p w14:paraId="77738C36" w14:textId="77777777" w:rsidR="002F1F2F" w:rsidRPr="00196D3D" w:rsidRDefault="002F1F2F" w:rsidP="002F1F2F">
            <w:pPr>
              <w:spacing w:after="0"/>
              <w:rPr>
                <w:rFonts w:eastAsia="Cambria"/>
                <w:lang w:val="en-US"/>
              </w:rPr>
            </w:pPr>
          </w:p>
        </w:tc>
        <w:tc>
          <w:tcPr>
            <w:tcW w:w="3070" w:type="dxa"/>
            <w:tcBorders>
              <w:top w:val="dashSmallGap" w:sz="4" w:space="0" w:color="auto"/>
              <w:left w:val="single" w:sz="4" w:space="0" w:color="auto"/>
              <w:bottom w:val="single" w:sz="4" w:space="0" w:color="auto"/>
              <w:right w:val="single" w:sz="4" w:space="0" w:color="auto"/>
            </w:tcBorders>
            <w:shd w:val="clear" w:color="auto" w:fill="auto"/>
          </w:tcPr>
          <w:p w14:paraId="26D6E775" w14:textId="77777777" w:rsidR="002F1F2F" w:rsidRDefault="002F1F2F" w:rsidP="002F1F2F">
            <w:pPr>
              <w:pStyle w:val="ListBullet"/>
              <w:numPr>
                <w:ilvl w:val="0"/>
                <w:numId w:val="7"/>
              </w:numPr>
            </w:pPr>
            <w:r w:rsidRPr="00F526C6">
              <w:rPr>
                <w:rFonts w:cs="Arial"/>
                <w:szCs w:val="20"/>
              </w:rPr>
              <w:t>109 Rathdowne Street</w:t>
            </w:r>
          </w:p>
        </w:tc>
        <w:tc>
          <w:tcPr>
            <w:tcW w:w="2293" w:type="dxa"/>
            <w:tcBorders>
              <w:top w:val="dashSmallGap" w:sz="4" w:space="0" w:color="auto"/>
              <w:left w:val="single" w:sz="4" w:space="0" w:color="auto"/>
              <w:bottom w:val="single" w:sz="4" w:space="0" w:color="auto"/>
              <w:right w:val="single" w:sz="4" w:space="0" w:color="auto"/>
            </w:tcBorders>
            <w:shd w:val="clear" w:color="auto" w:fill="auto"/>
          </w:tcPr>
          <w:p w14:paraId="1D7A4674"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dashSmallGap" w:sz="4" w:space="0" w:color="auto"/>
              <w:left w:val="single" w:sz="4" w:space="0" w:color="auto"/>
              <w:bottom w:val="single" w:sz="4" w:space="0" w:color="auto"/>
              <w:right w:val="single" w:sz="4" w:space="0" w:color="auto"/>
            </w:tcBorders>
            <w:shd w:val="clear" w:color="auto" w:fill="auto"/>
          </w:tcPr>
          <w:p w14:paraId="76ED8689" w14:textId="77777777" w:rsidR="002F1F2F" w:rsidRPr="00196D3D" w:rsidRDefault="002F1F2F" w:rsidP="002F1F2F">
            <w:pPr>
              <w:spacing w:after="0"/>
              <w:rPr>
                <w:rFonts w:eastAsia="Cambria"/>
                <w:lang w:val="en-US"/>
              </w:rPr>
            </w:pPr>
            <w:r w:rsidRPr="00F526C6">
              <w:rPr>
                <w:rFonts w:cs="Arial"/>
                <w:szCs w:val="20"/>
              </w:rPr>
              <w:t>Significant</w:t>
            </w:r>
          </w:p>
        </w:tc>
      </w:tr>
      <w:tr w:rsidR="002F1F2F" w:rsidRPr="00196D3D" w14:paraId="53D56011" w14:textId="77777777" w:rsidTr="002F1F2F">
        <w:tc>
          <w:tcPr>
            <w:tcW w:w="2220" w:type="dxa"/>
            <w:tcBorders>
              <w:top w:val="dashSmallGap" w:sz="4" w:space="0" w:color="auto"/>
              <w:left w:val="single" w:sz="4" w:space="0" w:color="auto"/>
              <w:bottom w:val="single" w:sz="4" w:space="0" w:color="auto"/>
              <w:right w:val="single" w:sz="4" w:space="0" w:color="auto"/>
            </w:tcBorders>
            <w:shd w:val="clear" w:color="auto" w:fill="auto"/>
          </w:tcPr>
          <w:p w14:paraId="2618ABBE" w14:textId="77777777" w:rsidR="002F1F2F" w:rsidRPr="00196D3D" w:rsidRDefault="002F1F2F" w:rsidP="002F1F2F">
            <w:pPr>
              <w:spacing w:after="0"/>
              <w:rPr>
                <w:rFonts w:eastAsia="Cambria"/>
                <w:lang w:val="en-US"/>
              </w:rPr>
            </w:pPr>
          </w:p>
        </w:tc>
        <w:tc>
          <w:tcPr>
            <w:tcW w:w="3070" w:type="dxa"/>
            <w:tcBorders>
              <w:top w:val="dashSmallGap" w:sz="4" w:space="0" w:color="auto"/>
              <w:left w:val="single" w:sz="4" w:space="0" w:color="auto"/>
              <w:bottom w:val="single" w:sz="4" w:space="0" w:color="auto"/>
              <w:right w:val="single" w:sz="4" w:space="0" w:color="auto"/>
            </w:tcBorders>
            <w:shd w:val="clear" w:color="auto" w:fill="auto"/>
          </w:tcPr>
          <w:p w14:paraId="1B815578" w14:textId="77777777" w:rsidR="002F1F2F" w:rsidRPr="00196D3D" w:rsidRDefault="002F1F2F" w:rsidP="002F1F2F">
            <w:pPr>
              <w:pStyle w:val="ListBullet"/>
              <w:numPr>
                <w:ilvl w:val="0"/>
                <w:numId w:val="7"/>
              </w:numPr>
            </w:pPr>
            <w:r>
              <w:t>111</w:t>
            </w:r>
            <w:r w:rsidRPr="00196D3D">
              <w:t>-123 Rathdowne Street</w:t>
            </w:r>
          </w:p>
        </w:tc>
        <w:tc>
          <w:tcPr>
            <w:tcW w:w="2293" w:type="dxa"/>
            <w:tcBorders>
              <w:top w:val="dashSmallGap" w:sz="4" w:space="0" w:color="auto"/>
              <w:left w:val="single" w:sz="4" w:space="0" w:color="auto"/>
              <w:bottom w:val="single" w:sz="4" w:space="0" w:color="auto"/>
              <w:right w:val="single" w:sz="4" w:space="0" w:color="auto"/>
            </w:tcBorders>
            <w:shd w:val="clear" w:color="auto" w:fill="auto"/>
          </w:tcPr>
          <w:p w14:paraId="4BB88DF9"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dashSmallGap" w:sz="4" w:space="0" w:color="auto"/>
              <w:left w:val="single" w:sz="4" w:space="0" w:color="auto"/>
              <w:bottom w:val="single" w:sz="4" w:space="0" w:color="auto"/>
              <w:right w:val="single" w:sz="4" w:space="0" w:color="auto"/>
            </w:tcBorders>
            <w:shd w:val="clear" w:color="auto" w:fill="auto"/>
          </w:tcPr>
          <w:p w14:paraId="022B57D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E56D14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BD35647"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5A1B411" w14:textId="77777777" w:rsidR="002F1F2F" w:rsidRPr="00196D3D" w:rsidRDefault="002F1F2F" w:rsidP="002F1F2F">
            <w:pPr>
              <w:spacing w:after="0"/>
              <w:rPr>
                <w:rFonts w:eastAsia="Cambria"/>
                <w:lang w:val="en-US"/>
              </w:rPr>
            </w:pPr>
            <w:r>
              <w:rPr>
                <w:rFonts w:eastAsia="Cambria"/>
                <w:lang w:val="en-US"/>
              </w:rPr>
              <w:t>125-139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785B49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F6DB21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25EA31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3A7B3C3"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3A81C4D" w14:textId="77777777" w:rsidR="002F1F2F" w:rsidRPr="00196D3D" w:rsidRDefault="002F1F2F" w:rsidP="002F1F2F">
            <w:pPr>
              <w:spacing w:after="0"/>
              <w:rPr>
                <w:rFonts w:eastAsia="Cambria"/>
                <w:lang w:val="en-US"/>
              </w:rPr>
            </w:pPr>
            <w:r w:rsidRPr="00196D3D">
              <w:rPr>
                <w:rFonts w:eastAsia="Cambria"/>
                <w:lang w:val="en-US"/>
              </w:rPr>
              <w:t>201-231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352955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238A6A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49F25C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3A3B9AA"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B16A8D2" w14:textId="77777777" w:rsidR="002F1F2F" w:rsidRPr="00196D3D" w:rsidRDefault="002F1F2F" w:rsidP="002F1F2F">
            <w:pPr>
              <w:spacing w:after="0"/>
              <w:rPr>
                <w:rFonts w:eastAsia="Cambria"/>
                <w:lang w:val="en-US"/>
              </w:rPr>
            </w:pPr>
            <w:r w:rsidRPr="00196D3D">
              <w:rPr>
                <w:rFonts w:eastAsia="Cambria"/>
                <w:lang w:val="en-US"/>
              </w:rPr>
              <w:t>233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F572FA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ECB9EF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AB2C1B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8792347"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A4B286B" w14:textId="77777777" w:rsidR="002F1F2F" w:rsidRPr="00196D3D" w:rsidRDefault="002F1F2F" w:rsidP="002F1F2F">
            <w:pPr>
              <w:spacing w:after="0"/>
              <w:rPr>
                <w:rFonts w:eastAsia="Cambria"/>
                <w:lang w:val="en-US"/>
              </w:rPr>
            </w:pPr>
            <w:r w:rsidRPr="00196D3D">
              <w:rPr>
                <w:rFonts w:eastAsia="Cambria"/>
                <w:lang w:val="en-US"/>
              </w:rPr>
              <w:t>235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05A719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8C50DE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2EB3D4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6BE53CF"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EA20D3C" w14:textId="77777777" w:rsidR="002F1F2F" w:rsidRPr="00196D3D" w:rsidRDefault="002F1F2F" w:rsidP="002F1F2F">
            <w:pPr>
              <w:spacing w:after="0"/>
              <w:rPr>
                <w:rFonts w:eastAsia="Cambria"/>
                <w:lang w:val="en-US"/>
              </w:rPr>
            </w:pPr>
            <w:r w:rsidRPr="00196D3D">
              <w:rPr>
                <w:rFonts w:eastAsia="Cambria"/>
                <w:lang w:val="en-US"/>
              </w:rPr>
              <w:t>237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9E272E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F5E623B"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7CA29B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59A064A"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0EFFB48" w14:textId="77777777" w:rsidR="002F1F2F" w:rsidRPr="00196D3D" w:rsidRDefault="002F1F2F" w:rsidP="002F1F2F">
            <w:pPr>
              <w:spacing w:after="0"/>
              <w:rPr>
                <w:rFonts w:eastAsia="Cambria"/>
                <w:lang w:val="en-US"/>
              </w:rPr>
            </w:pPr>
            <w:r w:rsidRPr="00196D3D">
              <w:rPr>
                <w:rFonts w:eastAsia="Cambria"/>
                <w:lang w:val="en-US"/>
              </w:rPr>
              <w:t>239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187E50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56B132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1B4A68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1B0139A"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AECA98D" w14:textId="77777777" w:rsidR="002F1F2F" w:rsidRPr="00196D3D" w:rsidRDefault="002F1F2F" w:rsidP="002F1F2F">
            <w:pPr>
              <w:spacing w:after="0"/>
              <w:rPr>
                <w:rFonts w:eastAsia="Cambria"/>
                <w:lang w:val="en-US"/>
              </w:rPr>
            </w:pPr>
            <w:r w:rsidRPr="00196D3D">
              <w:rPr>
                <w:rFonts w:eastAsia="Cambria"/>
                <w:lang w:val="en-US"/>
              </w:rPr>
              <w:t>241-249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4315F50" w14:textId="77777777" w:rsidR="002F1F2F" w:rsidRPr="00196D3D" w:rsidRDefault="002F1F2F" w:rsidP="002F1F2F">
            <w:pPr>
              <w:spacing w:after="0"/>
              <w:rPr>
                <w:rFonts w:eastAsia="Cambria"/>
                <w:lang w:val="en-US"/>
              </w:rPr>
            </w:pPr>
            <w:r w:rsidRPr="00196D3D">
              <w:rPr>
                <w:rFonts w:eastAsia="Cambria"/>
                <w:lang w:val="en-US"/>
              </w:rPr>
              <w: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52258C8"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805547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A6579E2"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201C213" w14:textId="77777777" w:rsidR="002F1F2F" w:rsidRPr="00196D3D" w:rsidRDefault="002F1F2F" w:rsidP="002F1F2F">
            <w:pPr>
              <w:spacing w:after="0"/>
              <w:rPr>
                <w:rFonts w:eastAsia="Cambria"/>
                <w:lang w:val="en-US"/>
              </w:rPr>
            </w:pPr>
            <w:r w:rsidRPr="00196D3D">
              <w:rPr>
                <w:rFonts w:eastAsia="Cambria"/>
                <w:lang w:val="en-US"/>
              </w:rPr>
              <w:t>257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87F06C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C32E84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10AA92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F872CCE"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FCEBC2B" w14:textId="77777777" w:rsidR="002F1F2F" w:rsidRPr="00196D3D" w:rsidRDefault="002F1F2F" w:rsidP="002F1F2F">
            <w:pPr>
              <w:spacing w:after="0"/>
              <w:rPr>
                <w:rFonts w:eastAsia="Cambria"/>
                <w:lang w:val="en-US"/>
              </w:rPr>
            </w:pPr>
            <w:r w:rsidRPr="00196D3D">
              <w:rPr>
                <w:rFonts w:eastAsia="Cambria"/>
                <w:lang w:val="en-US"/>
              </w:rPr>
              <w:t>259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91595A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C1B5EA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934BC1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107DC0B"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5913F2D" w14:textId="77777777" w:rsidR="002F1F2F" w:rsidRPr="00196D3D" w:rsidRDefault="002F1F2F" w:rsidP="002F1F2F">
            <w:pPr>
              <w:spacing w:after="0"/>
              <w:rPr>
                <w:rFonts w:eastAsia="Cambria"/>
                <w:lang w:val="en-US"/>
              </w:rPr>
            </w:pPr>
            <w:r w:rsidRPr="00196D3D">
              <w:rPr>
                <w:rFonts w:eastAsia="Cambria"/>
                <w:lang w:val="en-US"/>
              </w:rPr>
              <w:t>261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0319AF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A13EB3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00BB64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720568F"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EA57920" w14:textId="77777777" w:rsidR="002F1F2F" w:rsidRPr="00196D3D" w:rsidRDefault="002F1F2F" w:rsidP="002F1F2F">
            <w:pPr>
              <w:spacing w:after="0"/>
              <w:rPr>
                <w:rFonts w:eastAsia="Cambria"/>
                <w:lang w:val="en-US"/>
              </w:rPr>
            </w:pPr>
            <w:r w:rsidRPr="00196D3D">
              <w:rPr>
                <w:rFonts w:eastAsia="Cambria"/>
                <w:lang w:val="en-US"/>
              </w:rPr>
              <w:t>263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D249DE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0CAD2F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0ECA4A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C5CA141"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8A2FDD3" w14:textId="77777777" w:rsidR="002F1F2F" w:rsidRPr="00196D3D" w:rsidRDefault="002F1F2F" w:rsidP="002F1F2F">
            <w:pPr>
              <w:spacing w:after="0"/>
              <w:rPr>
                <w:rFonts w:eastAsia="Cambria"/>
                <w:lang w:val="en-US"/>
              </w:rPr>
            </w:pPr>
            <w:r w:rsidRPr="00196D3D">
              <w:rPr>
                <w:rFonts w:eastAsia="Cambria"/>
                <w:lang w:val="en-US"/>
              </w:rPr>
              <w:t>265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FF05ED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37454F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3E5BAA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1749BF7"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19026BA" w14:textId="77777777" w:rsidR="002F1F2F" w:rsidRPr="00196D3D" w:rsidRDefault="002F1F2F" w:rsidP="002F1F2F">
            <w:pPr>
              <w:spacing w:after="0"/>
              <w:rPr>
                <w:rFonts w:eastAsia="Cambria"/>
                <w:lang w:val="en-US"/>
              </w:rPr>
            </w:pPr>
            <w:r w:rsidRPr="00196D3D">
              <w:rPr>
                <w:rFonts w:eastAsia="Cambria"/>
                <w:lang w:val="en-US"/>
              </w:rPr>
              <w:t>267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22A78C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269120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2ADFE0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F35E81E"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21685C3" w14:textId="77777777" w:rsidR="002F1F2F" w:rsidRPr="00196D3D" w:rsidRDefault="002F1F2F" w:rsidP="002F1F2F">
            <w:pPr>
              <w:spacing w:after="0"/>
              <w:rPr>
                <w:rFonts w:eastAsia="Cambria"/>
                <w:lang w:val="en-US"/>
              </w:rPr>
            </w:pPr>
            <w:r w:rsidRPr="00196D3D">
              <w:rPr>
                <w:rFonts w:eastAsia="Cambria"/>
                <w:lang w:val="en-US"/>
              </w:rPr>
              <w:t>269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51672E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94261C8"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r>
      <w:tr w:rsidR="002F1F2F" w:rsidRPr="00196D3D" w14:paraId="416CFC9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7F78AF2"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E9A1A24" w14:textId="77777777" w:rsidR="002F1F2F" w:rsidRPr="00196D3D" w:rsidRDefault="002F1F2F" w:rsidP="002F1F2F">
            <w:pPr>
              <w:spacing w:after="0"/>
              <w:rPr>
                <w:rFonts w:eastAsia="Cambria"/>
                <w:lang w:val="en-US"/>
              </w:rPr>
            </w:pPr>
            <w:r w:rsidRPr="00196D3D">
              <w:rPr>
                <w:rFonts w:eastAsia="Cambria"/>
                <w:lang w:val="en-US"/>
              </w:rPr>
              <w:t>271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8E9A1B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5ED734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5C6167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D22AF08"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6A183A7" w14:textId="77777777" w:rsidR="002F1F2F" w:rsidRPr="00196D3D" w:rsidRDefault="002F1F2F" w:rsidP="002F1F2F">
            <w:pPr>
              <w:spacing w:after="0"/>
              <w:rPr>
                <w:rFonts w:eastAsia="Cambria"/>
                <w:lang w:val="en-US"/>
              </w:rPr>
            </w:pPr>
            <w:r w:rsidRPr="00196D3D">
              <w:rPr>
                <w:rFonts w:eastAsia="Cambria"/>
                <w:lang w:val="en-US"/>
              </w:rPr>
              <w:t>273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D44448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F06DFD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3984B2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B57D700"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3DFEEB3" w14:textId="77777777" w:rsidR="002F1F2F" w:rsidRPr="00196D3D" w:rsidRDefault="002F1F2F" w:rsidP="002F1F2F">
            <w:pPr>
              <w:spacing w:after="0"/>
              <w:rPr>
                <w:rFonts w:eastAsia="Cambria"/>
                <w:lang w:val="en-US"/>
              </w:rPr>
            </w:pPr>
            <w:r w:rsidRPr="00196D3D">
              <w:rPr>
                <w:rFonts w:eastAsia="Cambria"/>
                <w:lang w:val="en-US"/>
              </w:rPr>
              <w:t>275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0D4F86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54999A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E768C3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488B6F9"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BE015B9" w14:textId="77777777" w:rsidR="002F1F2F" w:rsidRPr="00196D3D" w:rsidRDefault="002F1F2F" w:rsidP="002F1F2F">
            <w:pPr>
              <w:spacing w:after="0"/>
              <w:rPr>
                <w:rFonts w:eastAsia="Cambria"/>
                <w:lang w:val="en-US"/>
              </w:rPr>
            </w:pPr>
            <w:r w:rsidRPr="00196D3D">
              <w:rPr>
                <w:rFonts w:eastAsia="Cambria"/>
                <w:lang w:val="en-US"/>
              </w:rPr>
              <w:t>277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EAE149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758385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C9272B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4EE0AAC"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B1C4985" w14:textId="77777777" w:rsidR="002F1F2F" w:rsidRPr="00196D3D" w:rsidRDefault="002F1F2F" w:rsidP="002F1F2F">
            <w:pPr>
              <w:spacing w:after="0"/>
              <w:rPr>
                <w:rFonts w:eastAsia="Cambria"/>
                <w:lang w:val="en-US"/>
              </w:rPr>
            </w:pPr>
            <w:r w:rsidRPr="00196D3D">
              <w:rPr>
                <w:rFonts w:eastAsia="Cambria"/>
                <w:lang w:val="en-US"/>
              </w:rPr>
              <w:t>279-281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73D2F69"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1509C8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177AF3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9469CE2"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4FD66DE" w14:textId="77777777" w:rsidR="002F1F2F" w:rsidRPr="00196D3D" w:rsidRDefault="002F1F2F" w:rsidP="002F1F2F">
            <w:pPr>
              <w:spacing w:after="0"/>
              <w:rPr>
                <w:rFonts w:eastAsia="Cambria"/>
                <w:lang w:val="en-US"/>
              </w:rPr>
            </w:pPr>
            <w:r w:rsidRPr="00196D3D">
              <w:rPr>
                <w:rFonts w:eastAsia="Cambria"/>
                <w:lang w:val="en-US"/>
              </w:rPr>
              <w:t>291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860012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61A13D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1A9F91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789ACD8" w14:textId="77777777" w:rsidR="002F1F2F" w:rsidRPr="00196D3D" w:rsidRDefault="002F1F2F" w:rsidP="002F1F2F">
            <w:pPr>
              <w:spacing w:after="0"/>
              <w:rPr>
                <w:rFonts w:eastAsia="Cambria"/>
                <w:lang w:val="en-US"/>
              </w:rPr>
            </w:pPr>
            <w:r w:rsidRPr="00196D3D">
              <w:rPr>
                <w:rFonts w:eastAsia="Cambria"/>
                <w:lang w:val="en-US"/>
              </w:rPr>
              <w:lastRenderedPageBreak/>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7B8A878" w14:textId="77777777" w:rsidR="002F1F2F" w:rsidRPr="00196D3D" w:rsidRDefault="002F1F2F" w:rsidP="002F1F2F">
            <w:pPr>
              <w:spacing w:after="0"/>
              <w:rPr>
                <w:rFonts w:eastAsia="Cambria"/>
                <w:lang w:val="en-US"/>
              </w:rPr>
            </w:pPr>
            <w:r w:rsidRPr="00196D3D">
              <w:rPr>
                <w:rFonts w:eastAsia="Cambria"/>
                <w:lang w:val="en-US"/>
              </w:rPr>
              <w:t>299-301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223E0CE"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574172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C155FF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0C6600A"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55F5AAC" w14:textId="77777777" w:rsidR="002F1F2F" w:rsidRPr="00196D3D" w:rsidRDefault="002F1F2F" w:rsidP="002F1F2F">
            <w:pPr>
              <w:spacing w:after="0"/>
              <w:rPr>
                <w:rFonts w:eastAsia="Cambria"/>
                <w:lang w:val="en-US"/>
              </w:rPr>
            </w:pPr>
            <w:r w:rsidRPr="00196D3D">
              <w:rPr>
                <w:rFonts w:eastAsia="Cambria"/>
                <w:lang w:val="en-US"/>
              </w:rPr>
              <w:t>303-305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6261AE1"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EE1EB8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399D7B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B0ED941"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3B13C59" w14:textId="77777777" w:rsidR="002F1F2F" w:rsidRPr="00196D3D" w:rsidRDefault="002F1F2F" w:rsidP="002F1F2F">
            <w:pPr>
              <w:spacing w:after="0"/>
              <w:rPr>
                <w:rFonts w:eastAsia="Cambria"/>
                <w:lang w:val="en-US"/>
              </w:rPr>
            </w:pPr>
            <w:r w:rsidRPr="00196D3D">
              <w:rPr>
                <w:rFonts w:eastAsia="Cambria"/>
                <w:lang w:val="en-US"/>
              </w:rPr>
              <w:t>307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16502D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B2ACA2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B7D8F2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FF46A81"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EA6C276" w14:textId="77777777" w:rsidR="002F1F2F" w:rsidRPr="00196D3D" w:rsidRDefault="002F1F2F" w:rsidP="002F1F2F">
            <w:pPr>
              <w:spacing w:after="0"/>
              <w:rPr>
                <w:rFonts w:eastAsia="Cambria"/>
                <w:lang w:val="en-US"/>
              </w:rPr>
            </w:pPr>
            <w:r w:rsidRPr="00196D3D">
              <w:rPr>
                <w:rFonts w:eastAsia="Cambria"/>
                <w:lang w:val="en-US"/>
              </w:rPr>
              <w:t>309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E7EFC6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8A6364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28C83B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AEA601A"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C75AC79" w14:textId="77777777" w:rsidR="002F1F2F" w:rsidRPr="00196D3D" w:rsidRDefault="002F1F2F" w:rsidP="002F1F2F">
            <w:pPr>
              <w:spacing w:after="0"/>
              <w:rPr>
                <w:rFonts w:eastAsia="Cambria"/>
                <w:lang w:val="en-US"/>
              </w:rPr>
            </w:pPr>
            <w:r w:rsidRPr="00196D3D">
              <w:rPr>
                <w:rFonts w:eastAsia="Cambria"/>
                <w:lang w:val="en-US"/>
              </w:rPr>
              <w:t>311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9666E6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9A74EF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9A885C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3A5C93E"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A26071F" w14:textId="77777777" w:rsidR="002F1F2F" w:rsidRPr="00196D3D" w:rsidRDefault="002F1F2F" w:rsidP="002F1F2F">
            <w:pPr>
              <w:spacing w:after="0"/>
              <w:rPr>
                <w:rFonts w:eastAsia="Cambria"/>
                <w:lang w:val="en-US"/>
              </w:rPr>
            </w:pPr>
            <w:r w:rsidRPr="00196D3D">
              <w:rPr>
                <w:rFonts w:eastAsia="Cambria"/>
                <w:lang w:val="en-US"/>
              </w:rPr>
              <w:t>313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FEC019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C04A7D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010DDA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1200712"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4BBFBBA" w14:textId="77777777" w:rsidR="002F1F2F" w:rsidRPr="00196D3D" w:rsidRDefault="002F1F2F" w:rsidP="002F1F2F">
            <w:pPr>
              <w:spacing w:after="0"/>
              <w:rPr>
                <w:rFonts w:eastAsia="Cambria"/>
                <w:lang w:val="en-US"/>
              </w:rPr>
            </w:pPr>
            <w:r w:rsidRPr="00196D3D">
              <w:rPr>
                <w:rFonts w:eastAsia="Cambria"/>
                <w:lang w:val="en-US"/>
              </w:rPr>
              <w:t>315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AB505A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DA5E36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DE1150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214FCBB"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A306554" w14:textId="77777777" w:rsidR="002F1F2F" w:rsidRPr="00196D3D" w:rsidRDefault="002F1F2F" w:rsidP="002F1F2F">
            <w:pPr>
              <w:spacing w:after="0"/>
              <w:rPr>
                <w:rFonts w:eastAsia="Cambria"/>
                <w:lang w:val="en-US"/>
              </w:rPr>
            </w:pPr>
            <w:r w:rsidRPr="00196D3D">
              <w:rPr>
                <w:rFonts w:eastAsia="Cambria"/>
                <w:lang w:val="en-US"/>
              </w:rPr>
              <w:t>319-323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DAC27B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07CC6B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411493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EF09B9C"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F8EA95A" w14:textId="77777777" w:rsidR="002F1F2F" w:rsidRPr="00196D3D" w:rsidRDefault="002F1F2F" w:rsidP="002F1F2F">
            <w:pPr>
              <w:spacing w:after="0"/>
              <w:rPr>
                <w:rFonts w:eastAsia="Cambria"/>
                <w:lang w:val="en-US"/>
              </w:rPr>
            </w:pPr>
            <w:r w:rsidRPr="00196D3D">
              <w:rPr>
                <w:rFonts w:eastAsia="Cambria"/>
                <w:lang w:val="en-US"/>
              </w:rPr>
              <w:t>329-335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F03E14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2E7075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38F080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6323D5D"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068DAB9" w14:textId="77777777" w:rsidR="002F1F2F" w:rsidRPr="00196D3D" w:rsidRDefault="002F1F2F" w:rsidP="002F1F2F">
            <w:pPr>
              <w:spacing w:after="0"/>
              <w:rPr>
                <w:rFonts w:eastAsia="Cambria"/>
                <w:lang w:val="en-US"/>
              </w:rPr>
            </w:pPr>
            <w:r w:rsidRPr="00196D3D">
              <w:rPr>
                <w:rFonts w:eastAsia="Cambria"/>
                <w:lang w:val="en-US"/>
              </w:rPr>
              <w:t>339-341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19BBF0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EFD396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AA0018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134649D"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204B3F9" w14:textId="77777777" w:rsidR="002F1F2F" w:rsidRPr="00196D3D" w:rsidRDefault="002F1F2F" w:rsidP="002F1F2F">
            <w:pPr>
              <w:spacing w:after="0"/>
              <w:rPr>
                <w:rFonts w:eastAsia="Cambria"/>
                <w:lang w:val="en-US"/>
              </w:rPr>
            </w:pPr>
            <w:r w:rsidRPr="00196D3D">
              <w:rPr>
                <w:rFonts w:eastAsia="Cambria"/>
                <w:lang w:val="en-US"/>
              </w:rPr>
              <w:t>343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979489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CE2FA0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9259F9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7680125"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C00C580" w14:textId="77777777" w:rsidR="002F1F2F" w:rsidRPr="00196D3D" w:rsidRDefault="002F1F2F" w:rsidP="002F1F2F">
            <w:pPr>
              <w:spacing w:after="0"/>
              <w:rPr>
                <w:rFonts w:eastAsia="Cambria"/>
                <w:lang w:val="en-US"/>
              </w:rPr>
            </w:pPr>
            <w:r w:rsidRPr="00196D3D">
              <w:rPr>
                <w:rFonts w:eastAsia="Cambria"/>
                <w:lang w:val="en-US"/>
              </w:rPr>
              <w:t>357-363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4A5B04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36808C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4290D2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3687A3C"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A263ED7" w14:textId="77777777" w:rsidR="002F1F2F" w:rsidRPr="00196D3D" w:rsidRDefault="002F1F2F" w:rsidP="002F1F2F">
            <w:pPr>
              <w:spacing w:after="0"/>
              <w:rPr>
                <w:rFonts w:eastAsia="Cambria"/>
                <w:lang w:val="en-US"/>
              </w:rPr>
            </w:pPr>
            <w:r w:rsidRPr="00196D3D">
              <w:rPr>
                <w:rFonts w:eastAsia="Cambria"/>
                <w:lang w:val="en-US"/>
              </w:rPr>
              <w:t>397-399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8459F4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1FCA3E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88984C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5EAF733"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21A2B6D" w14:textId="77777777" w:rsidR="002F1F2F" w:rsidRPr="00196D3D" w:rsidRDefault="002F1F2F" w:rsidP="002F1F2F">
            <w:pPr>
              <w:spacing w:after="0"/>
              <w:rPr>
                <w:rFonts w:eastAsia="Cambria"/>
                <w:lang w:val="en-US"/>
              </w:rPr>
            </w:pPr>
            <w:r w:rsidRPr="00196D3D">
              <w:rPr>
                <w:rFonts w:eastAsia="Cambria"/>
                <w:lang w:val="en-US"/>
              </w:rPr>
              <w:t>401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100F4D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CBF0E0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985752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EB85BAE"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1A1E651" w14:textId="77777777" w:rsidR="002F1F2F" w:rsidRPr="00196D3D" w:rsidRDefault="002F1F2F" w:rsidP="002F1F2F">
            <w:pPr>
              <w:spacing w:after="0"/>
              <w:rPr>
                <w:rFonts w:eastAsia="Cambria"/>
                <w:lang w:val="en-US"/>
              </w:rPr>
            </w:pPr>
            <w:r w:rsidRPr="00196D3D">
              <w:rPr>
                <w:rFonts w:eastAsia="Cambria"/>
                <w:lang w:val="en-US"/>
              </w:rPr>
              <w:t>403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B0DB5E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80817C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444322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FEB372C"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DB07811" w14:textId="77777777" w:rsidR="002F1F2F" w:rsidRPr="00196D3D" w:rsidRDefault="002F1F2F" w:rsidP="002F1F2F">
            <w:pPr>
              <w:spacing w:after="0"/>
              <w:rPr>
                <w:rFonts w:eastAsia="Cambria"/>
                <w:lang w:val="en-US"/>
              </w:rPr>
            </w:pPr>
            <w:r w:rsidRPr="00196D3D">
              <w:rPr>
                <w:rFonts w:eastAsia="Cambria"/>
                <w:lang w:val="en-US"/>
              </w:rPr>
              <w:t>405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5FAD8E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360D12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02D9CE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7443D4E"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FF0DC64" w14:textId="77777777" w:rsidR="002F1F2F" w:rsidRPr="00196D3D" w:rsidRDefault="002F1F2F" w:rsidP="002F1F2F">
            <w:pPr>
              <w:spacing w:after="0"/>
              <w:rPr>
                <w:rFonts w:eastAsia="Cambria"/>
                <w:lang w:val="en-US"/>
              </w:rPr>
            </w:pPr>
            <w:r w:rsidRPr="00196D3D">
              <w:rPr>
                <w:rFonts w:eastAsia="Cambria"/>
                <w:lang w:val="en-US"/>
              </w:rPr>
              <w:t>407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6438FF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8F6D3F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EF9A25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0E8B695"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AB17794" w14:textId="77777777" w:rsidR="002F1F2F" w:rsidRPr="00196D3D" w:rsidRDefault="002F1F2F" w:rsidP="002F1F2F">
            <w:pPr>
              <w:spacing w:after="0"/>
              <w:rPr>
                <w:rFonts w:eastAsia="Cambria"/>
                <w:lang w:val="en-US"/>
              </w:rPr>
            </w:pPr>
            <w:r w:rsidRPr="00196D3D">
              <w:rPr>
                <w:rFonts w:eastAsia="Cambria"/>
                <w:lang w:val="en-US"/>
              </w:rPr>
              <w:t>409-411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5453DF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C66CDF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1816F4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9D63422" w14:textId="77777777" w:rsidR="002F1F2F" w:rsidRPr="00196D3D" w:rsidRDefault="002F1F2F" w:rsidP="002F1F2F">
            <w:pPr>
              <w:spacing w:after="0"/>
              <w:rPr>
                <w:rFonts w:eastAsia="Cambria"/>
                <w:lang w:val="en-US"/>
              </w:rPr>
            </w:pPr>
            <w:r w:rsidRPr="00196D3D">
              <w:rPr>
                <w:rFonts w:eastAsia="Cambria"/>
                <w:lang w:val="en-US"/>
              </w:rPr>
              <w:t>Rathdowne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99AC33C" w14:textId="77777777" w:rsidR="002F1F2F" w:rsidRPr="00196D3D" w:rsidRDefault="002F1F2F" w:rsidP="002F1F2F">
            <w:pPr>
              <w:spacing w:after="0"/>
              <w:rPr>
                <w:rFonts w:eastAsia="Cambria"/>
                <w:lang w:val="en-US"/>
              </w:rPr>
            </w:pPr>
            <w:r w:rsidRPr="00196D3D">
              <w:rPr>
                <w:rFonts w:eastAsia="Cambria"/>
                <w:lang w:val="en-US"/>
              </w:rPr>
              <w:t>415-421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140A83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881400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DA5204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D960B58" w14:textId="77777777" w:rsidR="002F1F2F" w:rsidRPr="00196D3D" w:rsidRDefault="002F1F2F" w:rsidP="002F1F2F">
            <w:pPr>
              <w:spacing w:after="0"/>
              <w:rPr>
                <w:rFonts w:eastAsia="Cambria"/>
                <w:lang w:val="en-US"/>
              </w:rPr>
            </w:pPr>
            <w:r w:rsidRPr="00196D3D">
              <w:rPr>
                <w:rFonts w:eastAsia="Cambria"/>
                <w:lang w:val="en-US"/>
              </w:rPr>
              <w:t>Royal Parade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03E1D0A" w14:textId="77777777" w:rsidR="002F1F2F" w:rsidRPr="00196D3D" w:rsidRDefault="002F1F2F" w:rsidP="002F1F2F">
            <w:pPr>
              <w:spacing w:after="0"/>
              <w:rPr>
                <w:rFonts w:eastAsia="Cambria"/>
                <w:lang w:val="en-US"/>
              </w:rPr>
            </w:pPr>
            <w:r w:rsidRPr="00196D3D">
              <w:rPr>
                <w:rFonts w:eastAsia="Cambria"/>
                <w:lang w:val="en-US"/>
              </w:rPr>
              <w:t>240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9ECDC07"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EC1D8C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11ED85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2D43E99" w14:textId="77777777" w:rsidR="002F1F2F" w:rsidRPr="00196D3D" w:rsidRDefault="002F1F2F" w:rsidP="002F1F2F">
            <w:pPr>
              <w:spacing w:after="0"/>
              <w:rPr>
                <w:rFonts w:eastAsia="Cambria"/>
                <w:lang w:val="en-US"/>
              </w:rPr>
            </w:pPr>
            <w:r w:rsidRPr="00196D3D">
              <w:rPr>
                <w:rFonts w:eastAsia="Cambria"/>
                <w:lang w:val="en-US"/>
              </w:rPr>
              <w:t>Royal Parade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37268A0" w14:textId="77777777" w:rsidR="002F1F2F" w:rsidRPr="00196D3D" w:rsidRDefault="002F1F2F" w:rsidP="002F1F2F">
            <w:pPr>
              <w:spacing w:after="0"/>
              <w:rPr>
                <w:rFonts w:eastAsia="Cambria"/>
                <w:lang w:val="en-US"/>
              </w:rPr>
            </w:pPr>
            <w:r w:rsidRPr="00196D3D">
              <w:rPr>
                <w:rFonts w:eastAsia="Cambria"/>
                <w:lang w:val="en-US"/>
              </w:rPr>
              <w:t>360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7246AF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B2838F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4866DF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75D5AD0" w14:textId="77777777" w:rsidR="002F1F2F" w:rsidRPr="00196D3D" w:rsidRDefault="002F1F2F" w:rsidP="002F1F2F">
            <w:pPr>
              <w:spacing w:after="0"/>
              <w:rPr>
                <w:rFonts w:eastAsia="Cambria"/>
                <w:lang w:val="en-US"/>
              </w:rPr>
            </w:pPr>
            <w:r w:rsidRPr="00196D3D">
              <w:rPr>
                <w:rFonts w:eastAsia="Cambria"/>
                <w:lang w:val="en-US"/>
              </w:rPr>
              <w:t>Royal Parade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371D107" w14:textId="77777777" w:rsidR="002F1F2F" w:rsidRPr="00196D3D" w:rsidRDefault="002F1F2F" w:rsidP="002F1F2F">
            <w:pPr>
              <w:spacing w:after="0"/>
              <w:rPr>
                <w:rFonts w:eastAsia="Cambria"/>
                <w:lang w:val="en-US"/>
              </w:rPr>
            </w:pPr>
            <w:r w:rsidRPr="00196D3D">
              <w:rPr>
                <w:rFonts w:eastAsia="Cambria"/>
                <w:lang w:val="en-US"/>
              </w:rPr>
              <w:t>380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06CCFD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96F0E5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338031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43532FD" w14:textId="77777777" w:rsidR="002F1F2F" w:rsidRPr="00196D3D" w:rsidRDefault="002F1F2F" w:rsidP="002F1F2F">
            <w:pPr>
              <w:spacing w:after="0"/>
              <w:rPr>
                <w:rFonts w:eastAsia="Cambria"/>
                <w:lang w:val="en-US"/>
              </w:rPr>
            </w:pPr>
            <w:r w:rsidRPr="00F526C6">
              <w:rPr>
                <w:rFonts w:eastAsia="Cambria"/>
                <w:lang w:val="en-US"/>
              </w:rPr>
              <w:t>Royal Parade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7F1C55E" w14:textId="77777777" w:rsidR="002F1F2F" w:rsidRPr="00196D3D" w:rsidRDefault="002F1F2F" w:rsidP="002F1F2F">
            <w:pPr>
              <w:spacing w:after="0"/>
              <w:rPr>
                <w:rFonts w:eastAsia="Cambria"/>
                <w:lang w:val="en-US"/>
              </w:rPr>
            </w:pPr>
            <w:r w:rsidRPr="00F526C6">
              <w:rPr>
                <w:rFonts w:eastAsia="Cambria"/>
                <w:lang w:val="en-US"/>
              </w:rPr>
              <w:t>400 (</w:t>
            </w:r>
            <w:r>
              <w:rPr>
                <w:rFonts w:eastAsia="Cambria"/>
                <w:lang w:val="en-US"/>
              </w:rPr>
              <w:t>Carlton Recreation Ground</w:t>
            </w:r>
            <w:r w:rsidRPr="00F526C6">
              <w:rPr>
                <w:rFonts w:eastAsia="Cambria"/>
                <w:lang w:val="en-US"/>
              </w:rPr>
              <w:t>)</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12D5620"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34E058F" w14:textId="77777777" w:rsidR="002F1F2F" w:rsidRPr="00196D3D" w:rsidRDefault="002F1F2F" w:rsidP="002F1F2F">
            <w:pPr>
              <w:spacing w:after="0"/>
              <w:rPr>
                <w:rFonts w:eastAsia="Cambria"/>
                <w:lang w:val="en-US"/>
              </w:rPr>
            </w:pPr>
            <w:r w:rsidRPr="00F526C6">
              <w:rPr>
                <w:rFonts w:cs="Arial"/>
                <w:szCs w:val="20"/>
              </w:rPr>
              <w:t>Significant</w:t>
            </w:r>
          </w:p>
        </w:tc>
      </w:tr>
      <w:tr w:rsidR="002F1F2F" w:rsidRPr="00196D3D" w14:paraId="6864719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6DA3490"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C1F312F" w14:textId="77777777" w:rsidR="002F1F2F" w:rsidRPr="00196D3D" w:rsidRDefault="002F1F2F" w:rsidP="002F1F2F">
            <w:pPr>
              <w:spacing w:after="0"/>
              <w:rPr>
                <w:rFonts w:eastAsia="Cambria"/>
                <w:lang w:val="en-US"/>
              </w:rPr>
            </w:pPr>
            <w:r w:rsidRPr="00196D3D">
              <w:rPr>
                <w:rFonts w:eastAsia="Cambria"/>
                <w:lang w:val="en-US"/>
              </w:rPr>
              <w:t>52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3AEC3B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29850E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605293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066156D"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750EE90" w14:textId="77777777" w:rsidR="002F1F2F" w:rsidRPr="00196D3D" w:rsidRDefault="002F1F2F" w:rsidP="002F1F2F">
            <w:pPr>
              <w:spacing w:after="0"/>
              <w:rPr>
                <w:rFonts w:eastAsia="Cambria"/>
                <w:lang w:val="en-US"/>
              </w:rPr>
            </w:pPr>
            <w:r w:rsidRPr="00196D3D">
              <w:rPr>
                <w:rFonts w:eastAsia="Cambria"/>
                <w:lang w:val="en-US"/>
              </w:rPr>
              <w:t>54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6DCB67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C500CB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B9CE28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F0A0CAC"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F951474" w14:textId="77777777" w:rsidR="002F1F2F" w:rsidRPr="00196D3D" w:rsidRDefault="002F1F2F" w:rsidP="002F1F2F">
            <w:pPr>
              <w:spacing w:after="0"/>
              <w:rPr>
                <w:rFonts w:eastAsia="Cambria"/>
                <w:lang w:val="en-US"/>
              </w:rPr>
            </w:pPr>
            <w:r>
              <w:rPr>
                <w:rFonts w:eastAsia="Cambria"/>
                <w:lang w:val="en-US"/>
              </w:rPr>
              <w:t>56-58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53E642F"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59621D6"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6A57878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CAA9847"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7A0A9B8" w14:textId="77777777" w:rsidR="002F1F2F" w:rsidRPr="00196D3D" w:rsidRDefault="002F1F2F" w:rsidP="002F1F2F">
            <w:pPr>
              <w:spacing w:after="0"/>
              <w:rPr>
                <w:rFonts w:eastAsia="Cambria"/>
                <w:lang w:val="en-US"/>
              </w:rPr>
            </w:pPr>
            <w:r>
              <w:rPr>
                <w:rFonts w:eastAsia="Cambria"/>
                <w:lang w:val="en-US"/>
              </w:rPr>
              <w:t>60-62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99BCE16"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93DFE74"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14FCF57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AF70249"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11F85DC" w14:textId="77777777" w:rsidR="002F1F2F" w:rsidRPr="00196D3D" w:rsidRDefault="002F1F2F" w:rsidP="002F1F2F">
            <w:pPr>
              <w:spacing w:after="0"/>
              <w:rPr>
                <w:rFonts w:eastAsia="Cambria"/>
                <w:lang w:val="en-US"/>
              </w:rPr>
            </w:pPr>
            <w:r w:rsidRPr="00196D3D">
              <w:rPr>
                <w:rFonts w:eastAsia="Cambria"/>
                <w:lang w:val="en-US"/>
              </w:rPr>
              <w:t>68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15F0C8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66FAAE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9CB761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7613530"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742484D" w14:textId="77777777" w:rsidR="002F1F2F" w:rsidRPr="00196D3D" w:rsidRDefault="002F1F2F" w:rsidP="002F1F2F">
            <w:pPr>
              <w:spacing w:after="0"/>
              <w:rPr>
                <w:rFonts w:eastAsia="Cambria"/>
                <w:lang w:val="en-US"/>
              </w:rPr>
            </w:pPr>
            <w:r w:rsidRPr="00196D3D">
              <w:rPr>
                <w:rFonts w:eastAsia="Cambria"/>
                <w:lang w:val="en-US"/>
              </w:rPr>
              <w:t>70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4DCB85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297EF7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FED223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D7EF900"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B232CF8" w14:textId="77777777" w:rsidR="002F1F2F" w:rsidRPr="00196D3D" w:rsidRDefault="002F1F2F" w:rsidP="002F1F2F">
            <w:pPr>
              <w:spacing w:after="0"/>
              <w:rPr>
                <w:rFonts w:eastAsia="Cambria"/>
                <w:lang w:val="en-US"/>
              </w:rPr>
            </w:pPr>
            <w:r w:rsidRPr="00196D3D">
              <w:rPr>
                <w:rFonts w:eastAsia="Cambria"/>
                <w:lang w:val="en-US"/>
              </w:rPr>
              <w:t>72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F811A3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6D8381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E2D91B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746CA4F"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1CC1E39" w14:textId="77777777" w:rsidR="002F1F2F" w:rsidRPr="00196D3D" w:rsidRDefault="002F1F2F" w:rsidP="002F1F2F">
            <w:pPr>
              <w:spacing w:after="0"/>
              <w:rPr>
                <w:rFonts w:eastAsia="Cambria"/>
                <w:lang w:val="en-US"/>
              </w:rPr>
            </w:pPr>
            <w:r w:rsidRPr="00196D3D">
              <w:rPr>
                <w:rFonts w:eastAsia="Cambria"/>
                <w:lang w:val="en-US"/>
              </w:rPr>
              <w:t>74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EB075B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2A0641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5C152C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53AEF05"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0F063BD" w14:textId="77777777" w:rsidR="002F1F2F" w:rsidRPr="00196D3D" w:rsidRDefault="002F1F2F" w:rsidP="002F1F2F">
            <w:pPr>
              <w:spacing w:after="0"/>
              <w:rPr>
                <w:rFonts w:eastAsia="Cambria"/>
                <w:lang w:val="en-US"/>
              </w:rPr>
            </w:pPr>
            <w:r>
              <w:rPr>
                <w:rFonts w:eastAsia="Cambria"/>
                <w:lang w:val="en-US"/>
              </w:rPr>
              <w:t>76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12F2A19"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96EABCB"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473D536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4908A73" w14:textId="77777777" w:rsidR="002F1F2F" w:rsidRPr="00196D3D" w:rsidRDefault="002F1F2F" w:rsidP="002F1F2F">
            <w:pPr>
              <w:spacing w:after="0"/>
              <w:rPr>
                <w:rFonts w:eastAsia="Cambria"/>
                <w:lang w:val="en-US"/>
              </w:rPr>
            </w:pPr>
            <w:r w:rsidRPr="00196D3D">
              <w:rPr>
                <w:rFonts w:eastAsia="Cambria"/>
                <w:lang w:val="en-US"/>
              </w:rPr>
              <w:lastRenderedPageBreak/>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81C0EDC" w14:textId="77777777" w:rsidR="002F1F2F" w:rsidRPr="00196D3D" w:rsidRDefault="002F1F2F" w:rsidP="002F1F2F">
            <w:pPr>
              <w:spacing w:after="0"/>
              <w:rPr>
                <w:rFonts w:eastAsia="Cambria"/>
                <w:lang w:val="en-US"/>
              </w:rPr>
            </w:pPr>
            <w:r>
              <w:rPr>
                <w:rFonts w:eastAsia="Cambria"/>
                <w:lang w:val="en-US"/>
              </w:rPr>
              <w:t>80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772C06D" w14:textId="77777777" w:rsidR="002F1F2F" w:rsidRPr="00196D3D" w:rsidRDefault="002F1F2F" w:rsidP="002F1F2F">
            <w:pPr>
              <w:spacing w:after="0"/>
              <w:rPr>
                <w:rFonts w:eastAsia="Cambria"/>
                <w:lang w:val="en-US"/>
              </w:rPr>
            </w:pPr>
            <w:r w:rsidRPr="00F526C6">
              <w:rPr>
                <w:rFonts w:cs="Arial"/>
                <w:szCs w:val="20"/>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84CD968"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093CBCC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6B49FF6"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A694D2D" w14:textId="77777777" w:rsidR="002F1F2F" w:rsidRPr="00196D3D" w:rsidRDefault="002F1F2F" w:rsidP="002F1F2F">
            <w:pPr>
              <w:spacing w:after="0"/>
              <w:rPr>
                <w:rFonts w:eastAsia="Cambria"/>
                <w:lang w:val="en-US"/>
              </w:rPr>
            </w:pPr>
            <w:r w:rsidRPr="00196D3D">
              <w:rPr>
                <w:rFonts w:eastAsia="Cambria"/>
                <w:lang w:val="en-US"/>
              </w:rPr>
              <w:t>82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4C282A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51B093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D19452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A22CA33"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3B3F14D" w14:textId="77777777" w:rsidR="002F1F2F" w:rsidRPr="00196D3D" w:rsidRDefault="002F1F2F" w:rsidP="002F1F2F">
            <w:pPr>
              <w:spacing w:after="0"/>
              <w:rPr>
                <w:rFonts w:eastAsia="Cambria"/>
                <w:lang w:val="en-US"/>
              </w:rPr>
            </w:pPr>
            <w:r w:rsidRPr="00196D3D">
              <w:rPr>
                <w:rFonts w:eastAsia="Cambria"/>
                <w:lang w:val="en-US"/>
              </w:rPr>
              <w:t>84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93CEAA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10377D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73ABAC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D7EBF0A"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2739C40" w14:textId="77777777" w:rsidR="002F1F2F" w:rsidRPr="00196D3D" w:rsidRDefault="002F1F2F" w:rsidP="002F1F2F">
            <w:pPr>
              <w:spacing w:after="0"/>
              <w:rPr>
                <w:rFonts w:eastAsia="Cambria"/>
                <w:lang w:val="en-US"/>
              </w:rPr>
            </w:pPr>
            <w:r w:rsidRPr="00196D3D">
              <w:rPr>
                <w:rFonts w:eastAsia="Cambria"/>
                <w:lang w:val="en-US"/>
              </w:rPr>
              <w:t>86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83E373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5D9FFE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453DFC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31C1BD2"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863EB41" w14:textId="77777777" w:rsidR="002F1F2F" w:rsidRPr="00196D3D" w:rsidRDefault="002F1F2F" w:rsidP="002F1F2F">
            <w:pPr>
              <w:spacing w:after="0"/>
              <w:rPr>
                <w:rFonts w:eastAsia="Cambria"/>
                <w:lang w:val="en-US"/>
              </w:rPr>
            </w:pPr>
            <w:r w:rsidRPr="00196D3D">
              <w:rPr>
                <w:rFonts w:eastAsia="Cambria"/>
                <w:lang w:val="en-US"/>
              </w:rPr>
              <w:t>88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C44FDA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DC39C6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16978F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0BBBBC5"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D1F2114" w14:textId="77777777" w:rsidR="002F1F2F" w:rsidRPr="00196D3D" w:rsidRDefault="002F1F2F" w:rsidP="002F1F2F">
            <w:pPr>
              <w:spacing w:after="0"/>
              <w:rPr>
                <w:rFonts w:eastAsia="Cambria"/>
                <w:lang w:val="en-US"/>
              </w:rPr>
            </w:pPr>
            <w:r w:rsidRPr="00196D3D">
              <w:rPr>
                <w:rFonts w:eastAsia="Cambria"/>
                <w:lang w:val="en-US"/>
              </w:rPr>
              <w:t>90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E44ABB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B7BA4A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F7FC02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6522F5E"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9EFCCE4" w14:textId="77777777" w:rsidR="002F1F2F" w:rsidRPr="00196D3D" w:rsidRDefault="002F1F2F" w:rsidP="002F1F2F">
            <w:pPr>
              <w:spacing w:after="0"/>
              <w:rPr>
                <w:rFonts w:eastAsia="Cambria"/>
                <w:lang w:val="en-US"/>
              </w:rPr>
            </w:pPr>
            <w:r w:rsidRPr="00196D3D">
              <w:rPr>
                <w:rFonts w:eastAsia="Cambria"/>
                <w:lang w:val="en-US"/>
              </w:rPr>
              <w:t>92-94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F9412F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EA8097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777038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2FB21D5"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74DD2C7" w14:textId="77777777" w:rsidR="002F1F2F" w:rsidRPr="00196D3D" w:rsidRDefault="002F1F2F" w:rsidP="002F1F2F">
            <w:pPr>
              <w:spacing w:after="0"/>
              <w:rPr>
                <w:rFonts w:eastAsia="Cambria"/>
                <w:lang w:val="en-US"/>
              </w:rPr>
            </w:pPr>
            <w:r w:rsidRPr="00196D3D">
              <w:rPr>
                <w:rFonts w:eastAsia="Cambria"/>
                <w:lang w:val="en-US"/>
              </w:rPr>
              <w:t>96-98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F9BF36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CD6CCA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5C1F4D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BCE52F6"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551A52B" w14:textId="77777777" w:rsidR="002F1F2F" w:rsidRPr="00196D3D" w:rsidRDefault="002F1F2F" w:rsidP="002F1F2F">
            <w:pPr>
              <w:spacing w:after="0"/>
              <w:rPr>
                <w:rFonts w:eastAsia="Cambria"/>
                <w:lang w:val="en-US"/>
              </w:rPr>
            </w:pPr>
            <w:r w:rsidRPr="00196D3D">
              <w:rPr>
                <w:rFonts w:eastAsia="Cambria"/>
                <w:lang w:val="en-US"/>
              </w:rPr>
              <w:t>100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83A61E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2CB8BE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AFD4AA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CDB3F4A"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217C989" w14:textId="77777777" w:rsidR="002F1F2F" w:rsidRPr="00196D3D" w:rsidRDefault="002F1F2F" w:rsidP="002F1F2F">
            <w:pPr>
              <w:spacing w:after="0"/>
              <w:rPr>
                <w:rFonts w:eastAsia="Cambria"/>
                <w:lang w:val="en-US"/>
              </w:rPr>
            </w:pPr>
            <w:r w:rsidRPr="00196D3D">
              <w:rPr>
                <w:rFonts w:eastAsia="Cambria"/>
                <w:lang w:val="en-US"/>
              </w:rPr>
              <w:t>102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59B437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0781D0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AA1EF4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2252D8D"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7514801" w14:textId="77777777" w:rsidR="002F1F2F" w:rsidRPr="00196D3D" w:rsidRDefault="002F1F2F" w:rsidP="002F1F2F">
            <w:pPr>
              <w:spacing w:after="0"/>
              <w:rPr>
                <w:rFonts w:eastAsia="Cambria"/>
                <w:lang w:val="en-US"/>
              </w:rPr>
            </w:pPr>
            <w:r w:rsidRPr="00196D3D">
              <w:rPr>
                <w:rFonts w:eastAsia="Cambria"/>
                <w:lang w:val="en-US"/>
              </w:rPr>
              <w:t>106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443F04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D66C50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4DA3D8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164ED5A"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7F27409" w14:textId="77777777" w:rsidR="002F1F2F" w:rsidRPr="00196D3D" w:rsidRDefault="002F1F2F" w:rsidP="002F1F2F">
            <w:pPr>
              <w:spacing w:after="0"/>
              <w:rPr>
                <w:rFonts w:eastAsia="Cambria"/>
                <w:lang w:val="en-US"/>
              </w:rPr>
            </w:pPr>
            <w:r w:rsidRPr="00196D3D">
              <w:rPr>
                <w:rFonts w:eastAsia="Cambria"/>
                <w:lang w:val="en-US"/>
              </w:rPr>
              <w:t>108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B5A24A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C3E15E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76BA05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376D68E"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111EB1D" w14:textId="77777777" w:rsidR="002F1F2F" w:rsidRPr="00196D3D" w:rsidRDefault="002F1F2F" w:rsidP="002F1F2F">
            <w:pPr>
              <w:spacing w:after="0"/>
              <w:rPr>
                <w:rFonts w:eastAsia="Cambria"/>
                <w:lang w:val="en-US"/>
              </w:rPr>
            </w:pPr>
            <w:r w:rsidRPr="00196D3D">
              <w:rPr>
                <w:rFonts w:eastAsia="Cambria"/>
                <w:lang w:val="en-US"/>
              </w:rPr>
              <w:t>110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775961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50BF96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74D487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6F3CF40"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2629E51" w14:textId="77777777" w:rsidR="002F1F2F" w:rsidRPr="00196D3D" w:rsidRDefault="002F1F2F" w:rsidP="002F1F2F">
            <w:pPr>
              <w:spacing w:after="0"/>
              <w:rPr>
                <w:rFonts w:eastAsia="Cambria"/>
                <w:lang w:val="en-US"/>
              </w:rPr>
            </w:pPr>
            <w:r w:rsidRPr="00196D3D">
              <w:rPr>
                <w:rFonts w:eastAsia="Cambria"/>
                <w:lang w:val="en-US"/>
              </w:rPr>
              <w:t>112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C6081F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D67845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995408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AE0BF10"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B0EA280" w14:textId="77777777" w:rsidR="002F1F2F" w:rsidRPr="00196D3D" w:rsidRDefault="002F1F2F" w:rsidP="002F1F2F">
            <w:pPr>
              <w:spacing w:after="0"/>
              <w:rPr>
                <w:rFonts w:eastAsia="Cambria"/>
                <w:lang w:val="en-US"/>
              </w:rPr>
            </w:pPr>
            <w:r w:rsidRPr="00196D3D">
              <w:rPr>
                <w:rFonts w:eastAsia="Cambria"/>
                <w:lang w:val="en-US"/>
              </w:rPr>
              <w:t>114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B7CF29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373B93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8376EC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DD97B2C"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B5711B0" w14:textId="77777777" w:rsidR="002F1F2F" w:rsidRPr="00196D3D" w:rsidRDefault="002F1F2F" w:rsidP="002F1F2F">
            <w:pPr>
              <w:spacing w:after="0"/>
              <w:rPr>
                <w:rFonts w:eastAsia="Cambria"/>
                <w:lang w:val="en-US"/>
              </w:rPr>
            </w:pPr>
            <w:r w:rsidRPr="00196D3D">
              <w:rPr>
                <w:rFonts w:eastAsia="Cambria"/>
                <w:lang w:val="en-US"/>
              </w:rPr>
              <w:t>116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64E6A7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9568BA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DD7CCB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1A10F92"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ADF40FD" w14:textId="77777777" w:rsidR="002F1F2F" w:rsidRPr="00196D3D" w:rsidRDefault="002F1F2F" w:rsidP="002F1F2F">
            <w:pPr>
              <w:spacing w:after="0"/>
              <w:rPr>
                <w:rFonts w:eastAsia="Cambria"/>
                <w:lang w:val="en-US"/>
              </w:rPr>
            </w:pPr>
            <w:r w:rsidRPr="00196D3D">
              <w:rPr>
                <w:rFonts w:eastAsia="Cambria"/>
                <w:lang w:val="en-US"/>
              </w:rPr>
              <w:t>118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1CCE16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BF129A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9DE5D7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AD4D17C"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1754F72" w14:textId="77777777" w:rsidR="002F1F2F" w:rsidRPr="00196D3D" w:rsidRDefault="002F1F2F" w:rsidP="002F1F2F">
            <w:pPr>
              <w:spacing w:after="0"/>
              <w:rPr>
                <w:rFonts w:eastAsia="Cambria"/>
                <w:lang w:val="en-US"/>
              </w:rPr>
            </w:pPr>
            <w:r w:rsidRPr="00196D3D">
              <w:rPr>
                <w:rFonts w:eastAsia="Cambria"/>
                <w:lang w:val="en-US"/>
              </w:rPr>
              <w:t>120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C75BA9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B849F4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0162E0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2B3E0B7"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9C0A173" w14:textId="77777777" w:rsidR="002F1F2F" w:rsidRPr="00196D3D" w:rsidRDefault="002F1F2F" w:rsidP="002F1F2F">
            <w:pPr>
              <w:spacing w:after="0"/>
              <w:rPr>
                <w:rFonts w:eastAsia="Cambria"/>
                <w:lang w:val="en-US"/>
              </w:rPr>
            </w:pPr>
            <w:r w:rsidRPr="00196D3D">
              <w:rPr>
                <w:rFonts w:eastAsia="Cambria"/>
                <w:lang w:val="en-US"/>
              </w:rPr>
              <w:t>122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DFE91D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A2ECA5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D74353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DF066A8"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A9F29FF" w14:textId="77777777" w:rsidR="002F1F2F" w:rsidRPr="00196D3D" w:rsidRDefault="002F1F2F" w:rsidP="002F1F2F">
            <w:pPr>
              <w:spacing w:after="0"/>
              <w:rPr>
                <w:rFonts w:eastAsia="Cambria"/>
                <w:lang w:val="en-US"/>
              </w:rPr>
            </w:pPr>
            <w:r w:rsidRPr="00196D3D">
              <w:rPr>
                <w:rFonts w:eastAsia="Cambria"/>
                <w:lang w:val="en-US"/>
              </w:rPr>
              <w:t>124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71B1C3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616382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BD47D0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E2A2FAE"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374291C" w14:textId="77777777" w:rsidR="002F1F2F" w:rsidRPr="00196D3D" w:rsidRDefault="002F1F2F" w:rsidP="002F1F2F">
            <w:pPr>
              <w:spacing w:after="0"/>
              <w:rPr>
                <w:rFonts w:eastAsia="Cambria"/>
                <w:lang w:val="en-US"/>
              </w:rPr>
            </w:pPr>
            <w:r w:rsidRPr="00196D3D">
              <w:rPr>
                <w:rFonts w:eastAsia="Cambria"/>
                <w:lang w:val="en-US"/>
              </w:rPr>
              <w:t>126-128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A59FD9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962BC0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28D4A6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1CCAA76"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3B470EB" w14:textId="77777777" w:rsidR="002F1F2F" w:rsidRPr="00196D3D" w:rsidRDefault="002F1F2F" w:rsidP="002F1F2F">
            <w:pPr>
              <w:spacing w:after="0"/>
              <w:rPr>
                <w:rFonts w:eastAsia="Cambria"/>
                <w:lang w:val="en-US"/>
              </w:rPr>
            </w:pPr>
            <w:r w:rsidRPr="00196D3D">
              <w:rPr>
                <w:rFonts w:eastAsia="Cambria"/>
                <w:lang w:val="en-US"/>
              </w:rPr>
              <w:t>130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C5CD18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FDFAA1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984F21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16D7DDB"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0822C3A" w14:textId="77777777" w:rsidR="002F1F2F" w:rsidRPr="00196D3D" w:rsidRDefault="002F1F2F" w:rsidP="002F1F2F">
            <w:pPr>
              <w:spacing w:after="0"/>
              <w:rPr>
                <w:rFonts w:eastAsia="Cambria"/>
                <w:lang w:val="en-US"/>
              </w:rPr>
            </w:pPr>
            <w:r w:rsidRPr="00196D3D">
              <w:rPr>
                <w:rFonts w:eastAsia="Cambria"/>
                <w:lang w:val="en-US"/>
              </w:rPr>
              <w:t>132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CE7759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697683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5EB1C6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C478750"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F1EDBAF" w14:textId="77777777" w:rsidR="002F1F2F" w:rsidRPr="00196D3D" w:rsidRDefault="002F1F2F" w:rsidP="002F1F2F">
            <w:pPr>
              <w:spacing w:after="0"/>
              <w:rPr>
                <w:rFonts w:eastAsia="Cambria"/>
                <w:lang w:val="en-US"/>
              </w:rPr>
            </w:pPr>
            <w:r w:rsidRPr="00196D3D">
              <w:rPr>
                <w:rFonts w:eastAsia="Cambria"/>
                <w:lang w:val="en-US"/>
              </w:rPr>
              <w:t>140-142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DDE975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F60215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2A763B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7AE9967"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03FDE8E" w14:textId="77777777" w:rsidR="002F1F2F" w:rsidRPr="00196D3D" w:rsidRDefault="002F1F2F" w:rsidP="002F1F2F">
            <w:pPr>
              <w:spacing w:after="0"/>
              <w:rPr>
                <w:rFonts w:eastAsia="Cambria"/>
                <w:lang w:val="en-US"/>
              </w:rPr>
            </w:pPr>
            <w:r w:rsidRPr="00196D3D">
              <w:rPr>
                <w:rFonts w:eastAsia="Cambria"/>
                <w:lang w:val="en-US"/>
              </w:rPr>
              <w:t>154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D49DB2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568704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16F236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AA8AE0F"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42A3BCE" w14:textId="77777777" w:rsidR="002F1F2F" w:rsidRPr="00196D3D" w:rsidRDefault="002F1F2F" w:rsidP="002F1F2F">
            <w:pPr>
              <w:spacing w:after="0"/>
              <w:rPr>
                <w:rFonts w:eastAsia="Cambria"/>
                <w:lang w:val="en-US"/>
              </w:rPr>
            </w:pPr>
            <w:r w:rsidRPr="00196D3D">
              <w:rPr>
                <w:rFonts w:eastAsia="Cambria"/>
                <w:lang w:val="en-US"/>
              </w:rPr>
              <w:t>156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3453D2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248E46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F8DDFA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FADF40C"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F782ABA" w14:textId="77777777" w:rsidR="002F1F2F" w:rsidRPr="00196D3D" w:rsidRDefault="002F1F2F" w:rsidP="002F1F2F">
            <w:pPr>
              <w:spacing w:after="0"/>
              <w:rPr>
                <w:rFonts w:eastAsia="Cambria"/>
                <w:lang w:val="en-US"/>
              </w:rPr>
            </w:pPr>
            <w:r w:rsidRPr="00196D3D">
              <w:rPr>
                <w:rFonts w:eastAsia="Cambria"/>
                <w:lang w:val="en-US"/>
              </w:rPr>
              <w:t>158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00C1A0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B4EF80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F75462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0CA3C4C"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9780AA6" w14:textId="77777777" w:rsidR="002F1F2F" w:rsidRPr="00196D3D" w:rsidRDefault="002F1F2F" w:rsidP="002F1F2F">
            <w:pPr>
              <w:spacing w:after="0"/>
              <w:rPr>
                <w:rFonts w:eastAsia="Cambria"/>
                <w:lang w:val="en-US"/>
              </w:rPr>
            </w:pPr>
            <w:r w:rsidRPr="00196D3D">
              <w:rPr>
                <w:rFonts w:eastAsia="Cambria"/>
                <w:lang w:val="en-US"/>
              </w:rPr>
              <w:t>160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D3D506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4417D6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EB71D2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111A05C"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C41C0DC" w14:textId="77777777" w:rsidR="002F1F2F" w:rsidRPr="00196D3D" w:rsidRDefault="002F1F2F" w:rsidP="002F1F2F">
            <w:pPr>
              <w:spacing w:after="0"/>
              <w:rPr>
                <w:rFonts w:eastAsia="Cambria"/>
                <w:lang w:val="en-US"/>
              </w:rPr>
            </w:pPr>
            <w:r w:rsidRPr="00196D3D">
              <w:rPr>
                <w:rFonts w:eastAsia="Cambria"/>
                <w:lang w:val="en-US"/>
              </w:rPr>
              <w:t>162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190B72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7CF172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5162B9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1E6A0DF"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7B66D9E" w14:textId="77777777" w:rsidR="002F1F2F" w:rsidRPr="00196D3D" w:rsidRDefault="002F1F2F" w:rsidP="002F1F2F">
            <w:pPr>
              <w:spacing w:after="0"/>
              <w:rPr>
                <w:rFonts w:eastAsia="Cambria"/>
                <w:lang w:val="en-US"/>
              </w:rPr>
            </w:pPr>
            <w:r w:rsidRPr="00196D3D">
              <w:rPr>
                <w:rFonts w:eastAsia="Cambria"/>
                <w:lang w:val="en-US"/>
              </w:rPr>
              <w:t>164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C9821B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353133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51727E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E92C8D9"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02FFEE1" w14:textId="77777777" w:rsidR="002F1F2F" w:rsidRPr="00196D3D" w:rsidRDefault="002F1F2F" w:rsidP="002F1F2F">
            <w:pPr>
              <w:spacing w:after="0"/>
              <w:rPr>
                <w:rFonts w:eastAsia="Cambria"/>
                <w:lang w:val="en-US"/>
              </w:rPr>
            </w:pPr>
            <w:r w:rsidRPr="00196D3D">
              <w:rPr>
                <w:rFonts w:eastAsia="Cambria"/>
                <w:lang w:val="en-US"/>
              </w:rPr>
              <w:t>166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C51D39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A2FC14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1EEBBA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46176C0"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A1543F9" w14:textId="77777777" w:rsidR="002F1F2F" w:rsidRPr="00196D3D" w:rsidRDefault="002F1F2F" w:rsidP="002F1F2F">
            <w:pPr>
              <w:spacing w:after="0"/>
              <w:rPr>
                <w:rFonts w:eastAsia="Cambria"/>
                <w:lang w:val="en-US"/>
              </w:rPr>
            </w:pPr>
            <w:r w:rsidRPr="00196D3D">
              <w:rPr>
                <w:rFonts w:eastAsia="Cambria"/>
                <w:lang w:val="en-US"/>
              </w:rPr>
              <w:t>168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CDD5EF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3918D8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AF6DDD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EA0A537" w14:textId="77777777" w:rsidR="002F1F2F" w:rsidRPr="00196D3D" w:rsidRDefault="002F1F2F" w:rsidP="002F1F2F">
            <w:pPr>
              <w:spacing w:after="0"/>
              <w:rPr>
                <w:rFonts w:eastAsia="Cambria"/>
                <w:lang w:val="en-US"/>
              </w:rPr>
            </w:pPr>
            <w:r w:rsidRPr="00196D3D">
              <w:rPr>
                <w:rFonts w:eastAsia="Cambria"/>
                <w:lang w:val="en-US"/>
              </w:rPr>
              <w:lastRenderedPageBreak/>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3EF22BE" w14:textId="77777777" w:rsidR="002F1F2F" w:rsidRPr="00196D3D" w:rsidRDefault="002F1F2F" w:rsidP="002F1F2F">
            <w:pPr>
              <w:spacing w:after="0"/>
              <w:rPr>
                <w:rFonts w:eastAsia="Cambria"/>
                <w:lang w:val="en-US"/>
              </w:rPr>
            </w:pPr>
            <w:r w:rsidRPr="00196D3D">
              <w:rPr>
                <w:rFonts w:eastAsia="Cambria"/>
                <w:lang w:val="en-US"/>
              </w:rPr>
              <w:t>170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814C53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FDEA1E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D2F991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BAA15F6"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71984CA" w14:textId="77777777" w:rsidR="002F1F2F" w:rsidRPr="00196D3D" w:rsidRDefault="002F1F2F" w:rsidP="002F1F2F">
            <w:pPr>
              <w:spacing w:after="0"/>
              <w:rPr>
                <w:rFonts w:eastAsia="Cambria"/>
                <w:lang w:val="en-US"/>
              </w:rPr>
            </w:pPr>
            <w:r w:rsidRPr="00196D3D">
              <w:rPr>
                <w:rFonts w:eastAsia="Cambria"/>
                <w:lang w:val="en-US"/>
              </w:rPr>
              <w:t>172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9080E2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512CC2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2DE694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60FD5EC"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88EBA25" w14:textId="77777777" w:rsidR="002F1F2F" w:rsidRPr="00196D3D" w:rsidRDefault="002F1F2F" w:rsidP="002F1F2F">
            <w:pPr>
              <w:spacing w:after="0"/>
              <w:rPr>
                <w:rFonts w:eastAsia="Cambria"/>
                <w:lang w:val="en-US"/>
              </w:rPr>
            </w:pPr>
            <w:r w:rsidRPr="00196D3D">
              <w:rPr>
                <w:rFonts w:eastAsia="Cambria"/>
                <w:lang w:val="en-US"/>
              </w:rPr>
              <w:t>174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687D72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4552E5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B21E64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97AE905"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B4A3F2E" w14:textId="77777777" w:rsidR="002F1F2F" w:rsidRPr="00196D3D" w:rsidRDefault="002F1F2F" w:rsidP="002F1F2F">
            <w:pPr>
              <w:spacing w:after="0"/>
              <w:rPr>
                <w:rFonts w:eastAsia="Cambria"/>
                <w:lang w:val="en-US"/>
              </w:rPr>
            </w:pPr>
            <w:r w:rsidRPr="00196D3D">
              <w:rPr>
                <w:rFonts w:eastAsia="Cambria"/>
                <w:lang w:val="en-US"/>
              </w:rPr>
              <w:t>176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A66A3C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EA6AC0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5D2AC3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E8CF16F"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0172AE3" w14:textId="77777777" w:rsidR="002F1F2F" w:rsidRPr="00196D3D" w:rsidRDefault="002F1F2F" w:rsidP="002F1F2F">
            <w:pPr>
              <w:spacing w:after="0"/>
              <w:rPr>
                <w:rFonts w:eastAsia="Cambria"/>
                <w:lang w:val="en-US"/>
              </w:rPr>
            </w:pPr>
            <w:r w:rsidRPr="00196D3D">
              <w:rPr>
                <w:rFonts w:eastAsia="Cambria"/>
                <w:lang w:val="en-US"/>
              </w:rPr>
              <w:t>178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3D4E7D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9CDC38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95D81A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E2574A6"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DF8E6C4" w14:textId="77777777" w:rsidR="002F1F2F" w:rsidRPr="00196D3D" w:rsidRDefault="002F1F2F" w:rsidP="002F1F2F">
            <w:pPr>
              <w:spacing w:after="0"/>
              <w:rPr>
                <w:rFonts w:eastAsia="Cambria"/>
                <w:lang w:val="en-US"/>
              </w:rPr>
            </w:pPr>
            <w:r w:rsidRPr="00196D3D">
              <w:rPr>
                <w:rFonts w:eastAsia="Cambria"/>
                <w:lang w:val="en-US"/>
              </w:rPr>
              <w:t>180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0B9943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A78DA5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8DF364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3434D56"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7FAD77F" w14:textId="77777777" w:rsidR="002F1F2F" w:rsidRPr="00196D3D" w:rsidRDefault="002F1F2F" w:rsidP="002F1F2F">
            <w:pPr>
              <w:spacing w:after="0"/>
              <w:rPr>
                <w:rFonts w:eastAsia="Cambria"/>
                <w:lang w:val="en-US"/>
              </w:rPr>
            </w:pPr>
            <w:r>
              <w:rPr>
                <w:rFonts w:eastAsia="Cambria"/>
                <w:lang w:val="en-US"/>
              </w:rPr>
              <w:t>51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D2A1BB2"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3755F8C"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4509097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6323961"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FD0142E" w14:textId="77777777" w:rsidR="002F1F2F" w:rsidRPr="00196D3D" w:rsidRDefault="002F1F2F" w:rsidP="002F1F2F">
            <w:pPr>
              <w:spacing w:after="0"/>
              <w:rPr>
                <w:rFonts w:eastAsia="Cambria"/>
                <w:lang w:val="en-US"/>
              </w:rPr>
            </w:pPr>
            <w:r>
              <w:rPr>
                <w:rFonts w:eastAsia="Cambria"/>
                <w:lang w:val="en-US"/>
              </w:rPr>
              <w:t>53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CA30FAA"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69CB644"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7C52FB7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6BC43D8"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F835862" w14:textId="77777777" w:rsidR="002F1F2F" w:rsidRPr="00196D3D" w:rsidRDefault="002F1F2F" w:rsidP="002F1F2F">
            <w:pPr>
              <w:spacing w:after="0"/>
              <w:rPr>
                <w:rFonts w:eastAsia="Cambria"/>
                <w:lang w:val="en-US"/>
              </w:rPr>
            </w:pPr>
            <w:r w:rsidRPr="00196D3D">
              <w:rPr>
                <w:rFonts w:eastAsia="Cambria"/>
                <w:lang w:val="en-US"/>
              </w:rPr>
              <w:t>55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CE29A2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C41331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5A6965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685B77C"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2DCCCD1" w14:textId="77777777" w:rsidR="002F1F2F" w:rsidRPr="00196D3D" w:rsidRDefault="002F1F2F" w:rsidP="002F1F2F">
            <w:pPr>
              <w:spacing w:after="0"/>
              <w:rPr>
                <w:rFonts w:eastAsia="Cambria"/>
                <w:lang w:val="en-US"/>
              </w:rPr>
            </w:pPr>
            <w:r w:rsidRPr="00196D3D">
              <w:rPr>
                <w:rFonts w:eastAsia="Cambria"/>
                <w:lang w:val="en-US"/>
              </w:rPr>
              <w:t>57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BAA2D5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A99498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0701AA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2E32ADA"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FEFC875" w14:textId="77777777" w:rsidR="002F1F2F" w:rsidRPr="00196D3D" w:rsidRDefault="002F1F2F" w:rsidP="002F1F2F">
            <w:pPr>
              <w:spacing w:after="0"/>
              <w:rPr>
                <w:rFonts w:eastAsia="Cambria"/>
                <w:lang w:val="en-US"/>
              </w:rPr>
            </w:pPr>
            <w:r w:rsidRPr="00196D3D">
              <w:rPr>
                <w:rFonts w:eastAsia="Cambria"/>
                <w:lang w:val="en-US"/>
              </w:rPr>
              <w:t>67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CEA137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AFA53D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26D6E9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7BA6823"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539AB6F" w14:textId="77777777" w:rsidR="002F1F2F" w:rsidRPr="00196D3D" w:rsidRDefault="002F1F2F" w:rsidP="002F1F2F">
            <w:pPr>
              <w:spacing w:after="0"/>
              <w:rPr>
                <w:rFonts w:eastAsia="Cambria"/>
                <w:lang w:val="en-US"/>
              </w:rPr>
            </w:pPr>
            <w:r w:rsidRPr="00196D3D">
              <w:rPr>
                <w:rFonts w:eastAsia="Cambria"/>
                <w:lang w:val="en-US"/>
              </w:rPr>
              <w:t>69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07274F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1FD6DE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6FE5F1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B394C03"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025D3CD" w14:textId="77777777" w:rsidR="002F1F2F" w:rsidRPr="00196D3D" w:rsidRDefault="002F1F2F" w:rsidP="002F1F2F">
            <w:pPr>
              <w:spacing w:after="0"/>
              <w:rPr>
                <w:rFonts w:eastAsia="Cambria"/>
                <w:lang w:val="en-US"/>
              </w:rPr>
            </w:pPr>
            <w:r w:rsidRPr="00196D3D">
              <w:rPr>
                <w:rFonts w:eastAsia="Cambria"/>
                <w:lang w:val="en-US"/>
              </w:rPr>
              <w:t>71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63B289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691809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8D3EF1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791FCF2"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6A1ADB9" w14:textId="77777777" w:rsidR="002F1F2F" w:rsidRPr="00196D3D" w:rsidRDefault="002F1F2F" w:rsidP="002F1F2F">
            <w:pPr>
              <w:spacing w:after="0"/>
              <w:rPr>
                <w:rFonts w:eastAsia="Cambria"/>
                <w:lang w:val="en-US"/>
              </w:rPr>
            </w:pPr>
            <w:r w:rsidRPr="00196D3D">
              <w:rPr>
                <w:rFonts w:eastAsia="Cambria"/>
                <w:lang w:val="en-US"/>
              </w:rPr>
              <w:t>73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3927BE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5A93E9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F45F21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58922D2"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909B2B8" w14:textId="77777777" w:rsidR="002F1F2F" w:rsidRPr="00196D3D" w:rsidRDefault="002F1F2F" w:rsidP="002F1F2F">
            <w:pPr>
              <w:spacing w:after="0"/>
              <w:rPr>
                <w:rFonts w:eastAsia="Cambria"/>
                <w:lang w:val="en-US"/>
              </w:rPr>
            </w:pPr>
            <w:r w:rsidRPr="00196D3D">
              <w:rPr>
                <w:rFonts w:eastAsia="Cambria"/>
                <w:lang w:val="en-US"/>
              </w:rPr>
              <w:t>75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41A344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C54762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CC3DB6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965251D"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84D8B53" w14:textId="77777777" w:rsidR="002F1F2F" w:rsidRPr="00196D3D" w:rsidRDefault="002F1F2F" w:rsidP="002F1F2F">
            <w:pPr>
              <w:spacing w:after="0"/>
              <w:rPr>
                <w:rFonts w:eastAsia="Cambria"/>
                <w:lang w:val="en-US"/>
              </w:rPr>
            </w:pPr>
            <w:r w:rsidRPr="00196D3D">
              <w:rPr>
                <w:rFonts w:eastAsia="Cambria"/>
                <w:lang w:val="en-US"/>
              </w:rPr>
              <w:t>77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1E6B510"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ABCEC5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89B5EB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0C442A1"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43CCFE9" w14:textId="77777777" w:rsidR="002F1F2F" w:rsidRPr="00196D3D" w:rsidRDefault="002F1F2F" w:rsidP="002F1F2F">
            <w:pPr>
              <w:spacing w:after="0"/>
              <w:rPr>
                <w:rFonts w:eastAsia="Cambria"/>
                <w:lang w:val="en-US"/>
              </w:rPr>
            </w:pPr>
            <w:r w:rsidRPr="00196D3D">
              <w:rPr>
                <w:rFonts w:eastAsia="Cambria"/>
                <w:lang w:val="en-US"/>
              </w:rPr>
              <w:t>79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C010B0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F115FF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35F0B8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B8CB5F1"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02CD23E" w14:textId="77777777" w:rsidR="002F1F2F" w:rsidRPr="00196D3D" w:rsidRDefault="002F1F2F" w:rsidP="002F1F2F">
            <w:pPr>
              <w:spacing w:after="0"/>
              <w:rPr>
                <w:rFonts w:eastAsia="Cambria"/>
                <w:lang w:val="en-US"/>
              </w:rPr>
            </w:pPr>
            <w:r w:rsidRPr="00196D3D">
              <w:rPr>
                <w:rFonts w:eastAsia="Cambria"/>
                <w:lang w:val="en-US"/>
              </w:rPr>
              <w:t>93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28A596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093DBA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1BA8B6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04952A4"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7F4444D" w14:textId="77777777" w:rsidR="002F1F2F" w:rsidRPr="00196D3D" w:rsidRDefault="002F1F2F" w:rsidP="002F1F2F">
            <w:pPr>
              <w:spacing w:after="0"/>
              <w:rPr>
                <w:rFonts w:eastAsia="Cambria"/>
                <w:lang w:val="en-US"/>
              </w:rPr>
            </w:pPr>
            <w:r w:rsidRPr="00196D3D">
              <w:rPr>
                <w:rFonts w:eastAsia="Cambria"/>
                <w:lang w:val="en-US"/>
              </w:rPr>
              <w:t>95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0ED3F4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8A2343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3910F2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C82012C"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273D545" w14:textId="77777777" w:rsidR="002F1F2F" w:rsidRPr="00196D3D" w:rsidRDefault="002F1F2F" w:rsidP="002F1F2F">
            <w:pPr>
              <w:spacing w:after="0"/>
              <w:rPr>
                <w:rFonts w:eastAsia="Cambria"/>
                <w:lang w:val="en-US"/>
              </w:rPr>
            </w:pPr>
            <w:r w:rsidRPr="00196D3D">
              <w:rPr>
                <w:rFonts w:eastAsia="Cambria"/>
                <w:lang w:val="en-US"/>
              </w:rPr>
              <w:t>97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0C97B3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C884A23"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033C07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EFF67D8"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73F9C0B" w14:textId="77777777" w:rsidR="002F1F2F" w:rsidRPr="00196D3D" w:rsidRDefault="002F1F2F" w:rsidP="002F1F2F">
            <w:pPr>
              <w:spacing w:after="0"/>
              <w:rPr>
                <w:rFonts w:eastAsia="Cambria"/>
                <w:lang w:val="en-US"/>
              </w:rPr>
            </w:pPr>
            <w:r w:rsidRPr="00196D3D">
              <w:rPr>
                <w:rFonts w:eastAsia="Cambria"/>
                <w:lang w:val="en-US"/>
              </w:rPr>
              <w:t>99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E520BE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C9FF98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B1F0EB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C6BD067"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F26CF38" w14:textId="77777777" w:rsidR="002F1F2F" w:rsidRPr="00196D3D" w:rsidRDefault="002F1F2F" w:rsidP="002F1F2F">
            <w:pPr>
              <w:spacing w:after="0"/>
              <w:rPr>
                <w:rFonts w:eastAsia="Cambria"/>
                <w:lang w:val="en-US"/>
              </w:rPr>
            </w:pPr>
            <w:r w:rsidRPr="00196D3D">
              <w:rPr>
                <w:rFonts w:eastAsia="Cambria"/>
                <w:lang w:val="en-US"/>
              </w:rPr>
              <w:t>101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EE85BF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31D6E5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21ACE2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1848022"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33489A4" w14:textId="77777777" w:rsidR="002F1F2F" w:rsidRPr="00196D3D" w:rsidRDefault="002F1F2F" w:rsidP="002F1F2F">
            <w:pPr>
              <w:spacing w:after="0"/>
              <w:rPr>
                <w:rFonts w:eastAsia="Cambria"/>
                <w:lang w:val="en-US"/>
              </w:rPr>
            </w:pPr>
            <w:r w:rsidRPr="00196D3D">
              <w:rPr>
                <w:rFonts w:eastAsia="Cambria"/>
                <w:lang w:val="en-US"/>
              </w:rPr>
              <w:t>103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1914AF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DF6DA1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56B412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9645203"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8AB29BD" w14:textId="77777777" w:rsidR="002F1F2F" w:rsidRPr="00196D3D" w:rsidRDefault="002F1F2F" w:rsidP="002F1F2F">
            <w:pPr>
              <w:spacing w:after="0"/>
              <w:rPr>
                <w:rFonts w:eastAsia="Cambria"/>
                <w:lang w:val="en-US"/>
              </w:rPr>
            </w:pPr>
            <w:r w:rsidRPr="00196D3D">
              <w:rPr>
                <w:rFonts w:eastAsia="Cambria"/>
                <w:lang w:val="en-US"/>
              </w:rPr>
              <w:t>105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96CF9A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4B3164B"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17126B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EAEF2B2"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8A170BB" w14:textId="77777777" w:rsidR="002F1F2F" w:rsidRPr="00196D3D" w:rsidRDefault="002F1F2F" w:rsidP="002F1F2F">
            <w:pPr>
              <w:spacing w:after="0"/>
              <w:rPr>
                <w:rFonts w:eastAsia="Cambria"/>
                <w:lang w:val="en-US"/>
              </w:rPr>
            </w:pPr>
            <w:r w:rsidRPr="00196D3D">
              <w:rPr>
                <w:rFonts w:eastAsia="Cambria"/>
                <w:lang w:val="en-US"/>
              </w:rPr>
              <w:t>107-121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46E762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CB75CD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76F0F0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CE7951F"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B50A127" w14:textId="77777777" w:rsidR="002F1F2F" w:rsidRPr="00196D3D" w:rsidRDefault="002F1F2F" w:rsidP="002F1F2F">
            <w:pPr>
              <w:spacing w:after="0"/>
              <w:rPr>
                <w:rFonts w:eastAsia="Cambria"/>
                <w:lang w:val="en-US"/>
              </w:rPr>
            </w:pPr>
            <w:r w:rsidRPr="00196D3D">
              <w:rPr>
                <w:rFonts w:eastAsia="Cambria"/>
                <w:lang w:val="en-US"/>
              </w:rPr>
              <w:t>123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F43154E"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B953DC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F5A38E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AA020F6"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C1D57A8" w14:textId="77777777" w:rsidR="002F1F2F" w:rsidRPr="00196D3D" w:rsidRDefault="002F1F2F" w:rsidP="002F1F2F">
            <w:pPr>
              <w:spacing w:after="0"/>
              <w:rPr>
                <w:rFonts w:eastAsia="Cambria"/>
                <w:lang w:val="en-US"/>
              </w:rPr>
            </w:pPr>
            <w:r w:rsidRPr="00196D3D">
              <w:rPr>
                <w:rFonts w:eastAsia="Cambria"/>
                <w:lang w:val="en-US"/>
              </w:rPr>
              <w:t>123A-123B</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CB89D2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171A1D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513FA7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346C00E"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C429867" w14:textId="77777777" w:rsidR="002F1F2F" w:rsidRPr="00196D3D" w:rsidRDefault="002F1F2F" w:rsidP="002F1F2F">
            <w:pPr>
              <w:spacing w:after="0"/>
              <w:rPr>
                <w:rFonts w:eastAsia="Cambria"/>
                <w:lang w:val="en-US"/>
              </w:rPr>
            </w:pPr>
            <w:r w:rsidRPr="00196D3D">
              <w:rPr>
                <w:rFonts w:eastAsia="Cambria"/>
                <w:lang w:val="en-US"/>
              </w:rPr>
              <w:t>125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1DD6D8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6C094A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1E47F0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A7BEC8F"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F2F2189" w14:textId="77777777" w:rsidR="002F1F2F" w:rsidRPr="00196D3D" w:rsidRDefault="002F1F2F" w:rsidP="002F1F2F">
            <w:pPr>
              <w:spacing w:after="0"/>
              <w:rPr>
                <w:rFonts w:eastAsia="Cambria"/>
                <w:lang w:val="en-US"/>
              </w:rPr>
            </w:pPr>
            <w:r w:rsidRPr="00196D3D">
              <w:rPr>
                <w:rFonts w:eastAsia="Cambria"/>
                <w:lang w:val="en-US"/>
              </w:rPr>
              <w:t>127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E265AB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072DF1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518F43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5EAAA1B"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68C90DF" w14:textId="77777777" w:rsidR="002F1F2F" w:rsidRPr="00196D3D" w:rsidRDefault="002F1F2F" w:rsidP="002F1F2F">
            <w:pPr>
              <w:spacing w:after="0"/>
              <w:rPr>
                <w:rFonts w:eastAsia="Cambria"/>
                <w:lang w:val="en-US"/>
              </w:rPr>
            </w:pPr>
            <w:r w:rsidRPr="00196D3D">
              <w:rPr>
                <w:rFonts w:eastAsia="Cambria"/>
                <w:lang w:val="en-US"/>
              </w:rPr>
              <w:t>129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99E844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145FD7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E59614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95D370C"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8159E20" w14:textId="77777777" w:rsidR="002F1F2F" w:rsidRPr="00196D3D" w:rsidRDefault="002F1F2F" w:rsidP="002F1F2F">
            <w:pPr>
              <w:spacing w:after="0"/>
              <w:rPr>
                <w:rFonts w:eastAsia="Cambria"/>
                <w:lang w:val="en-US"/>
              </w:rPr>
            </w:pPr>
            <w:r w:rsidRPr="00196D3D">
              <w:rPr>
                <w:rFonts w:eastAsia="Cambria"/>
                <w:lang w:val="en-US"/>
              </w:rPr>
              <w:t>135-137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0601881"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198CF6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DF3105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5F5FE95"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93456BE" w14:textId="77777777" w:rsidR="002F1F2F" w:rsidRPr="00196D3D" w:rsidRDefault="002F1F2F" w:rsidP="002F1F2F">
            <w:pPr>
              <w:spacing w:after="0"/>
              <w:rPr>
                <w:rFonts w:eastAsia="Cambria"/>
                <w:lang w:val="en-US"/>
              </w:rPr>
            </w:pPr>
            <w:r w:rsidRPr="00196D3D">
              <w:rPr>
                <w:rFonts w:eastAsia="Cambria"/>
                <w:lang w:val="en-US"/>
              </w:rPr>
              <w:t>139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7F0B535"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864613D"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592DE6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0C7AA42" w14:textId="77777777" w:rsidR="002F1F2F" w:rsidRPr="00196D3D" w:rsidRDefault="002F1F2F" w:rsidP="002F1F2F">
            <w:pPr>
              <w:spacing w:after="0"/>
              <w:rPr>
                <w:rFonts w:eastAsia="Cambria"/>
                <w:lang w:val="en-US"/>
              </w:rPr>
            </w:pPr>
            <w:r w:rsidRPr="00196D3D">
              <w:rPr>
                <w:rFonts w:eastAsia="Cambria"/>
                <w:lang w:val="en-US"/>
              </w:rPr>
              <w:lastRenderedPageBreak/>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6DB8416" w14:textId="77777777" w:rsidR="002F1F2F" w:rsidRPr="00196D3D" w:rsidRDefault="002F1F2F" w:rsidP="002F1F2F">
            <w:pPr>
              <w:spacing w:after="0"/>
              <w:rPr>
                <w:rFonts w:eastAsia="Cambria"/>
                <w:lang w:val="en-US"/>
              </w:rPr>
            </w:pPr>
            <w:r w:rsidRPr="00196D3D">
              <w:rPr>
                <w:rFonts w:eastAsia="Cambria"/>
                <w:lang w:val="en-US"/>
              </w:rPr>
              <w:t>141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E671F3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525C8B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E132F2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E6A731A"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4CE7EF2" w14:textId="77777777" w:rsidR="002F1F2F" w:rsidRPr="00196D3D" w:rsidRDefault="002F1F2F" w:rsidP="002F1F2F">
            <w:pPr>
              <w:spacing w:after="0"/>
              <w:rPr>
                <w:rFonts w:eastAsia="Cambria"/>
                <w:lang w:val="en-US"/>
              </w:rPr>
            </w:pPr>
            <w:r w:rsidRPr="00196D3D">
              <w:rPr>
                <w:rFonts w:eastAsia="Cambria"/>
                <w:lang w:val="en-US"/>
              </w:rPr>
              <w:t>143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0E8BCD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BA257E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99E923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104DD22"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2A445D4" w14:textId="77777777" w:rsidR="002F1F2F" w:rsidRPr="00196D3D" w:rsidRDefault="002F1F2F" w:rsidP="002F1F2F">
            <w:pPr>
              <w:spacing w:after="0"/>
              <w:rPr>
                <w:rFonts w:eastAsia="Cambria"/>
                <w:lang w:val="en-US"/>
              </w:rPr>
            </w:pPr>
            <w:r w:rsidRPr="00196D3D">
              <w:rPr>
                <w:rFonts w:eastAsia="Cambria"/>
                <w:lang w:val="en-US"/>
              </w:rPr>
              <w:t>145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317C62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21ACFB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AE57A7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35D1F4E"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686B174" w14:textId="77777777" w:rsidR="002F1F2F" w:rsidRPr="00196D3D" w:rsidRDefault="002F1F2F" w:rsidP="002F1F2F">
            <w:pPr>
              <w:spacing w:after="0"/>
              <w:rPr>
                <w:rFonts w:eastAsia="Cambria"/>
                <w:lang w:val="en-US"/>
              </w:rPr>
            </w:pPr>
            <w:r w:rsidRPr="00196D3D">
              <w:rPr>
                <w:rFonts w:eastAsia="Cambria"/>
                <w:lang w:val="en-US"/>
              </w:rPr>
              <w:t>147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85278D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EF3D2A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750A48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097A4E9"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49E4048" w14:textId="77777777" w:rsidR="002F1F2F" w:rsidRPr="00196D3D" w:rsidRDefault="002F1F2F" w:rsidP="002F1F2F">
            <w:pPr>
              <w:spacing w:after="0"/>
              <w:rPr>
                <w:rFonts w:eastAsia="Cambria"/>
                <w:lang w:val="en-US"/>
              </w:rPr>
            </w:pPr>
            <w:r w:rsidRPr="00196D3D">
              <w:rPr>
                <w:rFonts w:eastAsia="Cambria"/>
                <w:lang w:val="en-US"/>
              </w:rPr>
              <w:t>149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614E87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B27F78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2658B1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BC4B3D2"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43364F7" w14:textId="77777777" w:rsidR="002F1F2F" w:rsidRPr="00196D3D" w:rsidRDefault="002F1F2F" w:rsidP="002F1F2F">
            <w:pPr>
              <w:spacing w:after="0"/>
              <w:rPr>
                <w:rFonts w:eastAsia="Cambria"/>
                <w:lang w:val="en-US"/>
              </w:rPr>
            </w:pPr>
            <w:r w:rsidRPr="00196D3D">
              <w:rPr>
                <w:rFonts w:eastAsia="Cambria"/>
                <w:lang w:val="en-US"/>
              </w:rPr>
              <w:t>151-153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2B5444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F0A1F7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729981C"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C96DFE7"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318913C" w14:textId="77777777" w:rsidR="002F1F2F" w:rsidRPr="00196D3D" w:rsidRDefault="002F1F2F" w:rsidP="002F1F2F">
            <w:pPr>
              <w:spacing w:after="0"/>
              <w:rPr>
                <w:rFonts w:eastAsia="Cambria"/>
                <w:lang w:val="en-US"/>
              </w:rPr>
            </w:pPr>
            <w:r w:rsidRPr="00196D3D">
              <w:rPr>
                <w:rFonts w:eastAsia="Cambria"/>
                <w:lang w:val="en-US"/>
              </w:rPr>
              <w:t>161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0888F6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1F3204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9A90A9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1BD47FB"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57F51E9" w14:textId="77777777" w:rsidR="002F1F2F" w:rsidRPr="00196D3D" w:rsidRDefault="002F1F2F" w:rsidP="002F1F2F">
            <w:pPr>
              <w:spacing w:after="0"/>
              <w:rPr>
                <w:rFonts w:eastAsia="Cambria"/>
                <w:lang w:val="en-US"/>
              </w:rPr>
            </w:pPr>
            <w:r w:rsidRPr="00196D3D">
              <w:rPr>
                <w:rFonts w:eastAsia="Cambria"/>
                <w:lang w:val="en-US"/>
              </w:rPr>
              <w:t>165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076168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D4A624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EFD0BB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508557E"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BC4884E" w14:textId="77777777" w:rsidR="002F1F2F" w:rsidRPr="00196D3D" w:rsidRDefault="002F1F2F" w:rsidP="002F1F2F">
            <w:pPr>
              <w:spacing w:after="0"/>
              <w:rPr>
                <w:rFonts w:eastAsia="Cambria"/>
                <w:lang w:val="en-US"/>
              </w:rPr>
            </w:pPr>
            <w:r w:rsidRPr="00196D3D">
              <w:rPr>
                <w:rFonts w:eastAsia="Cambria"/>
                <w:lang w:val="en-US"/>
              </w:rPr>
              <w:t>167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DAE07C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86C54C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413780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CB758E1" w14:textId="77777777" w:rsidR="002F1F2F" w:rsidRPr="00196D3D" w:rsidRDefault="002F1F2F" w:rsidP="002F1F2F">
            <w:pPr>
              <w:spacing w:after="0"/>
              <w:rPr>
                <w:rFonts w:eastAsia="Cambria"/>
                <w:lang w:val="en-US"/>
              </w:rPr>
            </w:pPr>
            <w:r w:rsidRPr="00196D3D">
              <w:rPr>
                <w:rFonts w:eastAsia="Cambria"/>
                <w:lang w:val="en-US"/>
              </w:rPr>
              <w:t>Station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0D96AB6" w14:textId="77777777" w:rsidR="002F1F2F" w:rsidRPr="00196D3D" w:rsidRDefault="002F1F2F" w:rsidP="002F1F2F">
            <w:pPr>
              <w:spacing w:after="0"/>
              <w:rPr>
                <w:rFonts w:eastAsia="Cambria"/>
                <w:lang w:val="en-US"/>
              </w:rPr>
            </w:pPr>
            <w:r w:rsidRPr="00196D3D">
              <w:rPr>
                <w:rFonts w:eastAsia="Cambria"/>
                <w:lang w:val="en-US"/>
              </w:rPr>
              <w:t>169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FDF79B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B4D6B2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64798B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9F07060"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813BF75" w14:textId="77777777" w:rsidR="002F1F2F" w:rsidRPr="00196D3D" w:rsidRDefault="002F1F2F" w:rsidP="002F1F2F">
            <w:pPr>
              <w:spacing w:after="0"/>
              <w:rPr>
                <w:rFonts w:eastAsia="Cambria"/>
                <w:lang w:val="en-US"/>
              </w:rPr>
            </w:pPr>
            <w:r w:rsidRPr="00196D3D">
              <w:rPr>
                <w:rFonts w:eastAsia="Cambria"/>
                <w:lang w:val="en-US"/>
              </w:rPr>
              <w:t>222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8A4C843"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4A3AD9A"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BC0BD7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3BA0E3A"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3C0A2EE" w14:textId="77777777" w:rsidR="002F1F2F" w:rsidRPr="00196D3D" w:rsidRDefault="002F1F2F" w:rsidP="002F1F2F">
            <w:pPr>
              <w:spacing w:after="0"/>
              <w:rPr>
                <w:rFonts w:eastAsia="Cambria"/>
                <w:lang w:val="en-US"/>
              </w:rPr>
            </w:pPr>
            <w:r w:rsidRPr="00196D3D">
              <w:rPr>
                <w:rFonts w:eastAsia="Cambria"/>
                <w:lang w:val="en-US"/>
              </w:rPr>
              <w:t>466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03778D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B2313F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A22DBDB"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C328CC7"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A4F6777" w14:textId="77777777" w:rsidR="002F1F2F" w:rsidRPr="00196D3D" w:rsidRDefault="002F1F2F" w:rsidP="002F1F2F">
            <w:pPr>
              <w:spacing w:after="0"/>
              <w:rPr>
                <w:rFonts w:eastAsia="Cambria"/>
                <w:lang w:val="en-US"/>
              </w:rPr>
            </w:pPr>
            <w:r w:rsidRPr="00196D3D">
              <w:rPr>
                <w:rFonts w:eastAsia="Cambria"/>
                <w:lang w:val="en-US"/>
              </w:rPr>
              <w:t>508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3410A69" w14:textId="77777777" w:rsidR="002F1F2F" w:rsidRPr="00196D3D" w:rsidRDefault="002F1F2F" w:rsidP="002F1F2F">
            <w:pPr>
              <w:spacing w:after="0"/>
              <w:rPr>
                <w:rFonts w:eastAsia="Cambria"/>
                <w:lang w:val="en-US"/>
              </w:rPr>
            </w:pPr>
            <w:r>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139313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BD3022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6595393"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BE80159" w14:textId="77777777" w:rsidR="002F1F2F" w:rsidRPr="00196D3D" w:rsidRDefault="002F1F2F" w:rsidP="002F1F2F">
            <w:pPr>
              <w:spacing w:after="0"/>
              <w:rPr>
                <w:rFonts w:eastAsia="Cambria"/>
                <w:lang w:val="en-US"/>
              </w:rPr>
            </w:pPr>
            <w:r w:rsidRPr="00196D3D">
              <w:rPr>
                <w:rFonts w:eastAsia="Cambria"/>
                <w:lang w:val="en-US"/>
              </w:rPr>
              <w:t>510-512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E889018" w14:textId="77777777" w:rsidR="002F1F2F" w:rsidRPr="00196D3D" w:rsidRDefault="002F1F2F" w:rsidP="002F1F2F">
            <w:pPr>
              <w:spacing w:after="0"/>
              <w:rPr>
                <w:rFonts w:eastAsia="Cambria"/>
                <w:lang w:val="en-US"/>
              </w:rPr>
            </w:pPr>
            <w:r>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80CBD9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017AE0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906955F"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C9D1302" w14:textId="77777777" w:rsidR="002F1F2F" w:rsidRPr="00196D3D" w:rsidRDefault="002F1F2F" w:rsidP="002F1F2F">
            <w:pPr>
              <w:spacing w:after="0"/>
              <w:rPr>
                <w:rFonts w:eastAsia="Cambria"/>
                <w:lang w:val="en-US"/>
              </w:rPr>
            </w:pPr>
            <w:r w:rsidRPr="00196D3D">
              <w:rPr>
                <w:rFonts w:eastAsia="Cambria"/>
                <w:lang w:val="en-US"/>
              </w:rPr>
              <w:t>554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0EF281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1E1D79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E2F91F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77BAF35"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EFD89B3" w14:textId="77777777" w:rsidR="002F1F2F" w:rsidRPr="00196D3D" w:rsidRDefault="002F1F2F" w:rsidP="002F1F2F">
            <w:pPr>
              <w:spacing w:after="0"/>
              <w:rPr>
                <w:rFonts w:eastAsia="Cambria"/>
                <w:lang w:val="en-US"/>
              </w:rPr>
            </w:pPr>
            <w:r w:rsidRPr="00196D3D">
              <w:rPr>
                <w:rFonts w:eastAsia="Cambria"/>
                <w:lang w:val="en-US"/>
              </w:rPr>
              <w:t>556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F98853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93AC1F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3F614CD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1FFB940"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A72A425" w14:textId="77777777" w:rsidR="002F1F2F" w:rsidRPr="00196D3D" w:rsidRDefault="002F1F2F" w:rsidP="002F1F2F">
            <w:pPr>
              <w:spacing w:after="0"/>
              <w:rPr>
                <w:rFonts w:eastAsia="Cambria"/>
                <w:lang w:val="en-US"/>
              </w:rPr>
            </w:pPr>
            <w:r w:rsidRPr="00196D3D">
              <w:rPr>
                <w:rFonts w:eastAsia="Cambria"/>
                <w:lang w:val="en-US"/>
              </w:rPr>
              <w:t>630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B0FD56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97A2EC6"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23E8D21"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2CE28C1"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9FE3AA0" w14:textId="77777777" w:rsidR="002F1F2F" w:rsidRPr="00196D3D" w:rsidRDefault="002F1F2F" w:rsidP="002F1F2F">
            <w:pPr>
              <w:spacing w:after="0"/>
              <w:rPr>
                <w:rFonts w:eastAsia="Cambria"/>
                <w:lang w:val="en-US"/>
              </w:rPr>
            </w:pPr>
            <w:r w:rsidRPr="00196D3D">
              <w:rPr>
                <w:rFonts w:eastAsia="Cambria"/>
                <w:lang w:val="en-US"/>
              </w:rPr>
              <w:t>644-658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91BBCAD"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8222DA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95A55F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4B8F193"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6184BED" w14:textId="77777777" w:rsidR="002F1F2F" w:rsidRPr="00196D3D" w:rsidRDefault="002F1F2F" w:rsidP="002F1F2F">
            <w:pPr>
              <w:spacing w:after="0"/>
              <w:rPr>
                <w:rFonts w:eastAsia="Cambria"/>
                <w:lang w:val="en-US"/>
              </w:rPr>
            </w:pPr>
            <w:r w:rsidRPr="00196D3D">
              <w:rPr>
                <w:rFonts w:eastAsia="Cambria"/>
                <w:lang w:val="en-US"/>
              </w:rPr>
              <w:t>676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D258D6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4AF6FA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FC74A0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99FF252"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81FD941" w14:textId="77777777" w:rsidR="002F1F2F" w:rsidRPr="00196D3D" w:rsidRDefault="002F1F2F" w:rsidP="002F1F2F">
            <w:pPr>
              <w:spacing w:after="0"/>
              <w:rPr>
                <w:rFonts w:eastAsia="Cambria"/>
                <w:lang w:val="en-US"/>
              </w:rPr>
            </w:pPr>
            <w:r w:rsidRPr="00196D3D">
              <w:rPr>
                <w:rFonts w:eastAsia="Cambria"/>
                <w:lang w:val="en-US"/>
              </w:rPr>
              <w:t>678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8DE658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6EAFBB5"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A4E03C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B6F2735"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2401F73" w14:textId="77777777" w:rsidR="002F1F2F" w:rsidRPr="00196D3D" w:rsidRDefault="002F1F2F" w:rsidP="002F1F2F">
            <w:pPr>
              <w:spacing w:after="0"/>
              <w:rPr>
                <w:rFonts w:eastAsia="Cambria"/>
                <w:lang w:val="en-US"/>
              </w:rPr>
            </w:pPr>
            <w:r w:rsidRPr="00196D3D">
              <w:rPr>
                <w:rFonts w:eastAsia="Cambria"/>
                <w:lang w:val="en-US"/>
              </w:rPr>
              <w:t>680-682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1038114"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E7BB150"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4B4B72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DF2FE11"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E09D527" w14:textId="77777777" w:rsidR="002F1F2F" w:rsidRPr="00196D3D" w:rsidRDefault="002F1F2F" w:rsidP="002F1F2F">
            <w:pPr>
              <w:spacing w:after="0"/>
              <w:rPr>
                <w:rFonts w:eastAsia="Cambria"/>
                <w:lang w:val="en-US"/>
              </w:rPr>
            </w:pPr>
            <w:r w:rsidRPr="00196D3D">
              <w:rPr>
                <w:rFonts w:eastAsia="Cambria"/>
                <w:lang w:val="en-US"/>
              </w:rPr>
              <w:t>832-834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A43001F"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768A5FC"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B4D7F2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3E2F75C"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53853FF" w14:textId="77777777" w:rsidR="002F1F2F" w:rsidRPr="00196D3D" w:rsidRDefault="002F1F2F" w:rsidP="002F1F2F">
            <w:pPr>
              <w:spacing w:after="0"/>
              <w:rPr>
                <w:rFonts w:eastAsia="Cambria"/>
                <w:lang w:val="en-US"/>
              </w:rPr>
            </w:pPr>
            <w:r w:rsidRPr="00196D3D">
              <w:rPr>
                <w:rFonts w:eastAsia="Cambria"/>
                <w:lang w:val="en-US"/>
              </w:rPr>
              <w:t>842-844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CFB33B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BFC5B7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753E517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712F6EC"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D977EB8" w14:textId="77777777" w:rsidR="002F1F2F" w:rsidRPr="00196D3D" w:rsidRDefault="002F1F2F" w:rsidP="002F1F2F">
            <w:pPr>
              <w:spacing w:after="0"/>
              <w:rPr>
                <w:rFonts w:eastAsia="Cambria"/>
                <w:lang w:val="en-US"/>
              </w:rPr>
            </w:pPr>
            <w:r w:rsidRPr="00196D3D">
              <w:rPr>
                <w:rFonts w:eastAsia="Cambria"/>
                <w:lang w:val="en-US"/>
              </w:rPr>
              <w:t>860-862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7E54185"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10F5BB6"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3A88FC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2C9630E"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2E9FBE9" w14:textId="77777777" w:rsidR="002F1F2F" w:rsidRPr="00196D3D" w:rsidRDefault="002F1F2F" w:rsidP="002F1F2F">
            <w:pPr>
              <w:spacing w:after="0"/>
              <w:rPr>
                <w:rFonts w:eastAsia="Cambria"/>
                <w:lang w:val="en-US"/>
              </w:rPr>
            </w:pPr>
            <w:r w:rsidRPr="00196D3D">
              <w:rPr>
                <w:rFonts w:eastAsia="Cambria"/>
                <w:lang w:val="en-US"/>
              </w:rPr>
              <w:t>864-866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571DBCE"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C0A569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75960C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4A0DCF2"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A492254" w14:textId="77777777" w:rsidR="002F1F2F" w:rsidRPr="00196D3D" w:rsidRDefault="002F1F2F" w:rsidP="002F1F2F">
            <w:pPr>
              <w:spacing w:after="0"/>
              <w:rPr>
                <w:rFonts w:eastAsia="Cambria"/>
                <w:lang w:val="en-US"/>
              </w:rPr>
            </w:pPr>
            <w:r w:rsidRPr="00196D3D">
              <w:rPr>
                <w:rFonts w:eastAsia="Cambria"/>
                <w:lang w:val="en-US"/>
              </w:rPr>
              <w:t>870-874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2B6D871"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B9A3E6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204C7C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AE22D92"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1FB293D" w14:textId="77777777" w:rsidR="002F1F2F" w:rsidRPr="00196D3D" w:rsidRDefault="002F1F2F" w:rsidP="002F1F2F">
            <w:pPr>
              <w:spacing w:after="0"/>
              <w:rPr>
                <w:rFonts w:eastAsia="Cambria"/>
                <w:lang w:val="en-US"/>
              </w:rPr>
            </w:pPr>
            <w:r w:rsidRPr="00196D3D">
              <w:rPr>
                <w:rFonts w:eastAsia="Cambria"/>
                <w:lang w:val="en-US"/>
              </w:rPr>
              <w:t>876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B69AB8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3FE72860"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FFF2D9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C714CDA"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19E1114" w14:textId="77777777" w:rsidR="002F1F2F" w:rsidRPr="00196D3D" w:rsidRDefault="002F1F2F" w:rsidP="002F1F2F">
            <w:pPr>
              <w:spacing w:after="0"/>
              <w:rPr>
                <w:rFonts w:eastAsia="Cambria"/>
                <w:lang w:val="en-US"/>
              </w:rPr>
            </w:pPr>
            <w:r w:rsidRPr="00196D3D">
              <w:rPr>
                <w:rFonts w:eastAsia="Cambria"/>
                <w:lang w:val="en-US"/>
              </w:rPr>
              <w:t>880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801E37C"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B81073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2D3C78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B84B487"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D0E5B23" w14:textId="77777777" w:rsidR="002F1F2F" w:rsidRPr="00196D3D" w:rsidRDefault="002F1F2F" w:rsidP="002F1F2F">
            <w:pPr>
              <w:spacing w:after="0"/>
              <w:rPr>
                <w:rFonts w:eastAsia="Cambria"/>
                <w:lang w:val="en-US"/>
              </w:rPr>
            </w:pPr>
            <w:r w:rsidRPr="00196D3D">
              <w:rPr>
                <w:rFonts w:eastAsia="Cambria"/>
                <w:lang w:val="en-US"/>
              </w:rPr>
              <w:t>882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ACB1B1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CDC19B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6A51CE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199EFB7"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98E1460" w14:textId="77777777" w:rsidR="002F1F2F" w:rsidRPr="00196D3D" w:rsidRDefault="002F1F2F" w:rsidP="002F1F2F">
            <w:pPr>
              <w:spacing w:after="0"/>
              <w:rPr>
                <w:rFonts w:eastAsia="Cambria"/>
                <w:lang w:val="en-US"/>
              </w:rPr>
            </w:pPr>
            <w:r w:rsidRPr="00196D3D">
              <w:rPr>
                <w:rFonts w:eastAsia="Cambria"/>
                <w:lang w:val="en-US"/>
              </w:rPr>
              <w:t>886-888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AB078F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F1EAB79"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0014F2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7525228"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C26C7FC" w14:textId="77777777" w:rsidR="002F1F2F" w:rsidRPr="00196D3D" w:rsidRDefault="002F1F2F" w:rsidP="002F1F2F">
            <w:pPr>
              <w:spacing w:after="0"/>
              <w:rPr>
                <w:rFonts w:eastAsia="Cambria"/>
                <w:lang w:val="en-US"/>
              </w:rPr>
            </w:pPr>
            <w:r w:rsidRPr="00196D3D">
              <w:rPr>
                <w:rFonts w:eastAsia="Cambria"/>
                <w:lang w:val="en-US"/>
              </w:rPr>
              <w:t>890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66D2E75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401B17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098559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D45BAB3"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718155C" w14:textId="77777777" w:rsidR="002F1F2F" w:rsidRPr="00196D3D" w:rsidRDefault="002F1F2F" w:rsidP="002F1F2F">
            <w:pPr>
              <w:spacing w:after="0"/>
              <w:rPr>
                <w:rFonts w:eastAsia="Cambria"/>
                <w:lang w:val="en-US"/>
              </w:rPr>
            </w:pPr>
            <w:r w:rsidRPr="00196D3D">
              <w:rPr>
                <w:rFonts w:eastAsia="Cambria"/>
                <w:lang w:val="en-US"/>
              </w:rPr>
              <w:t>892-894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1F823F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788A7C0"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74BB46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F18E1AA" w14:textId="77777777" w:rsidR="002F1F2F" w:rsidRPr="00196D3D" w:rsidRDefault="002F1F2F" w:rsidP="002F1F2F">
            <w:pPr>
              <w:spacing w:after="0"/>
              <w:rPr>
                <w:rFonts w:eastAsia="Cambria"/>
                <w:lang w:val="en-US"/>
              </w:rPr>
            </w:pPr>
            <w:r w:rsidRPr="00196D3D">
              <w:rPr>
                <w:rFonts w:eastAsia="Cambria"/>
                <w:lang w:val="en-US"/>
              </w:rPr>
              <w:lastRenderedPageBreak/>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8962619" w14:textId="77777777" w:rsidR="002F1F2F" w:rsidRPr="00196D3D" w:rsidRDefault="002F1F2F" w:rsidP="002F1F2F">
            <w:pPr>
              <w:spacing w:after="0"/>
              <w:rPr>
                <w:rFonts w:eastAsia="Cambria"/>
                <w:lang w:val="en-US"/>
              </w:rPr>
            </w:pPr>
            <w:r w:rsidRPr="00196D3D">
              <w:rPr>
                <w:rFonts w:eastAsia="Cambria"/>
                <w:lang w:val="en-US"/>
              </w:rPr>
              <w:t>896-898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3408A4A" w14:textId="77777777" w:rsidR="002F1F2F" w:rsidRPr="00196D3D" w:rsidRDefault="002F1F2F" w:rsidP="002F1F2F">
            <w:pPr>
              <w:spacing w:after="0"/>
              <w:rPr>
                <w:rFonts w:eastAsia="Cambria"/>
                <w:lang w:val="en-US"/>
              </w:rPr>
            </w:pPr>
            <w:r w:rsidRPr="00196D3D">
              <w:rPr>
                <w:rFonts w:eastAsia="Cambria"/>
                <w:lang w:val="en-US"/>
              </w:rPr>
              <w:t xml:space="preserve">Significant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E060070"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FF706C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E55E7CF"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0AAAFBE" w14:textId="77777777" w:rsidR="002F1F2F" w:rsidRPr="00196D3D" w:rsidRDefault="002F1F2F" w:rsidP="002F1F2F">
            <w:pPr>
              <w:spacing w:after="0"/>
              <w:rPr>
                <w:rFonts w:eastAsia="Cambria"/>
                <w:lang w:val="en-US"/>
              </w:rPr>
            </w:pPr>
            <w:r w:rsidRPr="00196D3D">
              <w:rPr>
                <w:rFonts w:eastAsia="Cambria"/>
                <w:lang w:val="en-US"/>
              </w:rPr>
              <w:t>900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F24C0B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001611A"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0D3B77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2CBBC17"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CFB6FE2" w14:textId="77777777" w:rsidR="002F1F2F" w:rsidRPr="00196D3D" w:rsidRDefault="002F1F2F" w:rsidP="002F1F2F">
            <w:pPr>
              <w:spacing w:after="0"/>
              <w:rPr>
                <w:rFonts w:eastAsia="Cambria"/>
                <w:lang w:val="en-US"/>
              </w:rPr>
            </w:pPr>
            <w:r w:rsidRPr="00196D3D">
              <w:rPr>
                <w:rFonts w:eastAsia="Cambria"/>
                <w:lang w:val="en-US"/>
              </w:rPr>
              <w:t>902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5000D6A"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E0F6CF5"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4D6BCA3"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53310FF"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31FF7A1" w14:textId="77777777" w:rsidR="002F1F2F" w:rsidRPr="00196D3D" w:rsidRDefault="002F1F2F" w:rsidP="002F1F2F">
            <w:pPr>
              <w:spacing w:after="0"/>
              <w:rPr>
                <w:rFonts w:eastAsia="Cambria"/>
                <w:lang w:val="en-US"/>
              </w:rPr>
            </w:pPr>
            <w:r w:rsidRPr="00196D3D">
              <w:rPr>
                <w:rFonts w:eastAsia="Cambria"/>
                <w:lang w:val="en-US"/>
              </w:rPr>
              <w:t>904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C6BB208"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A99AEE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14FAA9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D0F9D51"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B13200A" w14:textId="77777777" w:rsidR="002F1F2F" w:rsidRPr="00196D3D" w:rsidRDefault="002F1F2F" w:rsidP="002F1F2F">
            <w:pPr>
              <w:spacing w:after="0"/>
              <w:rPr>
                <w:rFonts w:eastAsia="Cambria"/>
                <w:lang w:val="en-US"/>
              </w:rPr>
            </w:pPr>
            <w:r w:rsidRPr="00196D3D">
              <w:rPr>
                <w:rFonts w:eastAsia="Cambria"/>
                <w:lang w:val="en-US"/>
              </w:rPr>
              <w:t>906</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7C103F7"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2C1D68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3D94C4F"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84F7F59"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CD57124" w14:textId="77777777" w:rsidR="002F1F2F" w:rsidRPr="00196D3D" w:rsidRDefault="002F1F2F" w:rsidP="002F1F2F">
            <w:pPr>
              <w:spacing w:after="0"/>
              <w:rPr>
                <w:rFonts w:eastAsia="Cambria"/>
                <w:lang w:val="en-US"/>
              </w:rPr>
            </w:pPr>
            <w:r w:rsidRPr="00196D3D">
              <w:rPr>
                <w:rFonts w:eastAsia="Cambria"/>
                <w:lang w:val="en-US"/>
              </w:rPr>
              <w:t>908-910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3625CE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F93CAD7"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3400A26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2514100"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2376FB8" w14:textId="77777777" w:rsidR="002F1F2F" w:rsidRPr="00196D3D" w:rsidRDefault="002F1F2F" w:rsidP="002F1F2F">
            <w:pPr>
              <w:spacing w:after="0"/>
              <w:rPr>
                <w:rFonts w:eastAsia="Cambria"/>
                <w:lang w:val="en-US"/>
              </w:rPr>
            </w:pPr>
            <w:r w:rsidRPr="00196D3D">
              <w:rPr>
                <w:rFonts w:eastAsia="Cambria"/>
                <w:lang w:val="en-US"/>
              </w:rPr>
              <w:t>912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3C5D41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7654B24"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598C630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7635310"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8765A23" w14:textId="77777777" w:rsidR="002F1F2F" w:rsidRPr="00196D3D" w:rsidRDefault="002F1F2F" w:rsidP="002F1F2F">
            <w:pPr>
              <w:spacing w:after="0"/>
              <w:rPr>
                <w:rFonts w:eastAsia="Cambria"/>
                <w:lang w:val="en-US"/>
              </w:rPr>
            </w:pPr>
            <w:r w:rsidRPr="00196D3D">
              <w:rPr>
                <w:rFonts w:eastAsia="Cambria"/>
                <w:lang w:val="en-US"/>
              </w:rPr>
              <w:t>914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F6CDBF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1E3E5D4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69D9BD1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9BECF6A"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827FC3C" w14:textId="77777777" w:rsidR="002F1F2F" w:rsidRPr="00196D3D" w:rsidRDefault="002F1F2F" w:rsidP="002F1F2F">
            <w:pPr>
              <w:spacing w:after="0"/>
              <w:rPr>
                <w:rFonts w:eastAsia="Cambria"/>
                <w:lang w:val="en-US"/>
              </w:rPr>
            </w:pPr>
            <w:r w:rsidRPr="00196D3D">
              <w:rPr>
                <w:rFonts w:eastAsia="Cambria"/>
                <w:lang w:val="en-US"/>
              </w:rPr>
              <w:t>916-918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10464D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09D33D1"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0786758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1388907"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0EDB1AD" w14:textId="77777777" w:rsidR="002F1F2F" w:rsidRPr="00196D3D" w:rsidRDefault="002F1F2F" w:rsidP="002F1F2F">
            <w:pPr>
              <w:spacing w:after="0"/>
              <w:rPr>
                <w:rFonts w:eastAsia="Cambria"/>
                <w:lang w:val="en-US"/>
              </w:rPr>
            </w:pPr>
            <w:r w:rsidRPr="00196D3D">
              <w:rPr>
                <w:rFonts w:eastAsia="Cambria"/>
                <w:lang w:val="en-US"/>
              </w:rPr>
              <w:t>920-922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9C61569"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F3035A2"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DAE83F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C5852B3"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3698ADF" w14:textId="77777777" w:rsidR="002F1F2F" w:rsidRPr="00196D3D" w:rsidRDefault="002F1F2F" w:rsidP="002F1F2F">
            <w:pPr>
              <w:spacing w:after="0"/>
              <w:rPr>
                <w:rFonts w:eastAsia="Cambria"/>
                <w:lang w:val="en-US"/>
              </w:rPr>
            </w:pPr>
            <w:r w:rsidRPr="00196D3D">
              <w:rPr>
                <w:rFonts w:eastAsia="Cambria"/>
                <w:lang w:val="en-US"/>
              </w:rPr>
              <w:t>924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30171C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977380F"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18D0423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B08B55A"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82220C0" w14:textId="77777777" w:rsidR="002F1F2F" w:rsidRPr="00196D3D" w:rsidRDefault="002F1F2F" w:rsidP="002F1F2F">
            <w:pPr>
              <w:spacing w:after="0"/>
              <w:rPr>
                <w:rFonts w:eastAsia="Cambria"/>
                <w:lang w:val="en-US"/>
              </w:rPr>
            </w:pPr>
            <w:r w:rsidRPr="00196D3D">
              <w:rPr>
                <w:rFonts w:eastAsia="Cambria"/>
                <w:lang w:val="en-US"/>
              </w:rPr>
              <w:t>926-930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04F4489" w14:textId="77777777" w:rsidR="002F1F2F" w:rsidRPr="00196D3D" w:rsidRDefault="002F1F2F" w:rsidP="002F1F2F">
            <w:pPr>
              <w:spacing w:after="0"/>
              <w:rPr>
                <w:rFonts w:eastAsia="Cambria"/>
                <w:lang w:val="en-US"/>
              </w:rPr>
            </w:pPr>
            <w:r w:rsidRPr="00196D3D">
              <w:rPr>
                <w:rFonts w:eastAsia="Cambria"/>
                <w:lang w:val="en-US"/>
              </w:rPr>
              <w:t>- </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C050CFD"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203B6A1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8891F03"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F776034" w14:textId="77777777" w:rsidR="002F1F2F" w:rsidRPr="00196D3D" w:rsidRDefault="002F1F2F" w:rsidP="002F1F2F">
            <w:pPr>
              <w:spacing w:after="0"/>
              <w:rPr>
                <w:rFonts w:eastAsia="Cambria"/>
                <w:lang w:val="en-US"/>
              </w:rPr>
            </w:pPr>
            <w:r w:rsidRPr="00196D3D">
              <w:rPr>
                <w:rFonts w:eastAsia="Cambria"/>
                <w:lang w:val="en-US"/>
              </w:rPr>
              <w:t>932-944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1B2618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353C863" w14:textId="77777777" w:rsidR="002F1F2F" w:rsidRPr="00196D3D" w:rsidRDefault="002F1F2F" w:rsidP="002F1F2F">
            <w:pPr>
              <w:spacing w:after="0"/>
              <w:rPr>
                <w:rFonts w:eastAsia="Cambria"/>
                <w:lang w:val="en-US"/>
              </w:rPr>
            </w:pPr>
            <w:r w:rsidRPr="00196D3D">
              <w:rPr>
                <w:rFonts w:eastAsia="Cambria"/>
                <w:lang w:val="en-US"/>
              </w:rPr>
              <w:t>Significant</w:t>
            </w:r>
          </w:p>
        </w:tc>
      </w:tr>
      <w:tr w:rsidR="002F1F2F" w:rsidRPr="00196D3D" w14:paraId="46434BF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261ABF4" w14:textId="77777777" w:rsidR="002F1F2F" w:rsidRPr="00196D3D" w:rsidRDefault="002F1F2F" w:rsidP="002F1F2F">
            <w:pPr>
              <w:spacing w:after="0"/>
              <w:rPr>
                <w:rFonts w:eastAsia="Cambria"/>
                <w:lang w:val="en-US"/>
              </w:rPr>
            </w:pPr>
            <w:r w:rsidRPr="00196D3D">
              <w:rPr>
                <w:rFonts w:eastAsia="Cambria"/>
                <w:lang w:val="en-US"/>
              </w:rPr>
              <w:t>Swanston Street (Maltstore Building)</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180E80F1" w14:textId="77777777" w:rsidR="002F1F2F" w:rsidRPr="00196D3D" w:rsidRDefault="002F1F2F" w:rsidP="002F1F2F">
            <w:pPr>
              <w:spacing w:after="0"/>
              <w:rPr>
                <w:rFonts w:eastAsia="Cambria"/>
                <w:lang w:val="en-US"/>
              </w:rPr>
            </w:pPr>
            <w:r w:rsidRPr="00196D3D">
              <w:rPr>
                <w:rFonts w:eastAsia="Cambria"/>
                <w:lang w:val="en-US"/>
              </w:rPr>
              <w:t>551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F755418"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32825E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2F9F0C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EC600EC" w14:textId="77777777" w:rsidR="002F1F2F" w:rsidRPr="00196D3D" w:rsidRDefault="002F1F2F" w:rsidP="002F1F2F">
            <w:pPr>
              <w:spacing w:after="0"/>
              <w:rPr>
                <w:rFonts w:eastAsia="Cambria"/>
                <w:lang w:val="en-US"/>
              </w:rPr>
            </w:pPr>
            <w:r w:rsidRPr="00196D3D">
              <w:rPr>
                <w:rFonts w:eastAsia="Cambria"/>
                <w:lang w:val="en-US"/>
              </w:rPr>
              <w:t>Swanston Street (Former Carlton and United Brewery)</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D1E2E6F" w14:textId="77777777" w:rsidR="002F1F2F" w:rsidRPr="00196D3D" w:rsidRDefault="002F1F2F" w:rsidP="002F1F2F">
            <w:pPr>
              <w:spacing w:after="0"/>
              <w:rPr>
                <w:rFonts w:eastAsia="Cambria"/>
                <w:lang w:val="en-US"/>
              </w:rPr>
            </w:pPr>
            <w:r w:rsidRPr="00196D3D">
              <w:rPr>
                <w:rFonts w:eastAsia="Cambria"/>
                <w:lang w:val="en-US"/>
              </w:rPr>
              <w:t>555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9E823D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9B43FA1"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D0A89E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79980F8F"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999E38C" w14:textId="77777777" w:rsidR="002F1F2F" w:rsidRPr="00196D3D" w:rsidRDefault="002F1F2F" w:rsidP="002F1F2F">
            <w:pPr>
              <w:spacing w:after="0"/>
              <w:rPr>
                <w:rFonts w:eastAsia="Cambria"/>
                <w:lang w:val="en-US"/>
              </w:rPr>
            </w:pPr>
            <w:r w:rsidRPr="00196D3D">
              <w:rPr>
                <w:rFonts w:eastAsia="Cambria"/>
                <w:lang w:val="en-US"/>
              </w:rPr>
              <w:t>593-597</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FBB62C6"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52C93BDE"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4D23239"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858CC4A" w14:textId="77777777" w:rsidR="002F1F2F" w:rsidRPr="00196D3D" w:rsidRDefault="002F1F2F" w:rsidP="002F1F2F">
            <w:pPr>
              <w:spacing w:after="0"/>
              <w:rPr>
                <w:rFonts w:eastAsia="Cambria"/>
                <w:lang w:val="en-US"/>
              </w:rPr>
            </w:pPr>
            <w:r w:rsidRPr="00196D3D">
              <w:rPr>
                <w:rFonts w:eastAsia="Cambria"/>
                <w:lang w:val="en-US"/>
              </w:rPr>
              <w:t>Swanston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1A21245" w14:textId="77777777" w:rsidR="002F1F2F" w:rsidRPr="00196D3D" w:rsidRDefault="002F1F2F" w:rsidP="002F1F2F">
            <w:pPr>
              <w:spacing w:after="0"/>
              <w:rPr>
                <w:rFonts w:eastAsia="Cambria"/>
                <w:lang w:val="en-US"/>
              </w:rPr>
            </w:pPr>
            <w:r w:rsidRPr="00196D3D">
              <w:rPr>
                <w:rFonts w:eastAsia="Cambria"/>
                <w:lang w:val="en-US"/>
              </w:rPr>
              <w:t>599-605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1A39D4F"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CD6BB0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B1DF88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EDD6231" w14:textId="77777777" w:rsidR="002F1F2F" w:rsidRPr="00196D3D" w:rsidRDefault="002F1F2F" w:rsidP="002F1F2F">
            <w:pPr>
              <w:spacing w:after="0"/>
              <w:rPr>
                <w:rFonts w:eastAsia="Cambria"/>
                <w:lang w:val="en-US"/>
              </w:rPr>
            </w:pPr>
            <w:r w:rsidRPr="00196D3D">
              <w:rPr>
                <w:rFonts w:eastAsia="Cambria"/>
                <w:lang w:val="en-US"/>
              </w:rPr>
              <w:t>Tyne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E0CAF17" w14:textId="77777777" w:rsidR="002F1F2F" w:rsidRPr="00196D3D" w:rsidRDefault="002F1F2F" w:rsidP="002F1F2F">
            <w:pPr>
              <w:spacing w:after="0"/>
              <w:rPr>
                <w:rFonts w:eastAsia="Cambria"/>
                <w:lang w:val="en-US"/>
              </w:rPr>
            </w:pPr>
            <w:r w:rsidRPr="00196D3D">
              <w:rPr>
                <w:rFonts w:eastAsia="Cambria"/>
                <w:lang w:val="en-US"/>
              </w:rPr>
              <w:t>35</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27A5F586"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4C8EC4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5AB359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7D50400" w14:textId="77777777" w:rsidR="002F1F2F" w:rsidRPr="00196D3D" w:rsidRDefault="002F1F2F" w:rsidP="002F1F2F">
            <w:pPr>
              <w:spacing w:after="0"/>
              <w:rPr>
                <w:rFonts w:eastAsia="Cambria"/>
                <w:lang w:val="en-US"/>
              </w:rPr>
            </w:pPr>
            <w:r w:rsidRPr="00196D3D">
              <w:rPr>
                <w:rFonts w:eastAsia="Cambria"/>
                <w:lang w:val="en-US"/>
              </w:rPr>
              <w:t>University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207587B" w14:textId="77777777" w:rsidR="002F1F2F" w:rsidRPr="00196D3D" w:rsidRDefault="002F1F2F" w:rsidP="002F1F2F">
            <w:pPr>
              <w:spacing w:after="0"/>
              <w:rPr>
                <w:rFonts w:eastAsia="Cambria"/>
                <w:lang w:val="en-US"/>
              </w:rPr>
            </w:pPr>
            <w:r w:rsidRPr="00196D3D">
              <w:rPr>
                <w:rFonts w:eastAsia="Cambria"/>
                <w:lang w:val="en-US"/>
              </w:rPr>
              <w:t>14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EDA306B"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3802228"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1A96981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433D29F" w14:textId="77777777" w:rsidR="002F1F2F" w:rsidRPr="00196D3D" w:rsidRDefault="002F1F2F" w:rsidP="002F1F2F">
            <w:pPr>
              <w:spacing w:after="0"/>
              <w:rPr>
                <w:rFonts w:eastAsia="Cambria"/>
                <w:lang w:val="en-US"/>
              </w:rPr>
            </w:pPr>
            <w:r w:rsidRPr="00196D3D">
              <w:rPr>
                <w:rFonts w:eastAsia="Cambria"/>
                <w:lang w:val="en-US"/>
              </w:rPr>
              <w:t>University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632405C3" w14:textId="77777777" w:rsidR="002F1F2F" w:rsidRPr="00196D3D" w:rsidRDefault="002F1F2F" w:rsidP="002F1F2F">
            <w:pPr>
              <w:spacing w:after="0"/>
              <w:rPr>
                <w:rFonts w:eastAsia="Cambria"/>
                <w:lang w:val="en-US"/>
              </w:rPr>
            </w:pPr>
            <w:r w:rsidRPr="00196D3D">
              <w:rPr>
                <w:rFonts w:eastAsia="Cambria"/>
                <w:lang w:val="en-US"/>
              </w:rPr>
              <w:t>44-54</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77FDE82C"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62C0D41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687F99E0"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1E5529E9" w14:textId="77777777" w:rsidR="002F1F2F" w:rsidRPr="00196D3D" w:rsidRDefault="002F1F2F" w:rsidP="002F1F2F">
            <w:pPr>
              <w:spacing w:after="0"/>
              <w:rPr>
                <w:rFonts w:eastAsia="Cambria"/>
                <w:lang w:val="en-US"/>
              </w:rPr>
            </w:pPr>
            <w:r w:rsidRPr="00196D3D">
              <w:rPr>
                <w:rFonts w:eastAsia="Cambria"/>
                <w:lang w:val="en-US"/>
              </w:rPr>
              <w:t>University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4357FAC" w14:textId="77777777" w:rsidR="002F1F2F" w:rsidRPr="00196D3D" w:rsidRDefault="002F1F2F" w:rsidP="002F1F2F">
            <w:pPr>
              <w:spacing w:after="0"/>
              <w:rPr>
                <w:rFonts w:eastAsia="Cambria"/>
                <w:lang w:val="en-US"/>
              </w:rPr>
            </w:pPr>
            <w:r w:rsidRPr="00196D3D">
              <w:rPr>
                <w:rFonts w:eastAsia="Cambria"/>
                <w:lang w:val="en-US"/>
              </w:rPr>
              <w:t>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36FD3E2"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4205C3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3DC9084"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023F2109" w14:textId="77777777" w:rsidR="002F1F2F" w:rsidRPr="00196D3D" w:rsidRDefault="002F1F2F" w:rsidP="002F1F2F">
            <w:pPr>
              <w:spacing w:after="0"/>
              <w:rPr>
                <w:rFonts w:eastAsia="Cambria"/>
                <w:lang w:val="en-US"/>
              </w:rPr>
            </w:pPr>
            <w:r w:rsidRPr="00196D3D">
              <w:rPr>
                <w:rFonts w:eastAsia="Cambria"/>
                <w:lang w:val="en-US"/>
              </w:rPr>
              <w:t>University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AE31702" w14:textId="77777777" w:rsidR="002F1F2F" w:rsidRPr="00196D3D" w:rsidRDefault="002F1F2F" w:rsidP="002F1F2F">
            <w:pPr>
              <w:spacing w:after="0"/>
              <w:rPr>
                <w:rFonts w:eastAsia="Cambria"/>
                <w:lang w:val="en-US"/>
              </w:rPr>
            </w:pPr>
            <w:r w:rsidRPr="00196D3D">
              <w:rPr>
                <w:rFonts w:eastAsia="Cambria"/>
                <w:lang w:val="en-US"/>
              </w:rPr>
              <w:t>11</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4F67F2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F79847C"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F24194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FA10160" w14:textId="77777777" w:rsidR="002F1F2F" w:rsidRPr="00196D3D" w:rsidRDefault="002F1F2F" w:rsidP="002F1F2F">
            <w:pPr>
              <w:spacing w:after="0"/>
              <w:rPr>
                <w:rFonts w:eastAsia="Cambria"/>
                <w:lang w:val="en-US"/>
              </w:rPr>
            </w:pPr>
            <w:r w:rsidRPr="00F526C6">
              <w:rPr>
                <w:rFonts w:cs="Arial"/>
                <w:szCs w:val="20"/>
              </w:rPr>
              <w:t>Victoria Place</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EBEAF99" w14:textId="77777777" w:rsidR="002F1F2F" w:rsidRPr="00196D3D" w:rsidRDefault="002F1F2F" w:rsidP="002F1F2F">
            <w:pPr>
              <w:spacing w:after="0"/>
              <w:rPr>
                <w:rFonts w:eastAsia="Cambria"/>
                <w:lang w:val="en-US"/>
              </w:rPr>
            </w:pPr>
            <w:r w:rsidRPr="00F526C6">
              <w:rPr>
                <w:rFonts w:cs="Arial"/>
                <w:szCs w:val="20"/>
              </w:rPr>
              <w:t>25 (Victorian Art Statue Store)</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4632D77" w14:textId="77777777" w:rsidR="002F1F2F" w:rsidRPr="00196D3D" w:rsidRDefault="002F1F2F" w:rsidP="002F1F2F">
            <w:pPr>
              <w:spacing w:after="0"/>
              <w:rPr>
                <w:rFonts w:eastAsia="Cambria"/>
                <w:lang w:val="en-US"/>
              </w:rPr>
            </w:pPr>
            <w:r w:rsidRPr="00F526C6">
              <w:rPr>
                <w:rFonts w:cs="Arial"/>
                <w:szCs w:val="20"/>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BD40081" w14:textId="77777777" w:rsidR="002F1F2F" w:rsidRPr="00196D3D" w:rsidRDefault="002F1F2F" w:rsidP="002F1F2F">
            <w:pPr>
              <w:spacing w:after="0"/>
              <w:rPr>
                <w:rFonts w:eastAsia="Cambria"/>
                <w:lang w:val="en-US"/>
              </w:rPr>
            </w:pPr>
            <w:r w:rsidRPr="00F526C6">
              <w:rPr>
                <w:rFonts w:cs="Arial"/>
                <w:szCs w:val="20"/>
              </w:rPr>
              <w:t>-</w:t>
            </w:r>
          </w:p>
        </w:tc>
      </w:tr>
      <w:tr w:rsidR="002F1F2F" w:rsidRPr="00196D3D" w14:paraId="3440A267"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6EA660D" w14:textId="77777777" w:rsidR="002F1F2F" w:rsidRPr="00196D3D" w:rsidRDefault="002F1F2F" w:rsidP="002F1F2F">
            <w:pPr>
              <w:spacing w:after="0"/>
              <w:rPr>
                <w:rFonts w:eastAsia="Cambria"/>
                <w:lang w:val="en-US"/>
              </w:rPr>
            </w:pPr>
            <w:r w:rsidRPr="00196D3D">
              <w:rPr>
                <w:rFonts w:eastAsia="Cambria"/>
                <w:lang w:val="en-US"/>
              </w:rPr>
              <w:t>Victoria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959CF7A" w14:textId="77777777" w:rsidR="002F1F2F" w:rsidRPr="00196D3D" w:rsidRDefault="002F1F2F" w:rsidP="002F1F2F">
            <w:pPr>
              <w:spacing w:after="0"/>
              <w:rPr>
                <w:rFonts w:eastAsia="Cambria"/>
                <w:lang w:val="en-US"/>
              </w:rPr>
            </w:pPr>
            <w:r w:rsidRPr="00196D3D">
              <w:rPr>
                <w:rFonts w:eastAsia="Cambria"/>
                <w:lang w:val="en-US"/>
              </w:rPr>
              <w:t>50-52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5792B20"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478401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651DEE8"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EA32BA6" w14:textId="77777777" w:rsidR="002F1F2F" w:rsidRPr="00196D3D" w:rsidRDefault="002F1F2F" w:rsidP="002F1F2F">
            <w:pPr>
              <w:spacing w:after="0"/>
              <w:rPr>
                <w:rFonts w:eastAsia="Cambria"/>
                <w:lang w:val="en-US"/>
              </w:rPr>
            </w:pPr>
            <w:r w:rsidRPr="00196D3D">
              <w:rPr>
                <w:rFonts w:eastAsia="Cambria"/>
                <w:lang w:val="en-US"/>
              </w:rPr>
              <w:t>Victoria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44CE5E2A" w14:textId="77777777" w:rsidR="002F1F2F" w:rsidRPr="00196D3D" w:rsidRDefault="002F1F2F" w:rsidP="002F1F2F">
            <w:pPr>
              <w:spacing w:after="0"/>
              <w:rPr>
                <w:rFonts w:eastAsia="Cambria"/>
                <w:lang w:val="en-US"/>
              </w:rPr>
            </w:pPr>
            <w:r w:rsidRPr="00196D3D">
              <w:rPr>
                <w:rFonts w:eastAsia="Cambria"/>
                <w:lang w:val="en-US"/>
              </w:rPr>
              <w:t>68</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3BFF497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4BB19299"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2ECDD18E"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3DE156A1" w14:textId="77777777" w:rsidR="002F1F2F" w:rsidRPr="00196D3D" w:rsidRDefault="002F1F2F" w:rsidP="002F1F2F">
            <w:pPr>
              <w:spacing w:after="0"/>
              <w:rPr>
                <w:rFonts w:eastAsia="Cambria"/>
                <w:lang w:val="en-US"/>
              </w:rPr>
            </w:pPr>
            <w:r w:rsidRPr="00196D3D">
              <w:rPr>
                <w:rFonts w:eastAsia="Cambria"/>
                <w:lang w:val="en-US"/>
              </w:rPr>
              <w:t>Victoria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8C52B25" w14:textId="77777777" w:rsidR="002F1F2F" w:rsidRPr="00196D3D" w:rsidRDefault="002F1F2F" w:rsidP="002F1F2F">
            <w:pPr>
              <w:spacing w:after="0"/>
              <w:rPr>
                <w:rFonts w:eastAsia="Cambria"/>
                <w:lang w:val="en-US"/>
              </w:rPr>
            </w:pPr>
            <w:r w:rsidRPr="00196D3D">
              <w:rPr>
                <w:rFonts w:eastAsia="Cambria"/>
                <w:lang w:val="en-US"/>
              </w:rPr>
              <w:t>70</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F14D6F4"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D86FE12"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5AF014D5"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28ED0656" w14:textId="77777777" w:rsidR="002F1F2F" w:rsidRPr="00196D3D" w:rsidRDefault="002F1F2F" w:rsidP="002F1F2F">
            <w:pPr>
              <w:spacing w:after="0"/>
              <w:rPr>
                <w:rFonts w:eastAsia="Cambria"/>
                <w:lang w:val="en-US"/>
              </w:rPr>
            </w:pPr>
            <w:r w:rsidRPr="00196D3D">
              <w:rPr>
                <w:rFonts w:eastAsia="Cambria"/>
                <w:lang w:val="en-US"/>
              </w:rPr>
              <w:t>Victoria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2818CB3D" w14:textId="77777777" w:rsidR="002F1F2F" w:rsidRPr="00196D3D" w:rsidRDefault="002F1F2F" w:rsidP="002F1F2F">
            <w:pPr>
              <w:spacing w:after="0"/>
              <w:rPr>
                <w:rFonts w:eastAsia="Cambria"/>
                <w:lang w:val="en-US"/>
              </w:rPr>
            </w:pPr>
            <w:r w:rsidRPr="00196D3D">
              <w:rPr>
                <w:rFonts w:eastAsia="Cambria"/>
                <w:lang w:val="en-US"/>
              </w:rPr>
              <w:t>72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5A39AD43"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1B8D5D4"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05C4ABED"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475C2218" w14:textId="77777777" w:rsidR="002F1F2F" w:rsidRPr="00196D3D" w:rsidRDefault="002F1F2F" w:rsidP="002F1F2F">
            <w:pPr>
              <w:spacing w:after="0"/>
              <w:rPr>
                <w:rFonts w:eastAsia="Cambria"/>
                <w:lang w:val="en-US"/>
              </w:rPr>
            </w:pPr>
            <w:r w:rsidRPr="00196D3D">
              <w:rPr>
                <w:rFonts w:eastAsia="Cambria"/>
                <w:lang w:val="en-US"/>
              </w:rPr>
              <w:t>Victoria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3494D015" w14:textId="77777777" w:rsidR="002F1F2F" w:rsidRPr="00196D3D" w:rsidRDefault="002F1F2F" w:rsidP="002F1F2F">
            <w:pPr>
              <w:spacing w:after="0"/>
              <w:rPr>
                <w:rFonts w:eastAsia="Cambria"/>
                <w:lang w:val="en-US"/>
              </w:rPr>
            </w:pPr>
            <w:r w:rsidRPr="00530C47">
              <w:t>80-92 (Building 51 only)</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4BFF758B"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224D2D04" w14:textId="77777777" w:rsidR="002F1F2F" w:rsidRPr="00196D3D" w:rsidRDefault="002F1F2F" w:rsidP="002F1F2F">
            <w:pPr>
              <w:spacing w:after="0"/>
              <w:rPr>
                <w:rFonts w:eastAsia="Cambria"/>
                <w:lang w:val="en-US"/>
              </w:rPr>
            </w:pPr>
            <w:r>
              <w:rPr>
                <w:rFonts w:eastAsia="Cambria"/>
                <w:lang w:val="en-US"/>
              </w:rPr>
              <w:t>-</w:t>
            </w:r>
          </w:p>
        </w:tc>
      </w:tr>
      <w:tr w:rsidR="002F1F2F" w:rsidRPr="00196D3D" w14:paraId="73FD42DA"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50462C9" w14:textId="77777777" w:rsidR="002F1F2F" w:rsidRPr="00196D3D" w:rsidRDefault="002F1F2F" w:rsidP="002F1F2F">
            <w:pPr>
              <w:spacing w:after="0"/>
              <w:rPr>
                <w:rFonts w:eastAsia="Cambria"/>
                <w:lang w:val="en-US"/>
              </w:rPr>
            </w:pPr>
            <w:r w:rsidRPr="00196D3D">
              <w:rPr>
                <w:rFonts w:eastAsia="Cambria"/>
                <w:lang w:val="en-US"/>
              </w:rPr>
              <w:t>Victoria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744EA1FE" w14:textId="77777777" w:rsidR="002F1F2F" w:rsidRPr="00196D3D" w:rsidRDefault="002F1F2F" w:rsidP="002F1F2F">
            <w:pPr>
              <w:spacing w:after="0"/>
              <w:rPr>
                <w:rFonts w:eastAsia="Cambria"/>
                <w:lang w:val="en-US"/>
              </w:rPr>
            </w:pPr>
            <w:r w:rsidRPr="00196D3D">
              <w:rPr>
                <w:rFonts w:eastAsia="Cambria"/>
                <w:lang w:val="en-US"/>
              </w:rPr>
              <w:t>172</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07A97979" w14:textId="77777777" w:rsidR="002F1F2F" w:rsidRPr="00196D3D" w:rsidRDefault="002F1F2F" w:rsidP="002F1F2F">
            <w:pPr>
              <w:spacing w:after="0"/>
              <w:rPr>
                <w:rFonts w:eastAsia="Cambria"/>
                <w:lang w:val="en-US"/>
              </w:rPr>
            </w:pPr>
            <w:r w:rsidRPr="00196D3D">
              <w:rPr>
                <w:rFonts w:eastAsia="Cambria"/>
                <w:lang w:val="en-US"/>
              </w:rPr>
              <w:t>Significant</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BA5D587"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4E746426"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55FAA8D8" w14:textId="77777777" w:rsidR="002F1F2F" w:rsidRPr="00196D3D" w:rsidRDefault="002F1F2F" w:rsidP="002F1F2F">
            <w:pPr>
              <w:spacing w:after="0"/>
              <w:rPr>
                <w:rFonts w:eastAsia="Cambria"/>
                <w:lang w:val="en-US"/>
              </w:rPr>
            </w:pPr>
            <w:r w:rsidRPr="00196D3D">
              <w:rPr>
                <w:rFonts w:eastAsia="Cambria"/>
                <w:lang w:val="en-US"/>
              </w:rPr>
              <w:t>Waterloo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0C2C45DB" w14:textId="77777777" w:rsidR="002F1F2F" w:rsidRPr="00196D3D" w:rsidRDefault="002F1F2F" w:rsidP="002F1F2F">
            <w:pPr>
              <w:spacing w:after="0"/>
              <w:rPr>
                <w:rFonts w:eastAsia="Cambria"/>
                <w:lang w:val="en-US"/>
              </w:rPr>
            </w:pPr>
            <w:r w:rsidRPr="00196D3D">
              <w:rPr>
                <w:rFonts w:eastAsia="Cambria"/>
                <w:lang w:val="en-US"/>
              </w:rPr>
              <w:t>1-3</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9809ECE"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7658F9CF" w14:textId="77777777" w:rsidR="002F1F2F" w:rsidRPr="00196D3D" w:rsidRDefault="002F1F2F" w:rsidP="002F1F2F">
            <w:pPr>
              <w:spacing w:after="0"/>
              <w:rPr>
                <w:rFonts w:eastAsia="Cambria"/>
                <w:lang w:val="en-US"/>
              </w:rPr>
            </w:pPr>
            <w:r w:rsidRPr="00196D3D">
              <w:rPr>
                <w:rFonts w:eastAsia="Cambria"/>
                <w:lang w:val="en-US"/>
              </w:rPr>
              <w:t>-</w:t>
            </w:r>
          </w:p>
        </w:tc>
      </w:tr>
      <w:tr w:rsidR="002F1F2F" w:rsidRPr="00196D3D" w14:paraId="70B4F9E2" w14:textId="77777777" w:rsidTr="002F1F2F">
        <w:tc>
          <w:tcPr>
            <w:tcW w:w="2220" w:type="dxa"/>
            <w:tcBorders>
              <w:top w:val="single" w:sz="4" w:space="0" w:color="auto"/>
              <w:left w:val="single" w:sz="4" w:space="0" w:color="auto"/>
              <w:bottom w:val="single" w:sz="4" w:space="0" w:color="auto"/>
              <w:right w:val="single" w:sz="4" w:space="0" w:color="auto"/>
            </w:tcBorders>
            <w:shd w:val="clear" w:color="auto" w:fill="auto"/>
          </w:tcPr>
          <w:p w14:paraId="6232D9A6" w14:textId="77777777" w:rsidR="002F1F2F" w:rsidRPr="00196D3D" w:rsidRDefault="002F1F2F" w:rsidP="002F1F2F">
            <w:pPr>
              <w:spacing w:after="0"/>
              <w:rPr>
                <w:rFonts w:eastAsia="Cambria"/>
                <w:lang w:val="en-US"/>
              </w:rPr>
            </w:pPr>
            <w:r w:rsidRPr="00196D3D">
              <w:rPr>
                <w:rFonts w:eastAsia="Cambria"/>
                <w:lang w:val="en-US"/>
              </w:rPr>
              <w:lastRenderedPageBreak/>
              <w:t>Waterloo Street</w:t>
            </w:r>
          </w:p>
        </w:tc>
        <w:tc>
          <w:tcPr>
            <w:tcW w:w="3070" w:type="dxa"/>
            <w:tcBorders>
              <w:top w:val="single" w:sz="4" w:space="0" w:color="auto"/>
              <w:left w:val="single" w:sz="4" w:space="0" w:color="auto"/>
              <w:bottom w:val="single" w:sz="4" w:space="0" w:color="auto"/>
              <w:right w:val="single" w:sz="4" w:space="0" w:color="auto"/>
            </w:tcBorders>
            <w:shd w:val="clear" w:color="auto" w:fill="auto"/>
          </w:tcPr>
          <w:p w14:paraId="53D498F5" w14:textId="77777777" w:rsidR="002F1F2F" w:rsidRPr="00196D3D" w:rsidRDefault="002F1F2F" w:rsidP="002F1F2F">
            <w:pPr>
              <w:spacing w:after="0"/>
              <w:rPr>
                <w:rFonts w:eastAsia="Cambria"/>
                <w:lang w:val="en-US"/>
              </w:rPr>
            </w:pPr>
            <w:r w:rsidRPr="00196D3D">
              <w:rPr>
                <w:rFonts w:eastAsia="Cambria"/>
                <w:lang w:val="en-US"/>
              </w:rPr>
              <w:t>7-19</w:t>
            </w:r>
          </w:p>
        </w:tc>
        <w:tc>
          <w:tcPr>
            <w:tcW w:w="2293" w:type="dxa"/>
            <w:tcBorders>
              <w:top w:val="single" w:sz="4" w:space="0" w:color="auto"/>
              <w:left w:val="single" w:sz="4" w:space="0" w:color="auto"/>
              <w:bottom w:val="single" w:sz="4" w:space="0" w:color="auto"/>
              <w:right w:val="single" w:sz="4" w:space="0" w:color="auto"/>
            </w:tcBorders>
            <w:shd w:val="clear" w:color="auto" w:fill="auto"/>
          </w:tcPr>
          <w:p w14:paraId="1DFCDF2D" w14:textId="77777777" w:rsidR="002F1F2F" w:rsidRPr="00196D3D" w:rsidRDefault="002F1F2F" w:rsidP="002F1F2F">
            <w:pPr>
              <w:spacing w:after="0"/>
              <w:rPr>
                <w:rFonts w:eastAsia="Cambria"/>
                <w:lang w:val="en-US"/>
              </w:rPr>
            </w:pPr>
            <w:r w:rsidRPr="00196D3D">
              <w:rPr>
                <w:rFonts w:eastAsia="Cambria"/>
                <w:lang w:val="en-US"/>
              </w:rPr>
              <w:t>Contributory</w:t>
            </w:r>
          </w:p>
        </w:tc>
        <w:tc>
          <w:tcPr>
            <w:tcW w:w="2129" w:type="dxa"/>
            <w:tcBorders>
              <w:top w:val="single" w:sz="4" w:space="0" w:color="auto"/>
              <w:left w:val="single" w:sz="4" w:space="0" w:color="auto"/>
              <w:bottom w:val="single" w:sz="4" w:space="0" w:color="auto"/>
              <w:right w:val="single" w:sz="4" w:space="0" w:color="auto"/>
            </w:tcBorders>
            <w:shd w:val="clear" w:color="auto" w:fill="auto"/>
          </w:tcPr>
          <w:p w14:paraId="090A719B" w14:textId="77777777" w:rsidR="002F1F2F" w:rsidRPr="00196D3D" w:rsidRDefault="002F1F2F" w:rsidP="002F1F2F">
            <w:pPr>
              <w:spacing w:after="0"/>
              <w:rPr>
                <w:rFonts w:eastAsia="Cambria"/>
                <w:lang w:val="en-US"/>
              </w:rPr>
            </w:pPr>
            <w:r w:rsidRPr="00196D3D">
              <w:rPr>
                <w:rFonts w:eastAsia="Cambria"/>
                <w:lang w:val="en-US"/>
              </w:rPr>
              <w:t>-</w:t>
            </w:r>
          </w:p>
        </w:tc>
      </w:tr>
    </w:tbl>
    <w:p w14:paraId="69E3443E" w14:textId="77777777" w:rsidR="002F1F2F" w:rsidRDefault="002F1F2F" w:rsidP="002F1F2F"/>
    <w:p w14:paraId="4EBDE327" w14:textId="77777777" w:rsidR="002F1F2F" w:rsidRDefault="002F1F2F" w:rsidP="002F1F2F">
      <w:pPr>
        <w:spacing w:after="0" w:line="240" w:lineRule="auto"/>
        <w:rPr>
          <w:rFonts w:ascii="Arial Bold" w:eastAsia="MS Gothic" w:hAnsi="Arial Bold" w:hint="eastAsia"/>
          <w:bCs/>
          <w:sz w:val="28"/>
          <w:szCs w:val="32"/>
          <w:lang w:val="en-US"/>
        </w:rPr>
      </w:pPr>
      <w:r>
        <w:rPr>
          <w:rFonts w:hint="eastAsia"/>
        </w:rPr>
        <w:br w:type="page"/>
      </w:r>
    </w:p>
    <w:p w14:paraId="65C026D5" w14:textId="77777777" w:rsidR="002F1F2F" w:rsidRDefault="002F1F2F" w:rsidP="002F1F2F">
      <w:pPr>
        <w:pStyle w:val="Heading1"/>
        <w:rPr>
          <w:rFonts w:hint="eastAsia"/>
        </w:rPr>
      </w:pPr>
      <w:bookmarkStart w:id="71" w:name="_Toc128043338"/>
      <w:r>
        <w:lastRenderedPageBreak/>
        <w:t>EAST MELBOURNE AND JOLIMONT</w:t>
      </w:r>
      <w:bookmarkEnd w:id="70"/>
      <w:bookmarkEnd w:id="7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2237"/>
        <w:gridCol w:w="3094"/>
        <w:gridCol w:w="1950"/>
        <w:gridCol w:w="2431"/>
      </w:tblGrid>
      <w:tr w:rsidR="002F1F2F" w:rsidRPr="003F6EF2" w14:paraId="3C7F3A9E" w14:textId="77777777" w:rsidTr="002F1F2F">
        <w:trPr>
          <w:tblHeader/>
        </w:trPr>
        <w:tc>
          <w:tcPr>
            <w:tcW w:w="9712" w:type="dxa"/>
            <w:gridSpan w:val="4"/>
            <w:shd w:val="clear" w:color="auto" w:fill="auto"/>
          </w:tcPr>
          <w:p w14:paraId="179EA727" w14:textId="77777777" w:rsidR="002F1F2F" w:rsidRPr="003F6EF2" w:rsidRDefault="002F1F2F" w:rsidP="002F1F2F">
            <w:pPr>
              <w:spacing w:after="0"/>
              <w:rPr>
                <w:rFonts w:eastAsia="Cambria"/>
                <w:b/>
                <w:lang w:val="en-US"/>
              </w:rPr>
            </w:pPr>
            <w:r w:rsidRPr="006C7EDA">
              <w:rPr>
                <w:rFonts w:eastAsia="Cambria"/>
                <w:b/>
                <w:lang w:val="en-US"/>
              </w:rPr>
              <w:t>EAST MELBOURNE AND JOLIMONT</w:t>
            </w:r>
          </w:p>
        </w:tc>
      </w:tr>
      <w:tr w:rsidR="002F1F2F" w:rsidRPr="003F6EF2" w14:paraId="2E216595" w14:textId="77777777" w:rsidTr="002F1F2F">
        <w:trPr>
          <w:tblHeader/>
        </w:trPr>
        <w:tc>
          <w:tcPr>
            <w:tcW w:w="2237" w:type="dxa"/>
            <w:shd w:val="clear" w:color="auto" w:fill="auto"/>
          </w:tcPr>
          <w:p w14:paraId="77F882C2" w14:textId="77777777" w:rsidR="002F1F2F" w:rsidRPr="003F6EF2" w:rsidRDefault="002F1F2F" w:rsidP="002F1F2F">
            <w:pPr>
              <w:spacing w:after="0"/>
              <w:rPr>
                <w:rFonts w:eastAsia="Cambria"/>
                <w:b/>
                <w:lang w:val="en-US"/>
              </w:rPr>
            </w:pPr>
            <w:r w:rsidRPr="003F6EF2">
              <w:rPr>
                <w:rFonts w:eastAsia="Cambria"/>
                <w:b/>
                <w:lang w:val="en-US"/>
              </w:rPr>
              <w:t>Street</w:t>
            </w:r>
          </w:p>
        </w:tc>
        <w:tc>
          <w:tcPr>
            <w:tcW w:w="3094" w:type="dxa"/>
            <w:shd w:val="clear" w:color="auto" w:fill="auto"/>
          </w:tcPr>
          <w:p w14:paraId="13BD31A2" w14:textId="77777777" w:rsidR="002F1F2F" w:rsidRPr="003F6EF2" w:rsidRDefault="002F1F2F" w:rsidP="002F1F2F">
            <w:pPr>
              <w:spacing w:after="0"/>
              <w:rPr>
                <w:rFonts w:eastAsia="Cambria"/>
                <w:b/>
                <w:lang w:val="en-US"/>
              </w:rPr>
            </w:pPr>
            <w:r w:rsidRPr="003F6EF2">
              <w:rPr>
                <w:rFonts w:eastAsia="Cambria"/>
                <w:b/>
                <w:lang w:val="en-US"/>
              </w:rPr>
              <w:t>Number</w:t>
            </w:r>
          </w:p>
        </w:tc>
        <w:tc>
          <w:tcPr>
            <w:tcW w:w="1950" w:type="dxa"/>
            <w:shd w:val="clear" w:color="auto" w:fill="auto"/>
          </w:tcPr>
          <w:p w14:paraId="5C25CFB8" w14:textId="77777777" w:rsidR="002F1F2F" w:rsidRPr="003F6EF2" w:rsidRDefault="002F1F2F" w:rsidP="002F1F2F">
            <w:pPr>
              <w:spacing w:after="0"/>
              <w:rPr>
                <w:rFonts w:eastAsia="Cambria"/>
                <w:b/>
                <w:lang w:val="en-US"/>
              </w:rPr>
            </w:pPr>
            <w:r w:rsidRPr="003F6EF2">
              <w:rPr>
                <w:rFonts w:eastAsia="Cambria"/>
                <w:b/>
                <w:lang w:val="en-US"/>
              </w:rPr>
              <w:t xml:space="preserve">Building </w:t>
            </w:r>
            <w:r>
              <w:rPr>
                <w:rFonts w:eastAsia="Cambria"/>
                <w:b/>
              </w:rPr>
              <w:t>Category</w:t>
            </w:r>
          </w:p>
        </w:tc>
        <w:tc>
          <w:tcPr>
            <w:tcW w:w="2431" w:type="dxa"/>
            <w:shd w:val="clear" w:color="auto" w:fill="auto"/>
          </w:tcPr>
          <w:p w14:paraId="319EA4B4" w14:textId="77777777" w:rsidR="002F1F2F" w:rsidRPr="003F6EF2" w:rsidRDefault="002F1F2F" w:rsidP="002F1F2F">
            <w:pPr>
              <w:spacing w:after="0"/>
              <w:rPr>
                <w:rFonts w:eastAsia="Cambria"/>
                <w:b/>
                <w:lang w:val="en-US"/>
              </w:rPr>
            </w:pPr>
            <w:r w:rsidRPr="003F6EF2">
              <w:rPr>
                <w:rFonts w:eastAsia="Cambria"/>
                <w:b/>
                <w:lang w:val="en-US"/>
              </w:rPr>
              <w:t>Significant Streetscape</w:t>
            </w:r>
          </w:p>
        </w:tc>
      </w:tr>
      <w:tr w:rsidR="002F1F2F" w:rsidRPr="000D6394" w14:paraId="06681AB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242D6F3" w14:textId="77777777" w:rsidR="002F1F2F" w:rsidRPr="000D6394" w:rsidRDefault="002F1F2F" w:rsidP="002F1F2F">
            <w:pPr>
              <w:spacing w:after="0"/>
              <w:rPr>
                <w:rFonts w:eastAsia="Cambria" w:cs="Arial"/>
                <w:szCs w:val="20"/>
                <w:lang w:val="en-US"/>
              </w:rPr>
            </w:pPr>
            <w:r w:rsidRPr="000F43D7">
              <w:rPr>
                <w:rFonts w:eastAsia="Cambria" w:cs="Arial"/>
                <w:szCs w:val="20"/>
                <w:lang w:val="en-US"/>
              </w:rPr>
              <w:t>Agnes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93D0F9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50-62</w:t>
            </w:r>
            <w:r>
              <w:rPr>
                <w:rFonts w:eastAsia="Cambria" w:cs="Arial"/>
                <w:szCs w:val="20"/>
                <w:lang w:val="en-US"/>
              </w:rPr>
              <w:t xml:space="preserve"> (Jolimont Square)</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68C734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52FD0C0"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6F1FCE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2D4899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Agnes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EAFFDF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0ADB8F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39E3206"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2DDFB6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C7FF2F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Agnes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399181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13-15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33F12B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5BCB0F7"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A8C1B1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9035CA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Agnes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105C37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17-19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528759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C33CEAA"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12A1FC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BF6FD5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Agnes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D61EC3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21-23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0AFCC4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33B9E05"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54CB13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812D5C3" w14:textId="77777777" w:rsidR="002F1F2F" w:rsidRPr="000D6394" w:rsidRDefault="002F1F2F" w:rsidP="002F1F2F">
            <w:pPr>
              <w:spacing w:after="0"/>
              <w:rPr>
                <w:rFonts w:eastAsia="Cambria" w:cs="Arial"/>
                <w:szCs w:val="20"/>
                <w:lang w:val="en-US"/>
              </w:rPr>
            </w:pPr>
            <w:r>
              <w:rPr>
                <w:rFonts w:eastAsia="Cambria" w:cs="Arial"/>
                <w:szCs w:val="20"/>
                <w:lang w:val="en-US"/>
              </w:rPr>
              <w:t>Agnes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59F6EF5" w14:textId="77777777" w:rsidR="002F1F2F" w:rsidRPr="000D6394" w:rsidRDefault="002F1F2F" w:rsidP="002F1F2F">
            <w:pPr>
              <w:spacing w:after="0"/>
              <w:rPr>
                <w:rFonts w:eastAsia="Cambria" w:cs="Arial"/>
                <w:szCs w:val="20"/>
                <w:lang w:val="en-US"/>
              </w:rPr>
            </w:pPr>
            <w:r>
              <w:rPr>
                <w:rFonts w:eastAsia="Cambria" w:cs="Arial"/>
                <w:szCs w:val="20"/>
                <w:lang w:val="en-US"/>
              </w:rPr>
              <w:t>25-27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0709408" w14:textId="77777777" w:rsidR="002F1F2F" w:rsidRPr="000D6394" w:rsidRDefault="002F1F2F" w:rsidP="002F1F2F">
            <w:pPr>
              <w:spacing w:after="0"/>
              <w:rPr>
                <w:rFonts w:eastAsia="Cambria" w:cs="Arial"/>
                <w:szCs w:val="20"/>
                <w:lang w:val="en-US"/>
              </w:rPr>
            </w:pPr>
            <w:r>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9EBC761" w14:textId="77777777" w:rsidR="002F1F2F" w:rsidRDefault="002F1F2F" w:rsidP="002F1F2F">
            <w:pPr>
              <w:spacing w:after="0"/>
              <w:rPr>
                <w:rFonts w:eastAsia="Cambria" w:cs="Arial"/>
                <w:szCs w:val="20"/>
                <w:lang w:val="en-US"/>
              </w:rPr>
            </w:pPr>
            <w:r>
              <w:rPr>
                <w:rFonts w:eastAsia="Cambria" w:cs="Arial"/>
                <w:szCs w:val="20"/>
                <w:lang w:val="en-US"/>
              </w:rPr>
              <w:t>-</w:t>
            </w:r>
          </w:p>
        </w:tc>
      </w:tr>
      <w:tr w:rsidR="002F1F2F" w:rsidRPr="000D6394" w14:paraId="2B8EC79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A37C18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Agnes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8075DF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33-41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DAD6A8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0DBCE87"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8A0474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F8BCEB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Agnes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184FFD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656D28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BD6C068"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1DA8D3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7DC0FA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Agnes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050E91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B0BAB8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9C0BB34"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28D504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86829D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Agnes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F1A9D3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49-51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0DF49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16DF644"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701633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24D181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Agnes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2A147F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05308B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C81B4C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09EC3A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B488A9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Agnes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8FA0A6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B6D6D0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FFB8EB7"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08D08A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5C5520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Agnes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DE7FD3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57-59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7EA867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B366351"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24EC6F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D91834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265EC7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2-30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2DA1E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0A9848C"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72933D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3342FA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415C4E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34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230CA6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4D2D45A"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B2B9ED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2B7CE2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06D580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36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DD61F6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A7F27ED"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EEB737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3788B2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27FE95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38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0272D4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A000C7A"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910CD8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9B8AF1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D20B9C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B83CD4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A66E94B"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E04027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4AA2B8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F54D8A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509174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8CEBBB5"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6EA147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ADE944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7EB188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44-60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1179C8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1DC991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0069DF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D1F3FE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2E2598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70-72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0905E2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D7942DC"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863164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8E7788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307C4C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74-76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C15302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3E5F7E0"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4830ED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C59993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4570E5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ACE377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4337100"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87045A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2DD92C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955483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7C14BD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D873E5D"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971497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62D300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E972E0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8CE1EC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67ECC52"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2B055C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A1B643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7E08EF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CD94C4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7513D7A"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95AC2A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1D8633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562918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130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176383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F56A091"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C1D688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9EB452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1C9E9D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132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A1D188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941CB35"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779572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F3FC65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CA862B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134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2DF533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C88CEFB"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6B3CD3C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510BF6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E8B4BD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148-200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0E8B81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AEB2D7C"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4185947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7962C9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738D9C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204-208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B082B2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36C0195"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6F56EDB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C9E2D57"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lastRenderedPageBreak/>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B3E49B6"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250-260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F9E7C32"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E0F6308"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B377EA" w14:paraId="2B52443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4EA6E14" w14:textId="77777777" w:rsidR="002F1F2F" w:rsidRPr="00740704" w:rsidRDefault="002F1F2F" w:rsidP="002F1F2F">
            <w:pPr>
              <w:spacing w:after="0"/>
              <w:rPr>
                <w:rFonts w:eastAsia="Cambria" w:cs="Arial"/>
                <w:szCs w:val="20"/>
                <w:lang w:val="en-US"/>
              </w:rPr>
            </w:pPr>
            <w:r w:rsidRPr="00740704">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08DE4FB" w14:textId="77777777" w:rsidR="002F1F2F" w:rsidRPr="00740704" w:rsidRDefault="002F1F2F" w:rsidP="002F1F2F">
            <w:pPr>
              <w:spacing w:after="0"/>
              <w:rPr>
                <w:rFonts w:eastAsia="Cambria" w:cs="Arial"/>
                <w:szCs w:val="20"/>
                <w:lang w:val="en-US"/>
              </w:rPr>
            </w:pPr>
            <w:r w:rsidRPr="00740704">
              <w:t>306-312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E966ACB" w14:textId="77777777" w:rsidR="002F1F2F" w:rsidRPr="00740704" w:rsidRDefault="002F1F2F" w:rsidP="002F1F2F">
            <w:pPr>
              <w:spacing w:after="0"/>
              <w:rPr>
                <w:rFonts w:eastAsia="Cambria" w:cs="Arial"/>
                <w:szCs w:val="20"/>
                <w:lang w:val="en-US"/>
              </w:rPr>
            </w:pPr>
            <w:r w:rsidRPr="00740704">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B8BC005" w14:textId="77777777" w:rsidR="002F1F2F" w:rsidRPr="00740704" w:rsidRDefault="002F1F2F" w:rsidP="002F1F2F">
            <w:pPr>
              <w:spacing w:after="0"/>
              <w:rPr>
                <w:rFonts w:eastAsia="Cambria" w:cs="Arial"/>
                <w:szCs w:val="20"/>
                <w:lang w:val="en-US"/>
              </w:rPr>
            </w:pPr>
            <w:r w:rsidRPr="00740704">
              <w:t>-</w:t>
            </w:r>
          </w:p>
        </w:tc>
      </w:tr>
      <w:tr w:rsidR="002F1F2F" w:rsidRPr="000D6394" w14:paraId="2861964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E1038B2"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F5BAD0E"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314-320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0AA1E5"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1F17D53"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496B474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2CF9D7B"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1D9472F"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348-362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78CA532"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9AA682C"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B377EA" w14:paraId="5C687C8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39B8E0C" w14:textId="77777777" w:rsidR="002F1F2F" w:rsidRPr="00740704" w:rsidRDefault="002F1F2F" w:rsidP="002F1F2F">
            <w:pPr>
              <w:spacing w:after="0"/>
              <w:rPr>
                <w:rFonts w:eastAsia="Cambria" w:cs="Arial"/>
                <w:szCs w:val="20"/>
                <w:lang w:val="en-US"/>
              </w:rPr>
            </w:pPr>
            <w:r w:rsidRPr="00740704">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1A52EDC" w14:textId="77777777" w:rsidR="002F1F2F" w:rsidRPr="00740704" w:rsidRDefault="002F1F2F" w:rsidP="002F1F2F">
            <w:pPr>
              <w:spacing w:after="0"/>
              <w:rPr>
                <w:rFonts w:eastAsia="Cambria" w:cs="Arial"/>
                <w:szCs w:val="20"/>
                <w:lang w:val="en-US"/>
              </w:rPr>
            </w:pPr>
            <w:r w:rsidRPr="00740704">
              <w:t>364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9039938" w14:textId="77777777" w:rsidR="002F1F2F" w:rsidRPr="00740704" w:rsidRDefault="002F1F2F" w:rsidP="002F1F2F">
            <w:pPr>
              <w:spacing w:after="0"/>
              <w:rPr>
                <w:rFonts w:eastAsia="Cambria" w:cs="Arial"/>
                <w:szCs w:val="20"/>
                <w:lang w:val="en-US"/>
              </w:rPr>
            </w:pPr>
            <w:r w:rsidRPr="00740704">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A19D761" w14:textId="77777777" w:rsidR="002F1F2F" w:rsidRPr="00740704" w:rsidRDefault="002F1F2F" w:rsidP="002F1F2F">
            <w:pPr>
              <w:spacing w:after="0"/>
              <w:rPr>
                <w:rFonts w:eastAsia="Cambria" w:cs="Arial"/>
                <w:szCs w:val="20"/>
                <w:lang w:val="en-US"/>
              </w:rPr>
            </w:pPr>
            <w:r w:rsidRPr="00740704">
              <w:t>-</w:t>
            </w:r>
          </w:p>
        </w:tc>
      </w:tr>
      <w:tr w:rsidR="002F1F2F" w:rsidRPr="00B377EA" w14:paraId="7BE6C05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F7D39A8" w14:textId="77777777" w:rsidR="002F1F2F" w:rsidRPr="00740704" w:rsidRDefault="002F1F2F" w:rsidP="002F1F2F">
            <w:pPr>
              <w:spacing w:after="0"/>
            </w:pPr>
            <w:r w:rsidRPr="00740704">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2199EDF" w14:textId="77777777" w:rsidR="002F1F2F" w:rsidRPr="00740704" w:rsidRDefault="002F1F2F" w:rsidP="002F1F2F">
            <w:pPr>
              <w:spacing w:after="0"/>
            </w:pPr>
            <w:r w:rsidRPr="00740704">
              <w:t>366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BF0BDBB" w14:textId="77777777" w:rsidR="002F1F2F" w:rsidRPr="00740704" w:rsidRDefault="002F1F2F" w:rsidP="002F1F2F">
            <w:pPr>
              <w:spacing w:after="0"/>
            </w:pPr>
            <w:r w:rsidRPr="00740704">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DAB9E5A" w14:textId="77777777" w:rsidR="002F1F2F" w:rsidRPr="00740704" w:rsidRDefault="002F1F2F" w:rsidP="002F1F2F">
            <w:pPr>
              <w:spacing w:after="0"/>
            </w:pPr>
            <w:r w:rsidRPr="00740704">
              <w:t>-</w:t>
            </w:r>
          </w:p>
        </w:tc>
      </w:tr>
      <w:tr w:rsidR="002F1F2F" w:rsidRPr="000D6394" w14:paraId="6236C05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E6E3ED8" w14:textId="77777777" w:rsidR="002F1F2F" w:rsidRPr="00740704" w:rsidRDefault="002F1F2F" w:rsidP="002F1F2F">
            <w:pPr>
              <w:spacing w:after="0"/>
              <w:rPr>
                <w:rFonts w:eastAsia="Cambria" w:cs="Arial"/>
                <w:szCs w:val="20"/>
                <w:lang w:val="en-US"/>
              </w:rPr>
            </w:pPr>
            <w:r w:rsidRPr="00F526C6">
              <w:rPr>
                <w:rFonts w:cs="Arial"/>
                <w:szCs w:val="20"/>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66DD1F0" w14:textId="77777777" w:rsidR="002F1F2F" w:rsidRPr="00740704" w:rsidRDefault="002F1F2F" w:rsidP="002F1F2F">
            <w:pPr>
              <w:spacing w:after="0"/>
              <w:rPr>
                <w:rFonts w:eastAsia="Cambria" w:cs="Arial"/>
                <w:szCs w:val="20"/>
                <w:lang w:val="en-US"/>
              </w:rPr>
            </w:pPr>
            <w:r w:rsidRPr="00F526C6">
              <w:rPr>
                <w:rFonts w:cs="Arial"/>
                <w:szCs w:val="20"/>
              </w:rPr>
              <w:t>384-388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1BCC7C" w14:textId="77777777" w:rsidR="002F1F2F" w:rsidRPr="00740704"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B80AB42" w14:textId="77777777" w:rsidR="002F1F2F" w:rsidRPr="00740704" w:rsidRDefault="002F1F2F" w:rsidP="002F1F2F">
            <w:pPr>
              <w:spacing w:after="0"/>
              <w:rPr>
                <w:rFonts w:eastAsia="Cambria" w:cs="Arial"/>
                <w:szCs w:val="20"/>
                <w:lang w:val="en-US"/>
              </w:rPr>
            </w:pPr>
            <w:r w:rsidRPr="00F526C6">
              <w:rPr>
                <w:rFonts w:cs="Arial"/>
                <w:szCs w:val="20"/>
              </w:rPr>
              <w:t>Significant</w:t>
            </w:r>
          </w:p>
        </w:tc>
      </w:tr>
      <w:tr w:rsidR="002F1F2F" w:rsidRPr="000D6394" w14:paraId="43928E0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97DC0BD" w14:textId="77777777" w:rsidR="002F1F2F" w:rsidRPr="00740704" w:rsidRDefault="002F1F2F" w:rsidP="002F1F2F">
            <w:pPr>
              <w:spacing w:after="0"/>
              <w:rPr>
                <w:rFonts w:eastAsia="Cambria" w:cs="Arial"/>
                <w:szCs w:val="20"/>
                <w:lang w:val="en-US"/>
              </w:rPr>
            </w:pPr>
            <w:r w:rsidRPr="00F526C6">
              <w:rPr>
                <w:rFonts w:cs="Arial"/>
                <w:szCs w:val="20"/>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8580B86" w14:textId="77777777" w:rsidR="002F1F2F" w:rsidRPr="00740704" w:rsidRDefault="002F1F2F" w:rsidP="002F1F2F">
            <w:pPr>
              <w:spacing w:after="0"/>
              <w:rPr>
                <w:rFonts w:eastAsia="Cambria" w:cs="Arial"/>
                <w:szCs w:val="20"/>
                <w:lang w:val="en-US"/>
              </w:rPr>
            </w:pPr>
            <w:r w:rsidRPr="00F526C6">
              <w:rPr>
                <w:rFonts w:cs="Arial"/>
                <w:szCs w:val="20"/>
              </w:rPr>
              <w:t>390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4BEC6A3" w14:textId="77777777" w:rsidR="002F1F2F" w:rsidRPr="00740704"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5D6FC1C" w14:textId="77777777" w:rsidR="002F1F2F" w:rsidRPr="00740704" w:rsidRDefault="002F1F2F" w:rsidP="002F1F2F">
            <w:pPr>
              <w:spacing w:after="0"/>
              <w:rPr>
                <w:rFonts w:eastAsia="Cambria" w:cs="Arial"/>
                <w:szCs w:val="20"/>
                <w:lang w:val="en-US"/>
              </w:rPr>
            </w:pPr>
            <w:r w:rsidRPr="00F526C6">
              <w:rPr>
                <w:rFonts w:cs="Arial"/>
                <w:szCs w:val="20"/>
              </w:rPr>
              <w:t>Significant</w:t>
            </w:r>
          </w:p>
        </w:tc>
      </w:tr>
      <w:tr w:rsidR="002F1F2F" w:rsidRPr="000D6394" w14:paraId="0B9E213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8602DF6" w14:textId="77777777" w:rsidR="002F1F2F" w:rsidRPr="00740704" w:rsidRDefault="002F1F2F" w:rsidP="002F1F2F">
            <w:pPr>
              <w:spacing w:after="0"/>
              <w:rPr>
                <w:rFonts w:eastAsia="Cambria" w:cs="Arial"/>
                <w:szCs w:val="20"/>
                <w:lang w:val="en-US"/>
              </w:rPr>
            </w:pPr>
            <w:r w:rsidRPr="00F526C6">
              <w:rPr>
                <w:rFonts w:cs="Arial"/>
                <w:szCs w:val="20"/>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CD01AC5" w14:textId="77777777" w:rsidR="002F1F2F" w:rsidRPr="00740704" w:rsidRDefault="002F1F2F" w:rsidP="002F1F2F">
            <w:pPr>
              <w:spacing w:after="0"/>
              <w:rPr>
                <w:rFonts w:eastAsia="Cambria" w:cs="Arial"/>
                <w:szCs w:val="20"/>
                <w:lang w:val="en-US"/>
              </w:rPr>
            </w:pPr>
            <w:r w:rsidRPr="00F526C6">
              <w:rPr>
                <w:rFonts w:cs="Arial"/>
                <w:szCs w:val="20"/>
              </w:rPr>
              <w:t>392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69FE0B0" w14:textId="77777777" w:rsidR="002F1F2F" w:rsidRPr="00740704"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E7BBA13" w14:textId="77777777" w:rsidR="002F1F2F" w:rsidRPr="00740704" w:rsidRDefault="002F1F2F" w:rsidP="002F1F2F">
            <w:pPr>
              <w:spacing w:after="0"/>
              <w:rPr>
                <w:rFonts w:eastAsia="Cambria" w:cs="Arial"/>
                <w:szCs w:val="20"/>
                <w:lang w:val="en-US"/>
              </w:rPr>
            </w:pPr>
            <w:r w:rsidRPr="00F526C6">
              <w:rPr>
                <w:rFonts w:cs="Arial"/>
                <w:szCs w:val="20"/>
              </w:rPr>
              <w:t>Significant</w:t>
            </w:r>
          </w:p>
        </w:tc>
      </w:tr>
      <w:tr w:rsidR="002F1F2F" w:rsidRPr="000D6394" w14:paraId="43293F4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C6D7BFF" w14:textId="77777777" w:rsidR="002F1F2F" w:rsidRPr="00740704" w:rsidRDefault="002F1F2F" w:rsidP="002F1F2F">
            <w:pPr>
              <w:spacing w:after="0"/>
              <w:rPr>
                <w:rFonts w:eastAsia="Cambria" w:cs="Arial"/>
                <w:szCs w:val="20"/>
                <w:lang w:val="en-US"/>
              </w:rPr>
            </w:pPr>
            <w:r w:rsidRPr="00F526C6">
              <w:rPr>
                <w:rFonts w:cs="Arial"/>
                <w:szCs w:val="20"/>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F3ABBE2" w14:textId="77777777" w:rsidR="002F1F2F" w:rsidRPr="00740704" w:rsidRDefault="002F1F2F" w:rsidP="002F1F2F">
            <w:pPr>
              <w:spacing w:after="0"/>
              <w:rPr>
                <w:rFonts w:eastAsia="Cambria" w:cs="Arial"/>
                <w:szCs w:val="20"/>
                <w:lang w:val="en-US"/>
              </w:rPr>
            </w:pPr>
            <w:r w:rsidRPr="00F526C6">
              <w:rPr>
                <w:rFonts w:cs="Arial"/>
                <w:szCs w:val="20"/>
              </w:rPr>
              <w:t>394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B468334" w14:textId="77777777" w:rsidR="002F1F2F" w:rsidRPr="00740704"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241AE9" w14:textId="77777777" w:rsidR="002F1F2F" w:rsidRPr="00740704" w:rsidRDefault="002F1F2F" w:rsidP="002F1F2F">
            <w:pPr>
              <w:spacing w:after="0"/>
              <w:rPr>
                <w:rFonts w:eastAsia="Cambria" w:cs="Arial"/>
                <w:szCs w:val="20"/>
                <w:lang w:val="en-US"/>
              </w:rPr>
            </w:pPr>
            <w:r w:rsidRPr="00F526C6">
              <w:rPr>
                <w:rFonts w:cs="Arial"/>
                <w:szCs w:val="20"/>
              </w:rPr>
              <w:t>Significant</w:t>
            </w:r>
          </w:p>
        </w:tc>
      </w:tr>
      <w:tr w:rsidR="002F1F2F" w:rsidRPr="000D6394" w14:paraId="698DE9B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06C5597" w14:textId="77777777" w:rsidR="002F1F2F" w:rsidRPr="00740704" w:rsidRDefault="002F1F2F" w:rsidP="002F1F2F">
            <w:pPr>
              <w:spacing w:after="0"/>
              <w:rPr>
                <w:rFonts w:eastAsia="Cambria" w:cs="Arial"/>
                <w:szCs w:val="20"/>
                <w:lang w:val="en-US"/>
              </w:rPr>
            </w:pPr>
            <w:r w:rsidRPr="00F526C6">
              <w:rPr>
                <w:rFonts w:cs="Arial"/>
                <w:szCs w:val="20"/>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71C4570" w14:textId="77777777" w:rsidR="002F1F2F" w:rsidRPr="00740704" w:rsidRDefault="002F1F2F" w:rsidP="002F1F2F">
            <w:pPr>
              <w:spacing w:after="0"/>
              <w:rPr>
                <w:rFonts w:eastAsia="Cambria" w:cs="Arial"/>
                <w:szCs w:val="20"/>
                <w:lang w:val="en-US"/>
              </w:rPr>
            </w:pPr>
            <w:r w:rsidRPr="00F526C6">
              <w:rPr>
                <w:rFonts w:cs="Arial"/>
                <w:szCs w:val="20"/>
              </w:rPr>
              <w:t>396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A0D3C0" w14:textId="77777777" w:rsidR="002F1F2F" w:rsidRPr="00740704"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EE81C2E" w14:textId="77777777" w:rsidR="002F1F2F" w:rsidRPr="00740704" w:rsidRDefault="002F1F2F" w:rsidP="002F1F2F">
            <w:pPr>
              <w:spacing w:after="0"/>
              <w:rPr>
                <w:rFonts w:eastAsia="Cambria" w:cs="Arial"/>
                <w:szCs w:val="20"/>
                <w:lang w:val="en-US"/>
              </w:rPr>
            </w:pPr>
            <w:r w:rsidRPr="00F526C6">
              <w:rPr>
                <w:rFonts w:cs="Arial"/>
                <w:szCs w:val="20"/>
              </w:rPr>
              <w:t>Significant</w:t>
            </w:r>
          </w:p>
        </w:tc>
      </w:tr>
      <w:tr w:rsidR="002F1F2F" w:rsidRPr="000D6394" w14:paraId="6A71A57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44C5652" w14:textId="77777777" w:rsidR="002F1F2F" w:rsidRPr="00740704" w:rsidRDefault="002F1F2F" w:rsidP="002F1F2F">
            <w:pPr>
              <w:spacing w:after="0"/>
              <w:rPr>
                <w:rFonts w:eastAsia="Cambria" w:cs="Arial"/>
                <w:szCs w:val="20"/>
                <w:lang w:val="en-US"/>
              </w:rPr>
            </w:pPr>
            <w:r w:rsidRPr="00F526C6">
              <w:rPr>
                <w:rFonts w:cs="Arial"/>
                <w:szCs w:val="20"/>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F9841C8" w14:textId="77777777" w:rsidR="002F1F2F" w:rsidRPr="00740704" w:rsidRDefault="002F1F2F" w:rsidP="002F1F2F">
            <w:pPr>
              <w:spacing w:after="0"/>
              <w:rPr>
                <w:rFonts w:eastAsia="Cambria" w:cs="Arial"/>
                <w:szCs w:val="20"/>
                <w:lang w:val="en-US"/>
              </w:rPr>
            </w:pPr>
            <w:r w:rsidRPr="00F526C6">
              <w:rPr>
                <w:rFonts w:cs="Arial"/>
                <w:szCs w:val="20"/>
              </w:rPr>
              <w:t>398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F208620" w14:textId="77777777" w:rsidR="002F1F2F" w:rsidRPr="00740704"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DC645D3" w14:textId="77777777" w:rsidR="002F1F2F" w:rsidRPr="00740704" w:rsidRDefault="002F1F2F" w:rsidP="002F1F2F">
            <w:pPr>
              <w:spacing w:after="0"/>
              <w:rPr>
                <w:rFonts w:eastAsia="Cambria" w:cs="Arial"/>
                <w:szCs w:val="20"/>
                <w:lang w:val="en-US"/>
              </w:rPr>
            </w:pPr>
            <w:r w:rsidRPr="00F526C6">
              <w:rPr>
                <w:rFonts w:cs="Arial"/>
                <w:szCs w:val="20"/>
              </w:rPr>
              <w:t>Significant</w:t>
            </w:r>
          </w:p>
        </w:tc>
      </w:tr>
      <w:tr w:rsidR="002F1F2F" w:rsidRPr="000D6394" w14:paraId="381722A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4E4A835" w14:textId="77777777" w:rsidR="002F1F2F" w:rsidRPr="00740704" w:rsidRDefault="002F1F2F" w:rsidP="002F1F2F">
            <w:pPr>
              <w:spacing w:after="0"/>
              <w:rPr>
                <w:rFonts w:eastAsia="Cambria" w:cs="Arial"/>
                <w:szCs w:val="20"/>
                <w:lang w:val="en-US"/>
              </w:rPr>
            </w:pPr>
            <w:r w:rsidRPr="00F526C6">
              <w:rPr>
                <w:rFonts w:cs="Arial"/>
                <w:szCs w:val="20"/>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315D005" w14:textId="77777777" w:rsidR="002F1F2F" w:rsidRPr="00740704" w:rsidRDefault="002F1F2F" w:rsidP="002F1F2F">
            <w:pPr>
              <w:spacing w:after="0"/>
              <w:rPr>
                <w:rFonts w:eastAsia="Cambria" w:cs="Arial"/>
                <w:szCs w:val="20"/>
                <w:lang w:val="en-US"/>
              </w:rPr>
            </w:pPr>
            <w:r w:rsidRPr="00F526C6">
              <w:rPr>
                <w:rFonts w:cs="Arial"/>
                <w:szCs w:val="20"/>
              </w:rPr>
              <w:t>400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DA36B2" w14:textId="77777777" w:rsidR="002F1F2F" w:rsidRPr="00740704"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C710D47" w14:textId="77777777" w:rsidR="002F1F2F" w:rsidRPr="00740704" w:rsidRDefault="002F1F2F" w:rsidP="002F1F2F">
            <w:pPr>
              <w:spacing w:after="0"/>
              <w:rPr>
                <w:rFonts w:eastAsia="Cambria" w:cs="Arial"/>
                <w:szCs w:val="20"/>
                <w:lang w:val="en-US"/>
              </w:rPr>
            </w:pPr>
            <w:r w:rsidRPr="00F526C6">
              <w:rPr>
                <w:rFonts w:cs="Arial"/>
                <w:szCs w:val="20"/>
              </w:rPr>
              <w:t>Significant</w:t>
            </w:r>
          </w:p>
        </w:tc>
      </w:tr>
      <w:tr w:rsidR="002F1F2F" w:rsidRPr="000D6394" w14:paraId="186F98D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A98390D" w14:textId="77777777" w:rsidR="002F1F2F" w:rsidRPr="00740704" w:rsidRDefault="002F1F2F" w:rsidP="002F1F2F">
            <w:pPr>
              <w:spacing w:after="0"/>
              <w:rPr>
                <w:rFonts w:eastAsia="Cambria" w:cs="Arial"/>
                <w:szCs w:val="20"/>
                <w:lang w:val="en-US"/>
              </w:rPr>
            </w:pPr>
            <w:r w:rsidRPr="00F526C6">
              <w:rPr>
                <w:rFonts w:cs="Arial"/>
                <w:szCs w:val="20"/>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CD19B42" w14:textId="77777777" w:rsidR="002F1F2F" w:rsidRPr="00740704" w:rsidRDefault="002F1F2F" w:rsidP="002F1F2F">
            <w:pPr>
              <w:spacing w:after="0"/>
              <w:rPr>
                <w:rFonts w:eastAsia="Cambria" w:cs="Arial"/>
                <w:szCs w:val="20"/>
                <w:lang w:val="en-US"/>
              </w:rPr>
            </w:pPr>
            <w:r w:rsidRPr="00F526C6">
              <w:rPr>
                <w:rFonts w:cs="Arial"/>
                <w:szCs w:val="20"/>
              </w:rPr>
              <w:t>402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03E36A0" w14:textId="77777777" w:rsidR="002F1F2F" w:rsidRPr="00740704"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DC27783" w14:textId="77777777" w:rsidR="002F1F2F" w:rsidRPr="00740704" w:rsidRDefault="002F1F2F" w:rsidP="002F1F2F">
            <w:pPr>
              <w:spacing w:after="0"/>
              <w:rPr>
                <w:rFonts w:eastAsia="Cambria" w:cs="Arial"/>
                <w:szCs w:val="20"/>
                <w:lang w:val="en-US"/>
              </w:rPr>
            </w:pPr>
            <w:r w:rsidRPr="00F526C6">
              <w:rPr>
                <w:rFonts w:cs="Arial"/>
                <w:szCs w:val="20"/>
              </w:rPr>
              <w:t>Significant</w:t>
            </w:r>
          </w:p>
        </w:tc>
      </w:tr>
      <w:tr w:rsidR="002F1F2F" w:rsidRPr="000D6394" w14:paraId="3DBB64C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C46FEB8"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AA69C6F"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404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4CBFBA9"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08231C0"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Significant</w:t>
            </w:r>
          </w:p>
        </w:tc>
      </w:tr>
      <w:tr w:rsidR="002F1F2F" w:rsidRPr="000D6394" w14:paraId="63B5328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916BBFA"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83645CD"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406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20BD76"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411389A"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Significant</w:t>
            </w:r>
          </w:p>
        </w:tc>
      </w:tr>
      <w:tr w:rsidR="002F1F2F" w:rsidRPr="000D6394" w14:paraId="1462012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96042E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CF46EC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408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84B1C6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48DF0F7"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7065AB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ED2412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31B54A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420-422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A8B8DC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6CB79A5"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4D20BAB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9D261D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701372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428-430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4AD7AC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E4D0E0C"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72D2D3F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BA744C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B06B21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446-476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AEB7C9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71885D4"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6A23DF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D1B265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59AAFA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486-492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A51373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8BF1C01"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5FF901F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92FD9E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BC7ADC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494-500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662F8A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DEAB39A"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DB3D9C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ECD7E0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C67D05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502-506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5AF994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C9726B0"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3DBAD3A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7B63E6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5839A4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510-532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4C17DF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E0B2C9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8DCE6B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3579BD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3027AF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13368B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C44DCF2"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C63687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D8ABF4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EDA1D9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0AD957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E4C3394"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5AB629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CAB8F4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CA5A57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9CA737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6BB9763"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E9C651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AF137F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2FC7F5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BADA4B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F95BDBA"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72794D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0DFA32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E833A6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B6376F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1D72EB4"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69059C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485FA3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2DCB7F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88B651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6B2DB36"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5DFF1A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AD19CE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67D5A2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1F87D4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4EA26D0"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37F2F5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B4733D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59CAF9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35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708669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85517CF"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470A8A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14755C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8B35A5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37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39E60C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DF46918"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47148F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1027D2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lastRenderedPageBreak/>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7876E3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39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19C57B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5DD4373"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96123C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90878A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50896F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94AA2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3511A0D"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8E5A2E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EA7BA2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39D510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53AFBE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2DE656C"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72A6A8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CA8048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4C2DC9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61-67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294E75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57AE831"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7F8CD4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144CB6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73B0D1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453-479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F724F2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F534132"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6501686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EE87D93"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8266D9B"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481-487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547C13B"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CCCB9D1"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B377EA" w14:paraId="481B9B3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20F43B0" w14:textId="77777777" w:rsidR="002F1F2F" w:rsidRPr="00740704" w:rsidRDefault="002F1F2F" w:rsidP="002F1F2F">
            <w:pPr>
              <w:spacing w:after="0"/>
              <w:rPr>
                <w:rFonts w:eastAsia="Cambria" w:cs="Arial"/>
                <w:szCs w:val="20"/>
                <w:lang w:val="en-US"/>
              </w:rPr>
            </w:pPr>
            <w:r w:rsidRPr="00740704">
              <w:t>Albert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EA46B9D" w14:textId="77777777" w:rsidR="002F1F2F" w:rsidRPr="00740704" w:rsidRDefault="002F1F2F" w:rsidP="002F1F2F">
            <w:pPr>
              <w:spacing w:after="0"/>
              <w:rPr>
                <w:rFonts w:eastAsia="Cambria" w:cs="Arial"/>
                <w:szCs w:val="20"/>
                <w:lang w:val="en-US"/>
              </w:rPr>
            </w:pPr>
            <w:r w:rsidRPr="00740704">
              <w:t>489-531 Parliament Gardens Fence</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4C1341D" w14:textId="77777777" w:rsidR="002F1F2F" w:rsidRPr="00740704" w:rsidRDefault="002F1F2F" w:rsidP="002F1F2F">
            <w:pPr>
              <w:spacing w:after="0"/>
              <w:rPr>
                <w:rFonts w:eastAsia="Cambria" w:cs="Arial"/>
                <w:szCs w:val="20"/>
                <w:lang w:val="en-US"/>
              </w:rPr>
            </w:pPr>
            <w:r w:rsidRPr="00740704">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2F9115B" w14:textId="77777777" w:rsidR="002F1F2F" w:rsidRPr="00740704" w:rsidRDefault="002F1F2F" w:rsidP="002F1F2F">
            <w:pPr>
              <w:spacing w:after="0"/>
              <w:rPr>
                <w:rFonts w:eastAsia="Cambria" w:cs="Arial"/>
                <w:szCs w:val="20"/>
                <w:lang w:val="en-US"/>
              </w:rPr>
            </w:pPr>
            <w:r w:rsidRPr="00740704">
              <w:t>Significant</w:t>
            </w:r>
          </w:p>
        </w:tc>
      </w:tr>
      <w:tr w:rsidR="002F1F2F" w:rsidRPr="00B377EA" w14:paraId="61C5ED4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61E4793" w14:textId="77777777" w:rsidR="002F1F2F" w:rsidRPr="00740704" w:rsidRDefault="002F1F2F" w:rsidP="002F1F2F">
            <w:pPr>
              <w:spacing w:after="0"/>
            </w:pPr>
            <w:r w:rsidRPr="00740704">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2ACADE4" w14:textId="77777777" w:rsidR="002F1F2F" w:rsidRPr="00740704" w:rsidRDefault="002F1F2F" w:rsidP="002F1F2F">
            <w:pPr>
              <w:spacing w:after="0"/>
            </w:pPr>
            <w:r w:rsidRPr="00740704">
              <w:t>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597D55A" w14:textId="77777777" w:rsidR="002F1F2F" w:rsidRPr="00740704" w:rsidRDefault="002F1F2F" w:rsidP="002F1F2F">
            <w:pPr>
              <w:spacing w:after="0"/>
            </w:pPr>
            <w:r w:rsidRPr="00740704">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CE0A926" w14:textId="77777777" w:rsidR="002F1F2F" w:rsidRPr="00740704" w:rsidRDefault="002F1F2F" w:rsidP="002F1F2F">
            <w:pPr>
              <w:spacing w:after="0"/>
            </w:pPr>
            <w:r w:rsidRPr="00740704">
              <w:t>-</w:t>
            </w:r>
          </w:p>
        </w:tc>
      </w:tr>
      <w:tr w:rsidR="002F1F2F" w:rsidRPr="000D6394" w14:paraId="7B3A631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12C6170"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EA2B259"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2A0BDB3"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9A584D"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773B5EB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9F7DFB2"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54D52A9"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20-22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268CA35"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921F832"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1A7AEFF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BACBCE7"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CD7CA59"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24-26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D7AAFC5"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6B5E0B9"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51730FF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9550A55"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E7A47C7"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28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4208285"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E3C115E"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09AC1D8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637BE16"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3841F8B"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30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EBAF142"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4C6620B"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75AFD68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AF4D214"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D2C188B"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32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FB646B6"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EC3B97D"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7783193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5C635B6"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0076F57"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34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8474FEC"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2D1D91D"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659A0E1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B6AE0D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E40892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36-38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CDB3A9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162C7DC"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B668FD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21ACFD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9A5066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AF3BBA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3735A93"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79E0A9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8AA290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2F4517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1E672B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0CA9AB7"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242E3F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50A025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C08FDF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003498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928188E"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5A634B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B314A0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CF20F1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D3AAF3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F5FB4C0"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6FE75C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44234C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AEF119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82347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E23303C"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3DBD0A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AF9BA4D" w14:textId="77777777" w:rsidR="002F1F2F" w:rsidRPr="000D6394" w:rsidRDefault="002F1F2F" w:rsidP="002F1F2F">
            <w:pPr>
              <w:spacing w:after="0"/>
              <w:rPr>
                <w:rFonts w:eastAsia="Cambria" w:cs="Arial"/>
                <w:szCs w:val="20"/>
                <w:lang w:val="en-US"/>
              </w:rPr>
            </w:pPr>
            <w:r>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96CCF60" w14:textId="77777777" w:rsidR="002F1F2F" w:rsidRPr="000D6394" w:rsidRDefault="002F1F2F" w:rsidP="002F1F2F">
            <w:pPr>
              <w:spacing w:after="0"/>
              <w:rPr>
                <w:rFonts w:eastAsia="Cambria" w:cs="Arial"/>
                <w:szCs w:val="20"/>
                <w:lang w:val="en-US"/>
              </w:rPr>
            </w:pPr>
            <w:r>
              <w:rPr>
                <w:rFonts w:eastAsia="Cambria" w:cs="Arial"/>
                <w:szCs w:val="20"/>
                <w:lang w:val="en-US"/>
              </w:rPr>
              <w:t>50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E5C6094" w14:textId="77777777" w:rsidR="002F1F2F" w:rsidRPr="000D6394" w:rsidRDefault="002F1F2F" w:rsidP="002F1F2F">
            <w:pPr>
              <w:spacing w:after="0"/>
              <w:rPr>
                <w:rFonts w:eastAsia="Cambria" w:cs="Arial"/>
                <w:szCs w:val="20"/>
                <w:lang w:val="en-US"/>
              </w:rPr>
            </w:pPr>
            <w:r>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8F1EB47" w14:textId="77777777" w:rsidR="002F1F2F" w:rsidRDefault="002F1F2F" w:rsidP="002F1F2F">
            <w:pPr>
              <w:spacing w:after="0"/>
              <w:rPr>
                <w:rFonts w:eastAsia="Cambria" w:cs="Arial"/>
                <w:szCs w:val="20"/>
                <w:lang w:val="en-US"/>
              </w:rPr>
            </w:pPr>
            <w:r>
              <w:rPr>
                <w:rFonts w:eastAsia="Cambria" w:cs="Arial"/>
                <w:szCs w:val="20"/>
                <w:lang w:val="en-US"/>
              </w:rPr>
              <w:t>-</w:t>
            </w:r>
          </w:p>
        </w:tc>
      </w:tr>
      <w:tr w:rsidR="002F1F2F" w:rsidRPr="000D6394" w14:paraId="3E205DF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2E0193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A34339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FAAFA5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D5201EB"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256EE7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AC11B5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D4330F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5BB96A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88F73B6"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782349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C0689B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1DF217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8133A6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4B4648D"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AECA4D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929382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Berry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D5B6D0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772AF5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5BD5180"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FC154C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37CCA5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Brunton Avenue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56C07C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MCG</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C74689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8DE35C2"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99A1FA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6DF2A18" w14:textId="77777777" w:rsidR="002F1F2F" w:rsidRPr="000D6394" w:rsidRDefault="002F1F2F" w:rsidP="002F1F2F">
            <w:pPr>
              <w:spacing w:after="0"/>
              <w:rPr>
                <w:rFonts w:eastAsia="Cambria" w:cs="Arial"/>
                <w:szCs w:val="20"/>
                <w:lang w:val="en-US"/>
              </w:rPr>
            </w:pPr>
            <w:r w:rsidRPr="00F526C6">
              <w:rPr>
                <w:rFonts w:cs="Arial"/>
                <w:szCs w:val="20"/>
              </w:rPr>
              <w:t>Cathedral Place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A5EAAAB" w14:textId="77777777" w:rsidR="002F1F2F" w:rsidRPr="000D6394" w:rsidRDefault="002F1F2F" w:rsidP="002F1F2F">
            <w:pPr>
              <w:spacing w:after="0"/>
              <w:rPr>
                <w:rFonts w:eastAsia="Cambria" w:cs="Arial"/>
                <w:szCs w:val="20"/>
                <w:lang w:val="en-US"/>
              </w:rPr>
            </w:pPr>
            <w:r w:rsidRPr="00F526C6">
              <w:rPr>
                <w:rFonts w:cs="Arial"/>
                <w:szCs w:val="20"/>
              </w:rPr>
              <w:t>2-60 (St Patricks Cathedral Precinct, also known as 371-449 Albert Street, 2-20 Gisborne Street and 7-9 Lansdowne Street)</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CC634B2" w14:textId="77777777" w:rsidR="002F1F2F" w:rsidRPr="000D6394"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AE04A96" w14:textId="77777777" w:rsidR="002F1F2F" w:rsidRDefault="002F1F2F" w:rsidP="002F1F2F">
            <w:pPr>
              <w:spacing w:after="0"/>
              <w:rPr>
                <w:rFonts w:eastAsia="Cambria" w:cs="Arial"/>
                <w:szCs w:val="20"/>
                <w:lang w:val="en-US"/>
              </w:rPr>
            </w:pPr>
            <w:r w:rsidRPr="00F526C6">
              <w:rPr>
                <w:rFonts w:cs="Arial"/>
                <w:szCs w:val="20"/>
              </w:rPr>
              <w:t>Significant</w:t>
            </w:r>
          </w:p>
        </w:tc>
      </w:tr>
      <w:tr w:rsidR="002F1F2F" w:rsidRPr="000D6394" w14:paraId="060FCD4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8BC33B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Cathedral Place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719A1D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65-75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D61A5B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61E5E2D"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5684CFA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741CF1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lastRenderedPageBreak/>
              <w:t>Charles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2B3749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98C6B4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AFCFD0D"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51475F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01E7A0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Charles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C3D3CC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450B7D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7AA8DF3"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7A6FDA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CFFA5D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Charles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68AA3D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49-55</w:t>
            </w:r>
            <w:r>
              <w:rPr>
                <w:rFonts w:eastAsia="Cambria" w:cs="Arial"/>
                <w:szCs w:val="20"/>
                <w:lang w:val="en-US"/>
              </w:rPr>
              <w:t xml:space="preserve"> (Jolimont Square)</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FBB59E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1759A22"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B28AEF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C5E5180" w14:textId="77777777" w:rsidR="002F1F2F" w:rsidRPr="000D6394" w:rsidRDefault="002F1F2F" w:rsidP="002F1F2F">
            <w:pPr>
              <w:spacing w:after="0"/>
              <w:rPr>
                <w:rFonts w:eastAsia="Cambria" w:cs="Arial"/>
                <w:szCs w:val="20"/>
                <w:lang w:val="en-US"/>
              </w:rPr>
            </w:pPr>
            <w:r w:rsidRPr="00F526C6">
              <w:rPr>
                <w:rFonts w:cs="Arial"/>
                <w:szCs w:val="20"/>
              </w:rPr>
              <w:t>Clarendon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9698753" w14:textId="77777777" w:rsidR="002F1F2F" w:rsidRPr="000D6394" w:rsidRDefault="002F1F2F" w:rsidP="002F1F2F">
            <w:pPr>
              <w:spacing w:after="0"/>
              <w:rPr>
                <w:rFonts w:eastAsia="Cambria" w:cs="Arial"/>
                <w:szCs w:val="20"/>
                <w:lang w:val="en-US"/>
              </w:rPr>
            </w:pPr>
            <w:r w:rsidRPr="00F526C6">
              <w:rPr>
                <w:rFonts w:cs="Arial"/>
                <w:szCs w:val="20"/>
              </w:rPr>
              <w:t>22-40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0793D3D" w14:textId="77777777" w:rsidR="002F1F2F" w:rsidRPr="000D6394"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62F2EF1" w14:textId="77777777" w:rsidR="002F1F2F" w:rsidRDefault="002F1F2F" w:rsidP="002F1F2F">
            <w:pPr>
              <w:spacing w:after="0"/>
              <w:rPr>
                <w:rFonts w:eastAsia="Cambria" w:cs="Arial"/>
                <w:szCs w:val="20"/>
                <w:lang w:val="en-US"/>
              </w:rPr>
            </w:pPr>
            <w:r w:rsidRPr="00F526C6">
              <w:rPr>
                <w:rFonts w:cs="Arial"/>
                <w:szCs w:val="20"/>
              </w:rPr>
              <w:t>Significant</w:t>
            </w:r>
          </w:p>
        </w:tc>
      </w:tr>
      <w:tr w:rsidR="002F1F2F" w:rsidRPr="000D6394" w14:paraId="2301B7D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2CD044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Clarendon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E2A342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68-70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42032A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2452DFB"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BDB87C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3F5D1A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Clarendon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877B4E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72-80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363CA3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651D16A"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89E025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FF4C6F2" w14:textId="77777777" w:rsidR="002F1F2F" w:rsidRPr="000D6394" w:rsidRDefault="002F1F2F" w:rsidP="002F1F2F">
            <w:pPr>
              <w:spacing w:after="0"/>
              <w:rPr>
                <w:rFonts w:eastAsia="Cambria" w:cs="Arial"/>
                <w:szCs w:val="20"/>
                <w:lang w:val="en-US"/>
              </w:rPr>
            </w:pPr>
            <w:r w:rsidRPr="00F526C6">
              <w:rPr>
                <w:rFonts w:cs="Arial"/>
                <w:szCs w:val="20"/>
              </w:rPr>
              <w:t>Clarendon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C80E9BD" w14:textId="77777777" w:rsidR="002F1F2F" w:rsidRPr="000D6394" w:rsidRDefault="002F1F2F" w:rsidP="002F1F2F">
            <w:pPr>
              <w:spacing w:after="0"/>
              <w:rPr>
                <w:rFonts w:eastAsia="Cambria" w:cs="Arial"/>
                <w:szCs w:val="20"/>
                <w:lang w:val="en-US"/>
              </w:rPr>
            </w:pPr>
            <w:r w:rsidRPr="00F526C6">
              <w:rPr>
                <w:rFonts w:cs="Arial"/>
                <w:szCs w:val="20"/>
              </w:rPr>
              <w:t>84-122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893B780" w14:textId="77777777" w:rsidR="002F1F2F" w:rsidRPr="000D6394"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5F37A0C" w14:textId="77777777" w:rsidR="002F1F2F" w:rsidRDefault="002F1F2F" w:rsidP="002F1F2F">
            <w:pPr>
              <w:spacing w:after="0"/>
              <w:rPr>
                <w:rFonts w:eastAsia="Cambria" w:cs="Arial"/>
                <w:szCs w:val="20"/>
                <w:lang w:val="en-US"/>
              </w:rPr>
            </w:pPr>
            <w:r w:rsidRPr="00F526C6">
              <w:rPr>
                <w:rFonts w:cs="Arial"/>
                <w:szCs w:val="20"/>
              </w:rPr>
              <w:t>Significant</w:t>
            </w:r>
          </w:p>
        </w:tc>
      </w:tr>
      <w:tr w:rsidR="002F1F2F" w:rsidRPr="000D6394" w14:paraId="6D77789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0CB9CB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Clarendon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E48EB2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166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E7237F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EDA0826"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762709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B5A0A1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Clarendon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841773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202-206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287133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2F8A1C3"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8D72DA" w14:paraId="5220792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685ED8E" w14:textId="77777777" w:rsidR="002F1F2F" w:rsidRPr="008D72DA" w:rsidRDefault="002F1F2F" w:rsidP="002F1F2F">
            <w:pPr>
              <w:spacing w:after="0"/>
              <w:rPr>
                <w:rFonts w:eastAsia="Cambria" w:cs="Arial"/>
                <w:szCs w:val="20"/>
                <w:lang w:val="en-US"/>
              </w:rPr>
            </w:pPr>
            <w:r w:rsidRPr="008D72DA">
              <w:rPr>
                <w:rFonts w:eastAsia="Cambria" w:cs="Arial"/>
                <w:szCs w:val="20"/>
                <w:lang w:val="en-US"/>
              </w:rPr>
              <w:t>Clarendon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AF740DE" w14:textId="77777777" w:rsidR="002F1F2F" w:rsidRPr="008D72DA" w:rsidRDefault="002F1F2F" w:rsidP="002F1F2F">
            <w:pPr>
              <w:spacing w:after="0"/>
              <w:rPr>
                <w:rFonts w:eastAsia="Cambria" w:cs="Arial"/>
                <w:szCs w:val="20"/>
                <w:lang w:val="en-US"/>
              </w:rPr>
            </w:pPr>
            <w:r w:rsidRPr="008D72DA">
              <w:rPr>
                <w:rFonts w:eastAsia="Cambria" w:cs="Arial"/>
                <w:szCs w:val="20"/>
                <w:lang w:val="en-US"/>
              </w:rPr>
              <w:t>208-212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A806E27" w14:textId="77777777" w:rsidR="002F1F2F" w:rsidRPr="008D72DA" w:rsidRDefault="002F1F2F" w:rsidP="002F1F2F">
            <w:pPr>
              <w:spacing w:after="0"/>
              <w:rPr>
                <w:rFonts w:eastAsia="Cambria" w:cs="Arial"/>
                <w:szCs w:val="20"/>
                <w:lang w:val="en-US"/>
              </w:rPr>
            </w:pPr>
            <w:r w:rsidRPr="008D72DA">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C0E780D" w14:textId="77777777" w:rsidR="002F1F2F" w:rsidRPr="008D72DA" w:rsidRDefault="002F1F2F" w:rsidP="002F1F2F">
            <w:pPr>
              <w:spacing w:after="0"/>
              <w:rPr>
                <w:rFonts w:eastAsia="Cambria" w:cs="Arial"/>
                <w:szCs w:val="20"/>
                <w:lang w:val="en-US"/>
              </w:rPr>
            </w:pPr>
            <w:r w:rsidRPr="008D72DA">
              <w:rPr>
                <w:rFonts w:eastAsia="Cambria" w:cs="Arial"/>
                <w:szCs w:val="20"/>
                <w:lang w:val="en-US"/>
              </w:rPr>
              <w:t>Significant</w:t>
            </w:r>
          </w:p>
        </w:tc>
      </w:tr>
      <w:tr w:rsidR="002F1F2F" w:rsidRPr="008D72DA" w14:paraId="6C2E5C53" w14:textId="77777777" w:rsidTr="002F1F2F">
        <w:tc>
          <w:tcPr>
            <w:tcW w:w="2237" w:type="dxa"/>
            <w:tcBorders>
              <w:top w:val="single" w:sz="4" w:space="0" w:color="auto"/>
              <w:left w:val="single" w:sz="4" w:space="0" w:color="auto"/>
              <w:bottom w:val="dashSmallGap" w:sz="4" w:space="0" w:color="auto"/>
              <w:right w:val="single" w:sz="4" w:space="0" w:color="auto"/>
            </w:tcBorders>
            <w:shd w:val="clear" w:color="auto" w:fill="auto"/>
          </w:tcPr>
          <w:p w14:paraId="42D53692" w14:textId="77777777" w:rsidR="002F1F2F" w:rsidRPr="008D72DA" w:rsidRDefault="002F1F2F" w:rsidP="002F1F2F">
            <w:pPr>
              <w:spacing w:after="0"/>
              <w:rPr>
                <w:rFonts w:eastAsia="Cambria" w:cs="Arial"/>
                <w:szCs w:val="20"/>
                <w:lang w:val="en-US"/>
              </w:rPr>
            </w:pPr>
            <w:r w:rsidRPr="008D72DA">
              <w:rPr>
                <w:rFonts w:eastAsia="Cambria" w:cs="Arial"/>
                <w:szCs w:val="20"/>
                <w:lang w:val="en-US"/>
              </w:rPr>
              <w:t>Clarendon Street</w:t>
            </w:r>
          </w:p>
        </w:tc>
        <w:tc>
          <w:tcPr>
            <w:tcW w:w="3094" w:type="dxa"/>
            <w:tcBorders>
              <w:top w:val="single" w:sz="4" w:space="0" w:color="auto"/>
              <w:left w:val="single" w:sz="4" w:space="0" w:color="auto"/>
              <w:bottom w:val="dashSmallGap" w:sz="4" w:space="0" w:color="auto"/>
              <w:right w:val="single" w:sz="4" w:space="0" w:color="auto"/>
            </w:tcBorders>
            <w:shd w:val="clear" w:color="auto" w:fill="auto"/>
          </w:tcPr>
          <w:p w14:paraId="089B519D" w14:textId="77777777" w:rsidR="002F1F2F" w:rsidRPr="008D72DA" w:rsidRDefault="002F1F2F" w:rsidP="002F1F2F">
            <w:pPr>
              <w:spacing w:after="0"/>
              <w:rPr>
                <w:rFonts w:eastAsia="Cambria" w:cs="Arial"/>
                <w:szCs w:val="20"/>
                <w:lang w:val="en-US"/>
              </w:rPr>
            </w:pPr>
            <w:r w:rsidRPr="008D72DA">
              <w:rPr>
                <w:rFonts w:eastAsia="Cambria" w:cs="Arial"/>
                <w:szCs w:val="20"/>
                <w:lang w:val="en-US"/>
              </w:rPr>
              <w:t>214-222</w:t>
            </w:r>
            <w:r>
              <w:rPr>
                <w:rFonts w:eastAsia="Cambria" w:cs="Arial"/>
                <w:szCs w:val="20"/>
                <w:lang w:val="en-US"/>
              </w:rPr>
              <w:t>, includes:</w:t>
            </w:r>
          </w:p>
        </w:tc>
        <w:tc>
          <w:tcPr>
            <w:tcW w:w="1950" w:type="dxa"/>
            <w:tcBorders>
              <w:top w:val="single" w:sz="4" w:space="0" w:color="auto"/>
              <w:left w:val="single" w:sz="4" w:space="0" w:color="auto"/>
              <w:bottom w:val="dashSmallGap" w:sz="4" w:space="0" w:color="auto"/>
              <w:right w:val="single" w:sz="4" w:space="0" w:color="auto"/>
            </w:tcBorders>
            <w:shd w:val="clear" w:color="auto" w:fill="auto"/>
          </w:tcPr>
          <w:p w14:paraId="4996ADF4" w14:textId="77777777" w:rsidR="002F1F2F" w:rsidRPr="008D72DA" w:rsidDel="00090252" w:rsidRDefault="002F1F2F" w:rsidP="002F1F2F">
            <w:pPr>
              <w:spacing w:after="0"/>
              <w:rPr>
                <w:rFonts w:eastAsia="Cambria" w:cs="Arial"/>
                <w:szCs w:val="20"/>
                <w:lang w:val="en-US"/>
              </w:rPr>
            </w:pPr>
          </w:p>
        </w:tc>
        <w:tc>
          <w:tcPr>
            <w:tcW w:w="2431" w:type="dxa"/>
            <w:tcBorders>
              <w:top w:val="single" w:sz="4" w:space="0" w:color="auto"/>
              <w:left w:val="single" w:sz="4" w:space="0" w:color="auto"/>
              <w:bottom w:val="dashSmallGap" w:sz="4" w:space="0" w:color="auto"/>
              <w:right w:val="single" w:sz="4" w:space="0" w:color="auto"/>
            </w:tcBorders>
            <w:shd w:val="clear" w:color="auto" w:fill="auto"/>
          </w:tcPr>
          <w:p w14:paraId="349C5324" w14:textId="77777777" w:rsidR="002F1F2F" w:rsidRPr="008D72DA" w:rsidDel="00090252" w:rsidRDefault="002F1F2F" w:rsidP="002F1F2F">
            <w:pPr>
              <w:spacing w:after="0"/>
              <w:rPr>
                <w:rFonts w:eastAsia="Cambria" w:cs="Arial"/>
                <w:szCs w:val="20"/>
                <w:lang w:val="en-US"/>
              </w:rPr>
            </w:pPr>
          </w:p>
        </w:tc>
      </w:tr>
      <w:tr w:rsidR="002F1F2F" w:rsidRPr="008D72DA" w14:paraId="5B5A0FF1" w14:textId="77777777" w:rsidTr="002F1F2F">
        <w:tc>
          <w:tcPr>
            <w:tcW w:w="2237" w:type="dxa"/>
            <w:tcBorders>
              <w:top w:val="single" w:sz="4" w:space="0" w:color="auto"/>
              <w:left w:val="single" w:sz="4" w:space="0" w:color="auto"/>
              <w:bottom w:val="dashSmallGap" w:sz="4" w:space="0" w:color="auto"/>
              <w:right w:val="single" w:sz="4" w:space="0" w:color="auto"/>
            </w:tcBorders>
            <w:shd w:val="clear" w:color="auto" w:fill="auto"/>
          </w:tcPr>
          <w:p w14:paraId="4998CA99" w14:textId="77777777" w:rsidR="002F1F2F" w:rsidRPr="008D72DA" w:rsidRDefault="002F1F2F" w:rsidP="002F1F2F">
            <w:pPr>
              <w:spacing w:after="0"/>
              <w:rPr>
                <w:rFonts w:eastAsia="Cambria" w:cs="Arial"/>
                <w:szCs w:val="20"/>
                <w:lang w:val="en-US"/>
              </w:rPr>
            </w:pPr>
          </w:p>
        </w:tc>
        <w:tc>
          <w:tcPr>
            <w:tcW w:w="3094" w:type="dxa"/>
            <w:tcBorders>
              <w:top w:val="single" w:sz="4" w:space="0" w:color="auto"/>
              <w:left w:val="single" w:sz="4" w:space="0" w:color="auto"/>
              <w:bottom w:val="dashSmallGap" w:sz="4" w:space="0" w:color="auto"/>
              <w:right w:val="single" w:sz="4" w:space="0" w:color="auto"/>
            </w:tcBorders>
            <w:shd w:val="clear" w:color="auto" w:fill="auto"/>
          </w:tcPr>
          <w:p w14:paraId="05A11F89" w14:textId="77777777" w:rsidR="002F1F2F" w:rsidRPr="008D72DA" w:rsidRDefault="002F1F2F" w:rsidP="002F1F2F">
            <w:pPr>
              <w:pStyle w:val="ListBullet"/>
              <w:numPr>
                <w:ilvl w:val="0"/>
                <w:numId w:val="7"/>
              </w:numPr>
            </w:pPr>
            <w:r>
              <w:t xml:space="preserve">220 </w:t>
            </w:r>
            <w:r w:rsidRPr="008D72DA">
              <w:t>Clarendon Street</w:t>
            </w:r>
          </w:p>
        </w:tc>
        <w:tc>
          <w:tcPr>
            <w:tcW w:w="1950" w:type="dxa"/>
            <w:tcBorders>
              <w:top w:val="single" w:sz="4" w:space="0" w:color="auto"/>
              <w:left w:val="single" w:sz="4" w:space="0" w:color="auto"/>
              <w:bottom w:val="dashSmallGap" w:sz="4" w:space="0" w:color="auto"/>
              <w:right w:val="single" w:sz="4" w:space="0" w:color="auto"/>
            </w:tcBorders>
            <w:shd w:val="clear" w:color="auto" w:fill="auto"/>
          </w:tcPr>
          <w:p w14:paraId="114376FB" w14:textId="77777777" w:rsidR="002F1F2F" w:rsidRPr="008D72DA" w:rsidRDefault="002F1F2F" w:rsidP="002F1F2F">
            <w:pPr>
              <w:spacing w:after="0"/>
              <w:rPr>
                <w:rFonts w:eastAsia="Cambria" w:cs="Arial"/>
                <w:szCs w:val="20"/>
                <w:lang w:val="en-US"/>
              </w:rPr>
            </w:pPr>
            <w:r w:rsidRPr="008D72DA">
              <w:rPr>
                <w:rFonts w:eastAsia="Cambria" w:cs="Arial"/>
                <w:szCs w:val="20"/>
                <w:lang w:val="en-US"/>
              </w:rPr>
              <w:t>Significant</w:t>
            </w:r>
          </w:p>
        </w:tc>
        <w:tc>
          <w:tcPr>
            <w:tcW w:w="2431" w:type="dxa"/>
            <w:tcBorders>
              <w:top w:val="single" w:sz="4" w:space="0" w:color="auto"/>
              <w:left w:val="single" w:sz="4" w:space="0" w:color="auto"/>
              <w:bottom w:val="dashSmallGap" w:sz="4" w:space="0" w:color="auto"/>
              <w:right w:val="single" w:sz="4" w:space="0" w:color="auto"/>
            </w:tcBorders>
            <w:shd w:val="clear" w:color="auto" w:fill="auto"/>
          </w:tcPr>
          <w:p w14:paraId="6438351A" w14:textId="77777777" w:rsidR="002F1F2F" w:rsidRPr="008D72DA" w:rsidRDefault="002F1F2F" w:rsidP="002F1F2F">
            <w:pPr>
              <w:spacing w:after="0"/>
              <w:rPr>
                <w:rFonts w:eastAsia="Cambria" w:cs="Arial"/>
                <w:szCs w:val="20"/>
                <w:lang w:val="en-US"/>
              </w:rPr>
            </w:pPr>
            <w:r w:rsidRPr="008D72DA">
              <w:rPr>
                <w:rFonts w:eastAsia="Cambria" w:cs="Arial"/>
                <w:szCs w:val="20"/>
                <w:lang w:val="en-US"/>
              </w:rPr>
              <w:t>Significant</w:t>
            </w:r>
          </w:p>
        </w:tc>
      </w:tr>
      <w:tr w:rsidR="002F1F2F" w:rsidRPr="008D72DA" w14:paraId="5DFE740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922872A" w14:textId="77777777" w:rsidR="002F1F2F" w:rsidRPr="008D72DA" w:rsidRDefault="002F1F2F" w:rsidP="002F1F2F">
            <w:pPr>
              <w:spacing w:after="0"/>
              <w:rPr>
                <w:rFonts w:eastAsia="Cambria" w:cs="Arial"/>
                <w:szCs w:val="20"/>
                <w:lang w:val="en-US"/>
              </w:rPr>
            </w:pP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CA81E57" w14:textId="77777777" w:rsidR="002F1F2F" w:rsidRPr="00DD178E" w:rsidRDefault="002F1F2F" w:rsidP="002F1F2F">
            <w:pPr>
              <w:pStyle w:val="ListBullet"/>
              <w:numPr>
                <w:ilvl w:val="0"/>
                <w:numId w:val="7"/>
              </w:numPr>
            </w:pPr>
            <w:r w:rsidRPr="00DD178E">
              <w:t>222 Clarendon Street</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8A0BF67" w14:textId="77777777" w:rsidR="002F1F2F" w:rsidRPr="008D72DA" w:rsidRDefault="002F1F2F" w:rsidP="002F1F2F">
            <w:pPr>
              <w:spacing w:after="0"/>
              <w:rPr>
                <w:rFonts w:eastAsia="Cambria" w:cs="Arial"/>
                <w:szCs w:val="20"/>
                <w:lang w:val="en-US"/>
              </w:rPr>
            </w:pPr>
            <w:r w:rsidRPr="00F526C6">
              <w:rPr>
                <w:rFonts w:cs="Arial"/>
                <w:szCs w:val="20"/>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9DBBD6A" w14:textId="77777777" w:rsidR="002F1F2F" w:rsidRPr="008D72DA" w:rsidRDefault="002F1F2F" w:rsidP="002F1F2F">
            <w:pPr>
              <w:spacing w:after="0"/>
              <w:rPr>
                <w:rFonts w:eastAsia="Cambria" w:cs="Arial"/>
                <w:szCs w:val="20"/>
                <w:lang w:val="en-US"/>
              </w:rPr>
            </w:pPr>
            <w:r w:rsidRPr="00F526C6">
              <w:rPr>
                <w:rFonts w:cs="Arial"/>
                <w:szCs w:val="20"/>
              </w:rPr>
              <w:t>-</w:t>
            </w:r>
          </w:p>
        </w:tc>
      </w:tr>
      <w:tr w:rsidR="002F1F2F" w:rsidRPr="008D72DA" w14:paraId="1E165E1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5B63FA9" w14:textId="77777777" w:rsidR="002F1F2F" w:rsidRPr="008D72DA" w:rsidRDefault="002F1F2F" w:rsidP="002F1F2F">
            <w:pPr>
              <w:spacing w:after="0"/>
              <w:rPr>
                <w:rFonts w:eastAsia="Cambria" w:cs="Arial"/>
                <w:szCs w:val="20"/>
                <w:lang w:val="en-US"/>
              </w:rPr>
            </w:pP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BB4E753" w14:textId="77777777" w:rsidR="002F1F2F" w:rsidRPr="00DD178E" w:rsidRDefault="002F1F2F" w:rsidP="002F1F2F">
            <w:pPr>
              <w:pStyle w:val="ListBullet"/>
              <w:numPr>
                <w:ilvl w:val="0"/>
                <w:numId w:val="7"/>
              </w:numPr>
            </w:pPr>
            <w:r w:rsidRPr="00DD178E">
              <w:t>376 Victoria Parade</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1B2615" w14:textId="77777777" w:rsidR="002F1F2F" w:rsidRPr="008D72DA"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A90BFAE" w14:textId="77777777" w:rsidR="002F1F2F" w:rsidRPr="008D72DA" w:rsidRDefault="002F1F2F" w:rsidP="002F1F2F">
            <w:pPr>
              <w:spacing w:after="0"/>
              <w:rPr>
                <w:rFonts w:eastAsia="Cambria" w:cs="Arial"/>
                <w:szCs w:val="20"/>
                <w:lang w:val="en-US"/>
              </w:rPr>
            </w:pPr>
            <w:r w:rsidRPr="00F526C6">
              <w:rPr>
                <w:rFonts w:cs="Arial"/>
                <w:szCs w:val="20"/>
              </w:rPr>
              <w:t>-</w:t>
            </w:r>
          </w:p>
        </w:tc>
      </w:tr>
      <w:tr w:rsidR="002F1F2F" w:rsidRPr="008D72DA" w14:paraId="409B0B2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B235C5C" w14:textId="77777777" w:rsidR="002F1F2F" w:rsidRPr="008D72DA" w:rsidRDefault="002F1F2F" w:rsidP="002F1F2F">
            <w:pPr>
              <w:spacing w:after="0"/>
              <w:rPr>
                <w:rFonts w:eastAsia="Cambria" w:cs="Arial"/>
                <w:szCs w:val="20"/>
                <w:lang w:val="en-US"/>
              </w:rPr>
            </w:pP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69B1960" w14:textId="77777777" w:rsidR="002F1F2F" w:rsidRPr="00DD178E" w:rsidRDefault="002F1F2F" w:rsidP="002F1F2F">
            <w:pPr>
              <w:pStyle w:val="ListBullet"/>
              <w:numPr>
                <w:ilvl w:val="0"/>
                <w:numId w:val="7"/>
              </w:numPr>
            </w:pPr>
            <w:r w:rsidRPr="00DD178E">
              <w:t>378 Victoria Parade</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7295D8E" w14:textId="77777777" w:rsidR="002F1F2F" w:rsidRPr="008D72DA"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8F6D6CB" w14:textId="77777777" w:rsidR="002F1F2F" w:rsidRPr="008D72DA" w:rsidRDefault="002F1F2F" w:rsidP="002F1F2F">
            <w:pPr>
              <w:spacing w:after="0"/>
              <w:rPr>
                <w:rFonts w:eastAsia="Cambria" w:cs="Arial"/>
                <w:szCs w:val="20"/>
                <w:lang w:val="en-US"/>
              </w:rPr>
            </w:pPr>
            <w:r w:rsidRPr="00F526C6">
              <w:rPr>
                <w:rFonts w:cs="Arial"/>
                <w:szCs w:val="20"/>
              </w:rPr>
              <w:t>-</w:t>
            </w:r>
          </w:p>
        </w:tc>
      </w:tr>
      <w:tr w:rsidR="002F1F2F" w:rsidRPr="008D72DA" w14:paraId="19CCD46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707B61B" w14:textId="77777777" w:rsidR="002F1F2F" w:rsidRPr="008D72DA" w:rsidRDefault="002F1F2F" w:rsidP="002F1F2F">
            <w:pPr>
              <w:spacing w:after="0"/>
              <w:rPr>
                <w:rFonts w:eastAsia="Cambria" w:cs="Arial"/>
                <w:szCs w:val="20"/>
                <w:lang w:val="en-US"/>
              </w:rPr>
            </w:pPr>
            <w:r w:rsidRPr="008D72DA">
              <w:rPr>
                <w:rFonts w:eastAsia="Cambria" w:cs="Arial"/>
                <w:szCs w:val="20"/>
                <w:lang w:val="en-US"/>
              </w:rPr>
              <w:t>Clarendon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DE1E29B" w14:textId="77777777" w:rsidR="002F1F2F" w:rsidRPr="008D72DA" w:rsidRDefault="002F1F2F" w:rsidP="002F1F2F">
            <w:pPr>
              <w:spacing w:after="0"/>
              <w:rPr>
                <w:rFonts w:eastAsia="Cambria" w:cs="Arial"/>
                <w:szCs w:val="20"/>
                <w:lang w:val="en-US"/>
              </w:rPr>
            </w:pPr>
            <w:r w:rsidRPr="008D72DA">
              <w:rPr>
                <w:rFonts w:eastAsia="Cambria" w:cs="Arial"/>
                <w:szCs w:val="20"/>
                <w:lang w:val="en-US"/>
              </w:rPr>
              <w:t>224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DBF2201" w14:textId="77777777" w:rsidR="002F1F2F" w:rsidRPr="008D72DA" w:rsidRDefault="002F1F2F" w:rsidP="002F1F2F">
            <w:pPr>
              <w:spacing w:after="0"/>
              <w:rPr>
                <w:rFonts w:eastAsia="Cambria" w:cs="Arial"/>
                <w:szCs w:val="20"/>
                <w:lang w:val="en-US"/>
              </w:rPr>
            </w:pPr>
            <w:r w:rsidRPr="008D72DA">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8888E6E" w14:textId="77777777" w:rsidR="002F1F2F" w:rsidRPr="000D6394" w:rsidRDefault="002F1F2F" w:rsidP="002F1F2F">
            <w:pPr>
              <w:spacing w:after="0"/>
              <w:rPr>
                <w:rFonts w:eastAsia="Cambria" w:cs="Arial"/>
                <w:szCs w:val="20"/>
                <w:lang w:val="en-US"/>
              </w:rPr>
            </w:pPr>
            <w:r w:rsidRPr="008D72DA">
              <w:rPr>
                <w:rFonts w:eastAsia="Cambria" w:cs="Arial"/>
                <w:szCs w:val="20"/>
                <w:lang w:val="en-US"/>
              </w:rPr>
              <w:t>-</w:t>
            </w:r>
          </w:p>
        </w:tc>
      </w:tr>
      <w:tr w:rsidR="002F1F2F" w:rsidRPr="000D6394" w14:paraId="52F142F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1FE117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Clarendon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AF1FBF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226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5B3F5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799D0F0"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BA9FEE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CA36F1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Clarendon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4E9083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228-230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AECF76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FDCFB85"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18C106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3A39DE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Clarendon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6ECBE0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342944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C3ED55D"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85D71F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55DFB0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Darling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1755EC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EC169C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D03082E"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AC9393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3E95BA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Darling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A6F0B5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112B60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5DD6DC8"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00E5F5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4A4EF9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Darling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68829F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0BE550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0D0A9C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71BA3C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26D100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Darling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D0BF06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E1334F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1E346AF"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445721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A67F5D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Darling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14E46E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3035FB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37CC2AF"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3D8534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735BC62"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Darling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388DD03"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24-26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49374AA"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7EF568E"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2B20021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CFFFF39"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Darling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3EEF02B"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28-30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0807FE2"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CB6C7E9"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3830928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5FC50DF" w14:textId="77777777" w:rsidR="002F1F2F" w:rsidRPr="00740704" w:rsidRDefault="002F1F2F" w:rsidP="002F1F2F">
            <w:pPr>
              <w:spacing w:after="0"/>
              <w:rPr>
                <w:rFonts w:eastAsia="Cambria" w:cs="Arial"/>
                <w:szCs w:val="20"/>
                <w:lang w:val="en-US"/>
              </w:rPr>
            </w:pPr>
            <w:r w:rsidRPr="00F526C6">
              <w:rPr>
                <w:rFonts w:cs="Arial"/>
                <w:szCs w:val="20"/>
              </w:rPr>
              <w:t>Garden Avenue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BB736CE" w14:textId="77777777" w:rsidR="002F1F2F" w:rsidRPr="00740704" w:rsidRDefault="002F1F2F" w:rsidP="002F1F2F">
            <w:pPr>
              <w:spacing w:after="0"/>
              <w:rPr>
                <w:rFonts w:eastAsia="Cambria" w:cs="Arial"/>
                <w:szCs w:val="20"/>
                <w:lang w:val="en-US"/>
              </w:rPr>
            </w:pPr>
            <w:r w:rsidRPr="00F526C6">
              <w:rPr>
                <w:rFonts w:cs="Arial"/>
                <w:szCs w:val="20"/>
              </w:rPr>
              <w:t>2-4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BE54B9" w14:textId="77777777" w:rsidR="002F1F2F" w:rsidRPr="00740704"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6C53FE1" w14:textId="77777777" w:rsidR="002F1F2F" w:rsidRPr="00740704" w:rsidRDefault="002F1F2F" w:rsidP="002F1F2F">
            <w:pPr>
              <w:spacing w:after="0"/>
              <w:rPr>
                <w:rFonts w:eastAsia="Cambria" w:cs="Arial"/>
                <w:szCs w:val="20"/>
                <w:lang w:val="en-US"/>
              </w:rPr>
            </w:pPr>
            <w:r w:rsidRPr="00F526C6">
              <w:rPr>
                <w:rFonts w:cs="Arial"/>
                <w:szCs w:val="20"/>
              </w:rPr>
              <w:t>Significant</w:t>
            </w:r>
          </w:p>
        </w:tc>
      </w:tr>
      <w:tr w:rsidR="002F1F2F" w:rsidRPr="000D6394" w14:paraId="68351CA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A72EFB5" w14:textId="77777777" w:rsidR="002F1F2F" w:rsidRPr="00740704" w:rsidRDefault="002F1F2F" w:rsidP="002F1F2F">
            <w:pPr>
              <w:spacing w:after="0"/>
              <w:rPr>
                <w:rFonts w:eastAsia="Cambria" w:cs="Arial"/>
                <w:szCs w:val="20"/>
                <w:lang w:val="en-US"/>
              </w:rPr>
            </w:pPr>
            <w:r w:rsidRPr="00F526C6">
              <w:rPr>
                <w:rFonts w:cs="Arial"/>
                <w:szCs w:val="20"/>
              </w:rPr>
              <w:t>Garden Avenue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662CD57" w14:textId="77777777" w:rsidR="002F1F2F" w:rsidRPr="00740704" w:rsidRDefault="002F1F2F" w:rsidP="002F1F2F">
            <w:pPr>
              <w:spacing w:after="0"/>
              <w:rPr>
                <w:rFonts w:eastAsia="Cambria" w:cs="Arial"/>
                <w:szCs w:val="20"/>
                <w:lang w:val="en-US"/>
              </w:rPr>
            </w:pPr>
            <w:r w:rsidRPr="00F526C6">
              <w:rPr>
                <w:rFonts w:cs="Arial"/>
                <w:szCs w:val="20"/>
              </w:rPr>
              <w:t>6-12, includes:</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76C7398" w14:textId="77777777" w:rsidR="002F1F2F" w:rsidRPr="00740704" w:rsidRDefault="002F1F2F" w:rsidP="002F1F2F">
            <w:pPr>
              <w:spacing w:after="0"/>
              <w:rPr>
                <w:rFonts w:eastAsia="Cambria" w:cs="Arial"/>
                <w:szCs w:val="20"/>
                <w:lang w:val="en-US"/>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69B8B21" w14:textId="77777777" w:rsidR="002F1F2F" w:rsidRPr="00740704" w:rsidRDefault="002F1F2F" w:rsidP="002F1F2F">
            <w:pPr>
              <w:spacing w:after="0"/>
              <w:rPr>
                <w:rFonts w:eastAsia="Cambria" w:cs="Arial"/>
                <w:szCs w:val="20"/>
                <w:lang w:val="en-US"/>
              </w:rPr>
            </w:pPr>
          </w:p>
        </w:tc>
      </w:tr>
      <w:tr w:rsidR="002F1F2F" w:rsidRPr="000D6394" w14:paraId="73ACECE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899C85A" w14:textId="77777777" w:rsidR="002F1F2F" w:rsidRPr="00740704" w:rsidRDefault="002F1F2F" w:rsidP="002F1F2F">
            <w:pPr>
              <w:spacing w:after="0"/>
              <w:rPr>
                <w:rFonts w:eastAsia="Cambria" w:cs="Arial"/>
                <w:szCs w:val="20"/>
                <w:lang w:val="en-US"/>
              </w:rPr>
            </w:pP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EA804AE" w14:textId="77777777" w:rsidR="002F1F2F" w:rsidRPr="00DD178E" w:rsidRDefault="002F1F2F" w:rsidP="002F1F2F">
            <w:pPr>
              <w:pStyle w:val="ListBullet"/>
              <w:numPr>
                <w:ilvl w:val="0"/>
                <w:numId w:val="7"/>
              </w:numPr>
            </w:pPr>
            <w:r w:rsidRPr="00DD178E">
              <w:t>6 Garden Avenue</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EC854D7" w14:textId="77777777" w:rsidR="002F1F2F" w:rsidRPr="00740704"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66B7679" w14:textId="77777777" w:rsidR="002F1F2F" w:rsidRPr="00740704" w:rsidRDefault="002F1F2F" w:rsidP="002F1F2F">
            <w:pPr>
              <w:spacing w:after="0"/>
              <w:rPr>
                <w:rFonts w:eastAsia="Cambria" w:cs="Arial"/>
                <w:szCs w:val="20"/>
                <w:lang w:val="en-US"/>
              </w:rPr>
            </w:pPr>
            <w:r w:rsidRPr="00F526C6">
              <w:rPr>
                <w:rFonts w:cs="Arial"/>
                <w:szCs w:val="20"/>
              </w:rPr>
              <w:t>Significant</w:t>
            </w:r>
          </w:p>
        </w:tc>
      </w:tr>
      <w:tr w:rsidR="002F1F2F" w:rsidRPr="000D6394" w14:paraId="5A245C4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C0937CD" w14:textId="77777777" w:rsidR="002F1F2F" w:rsidRPr="00740704" w:rsidRDefault="002F1F2F" w:rsidP="002F1F2F">
            <w:pPr>
              <w:spacing w:after="0"/>
              <w:rPr>
                <w:rFonts w:eastAsia="Cambria" w:cs="Arial"/>
                <w:szCs w:val="20"/>
                <w:lang w:val="en-US"/>
              </w:rPr>
            </w:pP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8AEA43E" w14:textId="77777777" w:rsidR="002F1F2F" w:rsidRPr="00DD178E" w:rsidRDefault="002F1F2F" w:rsidP="002F1F2F">
            <w:pPr>
              <w:pStyle w:val="ListBullet"/>
              <w:numPr>
                <w:ilvl w:val="0"/>
                <w:numId w:val="7"/>
              </w:numPr>
            </w:pPr>
            <w:r w:rsidRPr="00DD178E">
              <w:t>8 Garden Avenue</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DFA028" w14:textId="77777777" w:rsidR="002F1F2F" w:rsidRPr="00740704"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410233A" w14:textId="77777777" w:rsidR="002F1F2F" w:rsidRPr="00740704" w:rsidRDefault="002F1F2F" w:rsidP="002F1F2F">
            <w:pPr>
              <w:spacing w:after="0"/>
              <w:rPr>
                <w:rFonts w:eastAsia="Cambria" w:cs="Arial"/>
                <w:szCs w:val="20"/>
                <w:lang w:val="en-US"/>
              </w:rPr>
            </w:pPr>
            <w:r w:rsidRPr="00F526C6">
              <w:rPr>
                <w:rFonts w:cs="Arial"/>
                <w:szCs w:val="20"/>
              </w:rPr>
              <w:t>Significant</w:t>
            </w:r>
          </w:p>
        </w:tc>
      </w:tr>
      <w:tr w:rsidR="002F1F2F" w:rsidRPr="000D6394" w14:paraId="734E14C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FF52BCB" w14:textId="77777777" w:rsidR="002F1F2F" w:rsidRPr="00740704" w:rsidRDefault="002F1F2F" w:rsidP="002F1F2F">
            <w:pPr>
              <w:spacing w:after="0"/>
              <w:rPr>
                <w:rFonts w:eastAsia="Cambria" w:cs="Arial"/>
                <w:szCs w:val="20"/>
                <w:lang w:val="en-US"/>
              </w:rPr>
            </w:pP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B9DEB54" w14:textId="77777777" w:rsidR="002F1F2F" w:rsidRPr="00DD178E" w:rsidRDefault="002F1F2F" w:rsidP="002F1F2F">
            <w:pPr>
              <w:pStyle w:val="ListBullet"/>
              <w:numPr>
                <w:ilvl w:val="0"/>
                <w:numId w:val="7"/>
              </w:numPr>
            </w:pPr>
            <w:r w:rsidRPr="00DD178E">
              <w:t>10 Garden Avenue</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459D487" w14:textId="77777777" w:rsidR="002F1F2F" w:rsidRPr="00740704" w:rsidRDefault="002F1F2F" w:rsidP="002F1F2F">
            <w:pPr>
              <w:spacing w:after="0"/>
              <w:rPr>
                <w:rFonts w:eastAsia="Cambria" w:cs="Arial"/>
                <w:szCs w:val="20"/>
                <w:lang w:val="en-US"/>
              </w:rPr>
            </w:pPr>
            <w:r w:rsidRPr="00F526C6">
              <w:rPr>
                <w:rFonts w:cs="Arial"/>
                <w:szCs w:val="20"/>
              </w:rPr>
              <w: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53AFECE" w14:textId="77777777" w:rsidR="002F1F2F" w:rsidRPr="00740704" w:rsidRDefault="002F1F2F" w:rsidP="002F1F2F">
            <w:pPr>
              <w:spacing w:after="0"/>
              <w:rPr>
                <w:rFonts w:eastAsia="Cambria" w:cs="Arial"/>
                <w:szCs w:val="20"/>
                <w:lang w:val="en-US"/>
              </w:rPr>
            </w:pPr>
            <w:r w:rsidRPr="00F526C6">
              <w:rPr>
                <w:rFonts w:cs="Arial"/>
                <w:szCs w:val="20"/>
              </w:rPr>
              <w:t>Significant</w:t>
            </w:r>
          </w:p>
        </w:tc>
      </w:tr>
      <w:tr w:rsidR="002F1F2F" w:rsidRPr="000D6394" w14:paraId="6892DF8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57FFE85" w14:textId="77777777" w:rsidR="002F1F2F" w:rsidRPr="00740704" w:rsidRDefault="002F1F2F" w:rsidP="002F1F2F">
            <w:pPr>
              <w:spacing w:after="0"/>
              <w:rPr>
                <w:rFonts w:eastAsia="Cambria" w:cs="Arial"/>
                <w:szCs w:val="20"/>
                <w:lang w:val="en-US"/>
              </w:rPr>
            </w:pP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A540144" w14:textId="77777777" w:rsidR="002F1F2F" w:rsidRPr="00DD178E" w:rsidRDefault="002F1F2F" w:rsidP="002F1F2F">
            <w:pPr>
              <w:pStyle w:val="ListBullet"/>
              <w:numPr>
                <w:ilvl w:val="0"/>
                <w:numId w:val="7"/>
              </w:numPr>
            </w:pPr>
            <w:r w:rsidRPr="00DD178E">
              <w:t>12 Garden Avenue</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3C17C73" w14:textId="77777777" w:rsidR="002F1F2F" w:rsidRPr="00740704"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0D00D17" w14:textId="77777777" w:rsidR="002F1F2F" w:rsidRPr="00740704" w:rsidRDefault="002F1F2F" w:rsidP="002F1F2F">
            <w:pPr>
              <w:spacing w:after="0"/>
              <w:rPr>
                <w:rFonts w:eastAsia="Cambria" w:cs="Arial"/>
                <w:szCs w:val="20"/>
                <w:lang w:val="en-US"/>
              </w:rPr>
            </w:pPr>
            <w:r w:rsidRPr="00F526C6">
              <w:rPr>
                <w:rFonts w:cs="Arial"/>
                <w:szCs w:val="20"/>
              </w:rPr>
              <w:t>Significant</w:t>
            </w:r>
          </w:p>
        </w:tc>
      </w:tr>
      <w:tr w:rsidR="002F1F2F" w:rsidRPr="000D6394" w14:paraId="1E57065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59541E3" w14:textId="77777777" w:rsidR="002F1F2F" w:rsidRPr="00740704" w:rsidRDefault="002F1F2F" w:rsidP="002F1F2F">
            <w:pPr>
              <w:spacing w:after="0"/>
              <w:rPr>
                <w:rFonts w:eastAsia="Cambria" w:cs="Arial"/>
                <w:szCs w:val="20"/>
                <w:lang w:val="en-US"/>
              </w:rPr>
            </w:pPr>
            <w:r w:rsidRPr="00F526C6">
              <w:rPr>
                <w:rFonts w:cs="Arial"/>
                <w:szCs w:val="20"/>
              </w:rPr>
              <w:lastRenderedPageBreak/>
              <w:t>Garden Avenue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A0D7C21" w14:textId="77777777" w:rsidR="002F1F2F" w:rsidRPr="00740704" w:rsidRDefault="002F1F2F" w:rsidP="002F1F2F">
            <w:pPr>
              <w:spacing w:after="0"/>
              <w:rPr>
                <w:rFonts w:eastAsia="Cambria" w:cs="Arial"/>
                <w:szCs w:val="20"/>
                <w:lang w:val="en-US"/>
              </w:rPr>
            </w:pPr>
            <w:r w:rsidRPr="00F526C6">
              <w:rPr>
                <w:rFonts w:cs="Arial"/>
                <w:szCs w:val="20"/>
              </w:rPr>
              <w:t>14-16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25FCF95" w14:textId="77777777" w:rsidR="002F1F2F" w:rsidRPr="00740704"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0AB7FEB" w14:textId="77777777" w:rsidR="002F1F2F" w:rsidRPr="00740704" w:rsidRDefault="002F1F2F" w:rsidP="002F1F2F">
            <w:pPr>
              <w:spacing w:after="0"/>
              <w:rPr>
                <w:rFonts w:eastAsia="Cambria" w:cs="Arial"/>
                <w:szCs w:val="20"/>
                <w:lang w:val="en-US"/>
              </w:rPr>
            </w:pPr>
            <w:r w:rsidRPr="00F526C6">
              <w:rPr>
                <w:rFonts w:cs="Arial"/>
                <w:szCs w:val="20"/>
              </w:rPr>
              <w:t>Significant</w:t>
            </w:r>
          </w:p>
        </w:tc>
      </w:tr>
      <w:tr w:rsidR="002F1F2F" w:rsidRPr="000D6394" w14:paraId="1CAB004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B9B9C71" w14:textId="77777777" w:rsidR="002F1F2F" w:rsidRPr="00740704" w:rsidRDefault="002F1F2F" w:rsidP="002F1F2F">
            <w:pPr>
              <w:spacing w:after="0"/>
              <w:rPr>
                <w:rFonts w:eastAsia="Cambria" w:cs="Arial"/>
                <w:szCs w:val="20"/>
                <w:lang w:val="en-US"/>
              </w:rPr>
            </w:pPr>
            <w:r w:rsidRPr="00F526C6">
              <w:rPr>
                <w:rFonts w:cs="Arial"/>
                <w:szCs w:val="20"/>
              </w:rPr>
              <w:t>Garden Avenue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BCD442F" w14:textId="77777777" w:rsidR="002F1F2F" w:rsidRPr="00740704" w:rsidRDefault="002F1F2F" w:rsidP="002F1F2F">
            <w:pPr>
              <w:spacing w:after="0"/>
              <w:rPr>
                <w:rFonts w:eastAsia="Cambria" w:cs="Arial"/>
                <w:szCs w:val="20"/>
                <w:lang w:val="en-US"/>
              </w:rPr>
            </w:pPr>
            <w:r w:rsidRPr="00F526C6">
              <w:rPr>
                <w:rFonts w:cs="Arial"/>
                <w:szCs w:val="20"/>
              </w:rPr>
              <w:t>9-11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CBDB490" w14:textId="77777777" w:rsidR="002F1F2F" w:rsidRPr="00740704"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4C4CAF5" w14:textId="77777777" w:rsidR="002F1F2F" w:rsidRPr="00740704" w:rsidRDefault="002F1F2F" w:rsidP="002F1F2F">
            <w:pPr>
              <w:spacing w:after="0"/>
              <w:rPr>
                <w:rFonts w:eastAsia="Cambria" w:cs="Arial"/>
                <w:szCs w:val="20"/>
                <w:lang w:val="en-US"/>
              </w:rPr>
            </w:pPr>
            <w:r w:rsidRPr="00F526C6">
              <w:rPr>
                <w:rFonts w:cs="Arial"/>
                <w:szCs w:val="20"/>
              </w:rPr>
              <w:t>Significant</w:t>
            </w:r>
          </w:p>
        </w:tc>
      </w:tr>
      <w:tr w:rsidR="002F1F2F" w:rsidRPr="000D6394" w14:paraId="78462F3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735A2FD"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FBABAE6"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2-14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9A0CE1E"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9101017"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6E58511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78E9B10"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4DF8A4E"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16-18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EC9B5D7"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B51DB56"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5E4FA36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D2C2AA3"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26C811D"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20-22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7A1FD78"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C85A674"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069C2E4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03BA82A"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BAF2A9F"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24-28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A030E06"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23DC430"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110F59F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0A7D5D3"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1C2C171"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32-38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783D1F6"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71A8FE7"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7369B79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4FB831F" w14:textId="77777777" w:rsidR="002F1F2F" w:rsidRPr="00740704" w:rsidRDefault="002F1F2F" w:rsidP="002F1F2F">
            <w:pPr>
              <w:spacing w:after="0"/>
              <w:rPr>
                <w:rFonts w:eastAsia="Cambria" w:cs="Arial"/>
                <w:szCs w:val="20"/>
                <w:lang w:val="en-US"/>
              </w:rPr>
            </w:pPr>
            <w:r w:rsidRPr="00F526C6">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FE1F1B0" w14:textId="77777777" w:rsidR="002F1F2F" w:rsidRPr="00740704" w:rsidRDefault="002F1F2F" w:rsidP="002F1F2F">
            <w:pPr>
              <w:spacing w:after="0"/>
              <w:rPr>
                <w:rFonts w:eastAsia="Cambria" w:cs="Arial"/>
                <w:szCs w:val="20"/>
                <w:lang w:val="en-US"/>
              </w:rPr>
            </w:pPr>
            <w:r>
              <w:t>40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A01B3F8" w14:textId="77777777" w:rsidR="002F1F2F" w:rsidRPr="00740704" w:rsidRDefault="002F1F2F" w:rsidP="002F1F2F">
            <w:pPr>
              <w:spacing w:after="0"/>
              <w:rPr>
                <w:rFonts w:eastAsia="Cambria" w:cs="Arial"/>
                <w:szCs w:val="20"/>
                <w:lang w:val="en-US"/>
              </w:rPr>
            </w:pPr>
            <w:r w:rsidRPr="00F526C6">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E62126D" w14:textId="77777777" w:rsidR="002F1F2F" w:rsidRPr="00740704" w:rsidRDefault="002F1F2F" w:rsidP="002F1F2F">
            <w:pPr>
              <w:spacing w:after="0"/>
              <w:rPr>
                <w:rFonts w:eastAsia="Cambria" w:cs="Arial"/>
                <w:szCs w:val="20"/>
                <w:lang w:val="en-US"/>
              </w:rPr>
            </w:pPr>
            <w:r w:rsidRPr="00F526C6">
              <w:t>-</w:t>
            </w:r>
          </w:p>
        </w:tc>
      </w:tr>
      <w:tr w:rsidR="002F1F2F" w:rsidRPr="00B377EA" w14:paraId="45DAA94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9B3F298" w14:textId="77777777" w:rsidR="002F1F2F" w:rsidRPr="00740704" w:rsidRDefault="002F1F2F" w:rsidP="002F1F2F">
            <w:pPr>
              <w:spacing w:after="0"/>
              <w:rPr>
                <w:rFonts w:eastAsia="Cambria" w:cs="Arial"/>
                <w:szCs w:val="20"/>
                <w:lang w:val="en-US"/>
              </w:rPr>
            </w:pPr>
            <w:r w:rsidRPr="00740704">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76E7E9F" w14:textId="77777777" w:rsidR="002F1F2F" w:rsidRPr="00740704" w:rsidRDefault="002F1F2F" w:rsidP="002F1F2F">
            <w:pPr>
              <w:spacing w:after="0"/>
              <w:rPr>
                <w:rFonts w:eastAsia="Cambria" w:cs="Arial"/>
                <w:szCs w:val="20"/>
                <w:lang w:val="en-US"/>
              </w:rPr>
            </w:pPr>
            <w:r w:rsidRPr="00740704">
              <w:t>42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4FC6596" w14:textId="77777777" w:rsidR="002F1F2F" w:rsidRPr="00740704" w:rsidRDefault="002F1F2F" w:rsidP="002F1F2F">
            <w:pPr>
              <w:spacing w:after="0"/>
              <w:rPr>
                <w:rFonts w:eastAsia="Cambria" w:cs="Arial"/>
                <w:szCs w:val="20"/>
                <w:lang w:val="en-US"/>
              </w:rPr>
            </w:pPr>
            <w:r w:rsidRPr="00740704">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1D224CE" w14:textId="77777777" w:rsidR="002F1F2F" w:rsidRPr="00740704" w:rsidRDefault="002F1F2F" w:rsidP="002F1F2F">
            <w:pPr>
              <w:spacing w:after="0"/>
              <w:rPr>
                <w:rFonts w:eastAsia="Cambria" w:cs="Arial"/>
                <w:szCs w:val="20"/>
                <w:lang w:val="en-US"/>
              </w:rPr>
            </w:pPr>
            <w:r w:rsidRPr="00740704">
              <w:t>-</w:t>
            </w:r>
          </w:p>
        </w:tc>
      </w:tr>
      <w:tr w:rsidR="002F1F2F" w:rsidRPr="000D6394" w14:paraId="338E6B1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09E178F"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BFABD4F"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44-46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D3D8359"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BE4CCB8"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41669AE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9AF0654"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A92AE77"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48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83BDF12"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BE9BF8F"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397101D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8517479"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7EE16A9"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50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3E7F68F"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4EAA964"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7B4A404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F60B53A"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C155246"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52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9025053"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8D05499"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1FB6772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A8FF32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F70DF0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829465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27D65C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BD7C40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605262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E9565A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468CBE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363EF16"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3317D2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F87503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51D903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A31A0C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CF30C74"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4C0D5E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C9B382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9C61B1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00A22F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FED1163"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3539C5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4DB286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6A9F2A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0CFA8F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9920EEE"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73168C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9A0EA2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D43B76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9DEDC9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5C0F987"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0870E9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D8CEDF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290D5A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961036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9CBF51C"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36191C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8475B0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47CAAE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90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DB668E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9E3CDF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EDACA4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121CA8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864152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96-106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28B7CA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C395766"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1E3ED7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A8E168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802F6A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116-118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4BC8A8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01B499D"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ACBD36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018E6F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66230B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152-166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FF35D7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655207B"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6B58AD2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87992D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B0266E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168-174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331D0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1EDD031"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7C72A09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3F8C58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9BFBE9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176-180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BFE7C5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CF41FBE"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2720AE6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4871E7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EA886D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182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2497DC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86B4AC8"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30F2D2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BD07F4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8AFFEB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184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CC961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DA6CCE4"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784A6CB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8451C3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E5785E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186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EB7C8C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B9F45EE"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3EE1120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A3882B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4FC6E9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188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32B803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6E23390"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30F42D1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B7C590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C71136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190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9021B6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0E3099A"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C243DA" w14:paraId="13FCB83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272A486" w14:textId="77777777" w:rsidR="002F1F2F" w:rsidRPr="007F7301" w:rsidRDefault="002F1F2F" w:rsidP="002F1F2F">
            <w:pPr>
              <w:rPr>
                <w:rFonts w:eastAsia="Cambria" w:cs="Arial"/>
                <w:szCs w:val="20"/>
                <w:lang w:val="en-US"/>
              </w:rPr>
            </w:pPr>
            <w:r w:rsidRPr="007F7301">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31E6200" w14:textId="77777777" w:rsidR="002F1F2F" w:rsidRPr="007F7301" w:rsidRDefault="002F1F2F" w:rsidP="002F1F2F">
            <w:pPr>
              <w:rPr>
                <w:rFonts w:eastAsia="Cambria" w:cs="Arial"/>
                <w:szCs w:val="20"/>
                <w:lang w:val="en-US"/>
              </w:rPr>
            </w:pPr>
            <w:r w:rsidRPr="007F7301">
              <w:rPr>
                <w:rFonts w:eastAsia="Cambria" w:cs="Arial"/>
                <w:szCs w:val="20"/>
                <w:lang w:val="en-US"/>
              </w:rPr>
              <w:t>190A</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FA2721D" w14:textId="77777777" w:rsidR="002F1F2F" w:rsidRPr="007F7301" w:rsidRDefault="002F1F2F" w:rsidP="002F1F2F">
            <w:pPr>
              <w:rPr>
                <w:rFonts w:eastAsia="Cambria" w:cs="Arial"/>
                <w:szCs w:val="20"/>
                <w:lang w:val="en-US"/>
              </w:rPr>
            </w:pPr>
            <w:r w:rsidRPr="007F7301">
              <w:rPr>
                <w:rFonts w:eastAsia="Cambria" w:cs="Arial"/>
                <w:szCs w:val="20"/>
                <w:lang w:val="en-US"/>
              </w:rPr>
              <w: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600B3C0" w14:textId="77777777" w:rsidR="002F1F2F" w:rsidRPr="007F7301"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7D5C2C8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133424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lastRenderedPageBreak/>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682C87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192-192A</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251E7F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B3D6517"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9D468B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425E72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D228DF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194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1AD877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9338DD1"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2F61088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4C2DE0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2CC4AF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264EE2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5120545"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E68188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88FE79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3B3BA6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17-19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10316F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E953D94"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3A2E38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A82C57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5DF5EA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21-27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3FB58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8244CCB"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D27C07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AFFC5C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1542AC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29-35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4FAF8C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B27B3C1"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CDA3D8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90E73E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A8188B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37-41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6668A8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6DC4F48"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A81470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B76F24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D397B6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45-47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140616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DE4B85B"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9DE1C3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C8F052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5C57DA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4739E9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2978535"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DBA1D0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8EE562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A6B278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51-53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D7287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8389508"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2112A9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7F8C6E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DF33D3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55-57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7807B1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6FFE56D"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F2E92F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79AB75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5788D6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63-65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CD65C0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69437D5"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D972D5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8C8C42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918FAE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105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E5D823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459A18B"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35F4A1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BB3F06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11B3C7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107-109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CEAB9C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3E500DF"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546D60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9AA67D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95D826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111-115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35FD20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E0A1EA7"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2B54CF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98D402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AE2025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117-119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B7F861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648D236"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2CD146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0576AE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4AD672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B5B1C5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15AC890"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91C687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0958AD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3FB391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7C9CD9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3E025F1"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587FA1" w:rsidDel="00587FA1" w14:paraId="39B32C5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1E075E0" w14:textId="77777777" w:rsidR="002F1F2F" w:rsidRPr="00587FA1" w:rsidDel="00587FA1"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B16C147" w14:textId="77777777" w:rsidR="002F1F2F" w:rsidRPr="00587FA1" w:rsidDel="00587FA1" w:rsidRDefault="002F1F2F" w:rsidP="002F1F2F">
            <w:pPr>
              <w:spacing w:after="0"/>
              <w:rPr>
                <w:rFonts w:eastAsia="Cambria" w:cs="Arial"/>
                <w:szCs w:val="20"/>
                <w:lang w:val="en-US"/>
              </w:rPr>
            </w:pPr>
            <w:r w:rsidRPr="00587FA1">
              <w:t>125-127</w:t>
            </w:r>
            <w:r>
              <w:t>, includes:</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301B5C1" w14:textId="77777777" w:rsidR="002F1F2F" w:rsidRPr="00587FA1" w:rsidDel="00587FA1" w:rsidRDefault="002F1F2F" w:rsidP="002F1F2F">
            <w:pPr>
              <w:spacing w:after="0"/>
              <w:rPr>
                <w:rFonts w:eastAsia="Cambria" w:cs="Arial"/>
                <w:szCs w:val="20"/>
                <w:lang w:val="en-US"/>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3A69BC8" w14:textId="77777777" w:rsidR="002F1F2F" w:rsidRPr="00587FA1" w:rsidDel="00587FA1" w:rsidRDefault="002F1F2F" w:rsidP="002F1F2F">
            <w:pPr>
              <w:spacing w:after="0"/>
              <w:rPr>
                <w:rFonts w:eastAsia="Cambria" w:cs="Arial"/>
                <w:szCs w:val="20"/>
                <w:lang w:val="en-US"/>
              </w:rPr>
            </w:pPr>
          </w:p>
        </w:tc>
      </w:tr>
      <w:tr w:rsidR="002F1F2F" w:rsidRPr="00587FA1" w14:paraId="5A09210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9B9A40F" w14:textId="77777777" w:rsidR="002F1F2F" w:rsidRPr="00587FA1" w:rsidRDefault="002F1F2F" w:rsidP="002F1F2F">
            <w:pPr>
              <w:spacing w:after="0"/>
              <w:rPr>
                <w:rFonts w:eastAsia="Cambria" w:cs="Arial"/>
                <w:szCs w:val="20"/>
                <w:lang w:val="en-US"/>
              </w:rPr>
            </w:pP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1D796BC" w14:textId="77777777" w:rsidR="002F1F2F" w:rsidRPr="00587FA1" w:rsidRDefault="002F1F2F" w:rsidP="002F1F2F">
            <w:pPr>
              <w:pStyle w:val="ListBullet"/>
              <w:numPr>
                <w:ilvl w:val="0"/>
                <w:numId w:val="7"/>
              </w:numPr>
            </w:pPr>
            <w:r w:rsidRPr="00F526C6">
              <w:t>125 George Street</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6BE887B" w14:textId="77777777" w:rsidR="002F1F2F" w:rsidRPr="00587FA1" w:rsidRDefault="002F1F2F" w:rsidP="002F1F2F">
            <w:pPr>
              <w:spacing w:after="0"/>
              <w:rPr>
                <w:rFonts w:eastAsia="Cambria" w:cs="Arial"/>
                <w:szCs w:val="20"/>
                <w:lang w:val="en-US"/>
              </w:rPr>
            </w:pPr>
            <w:r w:rsidRPr="00F526C6">
              <w:rPr>
                <w:rFonts w:cs="Arial"/>
                <w:szCs w:val="20"/>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686BCE2" w14:textId="77777777" w:rsidR="002F1F2F" w:rsidRPr="00587FA1" w:rsidRDefault="002F1F2F" w:rsidP="002F1F2F">
            <w:pPr>
              <w:spacing w:after="0"/>
              <w:rPr>
                <w:rFonts w:eastAsia="Cambria" w:cs="Arial"/>
                <w:szCs w:val="20"/>
                <w:lang w:val="en-US"/>
              </w:rPr>
            </w:pPr>
            <w:r w:rsidRPr="00F526C6">
              <w:rPr>
                <w:rFonts w:cs="Arial"/>
                <w:szCs w:val="20"/>
              </w:rPr>
              <w:t>-</w:t>
            </w:r>
          </w:p>
        </w:tc>
      </w:tr>
      <w:tr w:rsidR="002F1F2F" w:rsidRPr="00587FA1" w14:paraId="7064FED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B44540C" w14:textId="77777777" w:rsidR="002F1F2F" w:rsidRPr="00587FA1" w:rsidRDefault="002F1F2F" w:rsidP="002F1F2F">
            <w:pPr>
              <w:spacing w:after="0"/>
              <w:rPr>
                <w:rFonts w:eastAsia="Cambria" w:cs="Arial"/>
                <w:szCs w:val="20"/>
                <w:lang w:val="en-US"/>
              </w:rPr>
            </w:pP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7590FAC" w14:textId="77777777" w:rsidR="002F1F2F" w:rsidRPr="00587FA1" w:rsidRDefault="002F1F2F" w:rsidP="002F1F2F">
            <w:pPr>
              <w:pStyle w:val="ListBullet"/>
              <w:numPr>
                <w:ilvl w:val="0"/>
                <w:numId w:val="7"/>
              </w:numPr>
            </w:pPr>
            <w:r w:rsidRPr="00587FA1">
              <w:t>125</w:t>
            </w:r>
            <w:r>
              <w:t xml:space="preserve">A </w:t>
            </w:r>
            <w:r w:rsidRPr="00587FA1">
              <w:t>George Street</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EBB25FB" w14:textId="77777777" w:rsidR="002F1F2F" w:rsidRPr="00587FA1" w:rsidRDefault="002F1F2F" w:rsidP="002F1F2F">
            <w:pPr>
              <w:spacing w:after="0"/>
              <w:rPr>
                <w:rFonts w:eastAsia="Cambria" w:cs="Arial"/>
                <w:szCs w:val="20"/>
                <w:lang w:val="en-US"/>
              </w:rPr>
            </w:pPr>
            <w:r w:rsidRPr="00587FA1">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CACE89F" w14:textId="77777777" w:rsidR="002F1F2F" w:rsidRPr="00587FA1" w:rsidRDefault="002F1F2F" w:rsidP="002F1F2F">
            <w:pPr>
              <w:spacing w:after="0"/>
              <w:rPr>
                <w:rFonts w:eastAsia="Cambria" w:cs="Arial"/>
                <w:szCs w:val="20"/>
                <w:lang w:val="en-US"/>
              </w:rPr>
            </w:pPr>
            <w:r w:rsidRPr="00587FA1">
              <w:rPr>
                <w:rFonts w:eastAsia="Cambria" w:cs="Arial"/>
                <w:szCs w:val="20"/>
                <w:lang w:val="en-US"/>
              </w:rPr>
              <w:t>-</w:t>
            </w:r>
          </w:p>
        </w:tc>
      </w:tr>
      <w:tr w:rsidR="002F1F2F" w:rsidRPr="00587FA1" w14:paraId="52914C2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D9076B5" w14:textId="77777777" w:rsidR="002F1F2F" w:rsidRPr="00587FA1" w:rsidRDefault="002F1F2F" w:rsidP="002F1F2F">
            <w:pPr>
              <w:spacing w:after="0"/>
              <w:rPr>
                <w:rFonts w:eastAsia="Cambria" w:cs="Arial"/>
                <w:szCs w:val="20"/>
                <w:lang w:val="en-US"/>
              </w:rPr>
            </w:pP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A26F56A" w14:textId="77777777" w:rsidR="002F1F2F" w:rsidRPr="00587FA1" w:rsidRDefault="002F1F2F" w:rsidP="002F1F2F">
            <w:pPr>
              <w:pStyle w:val="ListBullet"/>
              <w:numPr>
                <w:ilvl w:val="0"/>
                <w:numId w:val="7"/>
              </w:numPr>
            </w:pPr>
            <w:r w:rsidRPr="00F526C6">
              <w:t>125B George Street</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3A1C07F" w14:textId="77777777" w:rsidR="002F1F2F" w:rsidRPr="00587FA1" w:rsidRDefault="002F1F2F" w:rsidP="002F1F2F">
            <w:pPr>
              <w:spacing w:after="0"/>
              <w:rPr>
                <w:rFonts w:eastAsia="Cambria" w:cs="Arial"/>
                <w:szCs w:val="20"/>
                <w:lang w:val="en-US"/>
              </w:rPr>
            </w:pPr>
            <w:r w:rsidRPr="00F526C6">
              <w:rPr>
                <w:rFonts w:cs="Arial"/>
                <w:szCs w:val="20"/>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F628B93" w14:textId="77777777" w:rsidR="002F1F2F" w:rsidRPr="00587FA1" w:rsidRDefault="002F1F2F" w:rsidP="002F1F2F">
            <w:pPr>
              <w:spacing w:after="0"/>
              <w:rPr>
                <w:rFonts w:eastAsia="Cambria" w:cs="Arial"/>
                <w:szCs w:val="20"/>
                <w:lang w:val="en-US"/>
              </w:rPr>
            </w:pPr>
            <w:r w:rsidRPr="00F526C6">
              <w:rPr>
                <w:rFonts w:cs="Arial"/>
                <w:szCs w:val="20"/>
              </w:rPr>
              <w:t>-</w:t>
            </w:r>
          </w:p>
        </w:tc>
      </w:tr>
      <w:tr w:rsidR="002F1F2F" w:rsidRPr="000D6394" w14:paraId="6DB58B7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B239ED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09208D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129-131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D6A967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D1B5C6D"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8F9C0E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8B4A4E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5272D2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133-135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AFCE97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3957D6E"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C35763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06A0C8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F6F49C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171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B6DE34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1B51D65"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1EB230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A061E7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7CB6AF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173-175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1D32DE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D946B74"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02C3A5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4AA730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A0B4D4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191-197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E9F603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33A571A"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33723A5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BC7EB4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F9A1FC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199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6C190B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AD9DFFA"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227D2E1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034B7C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17B328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201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E4E015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1973FF4"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389C644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75DCF8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4EFECC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203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35ACE2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DA39BC9"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7AFEC7F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2BF03B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4FEE8E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205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23A138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90BF691"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32ED567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B49CD1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94D78C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207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C1EE4C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83A62CE"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56BDDF6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61C21E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lastRenderedPageBreak/>
              <w:t>George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04E482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209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31FB5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68350C1"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667261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D2FF30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38ACBA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42-44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EB482EA" w14:textId="77777777" w:rsidR="002F1F2F" w:rsidRPr="000D6394" w:rsidRDefault="002F1F2F" w:rsidP="002F1F2F">
            <w:pPr>
              <w:spacing w:after="0"/>
              <w:rPr>
                <w:rFonts w:eastAsia="Cambria" w:cs="Arial"/>
                <w:szCs w:val="20"/>
                <w:lang w:val="en-US"/>
              </w:rPr>
            </w:pPr>
            <w:r>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E0F2765"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2BC76B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E2DC08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C4022B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3814D68" w14:textId="77777777" w:rsidR="002F1F2F" w:rsidRPr="000D6394" w:rsidRDefault="002F1F2F" w:rsidP="002F1F2F">
            <w:pPr>
              <w:spacing w:after="0"/>
              <w:rPr>
                <w:rFonts w:eastAsia="Cambria" w:cs="Arial"/>
                <w:szCs w:val="20"/>
                <w:lang w:val="en-US"/>
              </w:rPr>
            </w:pPr>
            <w:r>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28350B7"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DB2485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322219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F6F8E0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5A852D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58014FE"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5B92AD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B8DF2F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FADF05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50-52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EEB712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96012AC"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715CC0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BADA2E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F4FF44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95B18A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6CD251E"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C897EF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A42455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B6A4DE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83A8A9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8E32184"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095F7B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1D7FA6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5AD4DB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48BC76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16D139B"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419597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44C786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4B4C4B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5EC6A0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9ABEFC0"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4E2612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B8AE7D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AED6F1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1CA7C9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01BC85C"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14F26B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BB5754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B5FE38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76-78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8A9871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AB15D25"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98A985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48CFEE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01B448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80-82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1209E6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B69811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CB7C8E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502153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BF3FAB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9E68A3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C510EF5"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F06F45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1A4637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A87F88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D567DB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A22403C"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BF051D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8D8B6C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CE9A05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9B97A4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B94F10D"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B5FB3F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D80A84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BC5943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90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5D3368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2DFB641"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F12E74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187776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4FC632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92-96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17422C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F684B05"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4640A50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33EFDA2" w14:textId="77777777" w:rsidR="002F1F2F" w:rsidRPr="000D6394" w:rsidRDefault="002F1F2F" w:rsidP="002F1F2F">
            <w:pPr>
              <w:spacing w:after="0"/>
              <w:rPr>
                <w:rFonts w:eastAsia="Cambria" w:cs="Arial"/>
                <w:szCs w:val="20"/>
                <w:lang w:val="en-US"/>
              </w:rPr>
            </w:pPr>
            <w:r w:rsidRPr="00F526C6">
              <w:rPr>
                <w:rFonts w:cs="Arial"/>
                <w:szCs w:val="20"/>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2951934" w14:textId="77777777" w:rsidR="002F1F2F" w:rsidRPr="000D6394" w:rsidRDefault="002F1F2F" w:rsidP="002F1F2F">
            <w:pPr>
              <w:spacing w:after="0"/>
              <w:rPr>
                <w:rFonts w:eastAsia="Cambria" w:cs="Arial"/>
                <w:szCs w:val="20"/>
                <w:lang w:val="en-US"/>
              </w:rPr>
            </w:pPr>
            <w:r w:rsidRPr="00F526C6">
              <w:rPr>
                <w:rFonts w:cs="Arial"/>
                <w:szCs w:val="20"/>
              </w:rPr>
              <w:t>98-106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CF4A234" w14:textId="77777777" w:rsidR="002F1F2F" w:rsidRPr="000D6394"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FFF7537" w14:textId="77777777" w:rsidR="002F1F2F" w:rsidRDefault="002F1F2F" w:rsidP="002F1F2F">
            <w:pPr>
              <w:spacing w:after="0"/>
              <w:rPr>
                <w:rFonts w:eastAsia="Cambria" w:cs="Arial"/>
                <w:szCs w:val="20"/>
                <w:lang w:val="en-US"/>
              </w:rPr>
            </w:pPr>
            <w:r w:rsidRPr="00F526C6">
              <w:rPr>
                <w:rFonts w:cs="Arial"/>
                <w:szCs w:val="20"/>
              </w:rPr>
              <w:t>Significant</w:t>
            </w:r>
          </w:p>
        </w:tc>
      </w:tr>
      <w:tr w:rsidR="002F1F2F" w:rsidRPr="000D6394" w14:paraId="213C412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9080CE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4E2FFF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110-124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38158C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436B14A"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4E92FAF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F9CEDE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2609F1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FC4618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BDED4B6"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798E08C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7B2E66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53E670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130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603F89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165CD9E"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1FEC4D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8F3A71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65DED4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132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C659BE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11AF390"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2C0A13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5D12FC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52406A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21FB7E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5DE787A"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CAC1FB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2F56AA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C08B6C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17-19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5588F5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17EE88D"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C9BF7F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248CB8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DB4D39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D25D75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FC3FBB4"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BCD8B7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68494D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74E312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DC172F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1649C50"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45153E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76B5AD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C8906C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FD5F93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EC70681"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DF134A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F0DE63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344D51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2AEE35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A54453F"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A88E34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97EF5A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6A22A3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31-37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63B063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16AD562"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DBCE49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082CF2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551571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41-43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C87045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2BE6886"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C243DA" w14:paraId="796D045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29AAE9B" w14:textId="77777777" w:rsidR="002F1F2F" w:rsidRPr="007F7301" w:rsidRDefault="002F1F2F" w:rsidP="002F1F2F">
            <w:pPr>
              <w:spacing w:after="0"/>
              <w:rPr>
                <w:rFonts w:eastAsia="Cambria" w:cs="Arial"/>
                <w:szCs w:val="20"/>
                <w:lang w:val="en-US"/>
              </w:rPr>
            </w:pPr>
            <w:r w:rsidRPr="007F7301">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3292ECD" w14:textId="77777777" w:rsidR="002F1F2F" w:rsidRPr="007F7301" w:rsidRDefault="002F1F2F" w:rsidP="002F1F2F">
            <w:pPr>
              <w:spacing w:after="0"/>
              <w:rPr>
                <w:rFonts w:eastAsia="Cambria" w:cs="Arial"/>
                <w:szCs w:val="20"/>
                <w:lang w:val="en-US"/>
              </w:rPr>
            </w:pPr>
            <w:r w:rsidRPr="007F7301">
              <w:rPr>
                <w:rFonts w:eastAsia="Cambria" w:cs="Arial"/>
                <w:szCs w:val="20"/>
                <w:lang w:val="en-US"/>
              </w:rPr>
              <w:t>45-47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DF534AD" w14:textId="77777777" w:rsidR="002F1F2F" w:rsidRPr="007F7301" w:rsidRDefault="002F1F2F" w:rsidP="002F1F2F">
            <w:pPr>
              <w:spacing w:after="0"/>
              <w:rPr>
                <w:rFonts w:eastAsia="Cambria" w:cs="Arial"/>
                <w:szCs w:val="20"/>
                <w:lang w:val="en-US"/>
              </w:rPr>
            </w:pPr>
            <w:r w:rsidRPr="007F7301">
              <w:rPr>
                <w:rFonts w:eastAsia="Cambria" w:cs="Arial"/>
                <w:szCs w:val="20"/>
                <w:lang w:val="en-US"/>
              </w:rPr>
              <w: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2F2D89E" w14:textId="77777777" w:rsidR="002F1F2F" w:rsidRPr="007F7301"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CED729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64C100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F101D7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847ED5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A68435E"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313B6C2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C521E6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564AEC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291067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0B0FF35"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2827B5A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FB0A3C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lastRenderedPageBreak/>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686F48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260FCC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DCEF8B3"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290106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670C49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F320D5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E37EAC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236921D"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75E78F1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BD1AC7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5D21D6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8BFCCD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1214F30"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6024D8E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F688CF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8F3D20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CCDB75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AFEE85C"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EB2BA3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0A1FAB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11B644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2E26A3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3124374"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462A25B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99FB52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EF5E18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9D9C6A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2A6702D"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7CE7FEB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9F5E69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99C7BD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75-77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3487F9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F528C94"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86A85A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B24142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2266CF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7302F1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E8BE8B1"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04BD55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996FA3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00ADF6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C2A870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68B125A"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264CEF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8456CB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A685BC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83-87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96D7E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5E6CD75"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BDE6D1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06545F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83A7D0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91-95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6DA92D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A41080C"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3ED899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F0B855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808063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97-99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6E460F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269123E"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50A884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AC396F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C831B9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109-113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CC5F02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09AFDE1"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FC5F3E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01B59C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44FC11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115-119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2AE959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EADE20D"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9E46D7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82A9CF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5D4847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4EB008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67F3A17"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B0E099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B48DB8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51AADB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B8675D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06342FE"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3CEF47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4923D9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952C1D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6E3677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D042A14"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3844F1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5846F3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4AB547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BD5329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D021248"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A042A1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5DBE83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068A0A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8E73D1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A1F9E2E"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06EAE9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CCFBD5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89EF47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153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516495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309221E"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A9AB9F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12DB57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196AC4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155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C5C262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63000C8"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7F8B92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CDE2E1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29B535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157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D91DC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35827B8"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DA767F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BE4CC9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3897D2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159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C92C86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6203BEB"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CDCA15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A4B133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D2C10B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161-165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E896AF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8D9213C"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221D7CF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7253B7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A6780C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167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FC31FE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BAB3502"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2910E8D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051126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13D175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169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FB48D5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C9E1ED1"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5852A48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8C1E47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1675B7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171-173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52CA5B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CDE543E"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51E99EA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57F300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B634E7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177-179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C6333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DA8058C"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45773E8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A7861D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Gipps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74EEBB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181-189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9B4DD0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A908626"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302E7BA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AA6183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Gisborne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0FB835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13-19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BE9A10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CD27063"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3156779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24B837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Gisborne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5FF9AD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23-41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9E2FFF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481C459"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A86614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D363C4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4B490D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E2588C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0FC4F9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8F2CA6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04D7E5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7F56C6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D4CBB9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3C508E3"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807834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54C88E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lastRenderedPageBreak/>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42C962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D8A262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7E64591"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F27B01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343E5B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ED0ED7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0336A8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F8A13D4"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C52438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09C2B5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2387F1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34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C70ED0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340E9B4"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CCD0AA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AF67C0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D00D01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36-42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33AE68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5A9C3E4"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4149534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11E4FD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2EA5E5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44-46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43160D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55D8F26"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1440CE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50BFC7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7E24EB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FF3376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0A1FBC2"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2E2425" w14:paraId="020B9B3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AB0DCEE" w14:textId="77777777" w:rsidR="002F1F2F" w:rsidRPr="007F7301" w:rsidRDefault="002F1F2F" w:rsidP="002F1F2F">
            <w:pPr>
              <w:spacing w:after="0"/>
              <w:rPr>
                <w:rFonts w:eastAsia="Cambria" w:cs="Arial"/>
                <w:szCs w:val="20"/>
                <w:lang w:val="en-US"/>
              </w:rPr>
            </w:pPr>
            <w:r w:rsidRPr="007F7301">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E186177" w14:textId="77777777" w:rsidR="002F1F2F" w:rsidRPr="007F7301" w:rsidRDefault="002F1F2F" w:rsidP="002F1F2F">
            <w:pPr>
              <w:spacing w:after="0"/>
              <w:rPr>
                <w:rFonts w:eastAsia="Cambria" w:cs="Arial"/>
                <w:szCs w:val="20"/>
                <w:lang w:val="en-US"/>
              </w:rPr>
            </w:pPr>
            <w:r w:rsidRPr="007F7301">
              <w:rPr>
                <w:rFonts w:eastAsia="Cambria" w:cs="Arial"/>
                <w:szCs w:val="20"/>
                <w:lang w:val="en-US"/>
              </w:rPr>
              <w:t>50-54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85FF0C0" w14:textId="77777777" w:rsidR="002F1F2F" w:rsidRPr="007F7301" w:rsidRDefault="002F1F2F" w:rsidP="002F1F2F">
            <w:pPr>
              <w:spacing w:after="0"/>
              <w:rPr>
                <w:rFonts w:eastAsia="Cambria" w:cs="Arial"/>
                <w:szCs w:val="20"/>
                <w:lang w:val="en-US"/>
              </w:rPr>
            </w:pPr>
            <w:r w:rsidRPr="007F7301">
              <w:rPr>
                <w:rFonts w:eastAsia="Cambria" w:cs="Arial"/>
                <w:szCs w:val="20"/>
                <w:lang w:val="en-US"/>
              </w:rPr>
              <w: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3A3E817" w14:textId="77777777" w:rsidR="002F1F2F" w:rsidRPr="007F7301"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2E26CF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24F47A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67DB3D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F69BAA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629F680"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3D693C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379DDE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542889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47DDC2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B735D7E"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6B5FA8D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9EEF2A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EE002E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2DD2D8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A27FE9C"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2047546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FDC84B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9DB2C4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83E7F8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0B0234F"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57FF364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B7EEBC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F28401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6302DB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1579516"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63331E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4D1E7A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3B0014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22DC8F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182E90C"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E26CAE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50D37E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726E82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AA5A3A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F83CB9B"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9F9BCA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142F8B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14BE3B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128-132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76C950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B9E7BA1"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A9FAD0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CC76BE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9831B7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5C2687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E2DB5AF"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B45BA1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ABCBC3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58D039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DD0670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F0CDB4B"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BAC562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D00E94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70262B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19123F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81D0096"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A30B97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D710F7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56A71F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33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FA3CE2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A278BF2"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CA6E8D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A475840"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E118989"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35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1D61108"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C582597"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B377EA" w14:paraId="0EC8F25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A3FA240" w14:textId="77777777" w:rsidR="002F1F2F" w:rsidRPr="00740704" w:rsidRDefault="002F1F2F" w:rsidP="002F1F2F">
            <w:pPr>
              <w:spacing w:after="0"/>
              <w:rPr>
                <w:rFonts w:eastAsia="Cambria" w:cs="Arial"/>
                <w:szCs w:val="20"/>
                <w:lang w:val="en-US"/>
              </w:rPr>
            </w:pPr>
            <w:r w:rsidRPr="00740704">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6404DCA" w14:textId="77777777" w:rsidR="002F1F2F" w:rsidRPr="00740704" w:rsidRDefault="002F1F2F" w:rsidP="002F1F2F">
            <w:pPr>
              <w:spacing w:after="0"/>
              <w:rPr>
                <w:rFonts w:eastAsia="Cambria" w:cs="Arial"/>
                <w:szCs w:val="20"/>
                <w:lang w:val="en-US"/>
              </w:rPr>
            </w:pPr>
            <w:r w:rsidRPr="00740704">
              <w:t>37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BF4FE5F" w14:textId="77777777" w:rsidR="002F1F2F" w:rsidRPr="00740704" w:rsidRDefault="002F1F2F" w:rsidP="002F1F2F">
            <w:pPr>
              <w:spacing w:after="0"/>
              <w:rPr>
                <w:rFonts w:eastAsia="Cambria" w:cs="Arial"/>
                <w:szCs w:val="20"/>
                <w:lang w:val="en-US"/>
              </w:rPr>
            </w:pPr>
            <w:r w:rsidRPr="00740704">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0CF60FF" w14:textId="77777777" w:rsidR="002F1F2F" w:rsidRPr="00740704" w:rsidRDefault="002F1F2F" w:rsidP="002F1F2F">
            <w:pPr>
              <w:spacing w:after="0"/>
              <w:rPr>
                <w:rFonts w:eastAsia="Cambria" w:cs="Arial"/>
                <w:szCs w:val="20"/>
                <w:lang w:val="en-US"/>
              </w:rPr>
            </w:pPr>
            <w:r w:rsidRPr="00740704">
              <w:t>-</w:t>
            </w:r>
          </w:p>
        </w:tc>
      </w:tr>
      <w:tr w:rsidR="002F1F2F" w:rsidRPr="00B377EA" w14:paraId="1CE4B69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E0626C2" w14:textId="77777777" w:rsidR="002F1F2F" w:rsidRPr="00740704" w:rsidRDefault="002F1F2F" w:rsidP="002F1F2F">
            <w:pPr>
              <w:spacing w:after="0"/>
              <w:rPr>
                <w:rFonts w:eastAsia="Cambria" w:cs="Arial"/>
                <w:szCs w:val="20"/>
                <w:lang w:val="en-US"/>
              </w:rPr>
            </w:pPr>
            <w:r w:rsidRPr="00740704">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D09C5EE" w14:textId="77777777" w:rsidR="002F1F2F" w:rsidRPr="00740704" w:rsidRDefault="002F1F2F" w:rsidP="002F1F2F">
            <w:pPr>
              <w:spacing w:after="0"/>
              <w:rPr>
                <w:rFonts w:eastAsia="Cambria" w:cs="Arial"/>
                <w:szCs w:val="20"/>
                <w:lang w:val="en-US"/>
              </w:rPr>
            </w:pPr>
            <w:r w:rsidRPr="00740704">
              <w:t>39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AFB130D" w14:textId="77777777" w:rsidR="002F1F2F" w:rsidRPr="00740704" w:rsidRDefault="002F1F2F" w:rsidP="002F1F2F">
            <w:pPr>
              <w:spacing w:after="0"/>
              <w:rPr>
                <w:rFonts w:eastAsia="Cambria" w:cs="Arial"/>
                <w:szCs w:val="20"/>
                <w:lang w:val="en-US"/>
              </w:rPr>
            </w:pPr>
            <w:r w:rsidRPr="00740704">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D16C086" w14:textId="77777777" w:rsidR="002F1F2F" w:rsidRPr="00740704" w:rsidRDefault="002F1F2F" w:rsidP="002F1F2F">
            <w:pPr>
              <w:spacing w:after="0"/>
              <w:rPr>
                <w:rFonts w:eastAsia="Cambria" w:cs="Arial"/>
                <w:szCs w:val="20"/>
                <w:lang w:val="en-US"/>
              </w:rPr>
            </w:pPr>
            <w:r w:rsidRPr="00740704">
              <w:t>-</w:t>
            </w:r>
          </w:p>
        </w:tc>
      </w:tr>
      <w:tr w:rsidR="002F1F2F" w:rsidRPr="000D6394" w14:paraId="0266436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D3E6819"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E2C505D"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41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513CBFC"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3857856"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660853D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83476D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FBF3D2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69A742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E672521" w14:textId="77777777" w:rsidR="002F1F2F" w:rsidRPr="000D6394" w:rsidRDefault="002F1F2F" w:rsidP="002F1F2F">
            <w:pPr>
              <w:spacing w:after="0"/>
              <w:rPr>
                <w:rFonts w:eastAsia="Cambria" w:cs="Arial"/>
                <w:szCs w:val="20"/>
                <w:lang w:val="en-US"/>
              </w:rPr>
            </w:pPr>
            <w:r>
              <w:rPr>
                <w:rFonts w:eastAsia="Cambria" w:cs="Arial"/>
                <w:szCs w:val="20"/>
                <w:lang w:val="en-US"/>
              </w:rPr>
              <w:t>-</w:t>
            </w:r>
            <w:r w:rsidRPr="000D6394">
              <w:rPr>
                <w:rFonts w:eastAsia="Cambria" w:cs="Arial"/>
                <w:szCs w:val="20"/>
                <w:lang w:val="en-US"/>
              </w:rPr>
              <w:t xml:space="preserve"> </w:t>
            </w:r>
          </w:p>
        </w:tc>
      </w:tr>
      <w:tr w:rsidR="002F1F2F" w:rsidRPr="000D6394" w14:paraId="5E62318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884DAF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D1CFC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1C39F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4E98A10"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27BA09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813A85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52EF63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5A779C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4F6FE03"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C67BE3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BCBAE9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FF5E7D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7CC0F3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A710207"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4F1D663" w14:textId="77777777" w:rsidTr="002F1F2F">
        <w:trPr>
          <w:trHeight w:val="156"/>
        </w:trPr>
        <w:tc>
          <w:tcPr>
            <w:tcW w:w="2237" w:type="dxa"/>
            <w:tcBorders>
              <w:top w:val="single" w:sz="4" w:space="0" w:color="auto"/>
              <w:left w:val="single" w:sz="4" w:space="0" w:color="auto"/>
              <w:bottom w:val="single" w:sz="4" w:space="0" w:color="auto"/>
              <w:right w:val="single" w:sz="4" w:space="0" w:color="auto"/>
            </w:tcBorders>
            <w:shd w:val="clear" w:color="auto" w:fill="auto"/>
          </w:tcPr>
          <w:p w14:paraId="72F8ADC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930744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2EA9E4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DC7616F"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575266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CBA5F7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4EE423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61-63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36ED88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E7479E5"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241873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A4EF99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2C9C3D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65-67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16BBD2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D43EF56"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E00ED9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6EE169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6E45F4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2277C1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FD01D4C"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21F65F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4A6780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1570EF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3E5E79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5F20E67"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32B22B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998ED0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AC94BD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77-79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76FDA2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91058C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69B49E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8DE839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lastRenderedPageBreak/>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B6B26E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8C03DB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20D62FC"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AB25D6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E6EA2B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5644B9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3B50A9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36527BC"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7161EA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7B6B11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6B52D7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F9E850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F63147E"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387189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6A2062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0D366E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91E959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55E73A3"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ED969F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0C84E8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F793E8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115-117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9607E5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5DB730B"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6CE6FE5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5C374C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66327B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4F69CD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3EB173C"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4DD3874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4B8032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25DEE2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886E35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9CBE315"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C2B4D2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6F88E4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877D09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78A795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65EC152"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6E00AB6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43B3C8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F8F3C0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4FE989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63157C3"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71D0AFF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ABD81C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327F7C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F5929E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AA9DEAF"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3FC1CFB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DFBB97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D0744E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129-135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AEA313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56E33B1"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30D939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9496A3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Grey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07D245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137-161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BE8CFD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D7A2C97"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242054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AE4EA7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Ha</w:t>
            </w:r>
            <w:r>
              <w:rPr>
                <w:rFonts w:eastAsia="Cambria" w:cs="Arial"/>
                <w:szCs w:val="20"/>
                <w:lang w:val="en-US"/>
              </w:rPr>
              <w:t>yes</w:t>
            </w:r>
            <w:r w:rsidRPr="000D6394">
              <w:rPr>
                <w:rFonts w:eastAsia="Cambria" w:cs="Arial"/>
                <w:szCs w:val="20"/>
                <w:lang w:val="en-US"/>
              </w:rPr>
              <w:t xml:space="preserve"> Lane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B04B24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18-20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390C3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D97591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4C8EAA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9D2202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Ha</w:t>
            </w:r>
            <w:r>
              <w:rPr>
                <w:rFonts w:eastAsia="Cambria" w:cs="Arial"/>
                <w:szCs w:val="20"/>
                <w:lang w:val="en-US"/>
              </w:rPr>
              <w:t>yes</w:t>
            </w:r>
            <w:r w:rsidRPr="000D6394">
              <w:rPr>
                <w:rFonts w:eastAsia="Cambria" w:cs="Arial"/>
                <w:szCs w:val="20"/>
                <w:lang w:val="en-US"/>
              </w:rPr>
              <w:t xml:space="preserve"> Lane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D2784E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236A5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9B44BB3"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1152B0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ADF776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9F405E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1087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19443B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FF5BB0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58A32F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4206E7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B3A39D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1089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3CA0E4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9928878"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292624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1D12F1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108D37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1091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AA60A2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EDF2B71"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E33F91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4D0D13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9F66D1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1093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DC3E3D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F08C32B"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2A23FE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AE821E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66A65E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1099-1103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AD327F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1B1875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61663B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579F08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20C8D8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1105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69E803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9AA51F0"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62FFB6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3FC432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FA97A5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1107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3C87FB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DD8EE05"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3AF42C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9CD549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534314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1109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E54332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F3A893A"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0CE661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5A265F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22DECF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6E7FFA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D481158"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D874F5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92F436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53A292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349895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727D0F0"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F4D48D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AFBB9B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611485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01068B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08D7EFC"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70D65B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2F11A1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6821FB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907C75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A77F560"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AE8758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804621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B33FE2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4AAB48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3DC7103"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9462BE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2F0A18A"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4721681"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1121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7D637DE"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02A13CB"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B377EA" w14:paraId="07B959E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40F6955" w14:textId="77777777" w:rsidR="002F1F2F" w:rsidRPr="00740704" w:rsidRDefault="002F1F2F" w:rsidP="002F1F2F">
            <w:pPr>
              <w:spacing w:after="0"/>
              <w:rPr>
                <w:rFonts w:eastAsia="Cambria" w:cs="Arial"/>
                <w:szCs w:val="20"/>
                <w:lang w:val="en-US"/>
              </w:rPr>
            </w:pPr>
            <w:r w:rsidRPr="00740704">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E4893B5" w14:textId="77777777" w:rsidR="002F1F2F" w:rsidRPr="00740704" w:rsidRDefault="002F1F2F" w:rsidP="002F1F2F">
            <w:pPr>
              <w:spacing w:after="0"/>
              <w:rPr>
                <w:rFonts w:eastAsia="Cambria" w:cs="Arial"/>
                <w:szCs w:val="20"/>
                <w:lang w:val="en-US"/>
              </w:rPr>
            </w:pPr>
            <w:r w:rsidRPr="00740704">
              <w:t>1141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1575894" w14:textId="77777777" w:rsidR="002F1F2F" w:rsidRPr="00740704" w:rsidRDefault="002F1F2F" w:rsidP="002F1F2F">
            <w:pPr>
              <w:spacing w:after="0"/>
              <w:rPr>
                <w:rFonts w:eastAsia="Cambria" w:cs="Arial"/>
                <w:szCs w:val="20"/>
                <w:lang w:val="en-US"/>
              </w:rPr>
            </w:pPr>
            <w:r w:rsidRPr="00740704">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EEDE6BA" w14:textId="77777777" w:rsidR="002F1F2F" w:rsidRPr="00740704" w:rsidRDefault="002F1F2F" w:rsidP="002F1F2F">
            <w:pPr>
              <w:spacing w:after="0"/>
              <w:rPr>
                <w:rFonts w:eastAsia="Cambria" w:cs="Arial"/>
                <w:szCs w:val="20"/>
                <w:lang w:val="en-US"/>
              </w:rPr>
            </w:pPr>
            <w:r w:rsidRPr="00740704">
              <w:t>-</w:t>
            </w:r>
          </w:p>
        </w:tc>
      </w:tr>
      <w:tr w:rsidR="002F1F2F" w:rsidRPr="000D6394" w14:paraId="0B2B3DA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CBB5905"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A530E0C"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1143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F4EDEAB"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FC106B5"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0C24133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4E7DDDF"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E377713"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1153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0DFDD2E"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7352047"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1726E7D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F021380"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DB2EC44"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1155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41ED395"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DA7BDBE"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37F7BB9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A99A17D"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2D50597"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1157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14428C7"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EDD399A"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604175D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5E44009"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lastRenderedPageBreak/>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0796B3F"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1159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D13F86D"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22E2B57"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2E2D884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A5336D0"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56AA4BF"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1161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73F35C4"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EFE55C6"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4B93474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3D14B95"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F4D536B"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1163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48603DE"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44F26E0"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666DDD3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C232C56"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C68D781"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1165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D2037DE"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80C2ED7"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79C2017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FCCBBDC"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C4FACD5"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1169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7A62CE9"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D15D60F"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57A9BFC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2BF5AE5"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20ED83D"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1193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E8A55DB"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C0C8728"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1C73F34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62F229E"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94FBB65"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1195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2D51425"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3728C0F"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2F3D9A5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748640D"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F33133A"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1197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5755D02"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27DCD67"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76A8253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9561494"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6606BFA"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1199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C1B131C"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5B90958"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7E5831C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BA8D4A6"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6F2AF29"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1201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7367CFB"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0656ECA"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2DB95A5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87A2C1C"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1FAE40C"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1225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10B6AD7"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E0E82B7"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1389775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ACB3D08"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1F120B1"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1227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A7FF666"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A1C8790"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5E857C6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BB4A1F2"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BB58A1E"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1229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808C7E"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49AB7AF"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49C3EB9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2036938"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7E85A58"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1231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7DEA302"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32050AE"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7C65E0D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C31EB86"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225748F"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1233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1F5559D"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BE21C57"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727BD3A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B6F6A86"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Hoddle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C568F64"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1251-1289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FC7BAC9"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C55611F"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0313695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3729A96"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EA130E7"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8DDE189"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32239E1"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690C147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ABD3182"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7210837"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451B77"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B3B9D3D"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232D326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F7AC579"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3F66010"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20-22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DD02CFD"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65AC465"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w:t>
            </w:r>
          </w:p>
        </w:tc>
      </w:tr>
      <w:tr w:rsidR="002F1F2F" w:rsidRPr="000D6394" w14:paraId="34452B7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7F37FD9"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37C66EB"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32-34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6854354"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174AE07" w14:textId="77777777" w:rsidR="002F1F2F" w:rsidRPr="00740704" w:rsidRDefault="002F1F2F" w:rsidP="002F1F2F">
            <w:pPr>
              <w:spacing w:after="0"/>
              <w:rPr>
                <w:rFonts w:eastAsia="Cambria" w:cs="Arial"/>
                <w:szCs w:val="20"/>
                <w:lang w:val="en-US"/>
              </w:rPr>
            </w:pPr>
            <w:r w:rsidRPr="00740704">
              <w:rPr>
                <w:rFonts w:eastAsia="Cambria" w:cs="Arial"/>
                <w:szCs w:val="20"/>
                <w:lang w:val="en-US"/>
              </w:rPr>
              <w:t>Significant</w:t>
            </w:r>
          </w:p>
        </w:tc>
      </w:tr>
      <w:tr w:rsidR="002F1F2F" w:rsidRPr="000D6394" w14:paraId="0715BBE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CA0734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27353D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36-38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D64524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CB501E0"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66DD75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7D74CD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9AC84F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42-48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A76BB6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800EC16"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4EC7DC5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EEB0C2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A3E356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F94305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31098EF"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EDBC74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45DF04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2D8478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E3D27E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30167E"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797FA86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077B62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B947A3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A22889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9DE2009"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D11FD4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16C349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F29342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72-76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AC3A79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F00643C"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BC047D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62D8DF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CAB1C8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78-82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B72804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2AFC25D"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D22B2E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A901B8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57DEF6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92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B55191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AB000FC"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8EB5FC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735AB8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101ED3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94-96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1F690B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B1B146C"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C37518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8C7435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F6E605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98-102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872518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4AF82BC"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DAB4C1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13F326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07CB62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110-112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64431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06DC1A8"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5EC51AF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F938E3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AC4794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E6C63F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F44D5A7"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211EBC7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AA96C5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0AF5A2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2220AE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F09AC2B"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6D0DA0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3303E8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lastRenderedPageBreak/>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CDC789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10B431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819F4CA"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75CCD7B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5480C2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806884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DA63B3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D3BAF9B"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6659C8" w14:paraId="452D299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E7BDABF" w14:textId="77777777" w:rsidR="002F1F2F" w:rsidRPr="007F7301" w:rsidRDefault="002F1F2F" w:rsidP="002F1F2F">
            <w:pPr>
              <w:spacing w:after="0"/>
              <w:rPr>
                <w:rFonts w:eastAsia="Cambria" w:cs="Arial"/>
                <w:szCs w:val="20"/>
                <w:lang w:val="en-US"/>
              </w:rPr>
            </w:pPr>
            <w:r w:rsidRPr="00F526C6">
              <w:rPr>
                <w:rFonts w:cs="Arial"/>
                <w:szCs w:val="20"/>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083C0CF" w14:textId="77777777" w:rsidR="002F1F2F" w:rsidRPr="007F7301" w:rsidRDefault="002F1F2F" w:rsidP="002F1F2F">
            <w:pPr>
              <w:spacing w:after="0"/>
              <w:rPr>
                <w:rFonts w:eastAsia="Cambria" w:cs="Arial"/>
                <w:szCs w:val="20"/>
                <w:lang w:val="en-US"/>
              </w:rPr>
            </w:pPr>
            <w:r w:rsidRPr="00F526C6">
              <w:rPr>
                <w:rFonts w:cs="Arial"/>
                <w:szCs w:val="20"/>
              </w:rPr>
              <w:t>146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9887C7F" w14:textId="77777777" w:rsidR="002F1F2F"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41CEFEC" w14:textId="77777777" w:rsidR="002F1F2F" w:rsidRDefault="002F1F2F" w:rsidP="002F1F2F">
            <w:pPr>
              <w:spacing w:after="0"/>
              <w:rPr>
                <w:rFonts w:eastAsia="Cambria" w:cs="Arial"/>
                <w:szCs w:val="20"/>
                <w:lang w:val="en-US"/>
              </w:rPr>
            </w:pPr>
            <w:r w:rsidRPr="00F526C6">
              <w:rPr>
                <w:rFonts w:cs="Arial"/>
                <w:szCs w:val="20"/>
              </w:rPr>
              <w:t>Significant</w:t>
            </w:r>
          </w:p>
        </w:tc>
      </w:tr>
      <w:tr w:rsidR="002F1F2F" w:rsidRPr="006659C8" w14:paraId="0266302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0A18588" w14:textId="77777777" w:rsidR="002F1F2F" w:rsidRPr="007F7301" w:rsidRDefault="002F1F2F" w:rsidP="002F1F2F">
            <w:pPr>
              <w:spacing w:after="0"/>
              <w:rPr>
                <w:rFonts w:eastAsia="Cambria" w:cs="Arial"/>
                <w:szCs w:val="20"/>
                <w:lang w:val="en-US"/>
              </w:rPr>
            </w:pPr>
            <w:r w:rsidRPr="00F526C6">
              <w:rPr>
                <w:rFonts w:cs="Arial"/>
                <w:szCs w:val="20"/>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F8CA006" w14:textId="77777777" w:rsidR="002F1F2F" w:rsidRPr="007F7301" w:rsidRDefault="002F1F2F" w:rsidP="002F1F2F">
            <w:pPr>
              <w:spacing w:after="0"/>
              <w:rPr>
                <w:rFonts w:eastAsia="Cambria" w:cs="Arial"/>
                <w:szCs w:val="20"/>
                <w:lang w:val="en-US"/>
              </w:rPr>
            </w:pPr>
            <w:r w:rsidRPr="00F526C6">
              <w:rPr>
                <w:rFonts w:cs="Arial"/>
                <w:szCs w:val="20"/>
              </w:rPr>
              <w:t>148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0E3FC7E" w14:textId="77777777" w:rsidR="002F1F2F"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55A406B" w14:textId="77777777" w:rsidR="002F1F2F" w:rsidRDefault="002F1F2F" w:rsidP="002F1F2F">
            <w:pPr>
              <w:spacing w:after="0"/>
              <w:rPr>
                <w:rFonts w:eastAsia="Cambria" w:cs="Arial"/>
                <w:szCs w:val="20"/>
                <w:lang w:val="en-US"/>
              </w:rPr>
            </w:pPr>
            <w:r w:rsidRPr="00F526C6">
              <w:rPr>
                <w:rFonts w:cs="Arial"/>
                <w:szCs w:val="20"/>
              </w:rPr>
              <w:t>Significant</w:t>
            </w:r>
          </w:p>
        </w:tc>
      </w:tr>
      <w:tr w:rsidR="002F1F2F" w:rsidRPr="006659C8" w14:paraId="430D842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550FAA4" w14:textId="77777777" w:rsidR="002F1F2F" w:rsidRPr="007F7301" w:rsidRDefault="002F1F2F" w:rsidP="002F1F2F">
            <w:pPr>
              <w:spacing w:after="0"/>
              <w:rPr>
                <w:rFonts w:eastAsia="Cambria" w:cs="Arial"/>
                <w:szCs w:val="20"/>
                <w:lang w:val="en-US"/>
              </w:rPr>
            </w:pPr>
            <w:r w:rsidRPr="007F7301">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EAC3634" w14:textId="77777777" w:rsidR="002F1F2F" w:rsidRPr="007F7301" w:rsidRDefault="002F1F2F" w:rsidP="002F1F2F">
            <w:pPr>
              <w:spacing w:after="0"/>
              <w:rPr>
                <w:rFonts w:eastAsia="Cambria" w:cs="Arial"/>
                <w:szCs w:val="20"/>
                <w:lang w:val="en-US"/>
              </w:rPr>
            </w:pPr>
            <w:r w:rsidRPr="007F7301">
              <w:rPr>
                <w:rFonts w:eastAsia="Cambria" w:cs="Arial"/>
                <w:szCs w:val="20"/>
                <w:lang w:val="en-US"/>
              </w:rPr>
              <w:t>150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FA84475" w14:textId="77777777" w:rsidR="002F1F2F" w:rsidRPr="007F7301" w:rsidRDefault="002F1F2F" w:rsidP="002F1F2F">
            <w:pPr>
              <w:spacing w:after="0"/>
              <w:rPr>
                <w:rFonts w:eastAsia="Cambria" w:cs="Arial"/>
                <w:szCs w:val="20"/>
                <w:lang w:val="en-US"/>
              </w:rPr>
            </w:pPr>
            <w:r>
              <w:rPr>
                <w:rFonts w:eastAsia="Cambria" w:cs="Arial"/>
                <w:szCs w:val="20"/>
                <w:lang w:val="en-US"/>
              </w:rPr>
              <w: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556EEA2" w14:textId="77777777" w:rsidR="002F1F2F" w:rsidRPr="007F7301"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4ACAC44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894D5E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0DF5FD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152-156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46D132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7837FCE"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7393DF5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FD805F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D69EDC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158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3D4FB8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CC3835F"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308BDAD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AEB714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564BF6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160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510994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8D43897"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3A371FC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0581A3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EF37AB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162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DB78F2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5FCB1A0"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455F190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FCA777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5562B8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164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5D1D54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DEF0351"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C243DA" w14:paraId="7B52CBD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C513E19" w14:textId="77777777" w:rsidR="002F1F2F" w:rsidRPr="007F7301" w:rsidRDefault="002F1F2F" w:rsidP="002F1F2F">
            <w:pPr>
              <w:spacing w:after="0"/>
              <w:rPr>
                <w:rFonts w:eastAsia="Cambria" w:cs="Arial"/>
                <w:szCs w:val="20"/>
                <w:lang w:val="en-US"/>
              </w:rPr>
            </w:pPr>
            <w:r w:rsidRPr="007F7301">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3C82345" w14:textId="77777777" w:rsidR="002F1F2F" w:rsidRPr="007F7301" w:rsidRDefault="002F1F2F" w:rsidP="002F1F2F">
            <w:pPr>
              <w:spacing w:after="0"/>
              <w:rPr>
                <w:rFonts w:eastAsia="Cambria" w:cs="Arial"/>
                <w:szCs w:val="20"/>
                <w:lang w:val="en-US"/>
              </w:rPr>
            </w:pPr>
            <w:r w:rsidRPr="007F7301">
              <w:rPr>
                <w:rFonts w:eastAsia="Cambria" w:cs="Arial"/>
                <w:szCs w:val="20"/>
                <w:lang w:val="en-US"/>
              </w:rPr>
              <w:t>166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FFDCDFB" w14:textId="77777777" w:rsidR="002F1F2F" w:rsidRPr="007F7301" w:rsidRDefault="002F1F2F" w:rsidP="002F1F2F">
            <w:pPr>
              <w:spacing w:after="0"/>
              <w:rPr>
                <w:rFonts w:eastAsia="Cambria" w:cs="Arial"/>
                <w:szCs w:val="20"/>
                <w:lang w:val="en-US"/>
              </w:rPr>
            </w:pPr>
            <w:r w:rsidRPr="007F7301">
              <w:rPr>
                <w:rFonts w:eastAsia="Cambria" w:cs="Arial"/>
                <w:szCs w:val="20"/>
                <w:lang w:val="en-US"/>
              </w:rPr>
              <w: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6D3EDB3" w14:textId="77777777" w:rsidR="002F1F2F" w:rsidRPr="007F7301"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53BDB48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2639CF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289E59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168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F3958E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6144C3F"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6A69CBA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FC355E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3C2E42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170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6B8256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17ED979"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49C0095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7B59CB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D498E9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172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9F0119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9DFCCC8"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2F84951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732618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2D3A67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174-188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CA544A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484B7B"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1F5222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C5839F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FB3C14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29-33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E0B45E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18622E3"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DF4DD3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42B004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0B6E87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401A01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D681B87"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A7BAE0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5D7524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07C830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3BC5CF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C47685E"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5AD853A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5CFE7C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3FBC81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D36D09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AEC6B2B"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B32822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80EBB7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83B614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90EF95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E7F7830"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2A1E26F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BB825A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28856F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37C6A7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70C336F"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C243DA" w14:paraId="6B957F8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1CA362F" w14:textId="77777777" w:rsidR="002F1F2F" w:rsidRPr="007F7301" w:rsidRDefault="002F1F2F" w:rsidP="002F1F2F">
            <w:pPr>
              <w:spacing w:after="0"/>
              <w:rPr>
                <w:rFonts w:eastAsia="Cambria" w:cs="Arial"/>
                <w:szCs w:val="20"/>
                <w:lang w:val="en-US"/>
              </w:rPr>
            </w:pPr>
            <w:r w:rsidRPr="007F7301">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58DA276" w14:textId="77777777" w:rsidR="002F1F2F" w:rsidRPr="007F7301" w:rsidRDefault="002F1F2F" w:rsidP="002F1F2F">
            <w:pPr>
              <w:spacing w:after="0"/>
              <w:rPr>
                <w:rFonts w:eastAsia="Cambria" w:cs="Arial"/>
                <w:szCs w:val="20"/>
                <w:lang w:val="en-US"/>
              </w:rPr>
            </w:pPr>
            <w:r w:rsidRPr="007F7301">
              <w:rPr>
                <w:rFonts w:eastAsia="Cambria" w:cs="Arial"/>
                <w:szCs w:val="20"/>
                <w:lang w:val="en-US"/>
              </w:rPr>
              <w:t>53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59E463C" w14:textId="77777777" w:rsidR="002F1F2F" w:rsidRPr="007F7301" w:rsidRDefault="002F1F2F" w:rsidP="002F1F2F">
            <w:pPr>
              <w:spacing w:after="0"/>
              <w:rPr>
                <w:rFonts w:eastAsia="Cambria" w:cs="Arial"/>
                <w:szCs w:val="20"/>
                <w:lang w:val="en-US"/>
              </w:rPr>
            </w:pPr>
            <w:r w:rsidRPr="007F7301">
              <w:rPr>
                <w:rFonts w:eastAsia="Cambria" w:cs="Arial"/>
                <w:szCs w:val="20"/>
                <w:lang w:val="en-US"/>
              </w:rPr>
              <w: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3F93C91" w14:textId="77777777" w:rsidR="002F1F2F" w:rsidRPr="007F7301"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5C9F897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14A841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2BA074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67-71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B4F22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9B9813A"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CBF051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F69ED7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DC756B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73-75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356100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7B1D82D"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4FA2834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733664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9E67AB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77-79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9FFAE8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0D75346"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362F099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893861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E8B58B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81-83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2D7988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40385C1"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456F25D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590CE5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F488E3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D8486B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030A678"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47FA3C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40B26D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ADE8E8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70EAB4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8CCD120"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6659C8" w14:paraId="1F2E509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FBAB306" w14:textId="77777777" w:rsidR="002F1F2F" w:rsidRPr="007F7301" w:rsidRDefault="002F1F2F" w:rsidP="002F1F2F">
            <w:pPr>
              <w:spacing w:after="0"/>
              <w:rPr>
                <w:rFonts w:eastAsia="Cambria" w:cs="Arial"/>
                <w:szCs w:val="20"/>
                <w:lang w:val="en-US"/>
              </w:rPr>
            </w:pPr>
            <w:r w:rsidRPr="007F7301">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872F40D" w14:textId="77777777" w:rsidR="002F1F2F" w:rsidRPr="007F7301" w:rsidRDefault="002F1F2F" w:rsidP="002F1F2F">
            <w:pPr>
              <w:spacing w:after="0"/>
              <w:rPr>
                <w:rFonts w:eastAsia="Cambria" w:cs="Arial"/>
                <w:szCs w:val="20"/>
                <w:lang w:val="en-US"/>
              </w:rPr>
            </w:pPr>
            <w:r w:rsidRPr="007F7301">
              <w:rPr>
                <w:rFonts w:eastAsia="Cambria" w:cs="Arial"/>
                <w:szCs w:val="20"/>
                <w:lang w:val="en-US"/>
              </w:rPr>
              <w:t>91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D096EC4" w14:textId="77777777" w:rsidR="002F1F2F" w:rsidRPr="007F7301" w:rsidRDefault="002F1F2F" w:rsidP="002F1F2F">
            <w:pPr>
              <w:spacing w:after="0"/>
              <w:rPr>
                <w:rFonts w:eastAsia="Cambria" w:cs="Arial"/>
                <w:szCs w:val="20"/>
                <w:lang w:val="en-US"/>
              </w:rPr>
            </w:pPr>
            <w:r w:rsidRPr="007F7301">
              <w:rPr>
                <w:rFonts w:eastAsia="Cambria" w:cs="Arial"/>
                <w:szCs w:val="20"/>
                <w:lang w:val="en-US"/>
              </w:rPr>
              <w: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DEB1916" w14:textId="77777777" w:rsidR="002F1F2F" w:rsidRPr="007F7301"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440062C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ED5698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C3EF36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97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60CA49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E1202C0"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257F9E0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DDB57C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2C2FFB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99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DD9504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4E94EC5"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55DDBB7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BDE50C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ACEB5A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1/101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71B475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C8DC57B"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6659C8" w14:paraId="3E61F09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66E0F36" w14:textId="77777777" w:rsidR="002F1F2F" w:rsidRPr="007F7301" w:rsidRDefault="002F1F2F" w:rsidP="002F1F2F">
            <w:pPr>
              <w:spacing w:after="0"/>
              <w:rPr>
                <w:rFonts w:eastAsia="Cambria" w:cs="Arial"/>
                <w:szCs w:val="20"/>
                <w:lang w:val="en-US"/>
              </w:rPr>
            </w:pPr>
            <w:r w:rsidRPr="007F7301">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74A66EE" w14:textId="77777777" w:rsidR="002F1F2F" w:rsidRPr="007F7301" w:rsidRDefault="002F1F2F" w:rsidP="002F1F2F">
            <w:pPr>
              <w:spacing w:after="0"/>
              <w:rPr>
                <w:rFonts w:eastAsia="Cambria" w:cs="Arial"/>
                <w:szCs w:val="20"/>
                <w:lang w:val="en-US"/>
              </w:rPr>
            </w:pPr>
            <w:r w:rsidRPr="007F7301">
              <w:rPr>
                <w:rFonts w:eastAsia="Cambria" w:cs="Arial"/>
                <w:szCs w:val="20"/>
                <w:lang w:val="en-US"/>
              </w:rPr>
              <w:t>2/101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C5B89E9" w14:textId="77777777" w:rsidR="002F1F2F" w:rsidRPr="007F7301" w:rsidRDefault="002F1F2F" w:rsidP="002F1F2F">
            <w:pPr>
              <w:spacing w:after="0"/>
              <w:rPr>
                <w:rFonts w:eastAsia="Cambria" w:cs="Arial"/>
                <w:szCs w:val="20"/>
                <w:lang w:val="en-US"/>
              </w:rPr>
            </w:pPr>
            <w:r w:rsidRPr="007F7301">
              <w:rPr>
                <w:rFonts w:eastAsia="Cambria" w:cs="Arial"/>
                <w:szCs w:val="20"/>
                <w:lang w:val="en-US"/>
              </w:rPr>
              <w: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EC67422" w14:textId="77777777" w:rsidR="002F1F2F" w:rsidRPr="007F7301"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343D54C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E57286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lastRenderedPageBreak/>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0B5813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103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E2BACC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C8FD077"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2F1532E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FEB01C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5B0302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105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334CBA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B75539C"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495C9F4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B4EC0B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7438BB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107-109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5549D0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A195848"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446602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157D19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1117E4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726488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2B8529E"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6659C8" w14:paraId="7211F8D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AE36919" w14:textId="77777777" w:rsidR="002F1F2F" w:rsidRPr="007F7301" w:rsidRDefault="002F1F2F" w:rsidP="002F1F2F">
            <w:pPr>
              <w:spacing w:after="0"/>
              <w:rPr>
                <w:rFonts w:eastAsia="Cambria" w:cs="Arial"/>
                <w:szCs w:val="20"/>
                <w:lang w:val="en-US"/>
              </w:rPr>
            </w:pPr>
            <w:r w:rsidRPr="007F7301">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143AF03" w14:textId="77777777" w:rsidR="002F1F2F" w:rsidRPr="007F7301" w:rsidRDefault="002F1F2F" w:rsidP="002F1F2F">
            <w:pPr>
              <w:spacing w:after="0"/>
              <w:rPr>
                <w:rFonts w:eastAsia="Cambria" w:cs="Arial"/>
                <w:szCs w:val="20"/>
                <w:lang w:val="en-US"/>
              </w:rPr>
            </w:pPr>
            <w:r w:rsidRPr="007F7301">
              <w:rPr>
                <w:rFonts w:eastAsia="Cambria" w:cs="Arial"/>
                <w:szCs w:val="20"/>
                <w:lang w:val="en-US"/>
              </w:rPr>
              <w:t>113-117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C9DD225" w14:textId="77777777" w:rsidR="002F1F2F" w:rsidRPr="007F7301" w:rsidRDefault="002F1F2F" w:rsidP="002F1F2F">
            <w:pPr>
              <w:spacing w:after="0"/>
              <w:rPr>
                <w:rFonts w:eastAsia="Cambria" w:cs="Arial"/>
                <w:szCs w:val="20"/>
                <w:lang w:val="en-US"/>
              </w:rPr>
            </w:pPr>
            <w:r w:rsidRPr="007F7301">
              <w:rPr>
                <w:rFonts w:eastAsia="Cambria" w:cs="Arial"/>
                <w:szCs w:val="20"/>
                <w:lang w:val="en-US"/>
              </w:rPr>
              <w: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D9396EF" w14:textId="77777777" w:rsidR="002F1F2F" w:rsidRPr="007F7301"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2CB9B41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684E5F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376161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119-121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43AF58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4EB2A11"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3834589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B3E3E4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DE9046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123-125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F5B147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42D481C"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5BDBDA2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B36E9A6" w14:textId="77777777" w:rsidR="002F1F2F" w:rsidRPr="000D6394" w:rsidRDefault="002F1F2F" w:rsidP="002F1F2F">
            <w:pPr>
              <w:spacing w:after="0"/>
              <w:rPr>
                <w:rFonts w:eastAsia="Cambria" w:cs="Arial"/>
                <w:szCs w:val="20"/>
                <w:lang w:val="en-US"/>
              </w:rPr>
            </w:pPr>
            <w:r w:rsidRPr="00F526C6">
              <w:rPr>
                <w:rFonts w:cs="Arial"/>
                <w:szCs w:val="20"/>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4AE74E0" w14:textId="77777777" w:rsidR="002F1F2F" w:rsidRPr="000D6394" w:rsidRDefault="002F1F2F" w:rsidP="002F1F2F">
            <w:pPr>
              <w:spacing w:after="0"/>
              <w:rPr>
                <w:rFonts w:eastAsia="Cambria" w:cs="Arial"/>
                <w:szCs w:val="20"/>
                <w:lang w:val="en-US"/>
              </w:rPr>
            </w:pPr>
            <w:r w:rsidRPr="00F526C6">
              <w:rPr>
                <w:rFonts w:cs="Arial"/>
                <w:szCs w:val="20"/>
              </w:rPr>
              <w:t>127-143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3C67A9D" w14:textId="77777777" w:rsidR="002F1F2F" w:rsidRPr="000D6394" w:rsidRDefault="002F1F2F" w:rsidP="002F1F2F">
            <w:pPr>
              <w:spacing w:after="0"/>
              <w:rPr>
                <w:rFonts w:eastAsia="Cambria" w:cs="Arial"/>
                <w:szCs w:val="20"/>
                <w:lang w:val="en-US"/>
              </w:rPr>
            </w:pPr>
            <w:r w:rsidRPr="00F526C6">
              <w:rPr>
                <w:rFonts w:cs="Arial"/>
                <w:szCs w:val="20"/>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05A8637" w14:textId="77777777" w:rsidR="002F1F2F" w:rsidRDefault="002F1F2F" w:rsidP="002F1F2F">
            <w:pPr>
              <w:spacing w:after="0"/>
              <w:rPr>
                <w:rFonts w:eastAsia="Cambria" w:cs="Arial"/>
                <w:szCs w:val="20"/>
                <w:lang w:val="en-US"/>
              </w:rPr>
            </w:pPr>
            <w:r w:rsidRPr="00F526C6">
              <w:rPr>
                <w:rFonts w:cs="Arial"/>
                <w:szCs w:val="20"/>
              </w:rPr>
              <w:t>Significant </w:t>
            </w:r>
          </w:p>
        </w:tc>
      </w:tr>
      <w:tr w:rsidR="002F1F2F" w:rsidRPr="000D6394" w14:paraId="4556D2C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C4BD81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4ACC0D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153-155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6FE37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974EA8B"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050959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EE1E96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BC4C41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157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6A3FA8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CFDCA5"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8B699F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E8767B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BA1E71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161-163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D2B33E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D72D086"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F76212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03C96B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F6F582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171-177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D95B04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299559D"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5E73B4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1E1D89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03DE38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191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14E9C5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FD19252"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D25B77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2D97F1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Hotham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CED519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193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76035E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1016252"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43B50B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AFCE5C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Jolimont Road</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307624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108-110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D51071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88AE9E2"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443625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294D04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Jolimont Road</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20806E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124-126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8FE434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D67054D"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F94173" w14:paraId="0C88A84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82192AE" w14:textId="77777777" w:rsidR="002F1F2F" w:rsidRPr="009B2EB6" w:rsidRDefault="002F1F2F" w:rsidP="002F1F2F">
            <w:pPr>
              <w:spacing w:after="0"/>
              <w:rPr>
                <w:rFonts w:eastAsia="Cambria" w:cs="Arial"/>
                <w:szCs w:val="20"/>
                <w:lang w:val="en-US"/>
              </w:rPr>
            </w:pPr>
            <w:r w:rsidRPr="009B2EB6">
              <w:rPr>
                <w:rFonts w:eastAsia="Cambria" w:cs="Arial"/>
                <w:szCs w:val="20"/>
                <w:lang w:val="en-US"/>
              </w:rPr>
              <w:t>Jolimont Road</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B04F1A8" w14:textId="77777777" w:rsidR="002F1F2F" w:rsidRPr="009B2EB6" w:rsidRDefault="002F1F2F" w:rsidP="002F1F2F">
            <w:pPr>
              <w:spacing w:after="0"/>
              <w:rPr>
                <w:rFonts w:eastAsia="Cambria" w:cs="Arial"/>
                <w:szCs w:val="20"/>
                <w:lang w:val="en-US"/>
              </w:rPr>
            </w:pPr>
            <w:r w:rsidRPr="009B2EB6">
              <w:rPr>
                <w:rFonts w:eastAsia="Cambria" w:cs="Arial"/>
                <w:szCs w:val="20"/>
                <w:lang w:val="en-US"/>
              </w:rPr>
              <w:t>128-138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7B788B5" w14:textId="77777777" w:rsidR="002F1F2F" w:rsidRPr="009B2EB6" w:rsidRDefault="002F1F2F" w:rsidP="002F1F2F">
            <w:pPr>
              <w:spacing w:after="0"/>
              <w:rPr>
                <w:rFonts w:eastAsia="Cambria" w:cs="Arial"/>
                <w:szCs w:val="20"/>
                <w:lang w:val="en-US"/>
              </w:rPr>
            </w:pPr>
            <w:r w:rsidRPr="009B2EB6">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70456F4" w14:textId="77777777" w:rsidR="002F1F2F" w:rsidRPr="00F94173" w:rsidRDefault="002F1F2F" w:rsidP="002F1F2F">
            <w:pPr>
              <w:spacing w:after="0"/>
              <w:rPr>
                <w:rFonts w:eastAsia="Cambria" w:cs="Arial"/>
                <w:szCs w:val="20"/>
                <w:lang w:val="en-US"/>
              </w:rPr>
            </w:pPr>
            <w:r w:rsidRPr="009B2EB6">
              <w:rPr>
                <w:rFonts w:eastAsia="Cambria" w:cs="Arial"/>
                <w:szCs w:val="20"/>
                <w:lang w:val="en-US"/>
              </w:rPr>
              <w:t>-</w:t>
            </w:r>
          </w:p>
        </w:tc>
      </w:tr>
      <w:tr w:rsidR="002F1F2F" w:rsidRPr="00F94173" w14:paraId="158E4E1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1ABA8B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Jolimont Road</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17566C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140-142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FF4AD8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8B291C1"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FF6FAE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F568BF2"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Jolimont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6437040"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50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435F69A"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5426A5C"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w:t>
            </w:r>
          </w:p>
        </w:tc>
      </w:tr>
      <w:tr w:rsidR="002F1F2F" w:rsidRPr="000D6394" w14:paraId="415EFDE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1053615"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Jolimont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FF89141"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62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DE94B58"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9FC5BEA"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w:t>
            </w:r>
          </w:p>
        </w:tc>
      </w:tr>
      <w:tr w:rsidR="002F1F2F" w:rsidRPr="009B2EB6" w14:paraId="401B25B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43F0484" w14:textId="77777777" w:rsidR="002F1F2F" w:rsidRPr="009B2EB6" w:rsidRDefault="002F1F2F" w:rsidP="002F1F2F">
            <w:pPr>
              <w:spacing w:after="0"/>
              <w:rPr>
                <w:rFonts w:eastAsia="Cambria" w:cs="Arial"/>
                <w:szCs w:val="20"/>
                <w:lang w:val="en-US"/>
              </w:rPr>
            </w:pPr>
            <w:r w:rsidRPr="009B2EB6">
              <w:rPr>
                <w:rFonts w:eastAsia="Cambria" w:cs="Arial"/>
                <w:szCs w:val="20"/>
                <w:lang w:val="en-US"/>
              </w:rPr>
              <w:t>Jolimont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09D435A" w14:textId="77777777" w:rsidR="002F1F2F" w:rsidRPr="009B2EB6" w:rsidRDefault="002F1F2F" w:rsidP="002F1F2F">
            <w:pPr>
              <w:spacing w:after="0"/>
              <w:rPr>
                <w:rFonts w:eastAsia="Cambria" w:cs="Arial"/>
                <w:szCs w:val="20"/>
                <w:lang w:val="en-US"/>
              </w:rPr>
            </w:pPr>
            <w:r w:rsidRPr="009B2EB6">
              <w:rPr>
                <w:rFonts w:eastAsia="Cambria" w:cs="Arial"/>
                <w:szCs w:val="20"/>
                <w:lang w:val="en-US"/>
              </w:rPr>
              <w:t>64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C2D8FDE" w14:textId="77777777" w:rsidR="002F1F2F" w:rsidRPr="009B2EB6" w:rsidRDefault="002F1F2F" w:rsidP="002F1F2F">
            <w:pPr>
              <w:spacing w:after="0"/>
              <w:rPr>
                <w:rFonts w:eastAsia="Cambria" w:cs="Arial"/>
                <w:szCs w:val="20"/>
                <w:lang w:val="en-US"/>
              </w:rPr>
            </w:pPr>
            <w:r w:rsidRPr="009B2EB6">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AF4E5A8" w14:textId="77777777" w:rsidR="002F1F2F" w:rsidRPr="009B2EB6" w:rsidRDefault="002F1F2F" w:rsidP="002F1F2F">
            <w:pPr>
              <w:spacing w:after="0"/>
              <w:rPr>
                <w:rFonts w:eastAsia="Cambria" w:cs="Arial"/>
                <w:szCs w:val="20"/>
                <w:lang w:val="en-US"/>
              </w:rPr>
            </w:pPr>
            <w:r w:rsidRPr="009B2EB6">
              <w:rPr>
                <w:rFonts w:eastAsia="Cambria" w:cs="Arial"/>
                <w:szCs w:val="20"/>
                <w:lang w:val="en-US"/>
              </w:rPr>
              <w:t>-</w:t>
            </w:r>
          </w:p>
        </w:tc>
      </w:tr>
      <w:tr w:rsidR="002F1F2F" w:rsidRPr="000D6394" w14:paraId="49C39CF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C8396FA" w14:textId="77777777" w:rsidR="002F1F2F" w:rsidRPr="009B2EB6" w:rsidRDefault="002F1F2F" w:rsidP="002F1F2F">
            <w:pPr>
              <w:spacing w:after="0"/>
              <w:rPr>
                <w:rFonts w:eastAsia="Cambria" w:cs="Arial"/>
                <w:szCs w:val="20"/>
                <w:lang w:val="en-US"/>
              </w:rPr>
            </w:pPr>
            <w:r w:rsidRPr="009B2EB6">
              <w:rPr>
                <w:rFonts w:eastAsia="Cambria" w:cs="Arial"/>
                <w:szCs w:val="20"/>
                <w:lang w:val="en-US"/>
              </w:rPr>
              <w:t>Jolimont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F43F46D" w14:textId="77777777" w:rsidR="002F1F2F" w:rsidRPr="009B2EB6" w:rsidRDefault="002F1F2F" w:rsidP="002F1F2F">
            <w:pPr>
              <w:spacing w:after="0"/>
              <w:rPr>
                <w:rFonts w:eastAsia="Cambria" w:cs="Arial"/>
                <w:szCs w:val="20"/>
                <w:lang w:val="en-US"/>
              </w:rPr>
            </w:pPr>
            <w:r w:rsidRPr="009B2EB6">
              <w:rPr>
                <w:rFonts w:eastAsia="Cambria" w:cs="Arial"/>
                <w:szCs w:val="20"/>
                <w:lang w:val="en-US"/>
              </w:rPr>
              <w:t>76-78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D04B9F6" w14:textId="77777777" w:rsidR="002F1F2F" w:rsidRPr="009B2EB6" w:rsidRDefault="002F1F2F" w:rsidP="002F1F2F">
            <w:pPr>
              <w:spacing w:after="0"/>
              <w:rPr>
                <w:rFonts w:eastAsia="Cambria" w:cs="Arial"/>
                <w:szCs w:val="20"/>
                <w:lang w:val="en-US"/>
              </w:rPr>
            </w:pPr>
            <w:r w:rsidRPr="009B2EB6">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95EED54" w14:textId="77777777" w:rsidR="002F1F2F" w:rsidRPr="00F36949" w:rsidRDefault="002F1F2F" w:rsidP="002F1F2F">
            <w:pPr>
              <w:spacing w:after="0"/>
              <w:rPr>
                <w:rFonts w:eastAsia="Cambria" w:cs="Arial"/>
                <w:szCs w:val="20"/>
                <w:lang w:val="en-US"/>
              </w:rPr>
            </w:pPr>
            <w:r w:rsidRPr="009B2EB6">
              <w:rPr>
                <w:rFonts w:eastAsia="Cambria" w:cs="Arial"/>
                <w:szCs w:val="20"/>
                <w:lang w:val="en-US"/>
              </w:rPr>
              <w:t>-</w:t>
            </w:r>
          </w:p>
        </w:tc>
      </w:tr>
      <w:tr w:rsidR="002F1F2F" w:rsidRPr="000D6394" w14:paraId="5664431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06A57EB"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Jolimont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ABBD38C"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80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2AF8164"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203C9DF"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w:t>
            </w:r>
          </w:p>
        </w:tc>
      </w:tr>
      <w:tr w:rsidR="002F1F2F" w:rsidRPr="000D6394" w14:paraId="16A8E64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F6F4D81"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Jolimont Terrace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FD40E1"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2-10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DAECA9C"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59F9877"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r>
      <w:tr w:rsidR="002F1F2F" w:rsidRPr="000D6394" w14:paraId="654238B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895D0A2"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Jolimont Terrace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671B735"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38E5CB8"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787F155"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r>
      <w:tr w:rsidR="002F1F2F" w:rsidRPr="000D6394" w14:paraId="5CBB542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885F74E" w14:textId="77777777" w:rsidR="002F1F2F" w:rsidRPr="00F36949" w:rsidRDefault="002F1F2F" w:rsidP="002F1F2F">
            <w:pPr>
              <w:spacing w:after="0"/>
              <w:rPr>
                <w:rFonts w:eastAsia="Cambria" w:cs="Arial"/>
                <w:szCs w:val="20"/>
                <w:lang w:val="en-US"/>
              </w:rPr>
            </w:pPr>
            <w:r w:rsidRPr="00F526C6">
              <w:rPr>
                <w:rFonts w:cs="Arial"/>
                <w:szCs w:val="20"/>
              </w:rPr>
              <w:t>Jolimont Terrace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66D41BB" w14:textId="77777777" w:rsidR="002F1F2F" w:rsidRPr="00F36949" w:rsidRDefault="002F1F2F" w:rsidP="002F1F2F">
            <w:pPr>
              <w:spacing w:after="0"/>
              <w:rPr>
                <w:rFonts w:eastAsia="Cambria" w:cs="Arial"/>
                <w:szCs w:val="20"/>
                <w:lang w:val="en-US"/>
              </w:rPr>
            </w:pPr>
            <w:r w:rsidRPr="00F526C6">
              <w:rPr>
                <w:rFonts w:cs="Arial"/>
                <w:szCs w:val="20"/>
              </w:rPr>
              <w:t>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87F66F8" w14:textId="77777777" w:rsidR="002F1F2F" w:rsidRPr="00F36949" w:rsidRDefault="002F1F2F" w:rsidP="002F1F2F">
            <w:pPr>
              <w:spacing w:after="0"/>
              <w:rPr>
                <w:rFonts w:eastAsia="Cambria" w:cs="Arial"/>
                <w:szCs w:val="20"/>
                <w:lang w:val="en-US"/>
              </w:rPr>
            </w:pPr>
            <w:r w:rsidRPr="00F526C6">
              <w:rPr>
                <w:rFonts w:cs="Arial"/>
                <w:szCs w:val="20"/>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A9E0F3C" w14:textId="77777777" w:rsidR="002F1F2F" w:rsidRPr="00F36949" w:rsidRDefault="002F1F2F" w:rsidP="002F1F2F">
            <w:pPr>
              <w:spacing w:after="0"/>
              <w:rPr>
                <w:rFonts w:eastAsia="Cambria" w:cs="Arial"/>
                <w:szCs w:val="20"/>
                <w:lang w:val="en-US"/>
              </w:rPr>
            </w:pPr>
            <w:r w:rsidRPr="00F526C6">
              <w:rPr>
                <w:rFonts w:cs="Arial"/>
                <w:szCs w:val="20"/>
              </w:rPr>
              <w:t>Significant</w:t>
            </w:r>
          </w:p>
        </w:tc>
      </w:tr>
      <w:tr w:rsidR="002F1F2F" w:rsidRPr="000D6394" w14:paraId="4A17D2E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9983077"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Jolimont Terrace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E8805F7"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359D289"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7EEAAB5"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r>
      <w:tr w:rsidR="002F1F2F" w:rsidRPr="000D6394" w14:paraId="70A6687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F027FAC"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Jolimont Terrace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DE8B336"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33014A2"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69441A0"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r>
      <w:tr w:rsidR="002F1F2F" w:rsidRPr="000D6394" w14:paraId="6F72B57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B03B40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Jolimont Terrace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81DDC3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C96E16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351428B"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7FC9017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EA7C64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Jolimont Terrace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56E995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EFD68A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AA3FA5F"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4A88B4E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D498B3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Jolimont Terrace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96DBEB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23ABCF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26F1516"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4EDAD17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991A9F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Jolimont Terrace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4320F3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F7FA57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EFB0426"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22ECCE7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BA37E47"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Jolimont Terrace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A3049C8"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28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8B24EA"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A142C1A"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r>
      <w:tr w:rsidR="002F1F2F" w:rsidRPr="000D6394" w14:paraId="3539256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1B99015"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lastRenderedPageBreak/>
              <w:t>Jolimont Terrace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6D96232"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30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C992003"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96DD2B4"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r>
      <w:tr w:rsidR="002F1F2F" w:rsidRPr="000D6394" w14:paraId="1DE4A93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C5C8402"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Jolimont Terrace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4412548"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32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2400C01"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E195BD4"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r>
      <w:tr w:rsidR="002F1F2F" w:rsidRPr="000D6394" w14:paraId="36D9484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83C443F"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Jolimont Terrace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B13179A"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40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67D4C4E"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FE532C4"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r>
      <w:tr w:rsidR="002F1F2F" w:rsidRPr="000D6394" w14:paraId="6F376C9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8B73CD6"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Jolimont Terrace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8A5C48B"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42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A71EA6D"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F3B40F3"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r>
      <w:tr w:rsidR="002F1F2F" w:rsidRPr="009058D1" w14:paraId="35BD3C2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C4DAD2E" w14:textId="77777777" w:rsidR="002F1F2F" w:rsidRPr="009058D1" w:rsidRDefault="002F1F2F" w:rsidP="002F1F2F">
            <w:pPr>
              <w:spacing w:after="0"/>
              <w:rPr>
                <w:rFonts w:eastAsia="Cambria" w:cs="Arial"/>
                <w:szCs w:val="20"/>
                <w:lang w:val="en-US"/>
              </w:rPr>
            </w:pPr>
            <w:r w:rsidRPr="00F526C6">
              <w:rPr>
                <w:rFonts w:cs="Arial"/>
                <w:szCs w:val="20"/>
              </w:rPr>
              <w:t>Lansdowne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AF98CC4" w14:textId="77777777" w:rsidR="002F1F2F" w:rsidRPr="009058D1" w:rsidRDefault="002F1F2F" w:rsidP="002F1F2F">
            <w:pPr>
              <w:spacing w:after="0"/>
              <w:rPr>
                <w:rFonts w:eastAsia="Cambria" w:cs="Arial"/>
                <w:szCs w:val="20"/>
                <w:lang w:val="en-US"/>
              </w:rPr>
            </w:pPr>
            <w:r w:rsidRPr="00F526C6">
              <w:rPr>
                <w:rFonts w:cs="Arial"/>
                <w:szCs w:val="20"/>
              </w:rPr>
              <w:t>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299E085" w14:textId="77777777" w:rsidR="002F1F2F" w:rsidRPr="009058D1" w:rsidRDefault="002F1F2F" w:rsidP="002F1F2F">
            <w:pPr>
              <w:spacing w:after="0"/>
              <w:rPr>
                <w:rFonts w:eastAsia="Cambria" w:cs="Arial"/>
                <w:szCs w:val="20"/>
                <w:lang w:val="en-US"/>
              </w:rPr>
            </w:pPr>
            <w:r w:rsidRPr="00F526C6">
              <w:rPr>
                <w:rFonts w:cs="Arial"/>
                <w:szCs w:val="20"/>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4471354" w14:textId="77777777" w:rsidR="002F1F2F" w:rsidRPr="009058D1" w:rsidRDefault="002F1F2F" w:rsidP="002F1F2F">
            <w:pPr>
              <w:spacing w:after="0"/>
              <w:rPr>
                <w:rFonts w:eastAsia="Cambria" w:cs="Arial"/>
                <w:szCs w:val="20"/>
                <w:lang w:val="en-US"/>
              </w:rPr>
            </w:pPr>
            <w:r w:rsidRPr="00F526C6">
              <w:rPr>
                <w:rFonts w:cs="Arial"/>
                <w:szCs w:val="20"/>
              </w:rPr>
              <w:t>-</w:t>
            </w:r>
          </w:p>
        </w:tc>
      </w:tr>
      <w:tr w:rsidR="002F1F2F" w:rsidRPr="009058D1" w14:paraId="7BA5C93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7B99EAD" w14:textId="77777777" w:rsidR="002F1F2F" w:rsidRPr="009058D1" w:rsidRDefault="002F1F2F" w:rsidP="002F1F2F">
            <w:pPr>
              <w:spacing w:after="0"/>
              <w:rPr>
                <w:rFonts w:eastAsia="Cambria" w:cs="Arial"/>
                <w:szCs w:val="20"/>
                <w:lang w:val="en-US"/>
              </w:rPr>
            </w:pPr>
            <w:r w:rsidRPr="009058D1">
              <w:rPr>
                <w:rFonts w:eastAsia="Cambria" w:cs="Arial"/>
                <w:szCs w:val="20"/>
                <w:lang w:val="en-US"/>
              </w:rPr>
              <w:t>Lansdowne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7092C03" w14:textId="77777777" w:rsidR="002F1F2F" w:rsidRPr="009058D1" w:rsidRDefault="002F1F2F" w:rsidP="002F1F2F">
            <w:pPr>
              <w:spacing w:after="0"/>
              <w:rPr>
                <w:rFonts w:eastAsia="Cambria" w:cs="Arial"/>
                <w:szCs w:val="20"/>
                <w:lang w:val="en-US"/>
              </w:rPr>
            </w:pPr>
            <w:r w:rsidRPr="009058D1">
              <w:rPr>
                <w:rFonts w:eastAsia="Cambria" w:cs="Arial"/>
                <w:szCs w:val="20"/>
                <w:lang w:val="en-US"/>
              </w:rPr>
              <w:t>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5EA4EC5" w14:textId="77777777" w:rsidR="002F1F2F" w:rsidRPr="009058D1" w:rsidRDefault="002F1F2F" w:rsidP="002F1F2F">
            <w:pPr>
              <w:spacing w:after="0"/>
              <w:rPr>
                <w:rFonts w:eastAsia="Cambria" w:cs="Arial"/>
                <w:szCs w:val="20"/>
                <w:lang w:val="en-US"/>
              </w:rPr>
            </w:pPr>
            <w:r w:rsidRPr="009058D1">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8DCDA0B" w14:textId="77777777" w:rsidR="002F1F2F" w:rsidRPr="009058D1" w:rsidRDefault="002F1F2F" w:rsidP="002F1F2F">
            <w:pPr>
              <w:spacing w:after="0"/>
              <w:rPr>
                <w:rFonts w:eastAsia="Cambria" w:cs="Arial"/>
                <w:szCs w:val="20"/>
                <w:lang w:val="en-US"/>
              </w:rPr>
            </w:pPr>
            <w:r w:rsidRPr="009058D1">
              <w:rPr>
                <w:rFonts w:eastAsia="Cambria" w:cs="Arial"/>
                <w:szCs w:val="20"/>
                <w:lang w:val="en-US"/>
              </w:rPr>
              <w:t>-</w:t>
            </w:r>
          </w:p>
        </w:tc>
      </w:tr>
      <w:tr w:rsidR="002F1F2F" w:rsidRPr="00B377EA" w14:paraId="7D09025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2250811"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Lansdowne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1B339F0"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15-17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3C263C9"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37AE751"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r>
      <w:tr w:rsidR="002F1F2F" w:rsidRPr="00B377EA" w14:paraId="3D007FC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DAB9D5E"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Lansdowne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BC1105E"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89DAB3B"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3BEE268"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r>
      <w:tr w:rsidR="002F1F2F" w:rsidRPr="00B377EA" w14:paraId="18ACC45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733DB60"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Lansdowne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B73CE09"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21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4B41925"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C356D3F"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r>
      <w:tr w:rsidR="002F1F2F" w:rsidRPr="00B377EA" w14:paraId="2FB3DE6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6F4BE6E"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Lansdowne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63A5BB9"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23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7DDB946"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0198FF1"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r>
      <w:tr w:rsidR="002F1F2F" w:rsidRPr="00B377EA" w14:paraId="1B1B928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267E4B2"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Lansdowne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6BD3AE3"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25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488CF1D"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F7E4B4D"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r>
      <w:tr w:rsidR="002F1F2F" w:rsidRPr="00B377EA" w14:paraId="5C33B8D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BD2134D"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Lansdowne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53B2FEA"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27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AA9EDAA"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40F5B71"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r>
      <w:tr w:rsidR="002F1F2F" w:rsidRPr="000D6394" w14:paraId="577E0FE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7480D0A"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Macarthur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2292428"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Gordon Reserve</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F5CDF1B"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8E80113"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 xml:space="preserve">Significant </w:t>
            </w:r>
          </w:p>
        </w:tc>
      </w:tr>
      <w:tr w:rsidR="002F1F2F" w:rsidRPr="000D6394" w14:paraId="729095C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A347D70"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Macarthur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ABD02D5"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Tram Shelter</w:t>
            </w:r>
            <w:r w:rsidRPr="00F36949">
              <w:rPr>
                <w:rFonts w:eastAsia="Cambria" w:cs="Arial"/>
                <w:szCs w:val="20"/>
                <w:lang w:val="en-US"/>
              </w:rPr>
              <w:br/>
              <w:t>(cnr with St Andrews Place)</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0229AB7"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A96498D"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 xml:space="preserve">Significant </w:t>
            </w:r>
          </w:p>
        </w:tc>
      </w:tr>
      <w:tr w:rsidR="002F1F2F" w:rsidRPr="000D6394" w14:paraId="33D3365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FCF520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Morrison Place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F8BBDA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EF8607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999FEDD"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69C0CA5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8D830B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Morrison Place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8D2EF5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F35DD2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0716873"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7866DD3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420094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Morrison Place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C11E60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14-18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5B27B9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B3B98EF"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7ABFE06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D408ED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Morrison Place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0B5D46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AA279F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62EC170"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7E3423D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E11571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Morrison Place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A46EEA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E3FADE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BFF5A33"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DB22E9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1504D6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Morrison Place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0B6D90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Eye and Ear Hospital</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1B02B7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E7F88DC"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FCBB17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7B272C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Nicholson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3EA3C4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C17063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A5591EC"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77646F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464454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Nicholson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5C271D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Cast Iron Urinal</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F96E02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A234E0F"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71EB8D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F8DC12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Palmer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C3706C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60CAAF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F075397"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FE120E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0A6336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Palmer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30DBBD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0EC42B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2C8E40B"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6396EF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AB76DD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Palmer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9FE3D8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98A5AA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BC38105"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0BD432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461CA0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Palmer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690240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2C3880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2451ED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2863E8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7C6CEBF"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Parliament Place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0F62E43"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2-12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F596EA5"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4F69386"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r>
      <w:tr w:rsidR="002F1F2F" w:rsidRPr="000D6394" w14:paraId="2096E11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31928B2"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Parliament Place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73AE6F2"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22-36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9BA80D2"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2ECC6E4"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r>
      <w:tr w:rsidR="002F1F2F" w:rsidRPr="00B377EA" w14:paraId="48AAC64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744DA2F" w14:textId="77777777" w:rsidR="002F1F2F" w:rsidRPr="00F36949" w:rsidRDefault="002F1F2F" w:rsidP="002F1F2F">
            <w:pPr>
              <w:spacing w:after="0"/>
              <w:rPr>
                <w:rFonts w:eastAsia="Cambria" w:cs="Arial"/>
                <w:szCs w:val="20"/>
                <w:lang w:val="en-US"/>
              </w:rPr>
            </w:pPr>
            <w:r w:rsidRPr="00F36949">
              <w:t>Parliament Place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7731FD5" w14:textId="77777777" w:rsidR="002F1F2F" w:rsidRPr="00F36949" w:rsidRDefault="002F1F2F" w:rsidP="002F1F2F">
            <w:pPr>
              <w:spacing w:after="0"/>
              <w:rPr>
                <w:rFonts w:eastAsia="Cambria" w:cs="Arial"/>
                <w:szCs w:val="20"/>
                <w:lang w:val="en-US"/>
              </w:rPr>
            </w:pPr>
            <w:r w:rsidRPr="00F36949">
              <w:t>1-33 (Tram Shelter)</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698F14A" w14:textId="77777777" w:rsidR="002F1F2F" w:rsidRPr="00F36949" w:rsidRDefault="002F1F2F" w:rsidP="002F1F2F">
            <w:pPr>
              <w:spacing w:after="0"/>
              <w:rPr>
                <w:rFonts w:eastAsia="Cambria" w:cs="Arial"/>
                <w:szCs w:val="20"/>
                <w:lang w:val="en-US"/>
              </w:rPr>
            </w:pPr>
            <w:r w:rsidRPr="00F36949">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46D8598" w14:textId="77777777" w:rsidR="002F1F2F" w:rsidRPr="00F36949" w:rsidRDefault="002F1F2F" w:rsidP="002F1F2F">
            <w:pPr>
              <w:spacing w:after="0"/>
              <w:rPr>
                <w:rFonts w:eastAsia="Cambria" w:cs="Arial"/>
                <w:szCs w:val="20"/>
                <w:lang w:val="en-US"/>
              </w:rPr>
            </w:pPr>
            <w:r w:rsidRPr="00F36949">
              <w:t>Significant</w:t>
            </w:r>
          </w:p>
        </w:tc>
      </w:tr>
      <w:tr w:rsidR="002F1F2F" w:rsidRPr="000D6394" w14:paraId="594A6F9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A8646A5" w14:textId="77777777" w:rsidR="002F1F2F" w:rsidRPr="00F36949" w:rsidRDefault="002F1F2F" w:rsidP="002F1F2F">
            <w:pPr>
              <w:spacing w:after="0"/>
              <w:rPr>
                <w:rFonts w:eastAsia="Cambria" w:cs="Arial"/>
                <w:szCs w:val="20"/>
                <w:lang w:val="en-US"/>
              </w:rPr>
            </w:pPr>
            <w:r w:rsidRPr="00F526C6">
              <w:rPr>
                <w:rFonts w:eastAsia="Cambria" w:cs="Arial"/>
                <w:szCs w:val="20"/>
                <w:lang w:val="en-US"/>
              </w:rPr>
              <w:t>Powlett Street between Albert Street and 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C511D80" w14:textId="77777777" w:rsidR="002F1F2F" w:rsidRPr="00F36949" w:rsidRDefault="002F1F2F" w:rsidP="002F1F2F">
            <w:pPr>
              <w:spacing w:after="0"/>
              <w:rPr>
                <w:rFonts w:eastAsia="Cambria" w:cs="Arial"/>
                <w:szCs w:val="20"/>
                <w:lang w:val="en-US"/>
              </w:rPr>
            </w:pPr>
            <w:r w:rsidRPr="00F526C6">
              <w:rPr>
                <w:rFonts w:eastAsia="Cambria" w:cs="Arial"/>
                <w:szCs w:val="20"/>
                <w:lang w:val="en-US"/>
              </w:rPr>
              <w:t>Brick substation in median strip</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EE5B779" w14:textId="77777777" w:rsidR="002F1F2F" w:rsidRPr="00F36949" w:rsidRDefault="002F1F2F" w:rsidP="002F1F2F">
            <w:pPr>
              <w:spacing w:after="0"/>
              <w:rPr>
                <w:rFonts w:eastAsia="Cambria" w:cs="Arial"/>
                <w:szCs w:val="20"/>
                <w:lang w:val="en-US"/>
              </w:rPr>
            </w:pPr>
            <w:r w:rsidRPr="00F526C6">
              <w:rPr>
                <w:rFonts w:cs="Arial"/>
                <w:szCs w:val="20"/>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DBCA673" w14:textId="77777777" w:rsidR="002F1F2F" w:rsidRPr="00F36949" w:rsidRDefault="002F1F2F" w:rsidP="002F1F2F">
            <w:pPr>
              <w:spacing w:after="0"/>
              <w:rPr>
                <w:rFonts w:eastAsia="Cambria" w:cs="Arial"/>
                <w:szCs w:val="20"/>
                <w:lang w:val="en-US"/>
              </w:rPr>
            </w:pPr>
            <w:r w:rsidRPr="00F526C6">
              <w:rPr>
                <w:rFonts w:cs="Arial"/>
                <w:szCs w:val="20"/>
              </w:rPr>
              <w:t>-</w:t>
            </w:r>
          </w:p>
        </w:tc>
      </w:tr>
      <w:tr w:rsidR="002F1F2F" w:rsidRPr="000D6394" w14:paraId="3BB0074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7A86162"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1AC9870"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560BE21"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B6ACFBB"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w:t>
            </w:r>
          </w:p>
        </w:tc>
      </w:tr>
      <w:tr w:rsidR="002F1F2F" w:rsidRPr="000D6394" w14:paraId="309CC1A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B153B63"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lastRenderedPageBreak/>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8942F11"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7DE5A71"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84094E5" w14:textId="77777777" w:rsidR="002F1F2F" w:rsidRPr="00F36949" w:rsidRDefault="002F1F2F" w:rsidP="002F1F2F">
            <w:pPr>
              <w:spacing w:after="0"/>
              <w:rPr>
                <w:rFonts w:eastAsia="Cambria" w:cs="Arial"/>
                <w:szCs w:val="20"/>
                <w:lang w:val="en-US"/>
              </w:rPr>
            </w:pPr>
            <w:r w:rsidRPr="00F36949">
              <w:rPr>
                <w:rFonts w:eastAsia="Cambria" w:cs="Arial"/>
                <w:szCs w:val="20"/>
                <w:lang w:val="en-US"/>
              </w:rPr>
              <w:t>-</w:t>
            </w:r>
          </w:p>
        </w:tc>
      </w:tr>
      <w:tr w:rsidR="002F1F2F" w:rsidRPr="000D6394" w14:paraId="3B8CBE2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8BCE5F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1CE786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8EE4BE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8E1DA9E"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57F7E4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168E24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FBE538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16-24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3982F2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0569ADB"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1E3DC5" w14:paraId="0FA51E4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71D3965" w14:textId="77777777" w:rsidR="002F1F2F" w:rsidRPr="001E3DC5" w:rsidRDefault="002F1F2F" w:rsidP="002F1F2F">
            <w:pPr>
              <w:spacing w:after="0"/>
              <w:rPr>
                <w:rFonts w:eastAsia="Cambria" w:cs="Arial"/>
                <w:szCs w:val="20"/>
                <w:lang w:val="en-US"/>
              </w:rPr>
            </w:pPr>
            <w:r w:rsidRPr="001E3DC5">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72FC755" w14:textId="77777777" w:rsidR="002F1F2F" w:rsidRPr="001E3DC5" w:rsidRDefault="002F1F2F" w:rsidP="002F1F2F">
            <w:pPr>
              <w:spacing w:after="0"/>
              <w:rPr>
                <w:rFonts w:eastAsia="Cambria" w:cs="Arial"/>
                <w:szCs w:val="20"/>
                <w:lang w:val="en-US"/>
              </w:rPr>
            </w:pPr>
            <w:r w:rsidRPr="001E3DC5">
              <w:rPr>
                <w:rFonts w:eastAsia="Cambria" w:cs="Arial"/>
                <w:szCs w:val="20"/>
                <w:lang w:val="en-US"/>
              </w:rPr>
              <w:t>50-52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EFEFA72" w14:textId="77777777" w:rsidR="002F1F2F" w:rsidRPr="001E3DC5" w:rsidRDefault="002F1F2F" w:rsidP="002F1F2F">
            <w:pPr>
              <w:spacing w:after="0"/>
              <w:rPr>
                <w:rFonts w:eastAsia="Cambria" w:cs="Arial"/>
                <w:szCs w:val="20"/>
                <w:lang w:val="en-US"/>
              </w:rPr>
            </w:pPr>
            <w:r w:rsidRPr="001E3DC5">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6DAB6D8" w14:textId="77777777" w:rsidR="002F1F2F" w:rsidRPr="001E3DC5" w:rsidRDefault="002F1F2F" w:rsidP="002F1F2F">
            <w:pPr>
              <w:spacing w:after="0"/>
              <w:rPr>
                <w:rFonts w:eastAsia="Cambria" w:cs="Arial"/>
                <w:szCs w:val="20"/>
                <w:lang w:val="en-US"/>
              </w:rPr>
            </w:pPr>
            <w:r w:rsidRPr="001E3DC5">
              <w:rPr>
                <w:rFonts w:eastAsia="Cambria" w:cs="Arial"/>
                <w:szCs w:val="20"/>
                <w:lang w:val="en-US"/>
              </w:rPr>
              <w:t>-</w:t>
            </w:r>
          </w:p>
        </w:tc>
      </w:tr>
      <w:tr w:rsidR="002F1F2F" w:rsidRPr="000D6394" w14:paraId="72B5621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C86C71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9913DA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3F84B7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774462F"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98CEDD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382326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4D5607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56-60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8E3233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CCA578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5BDC4B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E8D77D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43A92E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62-68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62252B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DCB9270"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9B1EB8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C30FF1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EB7084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82-112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EC6178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080D681"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r w:rsidRPr="000D6394">
              <w:rPr>
                <w:rFonts w:eastAsia="Cambria" w:cs="Arial"/>
                <w:szCs w:val="20"/>
                <w:lang w:val="en-US"/>
              </w:rPr>
              <w:t xml:space="preserve"> </w:t>
            </w:r>
          </w:p>
        </w:tc>
      </w:tr>
      <w:tr w:rsidR="002F1F2F" w:rsidRPr="000D6394" w14:paraId="20DC193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9A48922" w14:textId="77777777" w:rsidR="002F1F2F" w:rsidRPr="000D6394" w:rsidRDefault="002F1F2F" w:rsidP="002F1F2F">
            <w:pPr>
              <w:spacing w:after="0"/>
              <w:rPr>
                <w:rFonts w:eastAsia="Cambria" w:cs="Arial"/>
                <w:szCs w:val="20"/>
                <w:lang w:val="en-US"/>
              </w:rPr>
            </w:pPr>
            <w:r w:rsidRPr="00F526C6">
              <w:rPr>
                <w:rFonts w:cs="Arial"/>
                <w:szCs w:val="20"/>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82DABF3" w14:textId="77777777" w:rsidR="002F1F2F" w:rsidRPr="000D6394" w:rsidRDefault="002F1F2F" w:rsidP="002F1F2F">
            <w:pPr>
              <w:spacing w:after="0"/>
              <w:rPr>
                <w:rFonts w:eastAsia="Cambria" w:cs="Arial"/>
                <w:szCs w:val="20"/>
                <w:lang w:val="en-US"/>
              </w:rPr>
            </w:pPr>
            <w:r w:rsidRPr="00F526C6">
              <w:rPr>
                <w:rFonts w:cs="Arial"/>
                <w:szCs w:val="20"/>
              </w:rPr>
              <w:t>118-122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B2A77DF" w14:textId="77777777" w:rsidR="002F1F2F" w:rsidRPr="000D6394"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74583BF" w14:textId="77777777" w:rsidR="002F1F2F" w:rsidRDefault="002F1F2F" w:rsidP="002F1F2F">
            <w:pPr>
              <w:spacing w:after="0"/>
              <w:rPr>
                <w:rFonts w:eastAsia="Cambria" w:cs="Arial"/>
                <w:szCs w:val="20"/>
                <w:lang w:val="en-US"/>
              </w:rPr>
            </w:pPr>
            <w:r w:rsidRPr="00F526C6">
              <w:rPr>
                <w:rFonts w:cs="Arial"/>
                <w:szCs w:val="20"/>
              </w:rPr>
              <w:t>Significant </w:t>
            </w:r>
          </w:p>
        </w:tc>
      </w:tr>
      <w:tr w:rsidR="002F1F2F" w:rsidRPr="000D6394" w14:paraId="165CEF7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6C0433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8DFBF4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ABA751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E29D855"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32CEB95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65BD07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B5876F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126-128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BD7A0A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A3A8A0B"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4F06B7F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FA9F7E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6975D6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130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7E85E5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878028E"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BFD862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FCD137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96FA82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132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937CD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4286028"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E9A0D6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810FCD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EC04FB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134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2BF259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A12642E"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6CE784D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70025D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BB7AC1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136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053225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05A226E"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2A32E57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8E1159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E0719B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138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171D6E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74EEEFA"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r w:rsidRPr="000D6394">
              <w:rPr>
                <w:rFonts w:eastAsia="Cambria" w:cs="Arial"/>
                <w:szCs w:val="20"/>
                <w:lang w:val="en-US"/>
              </w:rPr>
              <w:t xml:space="preserve"> </w:t>
            </w:r>
          </w:p>
        </w:tc>
      </w:tr>
      <w:tr w:rsidR="002F1F2F" w:rsidRPr="000D6394" w14:paraId="4E1BE88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D997E0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4860D6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140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5BBBC2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E2EA27A"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6EA8097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FB4647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67E6EB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142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6A1B4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0A5407E"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628FDB3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F804FC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88189F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150-152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C97A30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056F207" w14:textId="77777777" w:rsidR="002F1F2F" w:rsidRPr="000D6394" w:rsidRDefault="002F1F2F" w:rsidP="002F1F2F">
            <w:pPr>
              <w:spacing w:after="0"/>
              <w:rPr>
                <w:rFonts w:eastAsia="Cambria" w:cs="Arial"/>
                <w:szCs w:val="20"/>
                <w:lang w:val="en-US"/>
              </w:rPr>
            </w:pPr>
            <w:r>
              <w:rPr>
                <w:rFonts w:eastAsia="Cambria" w:cs="Arial"/>
                <w:szCs w:val="20"/>
                <w:lang w:val="en-US"/>
              </w:rPr>
              <w:t>-</w:t>
            </w:r>
            <w:r w:rsidRPr="000D6394">
              <w:rPr>
                <w:rFonts w:eastAsia="Cambria" w:cs="Arial"/>
                <w:szCs w:val="20"/>
                <w:lang w:val="en-US"/>
              </w:rPr>
              <w:t xml:space="preserve"> </w:t>
            </w:r>
          </w:p>
        </w:tc>
      </w:tr>
      <w:tr w:rsidR="002F1F2F" w:rsidRPr="000D6394" w14:paraId="400FBD2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3DADE8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E977DF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156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4C84AE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2EED936"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8B232E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6D8D83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7EB754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158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EFFAAB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1461577"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815A31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758668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561CD8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160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416FD1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0F7A8DA"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770F8D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11D7DE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37489C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162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8D7206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002688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3A9E65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406CB8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3BB1D8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164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C68F7A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1F15DD7"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D9918D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7F633E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B32FE4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166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E51312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D74C5B"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C4EA70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55A215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DBE7D9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168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FE417E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C75551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50E518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06A96A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421653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170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035012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C7A90B5"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F8FD4B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15AD02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3F165A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172-188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ED4A12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E3698C6"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E33B3A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BDF98A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F0901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13-19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6D4B69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96CCE51"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622307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07F9FF4" w14:textId="77777777" w:rsidR="002F1F2F" w:rsidRPr="000D6394" w:rsidRDefault="002F1F2F" w:rsidP="002F1F2F">
            <w:pPr>
              <w:spacing w:after="0"/>
              <w:rPr>
                <w:rFonts w:eastAsia="Cambria" w:cs="Arial"/>
                <w:szCs w:val="20"/>
                <w:lang w:val="en-US"/>
              </w:rPr>
            </w:pPr>
            <w:r>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B281368" w14:textId="77777777" w:rsidR="002F1F2F" w:rsidRPr="000D6394" w:rsidRDefault="002F1F2F" w:rsidP="002F1F2F">
            <w:pPr>
              <w:spacing w:after="0"/>
              <w:rPr>
                <w:rFonts w:eastAsia="Cambria" w:cs="Arial"/>
                <w:szCs w:val="20"/>
                <w:lang w:val="en-US"/>
              </w:rPr>
            </w:pPr>
            <w:r>
              <w:rPr>
                <w:rFonts w:eastAsia="Cambria" w:cs="Arial"/>
                <w:szCs w:val="20"/>
                <w:lang w:val="en-US"/>
              </w:rPr>
              <w:t>51-57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7D465D"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0011F80" w14:textId="77777777" w:rsidR="002F1F2F" w:rsidRDefault="002F1F2F" w:rsidP="002F1F2F">
            <w:pPr>
              <w:spacing w:after="0"/>
              <w:rPr>
                <w:rFonts w:eastAsia="Cambria" w:cs="Arial"/>
                <w:szCs w:val="20"/>
                <w:lang w:val="en-US"/>
              </w:rPr>
            </w:pPr>
            <w:r>
              <w:rPr>
                <w:rFonts w:eastAsia="Cambria" w:cs="Arial"/>
                <w:szCs w:val="20"/>
                <w:lang w:val="en-US"/>
              </w:rPr>
              <w:t>-</w:t>
            </w:r>
          </w:p>
        </w:tc>
      </w:tr>
      <w:tr w:rsidR="002F1F2F" w:rsidRPr="000D6394" w14:paraId="6F2CA50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8A928B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C8B706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C65338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175CC55"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03F05C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EC3062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AD1056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FCA03F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406B44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3EBC8E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CCC573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639AE5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63-71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DE3358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08831CF"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B78313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7867B83" w14:textId="77777777" w:rsidR="002F1F2F" w:rsidRPr="000D6394" w:rsidRDefault="002F1F2F" w:rsidP="002F1F2F">
            <w:pPr>
              <w:tabs>
                <w:tab w:val="left" w:pos="1683"/>
              </w:tabs>
              <w:spacing w:after="0"/>
              <w:rPr>
                <w:rFonts w:eastAsia="Cambria" w:cs="Arial"/>
                <w:szCs w:val="20"/>
                <w:lang w:val="en-US"/>
              </w:rPr>
            </w:pPr>
            <w:r w:rsidRPr="000D6394">
              <w:rPr>
                <w:rFonts w:eastAsia="Cambria" w:cs="Arial"/>
                <w:szCs w:val="20"/>
                <w:lang w:val="en-US"/>
              </w:rPr>
              <w:lastRenderedPageBreak/>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D3D42A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23205D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417ADEC"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3640BA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D05F0C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7F24F7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E068C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D2018CA"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2D5DAA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0209CED"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E3108F7"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89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A31AF8A"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F2829BB"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9B2EB6" w14:paraId="34B7851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1320BD8" w14:textId="77777777" w:rsidR="002F1F2F" w:rsidRPr="009B2EB6" w:rsidRDefault="002F1F2F" w:rsidP="002F1F2F">
            <w:pPr>
              <w:spacing w:after="0"/>
              <w:rPr>
                <w:rFonts w:eastAsia="Cambria" w:cs="Arial"/>
                <w:szCs w:val="20"/>
                <w:lang w:val="en-US"/>
              </w:rPr>
            </w:pPr>
            <w:r w:rsidRPr="009B2EB6">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7FD0268" w14:textId="77777777" w:rsidR="002F1F2F" w:rsidRPr="009B2EB6" w:rsidRDefault="002F1F2F" w:rsidP="002F1F2F">
            <w:pPr>
              <w:spacing w:after="0"/>
              <w:rPr>
                <w:rFonts w:eastAsia="Cambria" w:cs="Arial"/>
                <w:szCs w:val="20"/>
                <w:lang w:val="en-US"/>
              </w:rPr>
            </w:pPr>
            <w:r w:rsidRPr="009B2EB6">
              <w:rPr>
                <w:rFonts w:eastAsia="Cambria" w:cs="Arial"/>
                <w:szCs w:val="20"/>
                <w:lang w:val="en-US"/>
              </w:rPr>
              <w:t>91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0523EAD" w14:textId="77777777" w:rsidR="002F1F2F" w:rsidRPr="009B2EB6" w:rsidRDefault="002F1F2F" w:rsidP="002F1F2F">
            <w:pPr>
              <w:spacing w:after="0"/>
              <w:rPr>
                <w:rFonts w:eastAsia="Cambria" w:cs="Arial"/>
                <w:szCs w:val="20"/>
                <w:lang w:val="en-US"/>
              </w:rPr>
            </w:pPr>
            <w:r w:rsidRPr="009B2EB6">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E3B51A2" w14:textId="77777777" w:rsidR="002F1F2F" w:rsidRPr="009B2EB6" w:rsidRDefault="002F1F2F" w:rsidP="002F1F2F">
            <w:pPr>
              <w:spacing w:after="0"/>
              <w:rPr>
                <w:rFonts w:eastAsia="Cambria" w:cs="Arial"/>
                <w:szCs w:val="20"/>
                <w:lang w:val="en-US"/>
              </w:rPr>
            </w:pPr>
            <w:r w:rsidRPr="009B2EB6">
              <w:rPr>
                <w:rFonts w:eastAsia="Cambria" w:cs="Arial"/>
                <w:szCs w:val="20"/>
                <w:lang w:val="en-US"/>
              </w:rPr>
              <w:t>-</w:t>
            </w:r>
          </w:p>
        </w:tc>
      </w:tr>
      <w:tr w:rsidR="002F1F2F" w:rsidRPr="00B377EA" w14:paraId="0D42E369" w14:textId="77777777" w:rsidTr="002F1F2F">
        <w:tc>
          <w:tcPr>
            <w:tcW w:w="2237" w:type="dxa"/>
            <w:tcBorders>
              <w:top w:val="single" w:sz="4" w:space="0" w:color="auto"/>
              <w:left w:val="single" w:sz="4" w:space="0" w:color="auto"/>
              <w:bottom w:val="dashSmallGap" w:sz="4" w:space="0" w:color="auto"/>
              <w:right w:val="single" w:sz="4" w:space="0" w:color="auto"/>
            </w:tcBorders>
            <w:shd w:val="clear" w:color="auto" w:fill="auto"/>
          </w:tcPr>
          <w:p w14:paraId="7F78FFD7" w14:textId="77777777" w:rsidR="002F1F2F" w:rsidRPr="009B2EB6" w:rsidRDefault="002F1F2F" w:rsidP="002F1F2F">
            <w:pPr>
              <w:spacing w:after="0"/>
            </w:pPr>
            <w:r>
              <w:rPr>
                <w:color w:val="31373D"/>
              </w:rPr>
              <w:t>Powlett Street</w:t>
            </w:r>
          </w:p>
        </w:tc>
        <w:tc>
          <w:tcPr>
            <w:tcW w:w="3094" w:type="dxa"/>
            <w:tcBorders>
              <w:top w:val="single" w:sz="4" w:space="0" w:color="auto"/>
              <w:left w:val="single" w:sz="4" w:space="0" w:color="auto"/>
              <w:bottom w:val="dashSmallGap" w:sz="4" w:space="0" w:color="auto"/>
              <w:right w:val="single" w:sz="4" w:space="0" w:color="auto"/>
            </w:tcBorders>
            <w:shd w:val="clear" w:color="auto" w:fill="auto"/>
          </w:tcPr>
          <w:p w14:paraId="5FFBE86B" w14:textId="77777777" w:rsidR="002F1F2F" w:rsidRPr="009B2EB6" w:rsidRDefault="002F1F2F" w:rsidP="002F1F2F">
            <w:pPr>
              <w:spacing w:after="0"/>
              <w:rPr>
                <w:rFonts w:eastAsia="Cambria" w:cs="Arial"/>
                <w:szCs w:val="20"/>
                <w:lang w:val="en-US"/>
              </w:rPr>
            </w:pPr>
            <w:r>
              <w:rPr>
                <w:color w:val="31373D"/>
              </w:rPr>
              <w:t>95-101, includes:</w:t>
            </w:r>
          </w:p>
        </w:tc>
        <w:tc>
          <w:tcPr>
            <w:tcW w:w="1950" w:type="dxa"/>
            <w:tcBorders>
              <w:top w:val="single" w:sz="4" w:space="0" w:color="auto"/>
              <w:left w:val="single" w:sz="4" w:space="0" w:color="auto"/>
              <w:bottom w:val="dashSmallGap" w:sz="4" w:space="0" w:color="auto"/>
              <w:right w:val="single" w:sz="4" w:space="0" w:color="auto"/>
            </w:tcBorders>
            <w:shd w:val="clear" w:color="auto" w:fill="auto"/>
          </w:tcPr>
          <w:p w14:paraId="5E1040E3" w14:textId="77777777" w:rsidR="002F1F2F" w:rsidRPr="009B2EB6" w:rsidRDefault="002F1F2F" w:rsidP="002F1F2F">
            <w:pPr>
              <w:spacing w:after="0"/>
            </w:pPr>
          </w:p>
        </w:tc>
        <w:tc>
          <w:tcPr>
            <w:tcW w:w="2431" w:type="dxa"/>
            <w:tcBorders>
              <w:top w:val="single" w:sz="4" w:space="0" w:color="auto"/>
              <w:left w:val="single" w:sz="4" w:space="0" w:color="auto"/>
              <w:bottom w:val="dashSmallGap" w:sz="4" w:space="0" w:color="auto"/>
              <w:right w:val="single" w:sz="4" w:space="0" w:color="auto"/>
            </w:tcBorders>
            <w:shd w:val="clear" w:color="auto" w:fill="auto"/>
          </w:tcPr>
          <w:p w14:paraId="30963383" w14:textId="77777777" w:rsidR="002F1F2F" w:rsidRPr="009B2EB6" w:rsidRDefault="002F1F2F" w:rsidP="002F1F2F">
            <w:pPr>
              <w:spacing w:after="0"/>
            </w:pPr>
          </w:p>
        </w:tc>
      </w:tr>
      <w:tr w:rsidR="002F1F2F" w:rsidRPr="00B377EA" w14:paraId="5991C993" w14:textId="77777777" w:rsidTr="002F1F2F">
        <w:tc>
          <w:tcPr>
            <w:tcW w:w="2237" w:type="dxa"/>
            <w:tcBorders>
              <w:top w:val="dashSmallGap" w:sz="4" w:space="0" w:color="auto"/>
              <w:left w:val="single" w:sz="4" w:space="0" w:color="auto"/>
              <w:bottom w:val="single" w:sz="4" w:space="0" w:color="auto"/>
              <w:right w:val="single" w:sz="4" w:space="0" w:color="auto"/>
            </w:tcBorders>
            <w:shd w:val="clear" w:color="auto" w:fill="auto"/>
          </w:tcPr>
          <w:p w14:paraId="5A1AFD2C" w14:textId="77777777" w:rsidR="002F1F2F" w:rsidRPr="009B2EB6" w:rsidRDefault="002F1F2F" w:rsidP="002F1F2F">
            <w:pPr>
              <w:spacing w:after="0"/>
              <w:rPr>
                <w:rFonts w:eastAsia="Cambria" w:cs="Arial"/>
                <w:szCs w:val="20"/>
                <w:lang w:val="en-US"/>
              </w:rPr>
            </w:pPr>
          </w:p>
        </w:tc>
        <w:tc>
          <w:tcPr>
            <w:tcW w:w="3094" w:type="dxa"/>
            <w:tcBorders>
              <w:top w:val="dashSmallGap" w:sz="4" w:space="0" w:color="auto"/>
              <w:left w:val="single" w:sz="4" w:space="0" w:color="auto"/>
              <w:bottom w:val="single" w:sz="4" w:space="0" w:color="auto"/>
              <w:right w:val="single" w:sz="4" w:space="0" w:color="auto"/>
            </w:tcBorders>
            <w:shd w:val="clear" w:color="auto" w:fill="auto"/>
          </w:tcPr>
          <w:p w14:paraId="586F6C81" w14:textId="77777777" w:rsidR="002F1F2F" w:rsidRPr="009B2EB6" w:rsidRDefault="002F1F2F" w:rsidP="002F1F2F">
            <w:pPr>
              <w:pStyle w:val="ListBullet"/>
              <w:numPr>
                <w:ilvl w:val="0"/>
                <w:numId w:val="7"/>
              </w:numPr>
              <w:rPr>
                <w:rFonts w:eastAsia="Cambria" w:cs="Arial"/>
                <w:szCs w:val="20"/>
              </w:rPr>
            </w:pPr>
            <w:r w:rsidRPr="009B2EB6">
              <w:rPr>
                <w:rFonts w:eastAsia="Cambria" w:cs="Arial"/>
                <w:szCs w:val="20"/>
              </w:rPr>
              <w:t>101</w:t>
            </w:r>
            <w:r>
              <w:rPr>
                <w:rFonts w:eastAsia="Cambria" w:cs="Arial"/>
                <w:szCs w:val="20"/>
              </w:rPr>
              <w:t xml:space="preserve"> </w:t>
            </w:r>
            <w:r w:rsidRPr="009B2EB6">
              <w:t>Powlett Street</w:t>
            </w:r>
            <w:r w:rsidRPr="00F526C6">
              <w:t xml:space="preserve"> (Magnolia Court)</w:t>
            </w:r>
          </w:p>
        </w:tc>
        <w:tc>
          <w:tcPr>
            <w:tcW w:w="1950" w:type="dxa"/>
            <w:tcBorders>
              <w:top w:val="dashSmallGap" w:sz="4" w:space="0" w:color="auto"/>
              <w:left w:val="single" w:sz="4" w:space="0" w:color="auto"/>
              <w:bottom w:val="single" w:sz="4" w:space="0" w:color="auto"/>
              <w:right w:val="single" w:sz="4" w:space="0" w:color="auto"/>
            </w:tcBorders>
            <w:shd w:val="clear" w:color="auto" w:fill="auto"/>
          </w:tcPr>
          <w:p w14:paraId="45A283CE" w14:textId="77777777" w:rsidR="002F1F2F" w:rsidRPr="009B2EB6" w:rsidRDefault="002F1F2F" w:rsidP="002F1F2F">
            <w:pPr>
              <w:spacing w:after="0"/>
              <w:rPr>
                <w:rFonts w:eastAsia="Cambria" w:cs="Arial"/>
                <w:szCs w:val="20"/>
                <w:lang w:val="en-US"/>
              </w:rPr>
            </w:pPr>
            <w:r w:rsidRPr="009B2EB6">
              <w:t>Contributory</w:t>
            </w:r>
          </w:p>
        </w:tc>
        <w:tc>
          <w:tcPr>
            <w:tcW w:w="2431" w:type="dxa"/>
            <w:tcBorders>
              <w:top w:val="dashSmallGap" w:sz="4" w:space="0" w:color="auto"/>
              <w:left w:val="single" w:sz="4" w:space="0" w:color="auto"/>
              <w:bottom w:val="single" w:sz="4" w:space="0" w:color="auto"/>
              <w:right w:val="single" w:sz="4" w:space="0" w:color="auto"/>
            </w:tcBorders>
            <w:shd w:val="clear" w:color="auto" w:fill="auto"/>
          </w:tcPr>
          <w:p w14:paraId="06A741BE" w14:textId="77777777" w:rsidR="002F1F2F" w:rsidRPr="00AF5540" w:rsidRDefault="002F1F2F" w:rsidP="002F1F2F">
            <w:pPr>
              <w:spacing w:after="0"/>
              <w:rPr>
                <w:rFonts w:eastAsia="Cambria" w:cs="Arial"/>
                <w:szCs w:val="20"/>
                <w:lang w:val="en-US"/>
              </w:rPr>
            </w:pPr>
            <w:r w:rsidRPr="009B2EB6">
              <w:t>-</w:t>
            </w:r>
          </w:p>
        </w:tc>
      </w:tr>
      <w:tr w:rsidR="002F1F2F" w:rsidRPr="000D6394" w14:paraId="16B3C36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8EEE50B" w14:textId="77777777" w:rsidR="002F1F2F" w:rsidRPr="00AF5540" w:rsidRDefault="002F1F2F" w:rsidP="002F1F2F">
            <w:pPr>
              <w:spacing w:after="0"/>
              <w:rPr>
                <w:rFonts w:eastAsia="Cambria" w:cs="Arial"/>
                <w:szCs w:val="20"/>
                <w:lang w:val="en-US"/>
              </w:rPr>
            </w:pP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FD5AC45" w14:textId="77777777" w:rsidR="002F1F2F" w:rsidRPr="00AF5540" w:rsidRDefault="002F1F2F" w:rsidP="002F1F2F">
            <w:pPr>
              <w:pStyle w:val="ListBullet"/>
              <w:numPr>
                <w:ilvl w:val="0"/>
                <w:numId w:val="7"/>
              </w:numPr>
              <w:rPr>
                <w:rFonts w:eastAsia="Cambria" w:cs="Arial"/>
                <w:szCs w:val="20"/>
              </w:rPr>
            </w:pPr>
            <w:r w:rsidRPr="00F526C6">
              <w:rPr>
                <w:rFonts w:eastAsia="Cambria" w:cs="Arial"/>
                <w:szCs w:val="20"/>
              </w:rPr>
              <w:t xml:space="preserve">Single </w:t>
            </w:r>
            <w:r w:rsidRPr="00DD178E">
              <w:t>storey</w:t>
            </w:r>
            <w:r w:rsidRPr="00F526C6">
              <w:rPr>
                <w:rFonts w:eastAsia="Cambria" w:cs="Arial"/>
                <w:szCs w:val="20"/>
              </w:rPr>
              <w:t xml:space="preserve"> building</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33E7B4E" w14:textId="77777777" w:rsidR="002F1F2F" w:rsidRPr="00AF5540" w:rsidRDefault="002F1F2F" w:rsidP="002F1F2F">
            <w:pPr>
              <w:spacing w:after="0"/>
              <w:rPr>
                <w:rFonts w:eastAsia="Cambria" w:cs="Arial"/>
                <w:szCs w:val="20"/>
                <w:lang w:val="en-US"/>
              </w:rPr>
            </w:pPr>
            <w:r w:rsidRPr="00F526C6">
              <w:rPr>
                <w:rFonts w:cs="Arial"/>
                <w:szCs w:val="20"/>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F0D2791" w14:textId="77777777" w:rsidR="002F1F2F" w:rsidRPr="00AF5540" w:rsidRDefault="002F1F2F" w:rsidP="002F1F2F">
            <w:pPr>
              <w:spacing w:after="0"/>
              <w:rPr>
                <w:rFonts w:eastAsia="Cambria" w:cs="Arial"/>
                <w:szCs w:val="20"/>
                <w:lang w:val="en-US"/>
              </w:rPr>
            </w:pPr>
            <w:r w:rsidRPr="00F526C6">
              <w:rPr>
                <w:rFonts w:cs="Arial"/>
                <w:szCs w:val="20"/>
              </w:rPr>
              <w:t>-</w:t>
            </w:r>
          </w:p>
        </w:tc>
      </w:tr>
      <w:tr w:rsidR="002F1F2F" w:rsidRPr="000D6394" w14:paraId="46E6C95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95C75E7" w14:textId="77777777" w:rsidR="002F1F2F" w:rsidRPr="00AF5540" w:rsidRDefault="002F1F2F" w:rsidP="002F1F2F">
            <w:pPr>
              <w:spacing w:after="0"/>
              <w:rPr>
                <w:rFonts w:eastAsia="Cambria" w:cs="Arial"/>
                <w:szCs w:val="20"/>
                <w:lang w:val="en-US"/>
              </w:rPr>
            </w:pPr>
            <w:r w:rsidRPr="00F526C6">
              <w:rPr>
                <w:rFonts w:cs="Arial"/>
                <w:szCs w:val="20"/>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B23E1D4" w14:textId="77777777" w:rsidR="002F1F2F" w:rsidRPr="00AF5540" w:rsidRDefault="002F1F2F" w:rsidP="002F1F2F">
            <w:pPr>
              <w:spacing w:after="0"/>
              <w:rPr>
                <w:rFonts w:eastAsia="Cambria" w:cs="Arial"/>
                <w:szCs w:val="20"/>
                <w:lang w:val="en-US"/>
              </w:rPr>
            </w:pPr>
            <w:r w:rsidRPr="00F526C6">
              <w:rPr>
                <w:rFonts w:cs="Arial"/>
                <w:szCs w:val="20"/>
              </w:rPr>
              <w:t>105-109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A9B63B8" w14:textId="77777777" w:rsidR="002F1F2F" w:rsidRPr="00AF5540" w:rsidRDefault="002F1F2F" w:rsidP="002F1F2F">
            <w:pPr>
              <w:spacing w:after="0"/>
              <w:rPr>
                <w:rFonts w:eastAsia="Cambria" w:cs="Arial"/>
                <w:szCs w:val="20"/>
                <w:lang w:val="en-US"/>
              </w:rPr>
            </w:pPr>
            <w:r w:rsidRPr="00F526C6">
              <w:rPr>
                <w:rFonts w:cs="Arial"/>
                <w:szCs w:val="20"/>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64D84A6" w14:textId="77777777" w:rsidR="002F1F2F" w:rsidRPr="00AF5540" w:rsidRDefault="002F1F2F" w:rsidP="002F1F2F">
            <w:pPr>
              <w:spacing w:after="0"/>
              <w:rPr>
                <w:rFonts w:eastAsia="Cambria" w:cs="Arial"/>
                <w:szCs w:val="20"/>
                <w:lang w:val="en-US"/>
              </w:rPr>
            </w:pPr>
            <w:r w:rsidRPr="00F526C6">
              <w:rPr>
                <w:rFonts w:cs="Arial"/>
                <w:szCs w:val="20"/>
              </w:rPr>
              <w:t>-</w:t>
            </w:r>
          </w:p>
        </w:tc>
      </w:tr>
      <w:tr w:rsidR="002F1F2F" w:rsidRPr="000D6394" w14:paraId="53F5384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EC7042C"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3F7BF3C"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121-123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27043ED"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7EAC0DB"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Significant</w:t>
            </w:r>
          </w:p>
        </w:tc>
      </w:tr>
      <w:tr w:rsidR="002F1F2F" w:rsidRPr="000D6394" w14:paraId="590CD87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17D91E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954148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9A45A4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12950C7"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70AD19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CD8C53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312981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B624EC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575E625"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C5672D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5165D07" w14:textId="77777777" w:rsidR="002F1F2F" w:rsidRPr="000D6394" w:rsidRDefault="002F1F2F" w:rsidP="002F1F2F">
            <w:pPr>
              <w:spacing w:after="0"/>
              <w:rPr>
                <w:rFonts w:eastAsia="Cambria" w:cs="Arial"/>
                <w:szCs w:val="20"/>
                <w:lang w:val="en-US"/>
              </w:rPr>
            </w:pPr>
            <w:r w:rsidRPr="00F526C6">
              <w:rPr>
                <w:rFonts w:cs="Arial"/>
                <w:szCs w:val="20"/>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5FB959C" w14:textId="77777777" w:rsidR="002F1F2F" w:rsidRPr="000D6394" w:rsidRDefault="002F1F2F" w:rsidP="002F1F2F">
            <w:pPr>
              <w:spacing w:after="0"/>
              <w:rPr>
                <w:rFonts w:eastAsia="Cambria" w:cs="Arial"/>
                <w:szCs w:val="20"/>
                <w:lang w:val="en-US"/>
              </w:rPr>
            </w:pPr>
            <w:r w:rsidRPr="00F526C6">
              <w:rPr>
                <w:rFonts w:cs="Arial"/>
                <w:szCs w:val="20"/>
              </w:rPr>
              <w:t>129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FA740C2" w14:textId="77777777" w:rsidR="002F1F2F" w:rsidRPr="000D6394"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E6C506D" w14:textId="77777777" w:rsidR="002F1F2F" w:rsidRDefault="002F1F2F" w:rsidP="002F1F2F">
            <w:pPr>
              <w:spacing w:after="0"/>
              <w:rPr>
                <w:rFonts w:eastAsia="Cambria" w:cs="Arial"/>
                <w:szCs w:val="20"/>
                <w:lang w:val="en-US"/>
              </w:rPr>
            </w:pPr>
            <w:r w:rsidRPr="00F526C6">
              <w:rPr>
                <w:rFonts w:cs="Arial"/>
                <w:szCs w:val="20"/>
              </w:rPr>
              <w:t>Significant</w:t>
            </w:r>
          </w:p>
        </w:tc>
      </w:tr>
      <w:tr w:rsidR="002F1F2F" w:rsidRPr="000D6394" w14:paraId="069310E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B8064B8" w14:textId="77777777" w:rsidR="002F1F2F" w:rsidRPr="000D6394" w:rsidRDefault="002F1F2F" w:rsidP="002F1F2F">
            <w:pPr>
              <w:spacing w:after="0"/>
              <w:rPr>
                <w:rFonts w:eastAsia="Cambria" w:cs="Arial"/>
                <w:szCs w:val="20"/>
                <w:lang w:val="en-US"/>
              </w:rPr>
            </w:pPr>
            <w:r w:rsidRPr="00F526C6">
              <w:rPr>
                <w:rFonts w:cs="Arial"/>
                <w:szCs w:val="20"/>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7A4ACAD" w14:textId="77777777" w:rsidR="002F1F2F" w:rsidRPr="000D6394" w:rsidRDefault="002F1F2F" w:rsidP="002F1F2F">
            <w:pPr>
              <w:spacing w:after="0"/>
              <w:rPr>
                <w:rFonts w:eastAsia="Cambria" w:cs="Arial"/>
                <w:szCs w:val="20"/>
                <w:lang w:val="en-US"/>
              </w:rPr>
            </w:pPr>
            <w:r w:rsidRPr="00F526C6">
              <w:rPr>
                <w:rFonts w:cs="Arial"/>
                <w:szCs w:val="20"/>
              </w:rPr>
              <w:t>131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3814DC7" w14:textId="77777777" w:rsidR="002F1F2F" w:rsidRPr="000D6394"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2919878" w14:textId="77777777" w:rsidR="002F1F2F" w:rsidRDefault="002F1F2F" w:rsidP="002F1F2F">
            <w:pPr>
              <w:spacing w:after="0"/>
              <w:rPr>
                <w:rFonts w:eastAsia="Cambria" w:cs="Arial"/>
                <w:szCs w:val="20"/>
                <w:lang w:val="en-US"/>
              </w:rPr>
            </w:pPr>
            <w:r w:rsidRPr="00F526C6">
              <w:rPr>
                <w:rFonts w:cs="Arial"/>
                <w:szCs w:val="20"/>
              </w:rPr>
              <w:t>Significant</w:t>
            </w:r>
          </w:p>
        </w:tc>
      </w:tr>
      <w:tr w:rsidR="002F1F2F" w:rsidRPr="000D6394" w14:paraId="442EEE7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2FB670C" w14:textId="77777777" w:rsidR="002F1F2F" w:rsidRPr="000D6394" w:rsidRDefault="002F1F2F" w:rsidP="002F1F2F">
            <w:pPr>
              <w:spacing w:after="0"/>
              <w:rPr>
                <w:rFonts w:eastAsia="Cambria" w:cs="Arial"/>
                <w:szCs w:val="20"/>
                <w:lang w:val="en-US"/>
              </w:rPr>
            </w:pPr>
            <w:r w:rsidRPr="00F526C6">
              <w:rPr>
                <w:rFonts w:cs="Arial"/>
                <w:szCs w:val="20"/>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1AD1300" w14:textId="77777777" w:rsidR="002F1F2F" w:rsidRPr="000D6394" w:rsidRDefault="002F1F2F" w:rsidP="002F1F2F">
            <w:pPr>
              <w:spacing w:after="0"/>
              <w:rPr>
                <w:rFonts w:eastAsia="Cambria" w:cs="Arial"/>
                <w:szCs w:val="20"/>
                <w:lang w:val="en-US"/>
              </w:rPr>
            </w:pPr>
            <w:r w:rsidRPr="00F526C6">
              <w:rPr>
                <w:rFonts w:cs="Arial"/>
                <w:szCs w:val="20"/>
              </w:rPr>
              <w:t>133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7BEA019" w14:textId="77777777" w:rsidR="002F1F2F" w:rsidRPr="000D6394"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710A24B" w14:textId="77777777" w:rsidR="002F1F2F" w:rsidRDefault="002F1F2F" w:rsidP="002F1F2F">
            <w:pPr>
              <w:spacing w:after="0"/>
              <w:rPr>
                <w:rFonts w:eastAsia="Cambria" w:cs="Arial"/>
                <w:szCs w:val="20"/>
                <w:lang w:val="en-US"/>
              </w:rPr>
            </w:pPr>
            <w:r w:rsidRPr="00F526C6">
              <w:rPr>
                <w:rFonts w:cs="Arial"/>
                <w:szCs w:val="20"/>
              </w:rPr>
              <w:t>Significant</w:t>
            </w:r>
          </w:p>
        </w:tc>
      </w:tr>
      <w:tr w:rsidR="002F1F2F" w:rsidRPr="000D6394" w14:paraId="02D628A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77F0F30" w14:textId="77777777" w:rsidR="002F1F2F" w:rsidRPr="000D6394" w:rsidRDefault="002F1F2F" w:rsidP="002F1F2F">
            <w:pPr>
              <w:spacing w:after="0"/>
              <w:rPr>
                <w:rFonts w:eastAsia="Cambria" w:cs="Arial"/>
                <w:szCs w:val="20"/>
                <w:lang w:val="en-US"/>
              </w:rPr>
            </w:pPr>
            <w:r w:rsidRPr="00F526C6">
              <w:rPr>
                <w:rFonts w:cs="Arial"/>
                <w:szCs w:val="20"/>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0769AF9" w14:textId="77777777" w:rsidR="002F1F2F" w:rsidRPr="000D6394" w:rsidRDefault="002F1F2F" w:rsidP="002F1F2F">
            <w:pPr>
              <w:spacing w:after="0"/>
              <w:rPr>
                <w:rFonts w:eastAsia="Cambria" w:cs="Arial"/>
                <w:szCs w:val="20"/>
                <w:lang w:val="en-US"/>
              </w:rPr>
            </w:pPr>
            <w:r w:rsidRPr="00F526C6">
              <w:rPr>
                <w:rFonts w:cs="Arial"/>
                <w:szCs w:val="20"/>
              </w:rPr>
              <w:t>135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12429EF" w14:textId="77777777" w:rsidR="002F1F2F" w:rsidRPr="000D6394" w:rsidRDefault="002F1F2F" w:rsidP="002F1F2F">
            <w:pPr>
              <w:spacing w:after="0"/>
              <w:rPr>
                <w:rFonts w:eastAsia="Cambria" w:cs="Arial"/>
                <w:szCs w:val="20"/>
                <w:lang w:val="en-US"/>
              </w:rPr>
            </w:pPr>
            <w:r w:rsidRPr="00F526C6">
              <w:rPr>
                <w:rFonts w:cs="Arial"/>
                <w:szCs w:val="20"/>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36989BF" w14:textId="77777777" w:rsidR="002F1F2F" w:rsidRDefault="002F1F2F" w:rsidP="002F1F2F">
            <w:pPr>
              <w:spacing w:after="0"/>
              <w:rPr>
                <w:rFonts w:eastAsia="Cambria" w:cs="Arial"/>
                <w:szCs w:val="20"/>
                <w:lang w:val="en-US"/>
              </w:rPr>
            </w:pPr>
            <w:r w:rsidRPr="00F526C6">
              <w:rPr>
                <w:rFonts w:cs="Arial"/>
                <w:szCs w:val="20"/>
              </w:rPr>
              <w:t>Significant</w:t>
            </w:r>
          </w:p>
        </w:tc>
      </w:tr>
      <w:tr w:rsidR="002F1F2F" w:rsidRPr="000D6394" w14:paraId="2437E01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CE22DF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C0B19E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139-143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0ED9F5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706A014"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360C1C4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E9C3DA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AF6EA9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147-163</w:t>
            </w:r>
            <w:r>
              <w:rPr>
                <w:rFonts w:eastAsia="Cambria" w:cs="Arial"/>
                <w:szCs w:val="20"/>
                <w:lang w:val="en-US"/>
              </w:rPr>
              <w:t xml:space="preserve"> (also known as 84 Grey Street and 155 Powlett Street)</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D928D6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A478D7F"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916F7D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9A4984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A73554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165-169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59C65E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BFF3812"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A0E927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12F8D4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84C059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171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77FEE3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1E284D4"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2904F1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C164DE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EB6785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173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934A0D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30C1BB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B6BBB1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536F8C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8F1BE0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175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D14226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878C008"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51117E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EF42B9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Powlett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838B3A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187-225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250837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5D0C48D"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664584E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BCF127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203803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B5AD84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72735BD"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1ADDF5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40770D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C80144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8961E5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217AF54"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0A22E4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65CE9E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58768E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6D0B2D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F6A0081"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5D5197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8D541D6"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84BA0DC"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24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866EF5C"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FF99BA6"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B377EA" w14:paraId="698791D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B3F45EB" w14:textId="77777777" w:rsidR="002F1F2F" w:rsidRPr="00AF5540" w:rsidRDefault="002F1F2F" w:rsidP="002F1F2F">
            <w:pPr>
              <w:spacing w:after="0"/>
              <w:rPr>
                <w:rFonts w:eastAsia="Cambria" w:cs="Arial"/>
                <w:szCs w:val="20"/>
                <w:lang w:val="en-US"/>
              </w:rPr>
            </w:pPr>
            <w:r w:rsidRPr="00AF5540">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56A3817" w14:textId="77777777" w:rsidR="002F1F2F" w:rsidRPr="00AF5540" w:rsidRDefault="002F1F2F" w:rsidP="002F1F2F">
            <w:pPr>
              <w:spacing w:after="0"/>
              <w:rPr>
                <w:rFonts w:eastAsia="Cambria" w:cs="Arial"/>
                <w:szCs w:val="20"/>
                <w:lang w:val="en-US"/>
              </w:rPr>
            </w:pPr>
            <w:r w:rsidRPr="00AF5540">
              <w:t>28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6F69D86" w14:textId="77777777" w:rsidR="002F1F2F" w:rsidRPr="00AF5540" w:rsidRDefault="002F1F2F" w:rsidP="002F1F2F">
            <w:pPr>
              <w:spacing w:after="0"/>
              <w:rPr>
                <w:rFonts w:eastAsia="Cambria" w:cs="Arial"/>
                <w:szCs w:val="20"/>
                <w:lang w:val="en-US"/>
              </w:rPr>
            </w:pPr>
            <w:r w:rsidRPr="00AF5540">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E060F59" w14:textId="77777777" w:rsidR="002F1F2F" w:rsidRPr="00AF5540" w:rsidRDefault="002F1F2F" w:rsidP="002F1F2F">
            <w:pPr>
              <w:spacing w:after="0"/>
              <w:rPr>
                <w:rFonts w:eastAsia="Cambria" w:cs="Arial"/>
                <w:szCs w:val="20"/>
                <w:lang w:val="en-US"/>
              </w:rPr>
            </w:pPr>
            <w:r w:rsidRPr="00AF5540">
              <w:t>-</w:t>
            </w:r>
          </w:p>
        </w:tc>
      </w:tr>
      <w:tr w:rsidR="002F1F2F" w:rsidRPr="000D6394" w14:paraId="6B66D54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0F39E89" w14:textId="77777777" w:rsidR="002F1F2F" w:rsidRPr="000D6394" w:rsidRDefault="002F1F2F" w:rsidP="002F1F2F">
            <w:pPr>
              <w:spacing w:after="0"/>
              <w:rPr>
                <w:rFonts w:eastAsia="Cambria" w:cs="Arial"/>
                <w:szCs w:val="20"/>
                <w:lang w:val="en-US"/>
              </w:rPr>
            </w:pPr>
            <w:r w:rsidRPr="00F526C6">
              <w:rPr>
                <w:rFonts w:cs="Arial"/>
                <w:szCs w:val="20"/>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D1599AD" w14:textId="77777777" w:rsidR="002F1F2F" w:rsidRPr="000D6394" w:rsidRDefault="002F1F2F" w:rsidP="002F1F2F">
            <w:pPr>
              <w:spacing w:after="0"/>
              <w:rPr>
                <w:rFonts w:eastAsia="Cambria" w:cs="Arial"/>
                <w:szCs w:val="20"/>
                <w:lang w:val="en-US"/>
              </w:rPr>
            </w:pPr>
            <w:r w:rsidRPr="00F526C6">
              <w:rPr>
                <w:rFonts w:cs="Arial"/>
                <w:szCs w:val="20"/>
              </w:rPr>
              <w:t>46-48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0B56C9E" w14:textId="77777777" w:rsidR="002F1F2F" w:rsidRPr="000D6394" w:rsidRDefault="002F1F2F" w:rsidP="002F1F2F">
            <w:pPr>
              <w:spacing w:after="0"/>
              <w:rPr>
                <w:rFonts w:eastAsia="Cambria" w:cs="Arial"/>
                <w:szCs w:val="20"/>
                <w:lang w:val="en-US"/>
              </w:rPr>
            </w:pPr>
            <w:r w:rsidRPr="00F526C6">
              <w:rPr>
                <w:rFonts w:cs="Arial"/>
                <w:szCs w:val="20"/>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B14E374" w14:textId="77777777" w:rsidR="002F1F2F" w:rsidRDefault="002F1F2F" w:rsidP="002F1F2F">
            <w:pPr>
              <w:spacing w:after="0"/>
              <w:rPr>
                <w:rFonts w:eastAsia="Cambria" w:cs="Arial"/>
                <w:szCs w:val="20"/>
                <w:lang w:val="en-US"/>
              </w:rPr>
            </w:pPr>
            <w:r w:rsidRPr="00F526C6">
              <w:rPr>
                <w:rFonts w:cs="Arial"/>
                <w:szCs w:val="20"/>
              </w:rPr>
              <w:t>-</w:t>
            </w:r>
          </w:p>
        </w:tc>
      </w:tr>
      <w:tr w:rsidR="002F1F2F" w:rsidRPr="000D6394" w14:paraId="295AD61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3119DB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5DBB4D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8B4992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36373B5"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5C4E3D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CD453C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89EB2D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54-56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B3FA8C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43A25B1"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66A818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D66C37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A669EC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58-60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DE50DC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74D956E"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974453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EF775C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lastRenderedPageBreak/>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66F130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62-64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E39365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3E5FEFF"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29D7F7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C9135B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9C761C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72-74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1002D5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ED87F6F"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1BE997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F2FF6A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E158F1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C1FA1A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48948E7"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E765F7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812320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D15776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78-80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B91995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BB51F15"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25CC1D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E39355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3C1289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100-102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43F3A1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8A378C4"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E30822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B84DEE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368D5B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104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7DB4FA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38B9DC5"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7B93BC7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5FF030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32478C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132-134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93AB54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C491ABD"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D13466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DB2327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845F3C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136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EA6650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07E6C73"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3A7585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77FBF7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AE13C5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138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DD4454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3725156"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FC297B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5F3C98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4864EE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140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F8DC31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C832F84"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9F7A1A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743539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CEAE1D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142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9E68CA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CADFE0B"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E17DC3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C0112E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03E16B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144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8F9F6F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88554ED"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628834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4690FB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D8BB2A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146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35055E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BFB6398"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32759C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B420CF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FF76FF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148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28E23B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1FD72BC"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AC915B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7AD26E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8BB430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150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306C00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501A2A2"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F08601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F53DB4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F10616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152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74824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AB5E46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688A3B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F5B4B4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C64362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154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B7ED2C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B682CB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DDE43B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2FDED6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289C2F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A0A48A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7936D8A"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D311BD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2D9863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DFE129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71C105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AAA955F"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930412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00658D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E8AA6A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828A5F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A73026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40351D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B4021D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65E7F6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19-27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249A35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E0D6C5F"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D4975F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E66F94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F75C24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29-37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3ABF5F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706DC98"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8CCB11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63FF1F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E31FA7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E62F62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58B3712"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4DA68E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FB37DE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3F0DA3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9F0094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8A1DE50"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28B572D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9F6FE1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37FB87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5D37DF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D9498C4"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3669F5F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403819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58E5AE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1418DA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AE53689"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71B47CF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A0D060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0AD0E7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A10AF7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D293A75"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401FE5D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42C26B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CD7144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231A5B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5AE05C3"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3AD16E1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2C1CF2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0343D9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F2CB04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074C5B5"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6A5934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F7A6C0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68F67C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8CA38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C69EC92"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326CFB9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90FD68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FA684D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242E6A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B965CA5"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68F44A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9FC8B9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883575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91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1B9EB9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48FAA91"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63DC98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14AB66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A447C8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93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06A7BE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020D2A5"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D96966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B69F63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lastRenderedPageBreak/>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B18A86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95-97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C0239C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C6EB15A"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7724A3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515871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5EBB5A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105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EA481A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80F2103"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FD239F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696809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6D0F64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107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985DE0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FA4C97A"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9A5344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F06A14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C65237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109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F0D5E0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EDCDA08"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250B90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1D2892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4E4EB2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D1DD0F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BE599F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EB2EA3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DD6232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B0F1CB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113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DCE070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3F164C0"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4EA00B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0D069B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673952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121-125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B2EAC1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88C2EBE"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833F8C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029860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408955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141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854E9D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C9AC2E7"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46B8E8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CDCA4F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7B279E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143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4FBF77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150D0EB"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CA0C84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D48A67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727FF8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167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4818F2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95E2AE8"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7ED197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F30C00F"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C44DEFC"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169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92B33BB"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96C39AB"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08FC149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DF66A28"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1535368"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171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4B36C36"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24B2CA2"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39FE46F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9AF11F1"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C5014A7"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173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7353D2A"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078165A"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61B585E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AF594D9"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A5C333A"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177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E263593"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AE22BC2"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0A0899B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BDF7D6A"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7DAF459"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179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5DCAD95"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DFC1042"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5BFE49C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6FE680A"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8E9F796"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181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2CC18EB"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AE4F100"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1D8BA65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560C9F5"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Simpson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D30891B"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183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A08A720"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9005A0D"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B377EA" w14:paraId="77B3363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1798777"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Spring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E4E9F9E"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20 (Old Treasury Building)</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94E63DD"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F59EBAE"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Significant</w:t>
            </w:r>
          </w:p>
        </w:tc>
      </w:tr>
      <w:tr w:rsidR="002F1F2F" w:rsidRPr="000D6394" w14:paraId="0F172B7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134E608"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Spring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5697DF9"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Gordon Reserve</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B1294B8"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2E039D3"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Significant</w:t>
            </w:r>
          </w:p>
        </w:tc>
      </w:tr>
      <w:tr w:rsidR="002F1F2F" w:rsidRPr="000D6394" w14:paraId="22148C2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6EB6FF1" w14:textId="77777777" w:rsidR="002F1F2F" w:rsidRPr="000D6394" w:rsidRDefault="002F1F2F" w:rsidP="002F1F2F">
            <w:pPr>
              <w:spacing w:after="0"/>
              <w:rPr>
                <w:rFonts w:eastAsia="Cambria" w:cs="Arial"/>
                <w:szCs w:val="20"/>
                <w:lang w:val="en-US"/>
              </w:rPr>
            </w:pPr>
            <w:r w:rsidRPr="00F526C6">
              <w:rPr>
                <w:rFonts w:cs="Arial"/>
                <w:szCs w:val="20"/>
              </w:rPr>
              <w:t>Spring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1321FC2" w14:textId="77777777" w:rsidR="002F1F2F" w:rsidRPr="000D6394" w:rsidRDefault="002F1F2F" w:rsidP="002F1F2F">
            <w:pPr>
              <w:spacing w:after="0"/>
              <w:rPr>
                <w:rFonts w:eastAsia="Cambria" w:cs="Arial"/>
                <w:szCs w:val="20"/>
                <w:lang w:val="en-US"/>
              </w:rPr>
            </w:pPr>
            <w:r w:rsidRPr="00F526C6">
              <w:rPr>
                <w:rFonts w:cs="Arial"/>
                <w:szCs w:val="20"/>
              </w:rPr>
              <w:t>110-160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AF91996" w14:textId="77777777" w:rsidR="002F1F2F" w:rsidRPr="000D6394"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1576D9A" w14:textId="77777777" w:rsidR="002F1F2F" w:rsidRDefault="002F1F2F" w:rsidP="002F1F2F">
            <w:pPr>
              <w:spacing w:after="0"/>
              <w:rPr>
                <w:rFonts w:eastAsia="Cambria" w:cs="Arial"/>
                <w:szCs w:val="20"/>
                <w:lang w:val="en-US"/>
              </w:rPr>
            </w:pPr>
            <w:r w:rsidRPr="00F526C6">
              <w:rPr>
                <w:rFonts w:cs="Arial"/>
                <w:szCs w:val="20"/>
              </w:rPr>
              <w:t>Significant</w:t>
            </w:r>
          </w:p>
        </w:tc>
      </w:tr>
      <w:tr w:rsidR="002F1F2F" w:rsidRPr="000D6394" w14:paraId="7FB92A6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952956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St Andrews Place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0398DD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34-40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B02741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82DCA5D"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4D0DB3E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D9D6CDD"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Treasury Place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B664F67"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Treasury Reserve Precinct</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F00D24C"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D908A13"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Significant</w:t>
            </w:r>
          </w:p>
        </w:tc>
      </w:tr>
      <w:tr w:rsidR="002F1F2F" w:rsidRPr="000D6394" w14:paraId="5392F7E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1BC4758"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Trinity Place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F09AFF1"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16-20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1AF9A80"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8C6F433"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29359E1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83C6B26"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Vale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0E766AC"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78-80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85AB477"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ACA2D39"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14B17AE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8FE2BDA"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Vale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9E501B8"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82-84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17FBA2D"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C160B05"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46103EC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7C5158B"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Vale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ED87655"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86-90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14094A3"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593116D"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729D938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844B992"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Vale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F90041B"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92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2FA7991"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E168FF5"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399A939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2308C1D"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Vale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B7BFCB1"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94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E99E912"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18F180E"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097CAA2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A1E1FFD"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Vale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0BE15F5"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96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75D4B52"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 xml:space="preserve">Significant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11F513E"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B377EA" w14:paraId="26DD562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E98E3A7" w14:textId="77777777" w:rsidR="002F1F2F" w:rsidRPr="00AF5540" w:rsidRDefault="002F1F2F" w:rsidP="002F1F2F">
            <w:pPr>
              <w:spacing w:after="0"/>
              <w:rPr>
                <w:rFonts w:eastAsia="Cambria" w:cs="Arial"/>
                <w:szCs w:val="20"/>
                <w:lang w:val="en-US"/>
              </w:rPr>
            </w:pPr>
            <w:r w:rsidRPr="00AF5540">
              <w:t>Vale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A6241B5" w14:textId="77777777" w:rsidR="002F1F2F" w:rsidRPr="00AF5540" w:rsidRDefault="002F1F2F" w:rsidP="002F1F2F">
            <w:pPr>
              <w:spacing w:after="0"/>
              <w:rPr>
                <w:rFonts w:eastAsia="Cambria" w:cs="Arial"/>
                <w:szCs w:val="20"/>
                <w:lang w:val="en-US"/>
              </w:rPr>
            </w:pPr>
            <w:r w:rsidRPr="00AF5540">
              <w:t>98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67F6D88" w14:textId="77777777" w:rsidR="002F1F2F" w:rsidRPr="00AF5540" w:rsidRDefault="002F1F2F" w:rsidP="002F1F2F">
            <w:pPr>
              <w:spacing w:after="0"/>
              <w:rPr>
                <w:rFonts w:eastAsia="Cambria" w:cs="Arial"/>
                <w:szCs w:val="20"/>
                <w:lang w:val="en-US"/>
              </w:rPr>
            </w:pPr>
            <w:r w:rsidRPr="00AF5540">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199DDC3" w14:textId="77777777" w:rsidR="002F1F2F" w:rsidRPr="00AF5540" w:rsidRDefault="002F1F2F" w:rsidP="002F1F2F">
            <w:pPr>
              <w:spacing w:after="0"/>
              <w:rPr>
                <w:rFonts w:eastAsia="Cambria" w:cs="Arial"/>
                <w:szCs w:val="20"/>
                <w:lang w:val="en-US"/>
              </w:rPr>
            </w:pPr>
            <w:r w:rsidRPr="00AF5540">
              <w:t>-</w:t>
            </w:r>
          </w:p>
        </w:tc>
      </w:tr>
      <w:tr w:rsidR="002F1F2F" w:rsidRPr="000D6394" w14:paraId="7852460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43E3D75"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Vale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2C86295"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110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C7AC6FE"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D30E873"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6B38A4F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754D0D0"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Vale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BDB6871"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112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B42AFB0"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85AB75A"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3AD9C59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71CF363"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Vale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CB21992"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114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78BD293"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A1A37C1"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6542FB1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F7E5A4B"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lastRenderedPageBreak/>
              <w:t>Vale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D5AD5AC"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116-118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C40CF0"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C312AC7"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2D6A994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5A7A9A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Vale Street</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C242EA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120-132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31EA55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9B9F14B"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B4ACCB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D87C44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Vale Street South</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C820FE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4A882E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FB2D964"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22FFED4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F9D286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Vale Street South</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B24DF8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09FF02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2CD8F52"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6F810DF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F3E378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Vale Street South</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0E5F1A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073FD1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CC227E3"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E5C35F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500FF1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Vale Street South</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245F64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106107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0B22C59"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ACFDEC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28FF4B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Vale Street South</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7ABE71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8CD830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F285EF7"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5AB07F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3A2693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Vale Street South</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8AB0C3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4FF89E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A59E4CA"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7A441B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D5DDF8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Vale Street South</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5562D5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6164BE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069D886"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31C371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37A6D7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Vale Street South</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AC723F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4BC50A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76E721A"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5EDDE05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C798F6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Vale Street South</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E7EF81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7FFB75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8292E30"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5C99F8D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0F57CF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Vale Street South</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4C720F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54-64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64951E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5D878AB"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A91B01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9ECE75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074B3A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Ornamental Tramway Overhead Poles</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81CD17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49D1DEB"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EBFB1A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21D358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59B475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68-90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10CE9D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7749687"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75A0018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B1024C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55F7B2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108-122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B03412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6E68C45"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03932E6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667059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94F17C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146-148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A50DD0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3D23CC"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7388A08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068622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F8AADE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150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63FB16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484539D"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5F828BE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B83237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0F5B1D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152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CB4D58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0718EDD"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6762F14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E3CF72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3E35B4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160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4319C2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E3FF9E7"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5FA34AF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9CE186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28A7CA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162-166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5DC378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C4C2139"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C2B68E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680D07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6C9FEB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168-172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E3D364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D590BED"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2E2425" w14:paraId="24CB103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865202B" w14:textId="77777777" w:rsidR="002F1F2F" w:rsidRPr="002E2425" w:rsidRDefault="002F1F2F" w:rsidP="002F1F2F">
            <w:pPr>
              <w:spacing w:after="0"/>
              <w:rPr>
                <w:rFonts w:eastAsia="Cambria" w:cs="Arial"/>
                <w:szCs w:val="20"/>
                <w:lang w:val="en-US"/>
              </w:rPr>
            </w:pPr>
            <w:r w:rsidRPr="002E2425">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A8FE3D1" w14:textId="77777777" w:rsidR="002F1F2F" w:rsidRPr="002E2425" w:rsidRDefault="002F1F2F" w:rsidP="002F1F2F">
            <w:pPr>
              <w:spacing w:after="0"/>
              <w:rPr>
                <w:rFonts w:eastAsia="Cambria" w:cs="Arial"/>
                <w:szCs w:val="20"/>
                <w:lang w:val="en-US"/>
              </w:rPr>
            </w:pPr>
            <w:r>
              <w:rPr>
                <w:rFonts w:eastAsia="Cambria" w:cs="Arial"/>
                <w:szCs w:val="20"/>
                <w:lang w:val="en-US"/>
              </w:rPr>
              <w:t>1</w:t>
            </w:r>
            <w:r w:rsidRPr="002E2425">
              <w:rPr>
                <w:rFonts w:eastAsia="Cambria" w:cs="Arial"/>
                <w:szCs w:val="20"/>
                <w:lang w:val="en-US"/>
              </w:rPr>
              <w:t>86-196</w:t>
            </w:r>
            <w:r>
              <w:rPr>
                <w:rFonts w:eastAsia="Cambria" w:cs="Arial"/>
                <w:szCs w:val="20"/>
                <w:lang w:val="en-US"/>
              </w:rPr>
              <w:t xml:space="preserve"> </w:t>
            </w:r>
            <w:r w:rsidRPr="00FD027A">
              <w:rPr>
                <w:rFonts w:eastAsia="Cambria" w:cs="Arial"/>
                <w:szCs w:val="20"/>
                <w:lang w:val="en-US"/>
              </w:rPr>
              <w:t>(Church of the Holy Annunciation Evangelismos)</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D23ACBB" w14:textId="77777777" w:rsidR="002F1F2F" w:rsidRPr="002E2425" w:rsidRDefault="002F1F2F" w:rsidP="002F1F2F">
            <w:pPr>
              <w:spacing w:after="0"/>
              <w:rPr>
                <w:rFonts w:eastAsia="Cambria" w:cs="Arial"/>
                <w:szCs w:val="20"/>
                <w:lang w:val="en-US"/>
              </w:rPr>
            </w:pPr>
            <w:r w:rsidRPr="002E2425">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CA659AD" w14:textId="77777777" w:rsidR="002F1F2F" w:rsidRPr="002E2425" w:rsidRDefault="002F1F2F" w:rsidP="002F1F2F">
            <w:pPr>
              <w:spacing w:after="0"/>
              <w:rPr>
                <w:rFonts w:eastAsia="Cambria" w:cs="Arial"/>
                <w:szCs w:val="20"/>
                <w:lang w:val="en-US"/>
              </w:rPr>
            </w:pPr>
            <w:r w:rsidRPr="002E2425">
              <w:rPr>
                <w:rFonts w:eastAsia="Cambria" w:cs="Arial"/>
                <w:szCs w:val="20"/>
                <w:lang w:val="en-US"/>
              </w:rPr>
              <w:t>Significant</w:t>
            </w:r>
          </w:p>
        </w:tc>
      </w:tr>
      <w:tr w:rsidR="002F1F2F" w:rsidRPr="000D6394" w14:paraId="523BDA4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D3A346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CF8F0C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256-278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53A570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A2901EE"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209841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D30E4C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7C6699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346-348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1CE570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3EE24DF"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9EEFBB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21D0A4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F1EECF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352-354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750CD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57AFAAA"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F1006F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03B588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FC0CE1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356-358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2B05E3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31C4857"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76BE0E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4E76DD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D6DE1F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380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B81B8B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A98EA93"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4E3A32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0A0773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709EBF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382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2AD658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11CB1F3"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0B47322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BF7BE6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A50531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386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690020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DAB9A32"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75B17A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55CC329"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2B7DB6E"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388-442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269D524"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122992D"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Significant</w:t>
            </w:r>
          </w:p>
        </w:tc>
      </w:tr>
      <w:tr w:rsidR="002F1F2F" w:rsidRPr="000D6394" w14:paraId="1DEF084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CA8613B"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2A6C0F1"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454-458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244B358"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0A10FFB"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4D25E49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61E059A"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lastRenderedPageBreak/>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8C9D569"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460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20D0FB5"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A20889D"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1B8BD70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1BF9B45"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EB4902A"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480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00B7CE4"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3C30460"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18382E5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EC40C37"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215856E"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482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EAC9292"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D7FBB10"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B377EA" w14:paraId="068ABE1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E570EDC" w14:textId="77777777" w:rsidR="002F1F2F" w:rsidRPr="00AF5540" w:rsidRDefault="002F1F2F" w:rsidP="002F1F2F">
            <w:pPr>
              <w:spacing w:after="0"/>
              <w:rPr>
                <w:rFonts w:eastAsia="Cambria" w:cs="Arial"/>
                <w:szCs w:val="20"/>
                <w:lang w:val="en-US"/>
              </w:rPr>
            </w:pPr>
            <w:r w:rsidRPr="00AF5540">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CE1D16F" w14:textId="77777777" w:rsidR="002F1F2F" w:rsidRPr="00AF5540" w:rsidRDefault="002F1F2F" w:rsidP="002F1F2F">
            <w:pPr>
              <w:spacing w:after="0"/>
              <w:rPr>
                <w:rFonts w:eastAsia="Cambria" w:cs="Arial"/>
                <w:szCs w:val="20"/>
                <w:lang w:val="en-US"/>
              </w:rPr>
            </w:pPr>
            <w:r w:rsidRPr="00AF5540">
              <w:t>488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E2C5C0C" w14:textId="77777777" w:rsidR="002F1F2F" w:rsidRPr="00AF5540" w:rsidRDefault="002F1F2F" w:rsidP="002F1F2F">
            <w:pPr>
              <w:spacing w:after="0"/>
              <w:rPr>
                <w:rFonts w:eastAsia="Cambria" w:cs="Arial"/>
                <w:szCs w:val="20"/>
                <w:lang w:val="en-US"/>
              </w:rPr>
            </w:pPr>
            <w:r w:rsidRPr="00AF5540">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6D43890" w14:textId="77777777" w:rsidR="002F1F2F" w:rsidRPr="00AF5540" w:rsidRDefault="002F1F2F" w:rsidP="002F1F2F">
            <w:pPr>
              <w:spacing w:after="0"/>
              <w:rPr>
                <w:rFonts w:eastAsia="Cambria" w:cs="Arial"/>
                <w:szCs w:val="20"/>
                <w:lang w:val="en-US"/>
              </w:rPr>
            </w:pPr>
            <w:r w:rsidRPr="00AF5540">
              <w:t>-</w:t>
            </w:r>
          </w:p>
        </w:tc>
      </w:tr>
      <w:tr w:rsidR="002F1F2F" w:rsidRPr="000D6394" w14:paraId="5FB7DCB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3AA25CF"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179404F"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490-492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3A4BC77"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1DEE9B1"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60560D53"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B9B3D86"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D941917"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496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5937846"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579E513"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2C380FB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04A1A1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5D6F41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502-504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25FD2A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1203903"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42B070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DBFC15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068E2A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506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2CADAA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B324FC6"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8B8A58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1B9051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205E92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508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7CE38D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D664D84"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409B69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EB23CE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6D81BA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510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BA8A69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00AA931"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68030F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3AD6C2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F1B1D1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512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E36C32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5EAA9C7"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AB3ECAA"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EE3C01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24BE62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514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4CA274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A52EF52"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462C18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38B015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6C00AD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06C29C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08B8B11"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ABF71F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BA6196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E2A40D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518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60654A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BE9FDEE"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4F2E57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D832CA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C53DC8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520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840F2A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EAAAE70"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90EC4C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55ACE5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7AAC8F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522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1DEC215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6C6F0C1"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26A1654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6A0B82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EC5752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524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82D245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6D864D7"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888B40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8B6E7C1"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BE588D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528-536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FC0778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5B554F2"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E4935D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F6F9B3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7A2F7B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540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2069DD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2E24A4C"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CC0AB7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9A3C9C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B80D27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544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8175D7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369CBE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25D265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67FF8B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67616B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546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B52633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2B41A2E"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3CBE85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A95747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2A2837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548-550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F99BAC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79F42A0"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469DD1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09D20F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706183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556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FDAEAB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C6A4870"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C7B402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C544EB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95CB0A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558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3F0C46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6ABEBA1"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3CA0279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F58E8A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0E1B8B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560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E7815D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FEB3013"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43AA3D2"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71C7C4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AD8FCF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562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16CB67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2A1CCCD"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84635A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8ABA24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B7E5D3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566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9CA900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04F560"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9F3418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883F51E"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95F705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568</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D66924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3067640"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A05C33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425AE7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4A1C2B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570-574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CB80A5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 xml:space="preserve">Contributory </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B71DBB0"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3220C0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A1F958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Victoria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8B8803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576-594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91B708F"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CB9E8BA"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43FD3BA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C351875"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Webb Lane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BF7E9C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2-40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0D0C77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4802AF9"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8F53FB" w14:paraId="46E96915" w14:textId="77777777" w:rsidTr="002F1F2F">
        <w:tc>
          <w:tcPr>
            <w:tcW w:w="2237" w:type="dxa"/>
            <w:tcBorders>
              <w:top w:val="single" w:sz="4" w:space="0" w:color="auto"/>
              <w:left w:val="single" w:sz="4" w:space="0" w:color="auto"/>
              <w:bottom w:val="dashSmallGap" w:sz="4" w:space="0" w:color="auto"/>
              <w:right w:val="single" w:sz="4" w:space="0" w:color="auto"/>
            </w:tcBorders>
            <w:shd w:val="clear" w:color="auto" w:fill="auto"/>
          </w:tcPr>
          <w:p w14:paraId="64E6E536" w14:textId="77777777" w:rsidR="002F1F2F" w:rsidRPr="008F53FB" w:rsidRDefault="002F1F2F" w:rsidP="002F1F2F">
            <w:pPr>
              <w:spacing w:after="0"/>
              <w:rPr>
                <w:rFonts w:eastAsia="Cambria" w:cs="Arial"/>
                <w:szCs w:val="20"/>
                <w:lang w:val="en-US"/>
              </w:rPr>
            </w:pPr>
            <w:r w:rsidRPr="00F526C6">
              <w:rPr>
                <w:rFonts w:cs="Arial"/>
                <w:szCs w:val="20"/>
              </w:rPr>
              <w:t>Wellington Parade</w:t>
            </w:r>
          </w:p>
        </w:tc>
        <w:tc>
          <w:tcPr>
            <w:tcW w:w="3094" w:type="dxa"/>
            <w:tcBorders>
              <w:top w:val="single" w:sz="4" w:space="0" w:color="auto"/>
              <w:left w:val="single" w:sz="4" w:space="0" w:color="auto"/>
              <w:bottom w:val="dashSmallGap" w:sz="4" w:space="0" w:color="auto"/>
              <w:right w:val="single" w:sz="4" w:space="0" w:color="auto"/>
            </w:tcBorders>
            <w:shd w:val="clear" w:color="auto" w:fill="auto"/>
          </w:tcPr>
          <w:p w14:paraId="08F43D82" w14:textId="77777777" w:rsidR="002F1F2F" w:rsidRPr="008F53FB" w:rsidRDefault="002F1F2F" w:rsidP="002F1F2F">
            <w:pPr>
              <w:spacing w:after="0"/>
              <w:rPr>
                <w:rFonts w:eastAsia="Cambria" w:cs="Arial"/>
                <w:szCs w:val="20"/>
                <w:lang w:val="en-US"/>
              </w:rPr>
            </w:pPr>
            <w:r w:rsidRPr="00F526C6">
              <w:rPr>
                <w:rFonts w:cs="Arial"/>
                <w:szCs w:val="20"/>
              </w:rPr>
              <w:t>48-54</w:t>
            </w:r>
          </w:p>
        </w:tc>
        <w:tc>
          <w:tcPr>
            <w:tcW w:w="1950" w:type="dxa"/>
            <w:tcBorders>
              <w:top w:val="single" w:sz="4" w:space="0" w:color="auto"/>
              <w:left w:val="single" w:sz="4" w:space="0" w:color="auto"/>
              <w:bottom w:val="dashSmallGap" w:sz="4" w:space="0" w:color="auto"/>
              <w:right w:val="single" w:sz="4" w:space="0" w:color="auto"/>
            </w:tcBorders>
            <w:shd w:val="clear" w:color="auto" w:fill="auto"/>
          </w:tcPr>
          <w:p w14:paraId="1CE8657E" w14:textId="77777777" w:rsidR="002F1F2F" w:rsidRPr="008F53FB"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dashSmallGap" w:sz="4" w:space="0" w:color="auto"/>
              <w:right w:val="single" w:sz="4" w:space="0" w:color="auto"/>
            </w:tcBorders>
            <w:shd w:val="clear" w:color="auto" w:fill="auto"/>
          </w:tcPr>
          <w:p w14:paraId="1A8A4E45" w14:textId="77777777" w:rsidR="002F1F2F" w:rsidRPr="008F53FB" w:rsidRDefault="002F1F2F" w:rsidP="002F1F2F">
            <w:pPr>
              <w:spacing w:after="0"/>
              <w:rPr>
                <w:rFonts w:eastAsia="Cambria" w:cs="Arial"/>
                <w:szCs w:val="20"/>
                <w:lang w:val="en-US"/>
              </w:rPr>
            </w:pPr>
            <w:r w:rsidRPr="00F526C6">
              <w:rPr>
                <w:rFonts w:cs="Arial"/>
                <w:szCs w:val="20"/>
              </w:rPr>
              <w:t>Significant </w:t>
            </w:r>
          </w:p>
        </w:tc>
      </w:tr>
      <w:tr w:rsidR="002F1F2F" w:rsidRPr="008F53FB" w14:paraId="0D543507" w14:textId="77777777" w:rsidTr="002F1F2F">
        <w:tc>
          <w:tcPr>
            <w:tcW w:w="2237" w:type="dxa"/>
            <w:tcBorders>
              <w:top w:val="single" w:sz="4" w:space="0" w:color="auto"/>
              <w:left w:val="single" w:sz="4" w:space="0" w:color="auto"/>
              <w:bottom w:val="dashSmallGap" w:sz="4" w:space="0" w:color="auto"/>
              <w:right w:val="single" w:sz="4" w:space="0" w:color="auto"/>
            </w:tcBorders>
            <w:shd w:val="clear" w:color="auto" w:fill="auto"/>
          </w:tcPr>
          <w:p w14:paraId="0371376E" w14:textId="77777777" w:rsidR="002F1F2F" w:rsidRPr="008F53FB" w:rsidRDefault="002F1F2F" w:rsidP="002F1F2F">
            <w:pPr>
              <w:spacing w:after="0"/>
              <w:rPr>
                <w:rFonts w:eastAsia="Cambria" w:cs="Arial"/>
                <w:szCs w:val="20"/>
                <w:lang w:val="en-US"/>
              </w:rPr>
            </w:pPr>
            <w:r w:rsidRPr="008F53FB">
              <w:rPr>
                <w:rFonts w:eastAsia="Cambria" w:cs="Arial"/>
                <w:szCs w:val="20"/>
                <w:lang w:val="en-US"/>
              </w:rPr>
              <w:t>Wellington Parade</w:t>
            </w:r>
          </w:p>
        </w:tc>
        <w:tc>
          <w:tcPr>
            <w:tcW w:w="3094" w:type="dxa"/>
            <w:tcBorders>
              <w:top w:val="single" w:sz="4" w:space="0" w:color="auto"/>
              <w:left w:val="single" w:sz="4" w:space="0" w:color="auto"/>
              <w:bottom w:val="dashSmallGap" w:sz="4" w:space="0" w:color="auto"/>
              <w:right w:val="single" w:sz="4" w:space="0" w:color="auto"/>
            </w:tcBorders>
            <w:shd w:val="clear" w:color="auto" w:fill="auto"/>
          </w:tcPr>
          <w:p w14:paraId="2968208C" w14:textId="77777777" w:rsidR="002F1F2F" w:rsidRPr="008F53FB" w:rsidRDefault="002F1F2F" w:rsidP="002F1F2F">
            <w:pPr>
              <w:spacing w:after="0"/>
              <w:rPr>
                <w:rFonts w:eastAsia="Cambria" w:cs="Arial"/>
                <w:szCs w:val="20"/>
                <w:lang w:val="en-US"/>
              </w:rPr>
            </w:pPr>
            <w:r w:rsidRPr="008F53FB">
              <w:rPr>
                <w:rFonts w:eastAsia="Cambria" w:cs="Arial"/>
                <w:szCs w:val="20"/>
                <w:lang w:val="en-US"/>
              </w:rPr>
              <w:t>56-70</w:t>
            </w:r>
            <w:r>
              <w:rPr>
                <w:rFonts w:eastAsia="Cambria" w:cs="Arial"/>
                <w:szCs w:val="20"/>
                <w:lang w:val="en-US"/>
              </w:rPr>
              <w:t>, includes:</w:t>
            </w:r>
          </w:p>
        </w:tc>
        <w:tc>
          <w:tcPr>
            <w:tcW w:w="1950" w:type="dxa"/>
            <w:tcBorders>
              <w:top w:val="single" w:sz="4" w:space="0" w:color="auto"/>
              <w:left w:val="single" w:sz="4" w:space="0" w:color="auto"/>
              <w:bottom w:val="dashSmallGap" w:sz="4" w:space="0" w:color="auto"/>
              <w:right w:val="single" w:sz="4" w:space="0" w:color="auto"/>
            </w:tcBorders>
            <w:shd w:val="clear" w:color="auto" w:fill="auto"/>
          </w:tcPr>
          <w:p w14:paraId="1AB56D6F" w14:textId="77777777" w:rsidR="002F1F2F" w:rsidRPr="008F53FB" w:rsidRDefault="002F1F2F" w:rsidP="002F1F2F">
            <w:pPr>
              <w:spacing w:after="0"/>
              <w:rPr>
                <w:rFonts w:eastAsia="Cambria" w:cs="Arial"/>
                <w:szCs w:val="20"/>
                <w:lang w:val="en-US"/>
              </w:rPr>
            </w:pPr>
          </w:p>
        </w:tc>
        <w:tc>
          <w:tcPr>
            <w:tcW w:w="2431" w:type="dxa"/>
            <w:tcBorders>
              <w:top w:val="single" w:sz="4" w:space="0" w:color="auto"/>
              <w:left w:val="single" w:sz="4" w:space="0" w:color="auto"/>
              <w:bottom w:val="dashSmallGap" w:sz="4" w:space="0" w:color="auto"/>
              <w:right w:val="single" w:sz="4" w:space="0" w:color="auto"/>
            </w:tcBorders>
            <w:shd w:val="clear" w:color="auto" w:fill="auto"/>
          </w:tcPr>
          <w:p w14:paraId="3D33F53F" w14:textId="77777777" w:rsidR="002F1F2F" w:rsidRPr="008F53FB" w:rsidRDefault="002F1F2F" w:rsidP="002F1F2F">
            <w:pPr>
              <w:spacing w:after="0"/>
              <w:rPr>
                <w:rFonts w:eastAsia="Cambria" w:cs="Arial"/>
                <w:szCs w:val="20"/>
                <w:lang w:val="en-US"/>
              </w:rPr>
            </w:pPr>
          </w:p>
        </w:tc>
      </w:tr>
      <w:tr w:rsidR="002F1F2F" w:rsidRPr="008F53FB" w14:paraId="79F24B54" w14:textId="77777777" w:rsidTr="002F1F2F">
        <w:tc>
          <w:tcPr>
            <w:tcW w:w="2237" w:type="dxa"/>
            <w:tcBorders>
              <w:top w:val="dashSmallGap" w:sz="4" w:space="0" w:color="auto"/>
              <w:left w:val="single" w:sz="4" w:space="0" w:color="auto"/>
              <w:bottom w:val="dashSmallGap" w:sz="4" w:space="0" w:color="auto"/>
              <w:right w:val="single" w:sz="4" w:space="0" w:color="auto"/>
            </w:tcBorders>
            <w:shd w:val="clear" w:color="auto" w:fill="auto"/>
          </w:tcPr>
          <w:p w14:paraId="7282F76D" w14:textId="77777777" w:rsidR="002F1F2F" w:rsidRPr="008F53FB" w:rsidRDefault="002F1F2F" w:rsidP="002F1F2F">
            <w:pPr>
              <w:spacing w:after="0"/>
              <w:rPr>
                <w:rFonts w:eastAsia="Cambria" w:cs="Arial"/>
                <w:szCs w:val="20"/>
                <w:lang w:val="en-US"/>
              </w:rPr>
            </w:pPr>
          </w:p>
        </w:tc>
        <w:tc>
          <w:tcPr>
            <w:tcW w:w="3094" w:type="dxa"/>
            <w:tcBorders>
              <w:top w:val="dashSmallGap" w:sz="4" w:space="0" w:color="auto"/>
              <w:left w:val="single" w:sz="4" w:space="0" w:color="auto"/>
              <w:bottom w:val="dashSmallGap" w:sz="4" w:space="0" w:color="auto"/>
              <w:right w:val="single" w:sz="4" w:space="0" w:color="auto"/>
            </w:tcBorders>
            <w:shd w:val="clear" w:color="auto" w:fill="auto"/>
          </w:tcPr>
          <w:p w14:paraId="255AFF0B" w14:textId="77777777" w:rsidR="002F1F2F" w:rsidRPr="008F53FB" w:rsidRDefault="002F1F2F" w:rsidP="002F1F2F">
            <w:pPr>
              <w:pStyle w:val="ListBullet"/>
              <w:numPr>
                <w:ilvl w:val="0"/>
                <w:numId w:val="7"/>
              </w:numPr>
            </w:pPr>
            <w:r w:rsidRPr="00F526C6">
              <w:rPr>
                <w:rFonts w:cs="Arial"/>
                <w:szCs w:val="20"/>
              </w:rPr>
              <w:t>8 Simpson Street</w:t>
            </w:r>
          </w:p>
        </w:tc>
        <w:tc>
          <w:tcPr>
            <w:tcW w:w="1950" w:type="dxa"/>
            <w:tcBorders>
              <w:top w:val="dashSmallGap" w:sz="4" w:space="0" w:color="auto"/>
              <w:left w:val="single" w:sz="4" w:space="0" w:color="auto"/>
              <w:bottom w:val="dashSmallGap" w:sz="4" w:space="0" w:color="auto"/>
              <w:right w:val="single" w:sz="4" w:space="0" w:color="auto"/>
            </w:tcBorders>
            <w:shd w:val="clear" w:color="auto" w:fill="auto"/>
          </w:tcPr>
          <w:p w14:paraId="2EF718F2" w14:textId="77777777" w:rsidR="002F1F2F" w:rsidRPr="008F53FB" w:rsidRDefault="002F1F2F" w:rsidP="002F1F2F">
            <w:pPr>
              <w:spacing w:after="0"/>
              <w:rPr>
                <w:rFonts w:eastAsia="Cambria" w:cs="Arial"/>
                <w:szCs w:val="20"/>
                <w:lang w:val="en-US"/>
              </w:rPr>
            </w:pPr>
            <w:r w:rsidRPr="00F526C6">
              <w:rPr>
                <w:rFonts w:cs="Arial"/>
                <w:szCs w:val="20"/>
              </w:rPr>
              <w:t>Significant</w:t>
            </w:r>
          </w:p>
        </w:tc>
        <w:tc>
          <w:tcPr>
            <w:tcW w:w="2431" w:type="dxa"/>
            <w:tcBorders>
              <w:top w:val="dashSmallGap" w:sz="4" w:space="0" w:color="auto"/>
              <w:left w:val="single" w:sz="4" w:space="0" w:color="auto"/>
              <w:bottom w:val="dashSmallGap" w:sz="4" w:space="0" w:color="auto"/>
              <w:right w:val="single" w:sz="4" w:space="0" w:color="auto"/>
            </w:tcBorders>
            <w:shd w:val="clear" w:color="auto" w:fill="auto"/>
          </w:tcPr>
          <w:p w14:paraId="5884CE7C" w14:textId="77777777" w:rsidR="002F1F2F" w:rsidRPr="008F53FB" w:rsidRDefault="002F1F2F" w:rsidP="002F1F2F">
            <w:pPr>
              <w:spacing w:after="0"/>
              <w:rPr>
                <w:rFonts w:eastAsia="Cambria" w:cs="Arial"/>
                <w:szCs w:val="20"/>
                <w:lang w:val="en-US"/>
              </w:rPr>
            </w:pPr>
            <w:r w:rsidRPr="00F526C6">
              <w:rPr>
                <w:rFonts w:cs="Arial"/>
                <w:szCs w:val="20"/>
              </w:rPr>
              <w:t>-</w:t>
            </w:r>
          </w:p>
        </w:tc>
      </w:tr>
      <w:tr w:rsidR="002F1F2F" w:rsidRPr="008F53FB" w14:paraId="74E0E91C" w14:textId="77777777" w:rsidTr="002F1F2F">
        <w:tc>
          <w:tcPr>
            <w:tcW w:w="2237" w:type="dxa"/>
            <w:tcBorders>
              <w:top w:val="dashSmallGap" w:sz="4" w:space="0" w:color="auto"/>
              <w:left w:val="single" w:sz="4" w:space="0" w:color="auto"/>
              <w:bottom w:val="dashSmallGap" w:sz="4" w:space="0" w:color="auto"/>
              <w:right w:val="single" w:sz="4" w:space="0" w:color="auto"/>
            </w:tcBorders>
            <w:shd w:val="clear" w:color="auto" w:fill="auto"/>
          </w:tcPr>
          <w:p w14:paraId="5F40BF03" w14:textId="77777777" w:rsidR="002F1F2F" w:rsidRPr="008F53FB" w:rsidRDefault="002F1F2F" w:rsidP="002F1F2F">
            <w:pPr>
              <w:spacing w:after="0"/>
              <w:rPr>
                <w:rFonts w:eastAsia="Cambria" w:cs="Arial"/>
                <w:szCs w:val="20"/>
                <w:lang w:val="en-US"/>
              </w:rPr>
            </w:pPr>
          </w:p>
        </w:tc>
        <w:tc>
          <w:tcPr>
            <w:tcW w:w="3094" w:type="dxa"/>
            <w:tcBorders>
              <w:top w:val="dashSmallGap" w:sz="4" w:space="0" w:color="auto"/>
              <w:left w:val="single" w:sz="4" w:space="0" w:color="auto"/>
              <w:bottom w:val="dashSmallGap" w:sz="4" w:space="0" w:color="auto"/>
              <w:right w:val="single" w:sz="4" w:space="0" w:color="auto"/>
            </w:tcBorders>
            <w:shd w:val="clear" w:color="auto" w:fill="auto"/>
          </w:tcPr>
          <w:p w14:paraId="51ECCCB3" w14:textId="77777777" w:rsidR="002F1F2F" w:rsidRPr="008F53FB" w:rsidRDefault="002F1F2F" w:rsidP="002F1F2F">
            <w:pPr>
              <w:pStyle w:val="ListBullet"/>
              <w:numPr>
                <w:ilvl w:val="0"/>
                <w:numId w:val="7"/>
              </w:numPr>
            </w:pPr>
            <w:r w:rsidRPr="00F526C6">
              <w:rPr>
                <w:rFonts w:cs="Arial"/>
                <w:szCs w:val="20"/>
              </w:rPr>
              <w:t>10 Simpson Street</w:t>
            </w:r>
          </w:p>
        </w:tc>
        <w:tc>
          <w:tcPr>
            <w:tcW w:w="1950" w:type="dxa"/>
            <w:tcBorders>
              <w:top w:val="dashSmallGap" w:sz="4" w:space="0" w:color="auto"/>
              <w:left w:val="single" w:sz="4" w:space="0" w:color="auto"/>
              <w:bottom w:val="dashSmallGap" w:sz="4" w:space="0" w:color="auto"/>
              <w:right w:val="single" w:sz="4" w:space="0" w:color="auto"/>
            </w:tcBorders>
            <w:shd w:val="clear" w:color="auto" w:fill="auto"/>
          </w:tcPr>
          <w:p w14:paraId="0475DD7A" w14:textId="77777777" w:rsidR="002F1F2F" w:rsidRPr="008F53FB" w:rsidRDefault="002F1F2F" w:rsidP="002F1F2F">
            <w:pPr>
              <w:spacing w:after="0"/>
              <w:rPr>
                <w:rFonts w:eastAsia="Cambria" w:cs="Arial"/>
                <w:szCs w:val="20"/>
                <w:lang w:val="en-US"/>
              </w:rPr>
            </w:pPr>
            <w:r w:rsidRPr="00F526C6">
              <w:rPr>
                <w:rFonts w:cs="Arial"/>
                <w:szCs w:val="20"/>
              </w:rPr>
              <w:t>Significant</w:t>
            </w:r>
          </w:p>
        </w:tc>
        <w:tc>
          <w:tcPr>
            <w:tcW w:w="2431" w:type="dxa"/>
            <w:tcBorders>
              <w:top w:val="dashSmallGap" w:sz="4" w:space="0" w:color="auto"/>
              <w:left w:val="single" w:sz="4" w:space="0" w:color="auto"/>
              <w:bottom w:val="dashSmallGap" w:sz="4" w:space="0" w:color="auto"/>
              <w:right w:val="single" w:sz="4" w:space="0" w:color="auto"/>
            </w:tcBorders>
            <w:shd w:val="clear" w:color="auto" w:fill="auto"/>
          </w:tcPr>
          <w:p w14:paraId="38BE3AC2" w14:textId="77777777" w:rsidR="002F1F2F" w:rsidRPr="008F53FB" w:rsidRDefault="002F1F2F" w:rsidP="002F1F2F">
            <w:pPr>
              <w:spacing w:after="0"/>
              <w:rPr>
                <w:rFonts w:eastAsia="Cambria" w:cs="Arial"/>
                <w:szCs w:val="20"/>
                <w:lang w:val="en-US"/>
              </w:rPr>
            </w:pPr>
            <w:r w:rsidRPr="00F526C6">
              <w:rPr>
                <w:rFonts w:cs="Arial"/>
                <w:szCs w:val="20"/>
              </w:rPr>
              <w:t>-</w:t>
            </w:r>
          </w:p>
        </w:tc>
      </w:tr>
      <w:tr w:rsidR="002F1F2F" w:rsidRPr="008F53FB" w14:paraId="20FFA591" w14:textId="77777777" w:rsidTr="002F1F2F">
        <w:tc>
          <w:tcPr>
            <w:tcW w:w="2237" w:type="dxa"/>
            <w:tcBorders>
              <w:top w:val="dashSmallGap" w:sz="4" w:space="0" w:color="auto"/>
              <w:left w:val="single" w:sz="4" w:space="0" w:color="auto"/>
              <w:bottom w:val="dashSmallGap" w:sz="4" w:space="0" w:color="auto"/>
              <w:right w:val="single" w:sz="4" w:space="0" w:color="auto"/>
            </w:tcBorders>
            <w:shd w:val="clear" w:color="auto" w:fill="auto"/>
          </w:tcPr>
          <w:p w14:paraId="735BBFB2" w14:textId="77777777" w:rsidR="002F1F2F" w:rsidRPr="008F53FB" w:rsidRDefault="002F1F2F" w:rsidP="002F1F2F">
            <w:pPr>
              <w:spacing w:after="0"/>
              <w:rPr>
                <w:rFonts w:eastAsia="Cambria" w:cs="Arial"/>
                <w:szCs w:val="20"/>
                <w:lang w:val="en-US"/>
              </w:rPr>
            </w:pPr>
          </w:p>
        </w:tc>
        <w:tc>
          <w:tcPr>
            <w:tcW w:w="3094" w:type="dxa"/>
            <w:tcBorders>
              <w:top w:val="dashSmallGap" w:sz="4" w:space="0" w:color="auto"/>
              <w:left w:val="single" w:sz="4" w:space="0" w:color="auto"/>
              <w:bottom w:val="dashSmallGap" w:sz="4" w:space="0" w:color="auto"/>
              <w:right w:val="single" w:sz="4" w:space="0" w:color="auto"/>
            </w:tcBorders>
            <w:shd w:val="clear" w:color="auto" w:fill="auto"/>
          </w:tcPr>
          <w:p w14:paraId="21D5F87E" w14:textId="77777777" w:rsidR="002F1F2F" w:rsidRPr="008F53FB" w:rsidRDefault="002F1F2F" w:rsidP="002F1F2F">
            <w:pPr>
              <w:pStyle w:val="ListBullet"/>
              <w:numPr>
                <w:ilvl w:val="0"/>
                <w:numId w:val="7"/>
              </w:numPr>
            </w:pPr>
            <w:r w:rsidRPr="008F53FB">
              <w:t>12</w:t>
            </w:r>
            <w:r>
              <w:t xml:space="preserve"> </w:t>
            </w:r>
            <w:r w:rsidRPr="008F53FB">
              <w:t>Simpson Street</w:t>
            </w:r>
          </w:p>
        </w:tc>
        <w:tc>
          <w:tcPr>
            <w:tcW w:w="1950" w:type="dxa"/>
            <w:tcBorders>
              <w:top w:val="dashSmallGap" w:sz="4" w:space="0" w:color="auto"/>
              <w:left w:val="single" w:sz="4" w:space="0" w:color="auto"/>
              <w:bottom w:val="dashSmallGap" w:sz="4" w:space="0" w:color="auto"/>
              <w:right w:val="single" w:sz="4" w:space="0" w:color="auto"/>
            </w:tcBorders>
            <w:shd w:val="clear" w:color="auto" w:fill="auto"/>
          </w:tcPr>
          <w:p w14:paraId="28AAB1BF" w14:textId="77777777" w:rsidR="002F1F2F" w:rsidRPr="008F53FB" w:rsidRDefault="002F1F2F" w:rsidP="002F1F2F">
            <w:pPr>
              <w:spacing w:after="0"/>
              <w:rPr>
                <w:rFonts w:eastAsia="Cambria" w:cs="Arial"/>
                <w:szCs w:val="20"/>
                <w:lang w:val="en-US"/>
              </w:rPr>
            </w:pPr>
            <w:r w:rsidRPr="008F53FB">
              <w:rPr>
                <w:rFonts w:eastAsia="Cambria" w:cs="Arial"/>
                <w:szCs w:val="20"/>
                <w:lang w:val="en-US"/>
              </w:rPr>
              <w:t>Contributory</w:t>
            </w:r>
          </w:p>
        </w:tc>
        <w:tc>
          <w:tcPr>
            <w:tcW w:w="2431" w:type="dxa"/>
            <w:tcBorders>
              <w:top w:val="dashSmallGap" w:sz="4" w:space="0" w:color="auto"/>
              <w:left w:val="single" w:sz="4" w:space="0" w:color="auto"/>
              <w:bottom w:val="dashSmallGap" w:sz="4" w:space="0" w:color="auto"/>
              <w:right w:val="single" w:sz="4" w:space="0" w:color="auto"/>
            </w:tcBorders>
            <w:shd w:val="clear" w:color="auto" w:fill="auto"/>
          </w:tcPr>
          <w:p w14:paraId="3771BA2A" w14:textId="77777777" w:rsidR="002F1F2F" w:rsidRPr="008F53FB" w:rsidRDefault="002F1F2F" w:rsidP="002F1F2F">
            <w:pPr>
              <w:spacing w:after="0"/>
              <w:rPr>
                <w:rFonts w:eastAsia="Cambria" w:cs="Arial"/>
                <w:szCs w:val="20"/>
                <w:lang w:val="en-US"/>
              </w:rPr>
            </w:pPr>
            <w:r w:rsidRPr="008F53FB">
              <w:rPr>
                <w:rFonts w:eastAsia="Cambria" w:cs="Arial"/>
                <w:szCs w:val="20"/>
                <w:lang w:val="en-US"/>
              </w:rPr>
              <w:t>-</w:t>
            </w:r>
          </w:p>
        </w:tc>
      </w:tr>
      <w:tr w:rsidR="002F1F2F" w:rsidRPr="008F53FB" w14:paraId="5313AB0B" w14:textId="77777777" w:rsidTr="002F1F2F">
        <w:tc>
          <w:tcPr>
            <w:tcW w:w="2237" w:type="dxa"/>
            <w:tcBorders>
              <w:top w:val="dashSmallGap" w:sz="4" w:space="0" w:color="auto"/>
              <w:left w:val="single" w:sz="4" w:space="0" w:color="auto"/>
              <w:bottom w:val="dashSmallGap" w:sz="4" w:space="0" w:color="auto"/>
              <w:right w:val="single" w:sz="4" w:space="0" w:color="auto"/>
            </w:tcBorders>
            <w:shd w:val="clear" w:color="auto" w:fill="auto"/>
          </w:tcPr>
          <w:p w14:paraId="0A7F6A05" w14:textId="77777777" w:rsidR="002F1F2F" w:rsidRPr="008F53FB" w:rsidRDefault="002F1F2F" w:rsidP="002F1F2F">
            <w:pPr>
              <w:spacing w:after="0"/>
              <w:rPr>
                <w:rFonts w:eastAsia="Cambria" w:cs="Arial"/>
                <w:szCs w:val="20"/>
                <w:lang w:val="en-US"/>
              </w:rPr>
            </w:pPr>
          </w:p>
        </w:tc>
        <w:tc>
          <w:tcPr>
            <w:tcW w:w="3094" w:type="dxa"/>
            <w:tcBorders>
              <w:top w:val="dashSmallGap" w:sz="4" w:space="0" w:color="auto"/>
              <w:left w:val="single" w:sz="4" w:space="0" w:color="auto"/>
              <w:bottom w:val="dashSmallGap" w:sz="4" w:space="0" w:color="auto"/>
              <w:right w:val="single" w:sz="4" w:space="0" w:color="auto"/>
            </w:tcBorders>
            <w:shd w:val="clear" w:color="auto" w:fill="auto"/>
          </w:tcPr>
          <w:p w14:paraId="5512FA16" w14:textId="77777777" w:rsidR="002F1F2F" w:rsidRPr="008F53FB" w:rsidRDefault="002F1F2F" w:rsidP="002F1F2F">
            <w:pPr>
              <w:pStyle w:val="ListBullet"/>
              <w:numPr>
                <w:ilvl w:val="0"/>
                <w:numId w:val="7"/>
              </w:numPr>
            </w:pPr>
            <w:r w:rsidRPr="008F53FB">
              <w:t>14</w:t>
            </w:r>
            <w:r>
              <w:t xml:space="preserve"> </w:t>
            </w:r>
            <w:r w:rsidRPr="008F53FB">
              <w:t>Simpson Street</w:t>
            </w:r>
          </w:p>
        </w:tc>
        <w:tc>
          <w:tcPr>
            <w:tcW w:w="1950" w:type="dxa"/>
            <w:tcBorders>
              <w:top w:val="dashSmallGap" w:sz="4" w:space="0" w:color="auto"/>
              <w:left w:val="single" w:sz="4" w:space="0" w:color="auto"/>
              <w:bottom w:val="dashSmallGap" w:sz="4" w:space="0" w:color="auto"/>
              <w:right w:val="single" w:sz="4" w:space="0" w:color="auto"/>
            </w:tcBorders>
            <w:shd w:val="clear" w:color="auto" w:fill="auto"/>
          </w:tcPr>
          <w:p w14:paraId="541107A4" w14:textId="77777777" w:rsidR="002F1F2F" w:rsidRPr="008F53FB" w:rsidRDefault="002F1F2F" w:rsidP="002F1F2F">
            <w:pPr>
              <w:spacing w:after="0"/>
              <w:rPr>
                <w:rFonts w:eastAsia="Cambria" w:cs="Arial"/>
                <w:szCs w:val="20"/>
                <w:lang w:val="en-US"/>
              </w:rPr>
            </w:pPr>
            <w:r w:rsidRPr="008F53FB">
              <w:rPr>
                <w:rFonts w:eastAsia="Cambria" w:cs="Arial"/>
                <w:szCs w:val="20"/>
                <w:lang w:val="en-US"/>
              </w:rPr>
              <w:t>Contributory</w:t>
            </w:r>
          </w:p>
        </w:tc>
        <w:tc>
          <w:tcPr>
            <w:tcW w:w="2431" w:type="dxa"/>
            <w:tcBorders>
              <w:top w:val="dashSmallGap" w:sz="4" w:space="0" w:color="auto"/>
              <w:left w:val="single" w:sz="4" w:space="0" w:color="auto"/>
              <w:bottom w:val="dashSmallGap" w:sz="4" w:space="0" w:color="auto"/>
              <w:right w:val="single" w:sz="4" w:space="0" w:color="auto"/>
            </w:tcBorders>
            <w:shd w:val="clear" w:color="auto" w:fill="auto"/>
          </w:tcPr>
          <w:p w14:paraId="2C5EFCC4" w14:textId="77777777" w:rsidR="002F1F2F" w:rsidRPr="008F53FB" w:rsidRDefault="002F1F2F" w:rsidP="002F1F2F">
            <w:pPr>
              <w:spacing w:after="0"/>
              <w:rPr>
                <w:rFonts w:eastAsia="Cambria" w:cs="Arial"/>
                <w:szCs w:val="20"/>
                <w:lang w:val="en-US"/>
              </w:rPr>
            </w:pPr>
            <w:r w:rsidRPr="008F53FB">
              <w:rPr>
                <w:rFonts w:eastAsia="Cambria" w:cs="Arial"/>
                <w:szCs w:val="20"/>
                <w:lang w:val="en-US"/>
              </w:rPr>
              <w:t>-</w:t>
            </w:r>
          </w:p>
        </w:tc>
      </w:tr>
      <w:tr w:rsidR="002F1F2F" w:rsidRPr="008F53FB" w14:paraId="613AC3A7" w14:textId="77777777" w:rsidTr="002F1F2F">
        <w:tc>
          <w:tcPr>
            <w:tcW w:w="2237" w:type="dxa"/>
            <w:tcBorders>
              <w:top w:val="dashSmallGap" w:sz="4" w:space="0" w:color="auto"/>
              <w:left w:val="single" w:sz="4" w:space="0" w:color="auto"/>
              <w:bottom w:val="single" w:sz="4" w:space="0" w:color="auto"/>
              <w:right w:val="single" w:sz="4" w:space="0" w:color="auto"/>
            </w:tcBorders>
            <w:shd w:val="clear" w:color="auto" w:fill="auto"/>
          </w:tcPr>
          <w:p w14:paraId="3495958C" w14:textId="77777777" w:rsidR="002F1F2F" w:rsidRPr="008F53FB" w:rsidRDefault="002F1F2F" w:rsidP="002F1F2F">
            <w:pPr>
              <w:spacing w:after="0"/>
              <w:rPr>
                <w:rFonts w:eastAsia="Cambria" w:cs="Arial"/>
                <w:szCs w:val="20"/>
                <w:lang w:val="en-US"/>
              </w:rPr>
            </w:pPr>
          </w:p>
        </w:tc>
        <w:tc>
          <w:tcPr>
            <w:tcW w:w="3094" w:type="dxa"/>
            <w:tcBorders>
              <w:top w:val="dashSmallGap" w:sz="4" w:space="0" w:color="auto"/>
              <w:left w:val="single" w:sz="4" w:space="0" w:color="auto"/>
              <w:bottom w:val="single" w:sz="4" w:space="0" w:color="auto"/>
              <w:right w:val="single" w:sz="4" w:space="0" w:color="auto"/>
            </w:tcBorders>
            <w:shd w:val="clear" w:color="auto" w:fill="auto"/>
          </w:tcPr>
          <w:p w14:paraId="6996D973" w14:textId="77777777" w:rsidR="002F1F2F" w:rsidRPr="008F53FB" w:rsidRDefault="002F1F2F" w:rsidP="002F1F2F">
            <w:pPr>
              <w:pStyle w:val="ListBullet"/>
              <w:numPr>
                <w:ilvl w:val="0"/>
                <w:numId w:val="7"/>
              </w:numPr>
            </w:pPr>
            <w:r w:rsidRPr="008F53FB">
              <w:t>16 Simpson Street</w:t>
            </w:r>
          </w:p>
        </w:tc>
        <w:tc>
          <w:tcPr>
            <w:tcW w:w="1950" w:type="dxa"/>
            <w:tcBorders>
              <w:top w:val="dashSmallGap" w:sz="4" w:space="0" w:color="auto"/>
              <w:left w:val="single" w:sz="4" w:space="0" w:color="auto"/>
              <w:bottom w:val="single" w:sz="4" w:space="0" w:color="auto"/>
              <w:right w:val="single" w:sz="4" w:space="0" w:color="auto"/>
            </w:tcBorders>
            <w:shd w:val="clear" w:color="auto" w:fill="auto"/>
          </w:tcPr>
          <w:p w14:paraId="5B20F674" w14:textId="77777777" w:rsidR="002F1F2F" w:rsidRPr="008F53FB" w:rsidRDefault="002F1F2F" w:rsidP="002F1F2F">
            <w:pPr>
              <w:spacing w:after="0"/>
              <w:rPr>
                <w:rFonts w:eastAsia="Cambria" w:cs="Arial"/>
                <w:szCs w:val="20"/>
                <w:lang w:val="en-US"/>
              </w:rPr>
            </w:pPr>
            <w:r w:rsidRPr="008F53FB">
              <w:rPr>
                <w:rFonts w:eastAsia="Cambria" w:cs="Arial"/>
                <w:szCs w:val="20"/>
                <w:lang w:val="en-US"/>
              </w:rPr>
              <w:t>Contributory</w:t>
            </w:r>
          </w:p>
        </w:tc>
        <w:tc>
          <w:tcPr>
            <w:tcW w:w="2431" w:type="dxa"/>
            <w:tcBorders>
              <w:top w:val="dashSmallGap" w:sz="4" w:space="0" w:color="auto"/>
              <w:left w:val="single" w:sz="4" w:space="0" w:color="auto"/>
              <w:bottom w:val="single" w:sz="4" w:space="0" w:color="auto"/>
              <w:right w:val="single" w:sz="4" w:space="0" w:color="auto"/>
            </w:tcBorders>
            <w:shd w:val="clear" w:color="auto" w:fill="auto"/>
          </w:tcPr>
          <w:p w14:paraId="1A9BACA4" w14:textId="77777777" w:rsidR="002F1F2F" w:rsidRPr="008F53FB" w:rsidRDefault="002F1F2F" w:rsidP="002F1F2F">
            <w:pPr>
              <w:spacing w:after="0"/>
              <w:rPr>
                <w:rFonts w:eastAsia="Cambria" w:cs="Arial"/>
                <w:szCs w:val="20"/>
                <w:lang w:val="en-US"/>
              </w:rPr>
            </w:pPr>
            <w:r w:rsidRPr="008F53FB">
              <w:rPr>
                <w:rFonts w:eastAsia="Cambria" w:cs="Arial"/>
                <w:szCs w:val="20"/>
                <w:lang w:val="en-US"/>
              </w:rPr>
              <w:t>-</w:t>
            </w:r>
          </w:p>
        </w:tc>
      </w:tr>
      <w:tr w:rsidR="002F1F2F" w:rsidRPr="000D6394" w14:paraId="6CB6E837"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670C0BA" w14:textId="77777777" w:rsidR="002F1F2F" w:rsidRPr="00AF5540" w:rsidRDefault="002F1F2F" w:rsidP="002F1F2F">
            <w:pPr>
              <w:spacing w:after="0"/>
              <w:rPr>
                <w:rFonts w:eastAsia="Cambria" w:cs="Arial"/>
                <w:szCs w:val="20"/>
                <w:lang w:val="en-US"/>
              </w:rPr>
            </w:pP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E9E57FE" w14:textId="77777777" w:rsidR="002F1F2F" w:rsidRPr="00AF5540" w:rsidRDefault="002F1F2F" w:rsidP="002F1F2F">
            <w:pPr>
              <w:pStyle w:val="ListBullet"/>
              <w:numPr>
                <w:ilvl w:val="0"/>
                <w:numId w:val="7"/>
              </w:numPr>
              <w:rPr>
                <w:rFonts w:eastAsia="Cambria" w:cs="Arial"/>
                <w:szCs w:val="20"/>
              </w:rPr>
            </w:pPr>
            <w:r w:rsidRPr="00F526C6">
              <w:rPr>
                <w:rFonts w:cs="Arial"/>
                <w:szCs w:val="20"/>
              </w:rPr>
              <w:t xml:space="preserve">62 </w:t>
            </w:r>
            <w:r w:rsidRPr="00F0608F">
              <w:t>Wellington</w:t>
            </w:r>
            <w:r w:rsidRPr="00F526C6">
              <w:rPr>
                <w:rFonts w:cs="Arial"/>
                <w:szCs w:val="20"/>
              </w:rPr>
              <w:t xml:space="preserve"> Parade</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BA27C7F" w14:textId="77777777" w:rsidR="002F1F2F" w:rsidRPr="00AF5540" w:rsidRDefault="002F1F2F" w:rsidP="002F1F2F">
            <w:pPr>
              <w:spacing w:after="0"/>
              <w:rPr>
                <w:rFonts w:eastAsia="Cambria" w:cs="Arial"/>
                <w:szCs w:val="20"/>
                <w:lang w:val="en-US"/>
              </w:rPr>
            </w:pPr>
            <w:r w:rsidRPr="00F526C6">
              <w:rPr>
                <w:rFonts w:cs="Arial"/>
                <w:szCs w:val="20"/>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38EEA15" w14:textId="77777777" w:rsidR="002F1F2F" w:rsidRPr="00AF5540" w:rsidRDefault="002F1F2F" w:rsidP="002F1F2F">
            <w:pPr>
              <w:spacing w:after="0"/>
              <w:rPr>
                <w:rFonts w:eastAsia="Cambria" w:cs="Arial"/>
                <w:szCs w:val="20"/>
                <w:lang w:val="en-US"/>
              </w:rPr>
            </w:pPr>
            <w:r w:rsidRPr="00F526C6">
              <w:rPr>
                <w:rFonts w:cs="Arial"/>
                <w:szCs w:val="20"/>
              </w:rPr>
              <w:t>- </w:t>
            </w:r>
          </w:p>
        </w:tc>
      </w:tr>
      <w:tr w:rsidR="002F1F2F" w:rsidRPr="000D6394" w14:paraId="141AADE9"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FF775D9"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370E704"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74</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D5B4E7B"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2DEB034"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1782CAB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E8E7027"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9715DF7"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76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D2E7F62"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BD9A459"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53664D56"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FA6B28F"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91CCBA7"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86-92</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0BD85E2"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1C5FC20"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306734B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6B1C3DF"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3CB3FD81"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116</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011203E"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C0ED753"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201524B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25F093C"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2F1FCB8"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180</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878E1FB"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0824170"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52D4A48C"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62DDE03"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8AB0F85"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Fitzroy Gardens</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57F04D6"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4E93CF8"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Significant</w:t>
            </w:r>
          </w:p>
        </w:tc>
      </w:tr>
      <w:tr w:rsidR="002F1F2F" w:rsidRPr="000D6394" w14:paraId="193CA67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2B98060"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617EC3D5"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Aboriginal Scarred Tree, Fitzroy Gardens</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72B9DDE"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F541F2C"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B377EA" w14:paraId="7D12224E"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46C9ED28" w14:textId="77777777" w:rsidR="002F1F2F" w:rsidRPr="00AF5540" w:rsidRDefault="002F1F2F" w:rsidP="002F1F2F">
            <w:pPr>
              <w:spacing w:after="0"/>
              <w:rPr>
                <w:rFonts w:eastAsia="Cambria" w:cs="Arial"/>
                <w:szCs w:val="20"/>
                <w:lang w:val="en-US"/>
              </w:rPr>
            </w:pPr>
            <w:r w:rsidRPr="00AF5540">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4B9BE289" w14:textId="77777777" w:rsidR="002F1F2F" w:rsidRPr="00AF5540" w:rsidRDefault="002F1F2F" w:rsidP="002F1F2F">
            <w:pPr>
              <w:spacing w:after="0"/>
              <w:rPr>
                <w:rFonts w:eastAsia="Cambria" w:cs="Arial"/>
                <w:szCs w:val="20"/>
                <w:lang w:val="en-US"/>
              </w:rPr>
            </w:pPr>
            <w:r w:rsidRPr="00AF5540">
              <w:t>39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364E74CA" w14:textId="77777777" w:rsidR="002F1F2F" w:rsidRPr="00AF5540" w:rsidRDefault="002F1F2F" w:rsidP="002F1F2F">
            <w:pPr>
              <w:spacing w:after="0"/>
              <w:rPr>
                <w:rFonts w:eastAsia="Cambria" w:cs="Arial"/>
                <w:szCs w:val="20"/>
                <w:lang w:val="en-US"/>
              </w:rPr>
            </w:pPr>
            <w:r w:rsidRPr="00AF5540">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AE34D1C" w14:textId="77777777" w:rsidR="002F1F2F" w:rsidRPr="00AF5540" w:rsidRDefault="002F1F2F" w:rsidP="002F1F2F">
            <w:pPr>
              <w:spacing w:after="0"/>
              <w:rPr>
                <w:rFonts w:eastAsia="Cambria" w:cs="Arial"/>
                <w:szCs w:val="20"/>
                <w:lang w:val="en-US"/>
              </w:rPr>
            </w:pPr>
            <w:r w:rsidRPr="00AF5540">
              <w:t>-</w:t>
            </w:r>
          </w:p>
        </w:tc>
      </w:tr>
      <w:tr w:rsidR="002F1F2F" w:rsidRPr="000D6394" w14:paraId="3280FC2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BBB0359"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107C2E4C"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41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0708DF99"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A7696B8"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2212A238"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1955CF1E"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BF763CE"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43</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CBC8844"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7C4558B" w14:textId="77777777" w:rsidR="002F1F2F" w:rsidRPr="00AF5540" w:rsidRDefault="002F1F2F" w:rsidP="002F1F2F">
            <w:pPr>
              <w:spacing w:after="0"/>
              <w:rPr>
                <w:rFonts w:eastAsia="Cambria" w:cs="Arial"/>
                <w:szCs w:val="20"/>
                <w:lang w:val="en-US"/>
              </w:rPr>
            </w:pPr>
            <w:r w:rsidRPr="00AF5540">
              <w:rPr>
                <w:rFonts w:eastAsia="Cambria" w:cs="Arial"/>
                <w:szCs w:val="20"/>
                <w:lang w:val="en-US"/>
              </w:rPr>
              <w:t>-</w:t>
            </w:r>
          </w:p>
        </w:tc>
      </w:tr>
      <w:tr w:rsidR="002F1F2F" w:rsidRPr="000D6394" w14:paraId="10EBAC1F"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FE60753"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76B3D1D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B862B6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53AEEE6"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850979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C36EE70"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2661BF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47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24BFEC4"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87980D6"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F60E68B"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76D3590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50B936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81-85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4823787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13D14C18" w14:textId="77777777" w:rsidR="002F1F2F" w:rsidRPr="000D6394" w:rsidRDefault="002F1F2F" w:rsidP="002F1F2F">
            <w:pPr>
              <w:spacing w:after="0"/>
              <w:rPr>
                <w:rFonts w:eastAsia="Cambria" w:cs="Arial"/>
                <w:szCs w:val="20"/>
                <w:lang w:val="en-US"/>
              </w:rPr>
            </w:pPr>
            <w:r>
              <w:rPr>
                <w:rFonts w:eastAsia="Cambria" w:cs="Arial"/>
                <w:szCs w:val="20"/>
                <w:lang w:val="en-US"/>
              </w:rPr>
              <w:t>Significant</w:t>
            </w:r>
          </w:p>
        </w:tc>
      </w:tr>
      <w:tr w:rsidR="002F1F2F" w:rsidRPr="000D6394" w14:paraId="1FC9EED1"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3795AAF" w14:textId="77777777" w:rsidR="002F1F2F" w:rsidRPr="005033F8" w:rsidRDefault="002F1F2F" w:rsidP="002F1F2F">
            <w:pPr>
              <w:spacing w:after="0"/>
              <w:rPr>
                <w:rFonts w:eastAsia="Cambria" w:cs="Arial"/>
                <w:szCs w:val="20"/>
                <w:highlight w:val="green"/>
                <w:lang w:val="en-US"/>
              </w:rPr>
            </w:pPr>
            <w:r w:rsidRPr="007E6E67">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198AC8B"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95-133</w:t>
            </w:r>
            <w:r>
              <w:rPr>
                <w:rFonts w:eastAsia="Cambria" w:cs="Arial"/>
                <w:szCs w:val="20"/>
                <w:lang w:val="en-US"/>
              </w:rPr>
              <w:t xml:space="preserve"> (Jolimont Square)</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91FF01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94B7B67"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7A2E53E4"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20DB9DF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447147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141-145</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55E92B5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6D308A16"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A57455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5E55533A"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0A66CC9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147</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24C35B4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759182E3"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10EDCFFD"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310BCC4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CA8D068"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149-151</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34FEEFC"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0C902526"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5E4A4185"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0E50E4B2"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50623497"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157-159</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628859F9"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Contributory</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23F08C7C"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r w:rsidR="002F1F2F" w:rsidRPr="000D6394" w14:paraId="667D5200" w14:textId="77777777" w:rsidTr="002F1F2F">
        <w:tc>
          <w:tcPr>
            <w:tcW w:w="2237" w:type="dxa"/>
            <w:tcBorders>
              <w:top w:val="single" w:sz="4" w:space="0" w:color="auto"/>
              <w:left w:val="single" w:sz="4" w:space="0" w:color="auto"/>
              <w:bottom w:val="single" w:sz="4" w:space="0" w:color="auto"/>
              <w:right w:val="single" w:sz="4" w:space="0" w:color="auto"/>
            </w:tcBorders>
            <w:shd w:val="clear" w:color="auto" w:fill="auto"/>
          </w:tcPr>
          <w:p w14:paraId="61C0684D"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Wellington Parade</w:t>
            </w:r>
          </w:p>
        </w:tc>
        <w:tc>
          <w:tcPr>
            <w:tcW w:w="3094" w:type="dxa"/>
            <w:tcBorders>
              <w:top w:val="single" w:sz="4" w:space="0" w:color="auto"/>
              <w:left w:val="single" w:sz="4" w:space="0" w:color="auto"/>
              <w:bottom w:val="single" w:sz="4" w:space="0" w:color="auto"/>
              <w:right w:val="single" w:sz="4" w:space="0" w:color="auto"/>
            </w:tcBorders>
            <w:shd w:val="clear" w:color="auto" w:fill="auto"/>
          </w:tcPr>
          <w:p w14:paraId="2D6E3BC6"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Shelter (near footbridge)</w:t>
            </w:r>
          </w:p>
        </w:tc>
        <w:tc>
          <w:tcPr>
            <w:tcW w:w="1950" w:type="dxa"/>
            <w:tcBorders>
              <w:top w:val="single" w:sz="4" w:space="0" w:color="auto"/>
              <w:left w:val="single" w:sz="4" w:space="0" w:color="auto"/>
              <w:bottom w:val="single" w:sz="4" w:space="0" w:color="auto"/>
              <w:right w:val="single" w:sz="4" w:space="0" w:color="auto"/>
            </w:tcBorders>
            <w:shd w:val="clear" w:color="auto" w:fill="auto"/>
          </w:tcPr>
          <w:p w14:paraId="78F7E0AF" w14:textId="77777777" w:rsidR="002F1F2F" w:rsidRPr="000D6394" w:rsidRDefault="002F1F2F" w:rsidP="002F1F2F">
            <w:pPr>
              <w:spacing w:after="0"/>
              <w:rPr>
                <w:rFonts w:eastAsia="Cambria" w:cs="Arial"/>
                <w:szCs w:val="20"/>
                <w:lang w:val="en-US"/>
              </w:rPr>
            </w:pPr>
            <w:r w:rsidRPr="000D6394">
              <w:rPr>
                <w:rFonts w:eastAsia="Cambria" w:cs="Arial"/>
                <w:szCs w:val="20"/>
                <w:lang w:val="en-US"/>
              </w:rPr>
              <w:t>Significant</w:t>
            </w: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58739DE5" w14:textId="77777777" w:rsidR="002F1F2F" w:rsidRPr="000D6394" w:rsidRDefault="002F1F2F" w:rsidP="002F1F2F">
            <w:pPr>
              <w:spacing w:after="0"/>
              <w:rPr>
                <w:rFonts w:eastAsia="Cambria" w:cs="Arial"/>
                <w:szCs w:val="20"/>
                <w:lang w:val="en-US"/>
              </w:rPr>
            </w:pPr>
            <w:r>
              <w:rPr>
                <w:rFonts w:eastAsia="Cambria" w:cs="Arial"/>
                <w:szCs w:val="20"/>
                <w:lang w:val="en-US"/>
              </w:rPr>
              <w:t>-</w:t>
            </w:r>
          </w:p>
        </w:tc>
      </w:tr>
    </w:tbl>
    <w:p w14:paraId="70BFB4D8" w14:textId="77777777" w:rsidR="002F1F2F" w:rsidRDefault="002F1F2F" w:rsidP="002F1F2F"/>
    <w:p w14:paraId="0589C36D" w14:textId="77777777" w:rsidR="002F1F2F" w:rsidRDefault="002F1F2F" w:rsidP="002F1F2F">
      <w:pPr>
        <w:pStyle w:val="Heading1"/>
        <w:rPr>
          <w:rFonts w:hint="eastAsia"/>
        </w:rPr>
      </w:pPr>
      <w:r>
        <w:rPr>
          <w:rFonts w:hint="eastAsia"/>
        </w:rPr>
        <w:br w:type="page"/>
      </w:r>
      <w:bookmarkStart w:id="72" w:name="_Toc128043339"/>
      <w:r>
        <w:lastRenderedPageBreak/>
        <w:t>FLEMINGTON AND KENSINGTON</w:t>
      </w:r>
      <w:bookmarkEnd w:id="72"/>
    </w:p>
    <w:tbl>
      <w:tblPr>
        <w:tblW w:w="98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2296"/>
        <w:gridCol w:w="2987"/>
        <w:gridCol w:w="2127"/>
        <w:gridCol w:w="2426"/>
      </w:tblGrid>
      <w:tr w:rsidR="002F1F2F" w:rsidRPr="003F6EF2" w14:paraId="4CCE64B3" w14:textId="77777777" w:rsidTr="002F1F2F">
        <w:trPr>
          <w:tblHeader/>
        </w:trPr>
        <w:tc>
          <w:tcPr>
            <w:tcW w:w="9836" w:type="dxa"/>
            <w:gridSpan w:val="4"/>
            <w:shd w:val="clear" w:color="auto" w:fill="auto"/>
          </w:tcPr>
          <w:p w14:paraId="111AD0F1" w14:textId="77777777" w:rsidR="002F1F2F" w:rsidRPr="003F6EF2" w:rsidRDefault="002F1F2F" w:rsidP="002F1F2F">
            <w:pPr>
              <w:spacing w:after="0"/>
              <w:rPr>
                <w:rFonts w:eastAsia="Cambria"/>
                <w:b/>
                <w:lang w:val="en-US"/>
              </w:rPr>
            </w:pPr>
            <w:r w:rsidRPr="00B377EA">
              <w:rPr>
                <w:b/>
              </w:rPr>
              <w:t>FLEMINGTON AND KENSINGTON</w:t>
            </w:r>
          </w:p>
        </w:tc>
      </w:tr>
      <w:tr w:rsidR="002F1F2F" w:rsidRPr="003F6EF2" w14:paraId="1D01BAE8" w14:textId="77777777" w:rsidTr="002F1F2F">
        <w:trPr>
          <w:tblHeader/>
        </w:trPr>
        <w:tc>
          <w:tcPr>
            <w:tcW w:w="2296" w:type="dxa"/>
            <w:shd w:val="clear" w:color="auto" w:fill="auto"/>
          </w:tcPr>
          <w:p w14:paraId="24F9F4E1" w14:textId="77777777" w:rsidR="002F1F2F" w:rsidRPr="003F6EF2" w:rsidRDefault="002F1F2F" w:rsidP="002F1F2F">
            <w:pPr>
              <w:spacing w:after="0"/>
              <w:rPr>
                <w:rFonts w:eastAsia="Cambria"/>
                <w:b/>
                <w:lang w:val="en-US"/>
              </w:rPr>
            </w:pPr>
            <w:r w:rsidRPr="003F6EF2">
              <w:rPr>
                <w:rFonts w:eastAsia="Cambria"/>
                <w:b/>
                <w:lang w:val="en-US"/>
              </w:rPr>
              <w:t>Street</w:t>
            </w:r>
          </w:p>
        </w:tc>
        <w:tc>
          <w:tcPr>
            <w:tcW w:w="2987" w:type="dxa"/>
            <w:shd w:val="clear" w:color="auto" w:fill="auto"/>
          </w:tcPr>
          <w:p w14:paraId="24342B04" w14:textId="77777777" w:rsidR="002F1F2F" w:rsidRPr="003F6EF2" w:rsidRDefault="002F1F2F" w:rsidP="002F1F2F">
            <w:pPr>
              <w:spacing w:after="0"/>
              <w:rPr>
                <w:rFonts w:eastAsia="Cambria"/>
                <w:b/>
                <w:lang w:val="en-US"/>
              </w:rPr>
            </w:pPr>
            <w:r w:rsidRPr="003F6EF2">
              <w:rPr>
                <w:rFonts w:eastAsia="Cambria"/>
                <w:b/>
                <w:lang w:val="en-US"/>
              </w:rPr>
              <w:t>Number</w:t>
            </w:r>
          </w:p>
        </w:tc>
        <w:tc>
          <w:tcPr>
            <w:tcW w:w="2127" w:type="dxa"/>
            <w:shd w:val="clear" w:color="auto" w:fill="auto"/>
          </w:tcPr>
          <w:p w14:paraId="0062F2AD" w14:textId="77777777" w:rsidR="002F1F2F" w:rsidRPr="003F6EF2" w:rsidRDefault="002F1F2F" w:rsidP="002F1F2F">
            <w:pPr>
              <w:spacing w:after="0"/>
              <w:rPr>
                <w:rFonts w:eastAsia="Cambria"/>
                <w:b/>
                <w:lang w:val="en-US"/>
              </w:rPr>
            </w:pPr>
            <w:r w:rsidRPr="003F6EF2">
              <w:rPr>
                <w:rFonts w:eastAsia="Cambria"/>
                <w:b/>
                <w:lang w:val="en-US"/>
              </w:rPr>
              <w:t xml:space="preserve">Building </w:t>
            </w:r>
            <w:r>
              <w:rPr>
                <w:rFonts w:eastAsia="Cambria"/>
                <w:b/>
              </w:rPr>
              <w:t>Category</w:t>
            </w:r>
          </w:p>
        </w:tc>
        <w:tc>
          <w:tcPr>
            <w:tcW w:w="2426" w:type="dxa"/>
            <w:shd w:val="clear" w:color="auto" w:fill="auto"/>
          </w:tcPr>
          <w:p w14:paraId="6F048F7E" w14:textId="77777777" w:rsidR="002F1F2F" w:rsidRPr="003F6EF2" w:rsidRDefault="002F1F2F" w:rsidP="002F1F2F">
            <w:pPr>
              <w:spacing w:after="0"/>
              <w:rPr>
                <w:rFonts w:eastAsia="Cambria"/>
                <w:b/>
                <w:lang w:val="en-US"/>
              </w:rPr>
            </w:pPr>
            <w:r w:rsidRPr="003F6EF2">
              <w:rPr>
                <w:rFonts w:eastAsia="Cambria"/>
                <w:b/>
                <w:lang w:val="en-US"/>
              </w:rPr>
              <w:t>Significant Streetscape</w:t>
            </w:r>
          </w:p>
        </w:tc>
      </w:tr>
      <w:tr w:rsidR="002F1F2F" w:rsidRPr="00505E67" w14:paraId="60A1233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66C07F5"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97A2C40" w14:textId="77777777" w:rsidR="002F1F2F" w:rsidRPr="00505E67" w:rsidRDefault="002F1F2F" w:rsidP="002F1F2F">
            <w:pPr>
              <w:spacing w:after="0"/>
              <w:rPr>
                <w:rFonts w:eastAsia="Cambria"/>
                <w:lang w:val="en-US"/>
              </w:rPr>
            </w:pPr>
            <w:r>
              <w:rPr>
                <w:rFonts w:eastAsia="Cambria"/>
                <w:lang w:val="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F0082D2"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1A77787" w14:textId="77777777" w:rsidR="002F1F2F" w:rsidRDefault="002F1F2F" w:rsidP="002F1F2F">
            <w:pPr>
              <w:spacing w:after="0"/>
              <w:rPr>
                <w:rFonts w:eastAsia="Cambria"/>
                <w:lang w:val="en-US"/>
              </w:rPr>
            </w:pPr>
            <w:r>
              <w:rPr>
                <w:rFonts w:eastAsia="Cambria"/>
                <w:lang w:val="en-US"/>
              </w:rPr>
              <w:t>-</w:t>
            </w:r>
          </w:p>
        </w:tc>
      </w:tr>
      <w:tr w:rsidR="002F1F2F" w14:paraId="68E51CF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0D12FDB"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425987D" w14:textId="77777777" w:rsidR="002F1F2F" w:rsidRPr="00505E67" w:rsidRDefault="002F1F2F" w:rsidP="002F1F2F">
            <w:pPr>
              <w:spacing w:after="0"/>
              <w:rPr>
                <w:rFonts w:eastAsia="Cambria"/>
                <w:lang w:val="en-US"/>
              </w:rPr>
            </w:pPr>
            <w:r>
              <w:rPr>
                <w:rFonts w:eastAsia="Cambria"/>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157A22B"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9F50C49" w14:textId="77777777" w:rsidR="002F1F2F" w:rsidRDefault="002F1F2F" w:rsidP="002F1F2F">
            <w:pPr>
              <w:spacing w:after="0"/>
              <w:rPr>
                <w:rFonts w:eastAsia="Cambria"/>
                <w:lang w:val="en-US"/>
              </w:rPr>
            </w:pPr>
            <w:r>
              <w:rPr>
                <w:rFonts w:eastAsia="Cambria"/>
                <w:lang w:val="en-US"/>
              </w:rPr>
              <w:t>-</w:t>
            </w:r>
          </w:p>
        </w:tc>
      </w:tr>
      <w:tr w:rsidR="002F1F2F" w14:paraId="115F87F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89624C3"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30D1EF5" w14:textId="77777777" w:rsidR="002F1F2F" w:rsidRPr="00505E67" w:rsidRDefault="002F1F2F" w:rsidP="002F1F2F">
            <w:pPr>
              <w:spacing w:after="0"/>
              <w:rPr>
                <w:rFonts w:eastAsia="Cambria"/>
                <w:lang w:val="en-US"/>
              </w:rPr>
            </w:pPr>
            <w:r>
              <w:rPr>
                <w:rFonts w:eastAsia="Cambria"/>
                <w:lang w:val="en-US"/>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969A034"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433C6D4" w14:textId="77777777" w:rsidR="002F1F2F" w:rsidRDefault="002F1F2F" w:rsidP="002F1F2F">
            <w:pPr>
              <w:spacing w:after="0"/>
              <w:rPr>
                <w:rFonts w:eastAsia="Cambria"/>
                <w:lang w:val="en-US"/>
              </w:rPr>
            </w:pPr>
            <w:r>
              <w:rPr>
                <w:rFonts w:eastAsia="Cambria"/>
                <w:lang w:val="en-US"/>
              </w:rPr>
              <w:t>-</w:t>
            </w:r>
          </w:p>
        </w:tc>
      </w:tr>
      <w:tr w:rsidR="002F1F2F" w14:paraId="142532D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8F0A7A4"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35BF0EE" w14:textId="77777777" w:rsidR="002F1F2F" w:rsidRPr="00505E67" w:rsidRDefault="002F1F2F" w:rsidP="002F1F2F">
            <w:pPr>
              <w:spacing w:after="0"/>
              <w:rPr>
                <w:rFonts w:eastAsia="Cambria"/>
                <w:lang w:val="en-US"/>
              </w:rPr>
            </w:pPr>
            <w:r>
              <w:rPr>
                <w:rFonts w:eastAsia="Cambria"/>
                <w:lang w:val="en-US"/>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936B6B2"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30BBB82" w14:textId="77777777" w:rsidR="002F1F2F" w:rsidRDefault="002F1F2F" w:rsidP="002F1F2F">
            <w:pPr>
              <w:spacing w:after="0"/>
              <w:rPr>
                <w:rFonts w:eastAsia="Cambria"/>
                <w:lang w:val="en-US"/>
              </w:rPr>
            </w:pPr>
            <w:r>
              <w:rPr>
                <w:rFonts w:eastAsia="Cambria"/>
                <w:lang w:val="en-US"/>
              </w:rPr>
              <w:t>-</w:t>
            </w:r>
          </w:p>
        </w:tc>
      </w:tr>
      <w:tr w:rsidR="002F1F2F" w14:paraId="58CCC22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21BEF97"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4C3685F" w14:textId="77777777" w:rsidR="002F1F2F" w:rsidRPr="00505E67" w:rsidRDefault="002F1F2F" w:rsidP="002F1F2F">
            <w:pPr>
              <w:spacing w:after="0"/>
              <w:rPr>
                <w:rFonts w:eastAsia="Cambria"/>
                <w:lang w:val="en-US"/>
              </w:rPr>
            </w:pPr>
            <w:r>
              <w:rPr>
                <w:rFonts w:eastAsia="Cambria"/>
                <w:lang w:val="en-US"/>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787C95F"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F451894" w14:textId="77777777" w:rsidR="002F1F2F" w:rsidRDefault="002F1F2F" w:rsidP="002F1F2F">
            <w:pPr>
              <w:spacing w:after="0"/>
              <w:rPr>
                <w:rFonts w:eastAsia="Cambria"/>
                <w:lang w:val="en-US"/>
              </w:rPr>
            </w:pPr>
            <w:r>
              <w:rPr>
                <w:rFonts w:eastAsia="Cambria"/>
                <w:lang w:val="en-US"/>
              </w:rPr>
              <w:t>-</w:t>
            </w:r>
          </w:p>
        </w:tc>
      </w:tr>
      <w:tr w:rsidR="002F1F2F" w14:paraId="238E0E5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2412A95"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90B7CDB" w14:textId="77777777" w:rsidR="002F1F2F" w:rsidRPr="00505E67" w:rsidRDefault="002F1F2F" w:rsidP="002F1F2F">
            <w:pPr>
              <w:spacing w:after="0"/>
              <w:rPr>
                <w:rFonts w:eastAsia="Cambria"/>
                <w:lang w:val="en-US"/>
              </w:rPr>
            </w:pPr>
            <w:r>
              <w:rPr>
                <w:rFonts w:eastAsia="Cambria"/>
                <w:lang w:val="en-US"/>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8C1B886"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AD0B3CA" w14:textId="77777777" w:rsidR="002F1F2F" w:rsidRDefault="002F1F2F" w:rsidP="002F1F2F">
            <w:pPr>
              <w:spacing w:after="0"/>
              <w:rPr>
                <w:rFonts w:eastAsia="Cambria"/>
                <w:lang w:val="en-US"/>
              </w:rPr>
            </w:pPr>
            <w:r>
              <w:rPr>
                <w:rFonts w:eastAsia="Cambria"/>
                <w:lang w:val="en-US"/>
              </w:rPr>
              <w:t>-</w:t>
            </w:r>
          </w:p>
        </w:tc>
      </w:tr>
      <w:tr w:rsidR="002F1F2F" w14:paraId="6857D49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BC833A3"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A71B181" w14:textId="77777777" w:rsidR="002F1F2F" w:rsidRPr="00505E67" w:rsidRDefault="002F1F2F" w:rsidP="002F1F2F">
            <w:pPr>
              <w:spacing w:after="0"/>
              <w:rPr>
                <w:rFonts w:eastAsia="Cambria"/>
                <w:lang w:val="en-US"/>
              </w:rPr>
            </w:pPr>
            <w:r>
              <w:rPr>
                <w:rFonts w:eastAsia="Cambria"/>
                <w:lang w:val="en-US"/>
              </w:rPr>
              <w:t>14-16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6B39208"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1F61386" w14:textId="77777777" w:rsidR="002F1F2F" w:rsidRDefault="002F1F2F" w:rsidP="002F1F2F">
            <w:pPr>
              <w:spacing w:after="0"/>
              <w:rPr>
                <w:rFonts w:eastAsia="Cambria"/>
                <w:lang w:val="en-US"/>
              </w:rPr>
            </w:pPr>
            <w:r>
              <w:rPr>
                <w:rFonts w:eastAsia="Cambria"/>
                <w:lang w:val="en-US"/>
              </w:rPr>
              <w:t>-</w:t>
            </w:r>
          </w:p>
        </w:tc>
      </w:tr>
      <w:tr w:rsidR="002F1F2F" w14:paraId="78152A4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C84A28B"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75C6C9C" w14:textId="77777777" w:rsidR="002F1F2F" w:rsidRPr="00505E67" w:rsidRDefault="002F1F2F" w:rsidP="002F1F2F">
            <w:pPr>
              <w:spacing w:after="0"/>
              <w:rPr>
                <w:rFonts w:eastAsia="Cambria"/>
                <w:lang w:val="en-US"/>
              </w:rPr>
            </w:pPr>
            <w:r>
              <w:rPr>
                <w:rFonts w:eastAsia="Cambria"/>
                <w:lang w:val="en-US"/>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FBF8CC5"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2880ADA" w14:textId="77777777" w:rsidR="002F1F2F" w:rsidRDefault="002F1F2F" w:rsidP="002F1F2F">
            <w:pPr>
              <w:spacing w:after="0"/>
              <w:rPr>
                <w:rFonts w:eastAsia="Cambria"/>
                <w:lang w:val="en-US"/>
              </w:rPr>
            </w:pPr>
            <w:r>
              <w:rPr>
                <w:rFonts w:eastAsia="Cambria"/>
                <w:lang w:val="en-US"/>
              </w:rPr>
              <w:t>-</w:t>
            </w:r>
          </w:p>
        </w:tc>
      </w:tr>
      <w:tr w:rsidR="002F1F2F" w14:paraId="0F33418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F02F061"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ECCA151" w14:textId="77777777" w:rsidR="002F1F2F" w:rsidRPr="00505E67" w:rsidRDefault="002F1F2F" w:rsidP="002F1F2F">
            <w:pPr>
              <w:spacing w:after="0"/>
              <w:rPr>
                <w:rFonts w:eastAsia="Cambria"/>
                <w:lang w:val="en-US"/>
              </w:rPr>
            </w:pPr>
            <w:r>
              <w:rPr>
                <w:rFonts w:eastAsia="Cambria"/>
                <w:lang w:val="en-US"/>
              </w:rPr>
              <w:t>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B555F5D"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53862CD" w14:textId="77777777" w:rsidR="002F1F2F" w:rsidRDefault="002F1F2F" w:rsidP="002F1F2F">
            <w:pPr>
              <w:spacing w:after="0"/>
              <w:rPr>
                <w:rFonts w:eastAsia="Cambria"/>
                <w:lang w:val="en-US"/>
              </w:rPr>
            </w:pPr>
            <w:r>
              <w:rPr>
                <w:rFonts w:eastAsia="Cambria"/>
                <w:lang w:val="en-US"/>
              </w:rPr>
              <w:t>-</w:t>
            </w:r>
          </w:p>
        </w:tc>
      </w:tr>
      <w:tr w:rsidR="002F1F2F" w14:paraId="08F4605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C654649"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446367D" w14:textId="77777777" w:rsidR="002F1F2F" w:rsidRPr="00505E67" w:rsidRDefault="002F1F2F" w:rsidP="002F1F2F">
            <w:pPr>
              <w:spacing w:after="0"/>
              <w:rPr>
                <w:rFonts w:eastAsia="Cambria"/>
                <w:lang w:val="en-US"/>
              </w:rPr>
            </w:pPr>
            <w:r>
              <w:rPr>
                <w:rFonts w:eastAsia="Cambria"/>
                <w:lang w:val="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4A51653"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C5661D8" w14:textId="77777777" w:rsidR="002F1F2F" w:rsidRDefault="002F1F2F" w:rsidP="002F1F2F">
            <w:pPr>
              <w:spacing w:after="0"/>
              <w:rPr>
                <w:rFonts w:eastAsia="Cambria"/>
                <w:lang w:val="en-US"/>
              </w:rPr>
            </w:pPr>
            <w:r>
              <w:rPr>
                <w:rFonts w:eastAsia="Cambria"/>
                <w:lang w:val="en-US"/>
              </w:rPr>
              <w:t>-</w:t>
            </w:r>
          </w:p>
        </w:tc>
      </w:tr>
      <w:tr w:rsidR="002F1F2F" w14:paraId="48AB655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2204D96"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C4D2984" w14:textId="77777777" w:rsidR="002F1F2F" w:rsidRPr="00505E67" w:rsidRDefault="002F1F2F" w:rsidP="002F1F2F">
            <w:pPr>
              <w:spacing w:after="0"/>
              <w:rPr>
                <w:rFonts w:eastAsia="Cambria"/>
                <w:lang w:val="en-US"/>
              </w:rPr>
            </w:pPr>
            <w:r>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73E855E"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48F4DE0" w14:textId="77777777" w:rsidR="002F1F2F" w:rsidRDefault="002F1F2F" w:rsidP="002F1F2F">
            <w:pPr>
              <w:spacing w:after="0"/>
              <w:rPr>
                <w:rFonts w:eastAsia="Cambria"/>
                <w:lang w:val="en-US"/>
              </w:rPr>
            </w:pPr>
            <w:r>
              <w:rPr>
                <w:rFonts w:eastAsia="Cambria"/>
                <w:lang w:val="en-US"/>
              </w:rPr>
              <w:t>-</w:t>
            </w:r>
          </w:p>
        </w:tc>
      </w:tr>
      <w:tr w:rsidR="002F1F2F" w14:paraId="54000B8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25B81B6"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B8C0B6B" w14:textId="77777777" w:rsidR="002F1F2F" w:rsidRPr="00505E67" w:rsidRDefault="002F1F2F" w:rsidP="002F1F2F">
            <w:pPr>
              <w:spacing w:after="0"/>
              <w:rPr>
                <w:rFonts w:eastAsia="Cambria"/>
                <w:lang w:val="en-US"/>
              </w:rPr>
            </w:pPr>
            <w:r>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69EDBB8"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75FDF23" w14:textId="77777777" w:rsidR="002F1F2F" w:rsidRDefault="002F1F2F" w:rsidP="002F1F2F">
            <w:pPr>
              <w:spacing w:after="0"/>
              <w:rPr>
                <w:rFonts w:eastAsia="Cambria"/>
                <w:lang w:val="en-US"/>
              </w:rPr>
            </w:pPr>
            <w:r>
              <w:rPr>
                <w:rFonts w:eastAsia="Cambria"/>
                <w:lang w:val="en-US"/>
              </w:rPr>
              <w:t>-</w:t>
            </w:r>
          </w:p>
        </w:tc>
      </w:tr>
      <w:tr w:rsidR="002F1F2F" w14:paraId="78B9D17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0C6C3F0"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45780C5" w14:textId="77777777" w:rsidR="002F1F2F" w:rsidRPr="00505E67" w:rsidRDefault="002F1F2F" w:rsidP="002F1F2F">
            <w:pPr>
              <w:spacing w:after="0"/>
              <w:rPr>
                <w:rFonts w:eastAsia="Cambria"/>
                <w:lang w:val="en-US"/>
              </w:rPr>
            </w:pPr>
            <w:r>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BF3A9FC"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DCCE6AA" w14:textId="77777777" w:rsidR="002F1F2F" w:rsidRDefault="002F1F2F" w:rsidP="002F1F2F">
            <w:pPr>
              <w:spacing w:after="0"/>
              <w:rPr>
                <w:rFonts w:eastAsia="Cambria"/>
                <w:lang w:val="en-US"/>
              </w:rPr>
            </w:pPr>
            <w:r>
              <w:rPr>
                <w:rFonts w:eastAsia="Cambria"/>
                <w:lang w:val="en-US"/>
              </w:rPr>
              <w:t>-</w:t>
            </w:r>
          </w:p>
        </w:tc>
      </w:tr>
      <w:tr w:rsidR="002F1F2F" w14:paraId="07864AF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BA67810"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C58B497" w14:textId="77777777" w:rsidR="002F1F2F" w:rsidRPr="00505E67" w:rsidRDefault="002F1F2F" w:rsidP="002F1F2F">
            <w:pPr>
              <w:spacing w:after="0"/>
              <w:rPr>
                <w:rFonts w:eastAsia="Cambria"/>
                <w:lang w:val="en-US"/>
              </w:rPr>
            </w:pPr>
            <w:r>
              <w:rPr>
                <w:rFonts w:eastAsia="Cambria"/>
                <w:lang w:val="en-US"/>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214AFDD"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EAB952A" w14:textId="77777777" w:rsidR="002F1F2F" w:rsidRDefault="002F1F2F" w:rsidP="002F1F2F">
            <w:pPr>
              <w:spacing w:after="0"/>
              <w:rPr>
                <w:rFonts w:eastAsia="Cambria"/>
                <w:lang w:val="en-US"/>
              </w:rPr>
            </w:pPr>
            <w:r>
              <w:rPr>
                <w:rFonts w:eastAsia="Cambria"/>
                <w:lang w:val="en-US"/>
              </w:rPr>
              <w:t>-</w:t>
            </w:r>
          </w:p>
        </w:tc>
      </w:tr>
      <w:tr w:rsidR="002F1F2F" w14:paraId="501A331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5F6D659"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989EE66" w14:textId="77777777" w:rsidR="002F1F2F" w:rsidRPr="00505E67" w:rsidRDefault="002F1F2F" w:rsidP="002F1F2F">
            <w:pPr>
              <w:spacing w:after="0"/>
              <w:rPr>
                <w:rFonts w:eastAsia="Cambria"/>
                <w:lang w:val="en-US"/>
              </w:rPr>
            </w:pPr>
            <w:r>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B8B7F45"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19E4718" w14:textId="77777777" w:rsidR="002F1F2F" w:rsidRDefault="002F1F2F" w:rsidP="002F1F2F">
            <w:pPr>
              <w:spacing w:after="0"/>
              <w:rPr>
                <w:rFonts w:eastAsia="Cambria"/>
                <w:lang w:val="en-US"/>
              </w:rPr>
            </w:pPr>
            <w:r>
              <w:rPr>
                <w:rFonts w:eastAsia="Cambria"/>
                <w:lang w:val="en-US"/>
              </w:rPr>
              <w:t>-</w:t>
            </w:r>
          </w:p>
        </w:tc>
      </w:tr>
      <w:tr w:rsidR="002F1F2F" w14:paraId="59215F7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825FABB"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4108C76" w14:textId="77777777" w:rsidR="002F1F2F" w:rsidRPr="00505E67" w:rsidRDefault="002F1F2F" w:rsidP="002F1F2F">
            <w:pPr>
              <w:spacing w:after="0"/>
              <w:rPr>
                <w:rFonts w:eastAsia="Cambria"/>
                <w:lang w:val="en-US"/>
              </w:rPr>
            </w:pPr>
            <w:r>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9E94B02"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5EF51C9" w14:textId="77777777" w:rsidR="002F1F2F" w:rsidRDefault="002F1F2F" w:rsidP="002F1F2F">
            <w:pPr>
              <w:spacing w:after="0"/>
              <w:rPr>
                <w:rFonts w:eastAsia="Cambria"/>
                <w:lang w:val="en-US"/>
              </w:rPr>
            </w:pPr>
            <w:r>
              <w:rPr>
                <w:rFonts w:eastAsia="Cambria"/>
                <w:lang w:val="en-US"/>
              </w:rPr>
              <w:t>-</w:t>
            </w:r>
          </w:p>
        </w:tc>
      </w:tr>
      <w:tr w:rsidR="002F1F2F" w14:paraId="75A89AA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0592595"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703C9E7" w14:textId="77777777" w:rsidR="002F1F2F" w:rsidRPr="00505E67" w:rsidRDefault="002F1F2F" w:rsidP="002F1F2F">
            <w:pPr>
              <w:spacing w:after="0"/>
              <w:rPr>
                <w:rFonts w:eastAsia="Cambria"/>
                <w:lang w:val="en-US"/>
              </w:rPr>
            </w:pPr>
            <w:r>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76577A9"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AAC78F1" w14:textId="77777777" w:rsidR="002F1F2F" w:rsidRDefault="002F1F2F" w:rsidP="002F1F2F">
            <w:pPr>
              <w:spacing w:after="0"/>
              <w:rPr>
                <w:rFonts w:eastAsia="Cambria"/>
                <w:lang w:val="en-US"/>
              </w:rPr>
            </w:pPr>
            <w:r>
              <w:rPr>
                <w:rFonts w:eastAsia="Cambria"/>
                <w:lang w:val="en-US"/>
              </w:rPr>
              <w:t>-</w:t>
            </w:r>
          </w:p>
        </w:tc>
      </w:tr>
      <w:tr w:rsidR="002F1F2F" w14:paraId="5999588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040ED99"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5E801FD" w14:textId="77777777" w:rsidR="002F1F2F" w:rsidRPr="00505E67" w:rsidRDefault="002F1F2F" w:rsidP="002F1F2F">
            <w:pPr>
              <w:spacing w:after="0"/>
              <w:rPr>
                <w:rFonts w:eastAsia="Cambria"/>
                <w:lang w:val="en-US"/>
              </w:rPr>
            </w:pPr>
            <w:r>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A126F8"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160CCB0" w14:textId="77777777" w:rsidR="002F1F2F" w:rsidRDefault="002F1F2F" w:rsidP="002F1F2F">
            <w:pPr>
              <w:spacing w:after="0"/>
              <w:rPr>
                <w:rFonts w:eastAsia="Cambria"/>
                <w:lang w:val="en-US"/>
              </w:rPr>
            </w:pPr>
            <w:r>
              <w:rPr>
                <w:rFonts w:eastAsia="Cambria"/>
                <w:lang w:val="en-US"/>
              </w:rPr>
              <w:t>-</w:t>
            </w:r>
          </w:p>
        </w:tc>
      </w:tr>
      <w:tr w:rsidR="002F1F2F" w14:paraId="12E5018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AE6E02D"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6331F13" w14:textId="77777777" w:rsidR="002F1F2F" w:rsidRPr="00505E67" w:rsidRDefault="002F1F2F" w:rsidP="002F1F2F">
            <w:pPr>
              <w:spacing w:after="0"/>
              <w:rPr>
                <w:rFonts w:eastAsia="Cambria"/>
                <w:lang w:val="en-US"/>
              </w:rPr>
            </w:pPr>
            <w:r>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23BF823"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1AB478F" w14:textId="77777777" w:rsidR="002F1F2F" w:rsidRDefault="002F1F2F" w:rsidP="002F1F2F">
            <w:pPr>
              <w:spacing w:after="0"/>
              <w:rPr>
                <w:rFonts w:eastAsia="Cambria"/>
                <w:lang w:val="en-US"/>
              </w:rPr>
            </w:pPr>
            <w:r>
              <w:rPr>
                <w:rFonts w:eastAsia="Cambria"/>
                <w:lang w:val="en-US"/>
              </w:rPr>
              <w:t>-</w:t>
            </w:r>
          </w:p>
        </w:tc>
      </w:tr>
      <w:tr w:rsidR="002F1F2F" w14:paraId="06ECFF6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6797ECC"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E024CA0" w14:textId="77777777" w:rsidR="002F1F2F" w:rsidRPr="00505E67" w:rsidRDefault="002F1F2F" w:rsidP="002F1F2F">
            <w:pPr>
              <w:spacing w:after="0"/>
              <w:rPr>
                <w:rFonts w:eastAsia="Cambria"/>
                <w:lang w:val="en-US"/>
              </w:rPr>
            </w:pPr>
            <w:r>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9425AFC"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1A94C9C" w14:textId="77777777" w:rsidR="002F1F2F" w:rsidRDefault="002F1F2F" w:rsidP="002F1F2F">
            <w:pPr>
              <w:spacing w:after="0"/>
              <w:rPr>
                <w:rFonts w:eastAsia="Cambria"/>
                <w:lang w:val="en-US"/>
              </w:rPr>
            </w:pPr>
            <w:r>
              <w:rPr>
                <w:rFonts w:eastAsia="Cambria"/>
                <w:lang w:val="en-US"/>
              </w:rPr>
              <w:t>-</w:t>
            </w:r>
          </w:p>
        </w:tc>
      </w:tr>
      <w:tr w:rsidR="002F1F2F" w14:paraId="34EF2A7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D0FAAB9"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D1568E6" w14:textId="77777777" w:rsidR="002F1F2F" w:rsidRPr="00505E67" w:rsidRDefault="002F1F2F" w:rsidP="002F1F2F">
            <w:pPr>
              <w:spacing w:after="0"/>
              <w:rPr>
                <w:rFonts w:eastAsia="Cambria"/>
                <w:lang w:val="en-US"/>
              </w:rPr>
            </w:pPr>
            <w:r>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9663CC2"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235CC66" w14:textId="77777777" w:rsidR="002F1F2F" w:rsidRDefault="002F1F2F" w:rsidP="002F1F2F">
            <w:pPr>
              <w:spacing w:after="0"/>
              <w:rPr>
                <w:rFonts w:eastAsia="Cambria"/>
                <w:lang w:val="en-US"/>
              </w:rPr>
            </w:pPr>
            <w:r>
              <w:rPr>
                <w:rFonts w:eastAsia="Cambria"/>
                <w:lang w:val="en-US"/>
              </w:rPr>
              <w:t>-</w:t>
            </w:r>
          </w:p>
        </w:tc>
      </w:tr>
      <w:tr w:rsidR="002F1F2F" w14:paraId="40A2018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63BEC2B"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3E01386" w14:textId="77777777" w:rsidR="002F1F2F" w:rsidRPr="00505E67" w:rsidRDefault="002F1F2F" w:rsidP="002F1F2F">
            <w:pPr>
              <w:spacing w:after="0"/>
              <w:rPr>
                <w:rFonts w:eastAsia="Cambria"/>
                <w:lang w:val="en-US"/>
              </w:rPr>
            </w:pPr>
            <w:r>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59D6B7"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F8F1EEB" w14:textId="77777777" w:rsidR="002F1F2F" w:rsidRDefault="002F1F2F" w:rsidP="002F1F2F">
            <w:pPr>
              <w:spacing w:after="0"/>
              <w:rPr>
                <w:rFonts w:eastAsia="Cambria"/>
                <w:lang w:val="en-US"/>
              </w:rPr>
            </w:pPr>
            <w:r>
              <w:rPr>
                <w:rFonts w:eastAsia="Cambria"/>
                <w:lang w:val="en-US"/>
              </w:rPr>
              <w:t>-</w:t>
            </w:r>
          </w:p>
        </w:tc>
      </w:tr>
      <w:tr w:rsidR="002F1F2F" w14:paraId="68AD8B1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2225272"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9C19930" w14:textId="77777777" w:rsidR="002F1F2F" w:rsidRPr="00505E67" w:rsidRDefault="002F1F2F" w:rsidP="002F1F2F">
            <w:pPr>
              <w:spacing w:after="0"/>
              <w:rPr>
                <w:rFonts w:eastAsia="Cambria"/>
                <w:lang w:val="en-US"/>
              </w:rPr>
            </w:pPr>
            <w:r>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31E7BA3"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379F4B5" w14:textId="77777777" w:rsidR="002F1F2F" w:rsidRDefault="002F1F2F" w:rsidP="002F1F2F">
            <w:pPr>
              <w:spacing w:after="0"/>
              <w:rPr>
                <w:rFonts w:eastAsia="Cambria"/>
                <w:lang w:val="en-US"/>
              </w:rPr>
            </w:pPr>
            <w:r>
              <w:rPr>
                <w:rFonts w:eastAsia="Cambria"/>
                <w:lang w:val="en-US"/>
              </w:rPr>
              <w:t>-</w:t>
            </w:r>
          </w:p>
        </w:tc>
      </w:tr>
      <w:tr w:rsidR="002F1F2F" w14:paraId="2077ECD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4BDA1D5"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9F65639" w14:textId="77777777" w:rsidR="002F1F2F" w:rsidRPr="00505E67" w:rsidRDefault="002F1F2F" w:rsidP="002F1F2F">
            <w:pPr>
              <w:spacing w:after="0"/>
              <w:rPr>
                <w:rFonts w:eastAsia="Cambria"/>
                <w:lang w:val="en-US"/>
              </w:rPr>
            </w:pPr>
            <w:r>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A56AD7C"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A4A53A6" w14:textId="77777777" w:rsidR="002F1F2F" w:rsidRDefault="002F1F2F" w:rsidP="002F1F2F">
            <w:pPr>
              <w:spacing w:after="0"/>
              <w:rPr>
                <w:rFonts w:eastAsia="Cambria"/>
                <w:lang w:val="en-US"/>
              </w:rPr>
            </w:pPr>
            <w:r>
              <w:rPr>
                <w:rFonts w:eastAsia="Cambria"/>
                <w:lang w:val="en-US"/>
              </w:rPr>
              <w:t>-</w:t>
            </w:r>
          </w:p>
        </w:tc>
      </w:tr>
      <w:tr w:rsidR="002F1F2F" w14:paraId="002555B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3C585F1"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BB02ADE" w14:textId="77777777" w:rsidR="002F1F2F" w:rsidRPr="00505E67" w:rsidRDefault="002F1F2F" w:rsidP="002F1F2F">
            <w:pPr>
              <w:spacing w:after="0"/>
              <w:rPr>
                <w:rFonts w:eastAsia="Cambria"/>
                <w:lang w:val="en-US"/>
              </w:rPr>
            </w:pPr>
            <w:r>
              <w:rPr>
                <w:rFonts w:eastAsia="Cambria"/>
                <w:lang w:val="en-US"/>
              </w:rPr>
              <w:t>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06968F4"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6EC3E79" w14:textId="77777777" w:rsidR="002F1F2F" w:rsidRDefault="002F1F2F" w:rsidP="002F1F2F">
            <w:pPr>
              <w:spacing w:after="0"/>
              <w:rPr>
                <w:rFonts w:eastAsia="Cambria"/>
                <w:lang w:val="en-US"/>
              </w:rPr>
            </w:pPr>
            <w:r>
              <w:rPr>
                <w:rFonts w:eastAsia="Cambria"/>
                <w:lang w:val="en-US"/>
              </w:rPr>
              <w:t>-</w:t>
            </w:r>
          </w:p>
        </w:tc>
      </w:tr>
      <w:tr w:rsidR="002F1F2F" w14:paraId="79FCACE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3570CD3"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D93DA57" w14:textId="77777777" w:rsidR="002F1F2F" w:rsidRPr="00505E67" w:rsidRDefault="002F1F2F" w:rsidP="002F1F2F">
            <w:pPr>
              <w:spacing w:after="0"/>
              <w:rPr>
                <w:rFonts w:eastAsia="Cambria"/>
                <w:lang w:val="en-US"/>
              </w:rPr>
            </w:pPr>
            <w:r>
              <w:rPr>
                <w:rFonts w:eastAsia="Cambria"/>
                <w:lang w:val="en-US"/>
              </w:rPr>
              <w:t>47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C2BFBBF"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E659471" w14:textId="77777777" w:rsidR="002F1F2F" w:rsidRDefault="002F1F2F" w:rsidP="002F1F2F">
            <w:pPr>
              <w:spacing w:after="0"/>
              <w:rPr>
                <w:rFonts w:eastAsia="Cambria"/>
                <w:lang w:val="en-US"/>
              </w:rPr>
            </w:pPr>
            <w:r>
              <w:rPr>
                <w:rFonts w:eastAsia="Cambria"/>
                <w:lang w:val="en-US"/>
              </w:rPr>
              <w:t>-</w:t>
            </w:r>
          </w:p>
        </w:tc>
      </w:tr>
      <w:tr w:rsidR="002F1F2F" w14:paraId="1EBE273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D814146"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2B21F48" w14:textId="77777777" w:rsidR="002F1F2F" w:rsidRPr="00505E67" w:rsidRDefault="002F1F2F" w:rsidP="002F1F2F">
            <w:pPr>
              <w:spacing w:after="0"/>
              <w:rPr>
                <w:rFonts w:eastAsia="Cambria"/>
                <w:lang w:val="en-US"/>
              </w:rPr>
            </w:pPr>
            <w:r>
              <w:rPr>
                <w:rFonts w:eastAsia="Cambria"/>
                <w:lang w:val="en-US"/>
              </w:rPr>
              <w:t>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66C294"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F439529" w14:textId="77777777" w:rsidR="002F1F2F" w:rsidRDefault="002F1F2F" w:rsidP="002F1F2F">
            <w:pPr>
              <w:spacing w:after="0"/>
              <w:rPr>
                <w:rFonts w:eastAsia="Cambria"/>
                <w:lang w:val="en-US"/>
              </w:rPr>
            </w:pPr>
            <w:r>
              <w:rPr>
                <w:rFonts w:eastAsia="Cambria"/>
                <w:lang w:val="en-US"/>
              </w:rPr>
              <w:t>-</w:t>
            </w:r>
          </w:p>
        </w:tc>
      </w:tr>
      <w:tr w:rsidR="002F1F2F" w14:paraId="76ADF295" w14:textId="77777777" w:rsidTr="002F1F2F">
        <w:trPr>
          <w:trHeight w:val="260"/>
        </w:trPr>
        <w:tc>
          <w:tcPr>
            <w:tcW w:w="2296" w:type="dxa"/>
            <w:tcBorders>
              <w:top w:val="single" w:sz="4" w:space="0" w:color="auto"/>
              <w:left w:val="single" w:sz="4" w:space="0" w:color="auto"/>
              <w:bottom w:val="single" w:sz="4" w:space="0" w:color="auto"/>
              <w:right w:val="single" w:sz="4" w:space="0" w:color="auto"/>
            </w:tcBorders>
            <w:shd w:val="clear" w:color="auto" w:fill="auto"/>
          </w:tcPr>
          <w:p w14:paraId="7FF3B408" w14:textId="77777777" w:rsidR="002F1F2F" w:rsidRPr="00505E67" w:rsidRDefault="002F1F2F" w:rsidP="002F1F2F">
            <w:pPr>
              <w:spacing w:after="0"/>
              <w:rPr>
                <w:rFonts w:eastAsia="Cambria"/>
                <w:lang w:val="en-US"/>
              </w:rPr>
            </w:pPr>
            <w:r>
              <w:rPr>
                <w:rFonts w:eastAsia="Cambria"/>
                <w:lang w:val="en-US"/>
              </w:rPr>
              <w:t>Albermarle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34EA08D" w14:textId="77777777" w:rsidR="002F1F2F" w:rsidRPr="00505E67" w:rsidRDefault="002F1F2F" w:rsidP="002F1F2F">
            <w:pPr>
              <w:spacing w:after="0"/>
              <w:rPr>
                <w:rFonts w:eastAsia="Cambria"/>
                <w:lang w:val="en-US"/>
              </w:rPr>
            </w:pPr>
            <w:r>
              <w:rPr>
                <w:rFonts w:eastAsia="Cambria"/>
                <w:lang w:val="en-US"/>
              </w:rPr>
              <w:t>51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A720EA0"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4A7DBF4" w14:textId="77777777" w:rsidR="002F1F2F" w:rsidRDefault="002F1F2F" w:rsidP="002F1F2F">
            <w:pPr>
              <w:spacing w:after="0"/>
              <w:rPr>
                <w:rFonts w:eastAsia="Cambria"/>
                <w:lang w:val="en-US"/>
              </w:rPr>
            </w:pPr>
            <w:r>
              <w:rPr>
                <w:rFonts w:eastAsia="Cambria"/>
                <w:lang w:val="en-US"/>
              </w:rPr>
              <w:t>-</w:t>
            </w:r>
          </w:p>
        </w:tc>
      </w:tr>
      <w:tr w:rsidR="002F1F2F" w:rsidRPr="00505E67" w14:paraId="4E14D4E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A404142" w14:textId="77777777" w:rsidR="002F1F2F" w:rsidRPr="00505E67" w:rsidRDefault="002F1F2F" w:rsidP="002F1F2F">
            <w:pPr>
              <w:spacing w:after="0"/>
              <w:rPr>
                <w:rFonts w:eastAsia="Cambria"/>
                <w:lang w:val="en-US"/>
              </w:rPr>
            </w:pPr>
            <w:r w:rsidRPr="00505E67">
              <w:rPr>
                <w:rFonts w:eastAsia="Cambria"/>
                <w:lang w:val="en-US"/>
              </w:rPr>
              <w:t>Altona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E142FA8" w14:textId="77777777" w:rsidR="002F1F2F" w:rsidRPr="00505E67" w:rsidRDefault="002F1F2F" w:rsidP="002F1F2F">
            <w:pPr>
              <w:spacing w:after="0"/>
              <w:rPr>
                <w:rFonts w:eastAsia="Cambria"/>
                <w:lang w:val="en-US"/>
              </w:rPr>
            </w:pPr>
            <w:r w:rsidRPr="00505E67">
              <w:rPr>
                <w:rFonts w:eastAsia="Cambria"/>
                <w:lang w:val="en-US"/>
              </w:rPr>
              <w:t>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775201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35CE6F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61C2E5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037F5CA" w14:textId="77777777" w:rsidR="002F1F2F" w:rsidRPr="00505E67" w:rsidRDefault="002F1F2F" w:rsidP="002F1F2F">
            <w:pPr>
              <w:spacing w:after="0"/>
              <w:rPr>
                <w:rFonts w:eastAsia="Cambria"/>
                <w:lang w:val="en-US"/>
              </w:rPr>
            </w:pPr>
            <w:r w:rsidRPr="00505E67">
              <w:rPr>
                <w:rFonts w:eastAsia="Cambria"/>
                <w:lang w:val="en-US"/>
              </w:rPr>
              <w:t>Altona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DDCFA62" w14:textId="77777777" w:rsidR="002F1F2F" w:rsidRPr="00505E67" w:rsidRDefault="002F1F2F" w:rsidP="002F1F2F">
            <w:pPr>
              <w:spacing w:after="0"/>
              <w:rPr>
                <w:rFonts w:eastAsia="Cambria"/>
                <w:lang w:val="en-US"/>
              </w:rPr>
            </w:pPr>
            <w:r w:rsidRPr="00505E67">
              <w:rPr>
                <w:rFonts w:eastAsia="Cambria"/>
                <w:lang w:val="en-US"/>
              </w:rPr>
              <w:t>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17E5DB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7DD0BD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4DBD05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229B2E5" w14:textId="77777777" w:rsidR="002F1F2F" w:rsidRPr="00505E67" w:rsidRDefault="002F1F2F" w:rsidP="002F1F2F">
            <w:pPr>
              <w:spacing w:after="0"/>
              <w:rPr>
                <w:rFonts w:eastAsia="Cambria"/>
                <w:lang w:val="en-US"/>
              </w:rPr>
            </w:pPr>
            <w:r w:rsidRPr="00505E67">
              <w:rPr>
                <w:rFonts w:eastAsia="Cambria"/>
                <w:lang w:val="en-US"/>
              </w:rPr>
              <w:t>Altona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4C0AA05" w14:textId="77777777" w:rsidR="002F1F2F" w:rsidRPr="00505E67" w:rsidRDefault="002F1F2F" w:rsidP="002F1F2F">
            <w:pPr>
              <w:spacing w:after="0"/>
              <w:rPr>
                <w:rFonts w:eastAsia="Cambria"/>
                <w:lang w:val="en-US"/>
              </w:rPr>
            </w:pPr>
            <w:r w:rsidRPr="00505E67">
              <w:rPr>
                <w:rFonts w:eastAsia="Cambria"/>
                <w:lang w:val="en-US"/>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E476FD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5994AE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68C3E8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FD58C6C" w14:textId="77777777" w:rsidR="002F1F2F" w:rsidRPr="00505E67" w:rsidRDefault="002F1F2F" w:rsidP="002F1F2F">
            <w:pPr>
              <w:spacing w:after="0"/>
              <w:rPr>
                <w:rFonts w:eastAsia="Cambria"/>
                <w:lang w:val="en-US"/>
              </w:rPr>
            </w:pPr>
            <w:r w:rsidRPr="00505E67">
              <w:rPr>
                <w:rFonts w:eastAsia="Cambria"/>
                <w:lang w:val="en-US"/>
              </w:rPr>
              <w:lastRenderedPageBreak/>
              <w:t>Altona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E79091D" w14:textId="77777777" w:rsidR="002F1F2F" w:rsidRPr="00505E67" w:rsidRDefault="002F1F2F" w:rsidP="002F1F2F">
            <w:pPr>
              <w:spacing w:after="0"/>
              <w:rPr>
                <w:rFonts w:eastAsia="Cambria"/>
                <w:lang w:val="en-US"/>
              </w:rPr>
            </w:pPr>
            <w:r w:rsidRPr="00505E67">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45F7D5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E59653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081A22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D46A0B3" w14:textId="77777777" w:rsidR="002F1F2F" w:rsidRPr="00505E67" w:rsidRDefault="002F1F2F" w:rsidP="002F1F2F">
            <w:pPr>
              <w:spacing w:after="0"/>
              <w:rPr>
                <w:rFonts w:eastAsia="Cambria"/>
                <w:lang w:val="en-US"/>
              </w:rPr>
            </w:pPr>
            <w:r w:rsidRPr="00505E67">
              <w:rPr>
                <w:rFonts w:eastAsia="Cambria"/>
                <w:lang w:val="en-US"/>
              </w:rPr>
              <w:t>Altona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98FB199" w14:textId="77777777" w:rsidR="002F1F2F" w:rsidRPr="00505E67" w:rsidRDefault="002F1F2F" w:rsidP="002F1F2F">
            <w:pPr>
              <w:spacing w:after="0"/>
              <w:rPr>
                <w:rFonts w:eastAsia="Cambria"/>
                <w:lang w:val="en-US"/>
              </w:rPr>
            </w:pPr>
            <w:r w:rsidRPr="00505E67">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89CE16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57FBCF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0BF3D9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835A7A0" w14:textId="77777777" w:rsidR="002F1F2F" w:rsidRPr="00505E67" w:rsidRDefault="002F1F2F" w:rsidP="002F1F2F">
            <w:pPr>
              <w:spacing w:after="0"/>
              <w:rPr>
                <w:rFonts w:eastAsia="Cambria"/>
                <w:lang w:val="en-US"/>
              </w:rPr>
            </w:pPr>
            <w:r w:rsidRPr="00505E67">
              <w:rPr>
                <w:rFonts w:eastAsia="Cambria"/>
                <w:lang w:val="en-US"/>
              </w:rPr>
              <w:t>Altona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D6C84A8" w14:textId="77777777" w:rsidR="002F1F2F" w:rsidRPr="00505E67" w:rsidRDefault="002F1F2F" w:rsidP="002F1F2F">
            <w:pPr>
              <w:spacing w:after="0"/>
              <w:rPr>
                <w:rFonts w:eastAsia="Cambria"/>
                <w:lang w:val="en-US"/>
              </w:rPr>
            </w:pPr>
            <w:r w:rsidRPr="00505E67">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72A119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3F107A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903BED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3AA1B2E" w14:textId="77777777" w:rsidR="002F1F2F" w:rsidRPr="00505E67" w:rsidRDefault="002F1F2F" w:rsidP="002F1F2F">
            <w:pPr>
              <w:spacing w:after="0"/>
              <w:rPr>
                <w:rFonts w:eastAsia="Cambria"/>
                <w:lang w:val="en-US"/>
              </w:rPr>
            </w:pPr>
            <w:r w:rsidRPr="00505E67">
              <w:rPr>
                <w:rFonts w:eastAsia="Cambria"/>
                <w:lang w:val="en-US"/>
              </w:rPr>
              <w:t>Altona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FE160F8" w14:textId="77777777" w:rsidR="002F1F2F" w:rsidRPr="00505E67" w:rsidRDefault="002F1F2F" w:rsidP="002F1F2F">
            <w:pPr>
              <w:spacing w:after="0"/>
              <w:rPr>
                <w:rFonts w:eastAsia="Cambria"/>
                <w:lang w:val="en-US"/>
              </w:rPr>
            </w:pPr>
            <w:r w:rsidRPr="00505E67">
              <w:rPr>
                <w:rFonts w:eastAsia="Cambria"/>
                <w:lang w:val="en-US"/>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451D8D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2F8ACA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8C23C6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FBDC901" w14:textId="77777777" w:rsidR="002F1F2F" w:rsidRPr="00505E67" w:rsidRDefault="002F1F2F" w:rsidP="002F1F2F">
            <w:pPr>
              <w:spacing w:after="0"/>
              <w:rPr>
                <w:rFonts w:eastAsia="Cambria"/>
                <w:lang w:val="en-US"/>
              </w:rPr>
            </w:pPr>
            <w:r w:rsidRPr="00505E67">
              <w:rPr>
                <w:rFonts w:eastAsia="Cambria"/>
                <w:lang w:val="en-US"/>
              </w:rPr>
              <w:t>Altona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ED4F5FD" w14:textId="77777777" w:rsidR="002F1F2F" w:rsidRPr="00505E67" w:rsidRDefault="002F1F2F" w:rsidP="002F1F2F">
            <w:pPr>
              <w:spacing w:after="0"/>
              <w:rPr>
                <w:rFonts w:eastAsia="Cambria"/>
                <w:lang w:val="en-US"/>
              </w:rPr>
            </w:pPr>
            <w:r w:rsidRPr="00505E67">
              <w:rPr>
                <w:rFonts w:eastAsia="Cambria"/>
                <w:lang w:val="en-US"/>
              </w:rPr>
              <w:t>9-11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AEDE7D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3E30EF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B4BB43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E93FC02" w14:textId="77777777" w:rsidR="002F1F2F" w:rsidRPr="00505E67" w:rsidRDefault="002F1F2F" w:rsidP="002F1F2F">
            <w:pPr>
              <w:spacing w:after="0"/>
              <w:rPr>
                <w:rFonts w:eastAsia="Cambria"/>
                <w:lang w:val="en-US"/>
              </w:rPr>
            </w:pPr>
            <w:r w:rsidRPr="00505E67">
              <w:rPr>
                <w:rFonts w:eastAsia="Cambria"/>
                <w:lang w:val="en-US"/>
              </w:rPr>
              <w:t>Altona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E37A23C" w14:textId="77777777" w:rsidR="002F1F2F" w:rsidRPr="00505E67" w:rsidRDefault="002F1F2F" w:rsidP="002F1F2F">
            <w:pPr>
              <w:spacing w:after="0"/>
              <w:rPr>
                <w:rFonts w:eastAsia="Cambria"/>
                <w:lang w:val="en-US"/>
              </w:rPr>
            </w:pPr>
            <w:r w:rsidRPr="00505E67">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757928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59DA18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55609F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24E07A3" w14:textId="77777777" w:rsidR="002F1F2F" w:rsidRPr="00505E67" w:rsidRDefault="002F1F2F" w:rsidP="002F1F2F">
            <w:pPr>
              <w:spacing w:after="0"/>
              <w:rPr>
                <w:rFonts w:eastAsia="Cambria"/>
                <w:lang w:val="en-US"/>
              </w:rPr>
            </w:pPr>
            <w:r w:rsidRPr="00505E67">
              <w:rPr>
                <w:rFonts w:eastAsia="Cambria"/>
                <w:lang w:val="en-US"/>
              </w:rPr>
              <w:t>Altona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687C7B7" w14:textId="77777777" w:rsidR="002F1F2F" w:rsidRPr="00505E67" w:rsidRDefault="002F1F2F" w:rsidP="002F1F2F">
            <w:pPr>
              <w:spacing w:after="0"/>
              <w:rPr>
                <w:rFonts w:eastAsia="Cambria"/>
                <w:lang w:val="en-US"/>
              </w:rPr>
            </w:pPr>
            <w:r w:rsidRPr="00505E67">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205869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909BAF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1E2120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0C93514" w14:textId="77777777" w:rsidR="002F1F2F" w:rsidRPr="00AF5540" w:rsidRDefault="002F1F2F" w:rsidP="002F1F2F">
            <w:pPr>
              <w:spacing w:after="0"/>
              <w:rPr>
                <w:rFonts w:eastAsia="Cambria"/>
                <w:lang w:val="en-US"/>
              </w:rPr>
            </w:pPr>
            <w:r w:rsidRPr="00AF5540">
              <w:rPr>
                <w:rFonts w:eastAsia="Cambria"/>
                <w:lang w:val="en-US"/>
              </w:rPr>
              <w:t>Altona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2060CC5" w14:textId="77777777" w:rsidR="002F1F2F" w:rsidRPr="00AF5540" w:rsidRDefault="002F1F2F" w:rsidP="002F1F2F">
            <w:pPr>
              <w:spacing w:after="0"/>
              <w:rPr>
                <w:rFonts w:eastAsia="Cambria"/>
                <w:lang w:val="en-US"/>
              </w:rPr>
            </w:pPr>
            <w:r w:rsidRPr="00AF5540">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D24A680" w14:textId="77777777" w:rsidR="002F1F2F" w:rsidRPr="00AF5540" w:rsidRDefault="002F1F2F" w:rsidP="002F1F2F">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2145A88" w14:textId="77777777" w:rsidR="002F1F2F" w:rsidRPr="00AF5540" w:rsidRDefault="002F1F2F" w:rsidP="002F1F2F">
            <w:pPr>
              <w:spacing w:after="0"/>
              <w:rPr>
                <w:rFonts w:eastAsia="Cambria"/>
                <w:lang w:val="en-US"/>
              </w:rPr>
            </w:pPr>
            <w:r w:rsidRPr="00AF5540">
              <w:rPr>
                <w:rFonts w:eastAsia="Cambria"/>
                <w:lang w:val="en-US"/>
              </w:rPr>
              <w:t>-</w:t>
            </w:r>
          </w:p>
        </w:tc>
      </w:tr>
      <w:tr w:rsidR="002F1F2F" w:rsidRPr="00505E67" w14:paraId="7EF4DE2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8DABC36" w14:textId="77777777" w:rsidR="002F1F2F" w:rsidRPr="00AF5540" w:rsidRDefault="002F1F2F" w:rsidP="002F1F2F">
            <w:pPr>
              <w:spacing w:after="0"/>
              <w:rPr>
                <w:rFonts w:eastAsia="Cambria"/>
                <w:lang w:val="en-US"/>
              </w:rPr>
            </w:pPr>
            <w:r w:rsidRPr="00AF5540">
              <w:rPr>
                <w:rFonts w:eastAsia="Cambria"/>
                <w:lang w:val="en-US"/>
              </w:rPr>
              <w:t>Altona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A732E65" w14:textId="77777777" w:rsidR="002F1F2F" w:rsidRPr="00AF5540" w:rsidRDefault="002F1F2F" w:rsidP="002F1F2F">
            <w:pPr>
              <w:spacing w:after="0"/>
              <w:rPr>
                <w:rFonts w:eastAsia="Cambria"/>
                <w:lang w:val="en-US"/>
              </w:rPr>
            </w:pPr>
            <w:r w:rsidRPr="00AF5540">
              <w:rPr>
                <w:rFonts w:eastAsia="Cambria"/>
                <w:lang w:val="en-US"/>
              </w:rPr>
              <w:t>21-23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FC7BD2B" w14:textId="77777777" w:rsidR="002F1F2F" w:rsidRPr="00AF5540" w:rsidRDefault="002F1F2F" w:rsidP="002F1F2F">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CB10AB8" w14:textId="77777777" w:rsidR="002F1F2F" w:rsidRPr="00AF5540" w:rsidRDefault="002F1F2F" w:rsidP="002F1F2F">
            <w:pPr>
              <w:spacing w:after="0"/>
              <w:rPr>
                <w:rFonts w:eastAsia="Cambria"/>
                <w:lang w:val="en-US"/>
              </w:rPr>
            </w:pPr>
            <w:r w:rsidRPr="00AF5540">
              <w:rPr>
                <w:rFonts w:eastAsia="Cambria"/>
                <w:lang w:val="en-US"/>
              </w:rPr>
              <w:t>-</w:t>
            </w:r>
          </w:p>
        </w:tc>
      </w:tr>
      <w:tr w:rsidR="002F1F2F" w:rsidRPr="00505E67" w14:paraId="0AB4560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2FA750D" w14:textId="77777777" w:rsidR="002F1F2F" w:rsidRPr="00AF5540" w:rsidRDefault="002F1F2F" w:rsidP="002F1F2F">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D693E47" w14:textId="77777777" w:rsidR="002F1F2F" w:rsidRPr="00AF5540" w:rsidRDefault="002F1F2F" w:rsidP="002F1F2F">
            <w:pPr>
              <w:spacing w:after="0"/>
              <w:rPr>
                <w:rFonts w:eastAsia="Cambria"/>
                <w:lang w:val="en-US"/>
              </w:rPr>
            </w:pPr>
            <w:r w:rsidRPr="00AF5540">
              <w:rPr>
                <w:rFonts w:eastAsia="Cambria"/>
                <w:lang w:val="en-US"/>
              </w:rPr>
              <w:t>408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986F95E" w14:textId="77777777" w:rsidR="002F1F2F" w:rsidRPr="00AF5540" w:rsidRDefault="002F1F2F" w:rsidP="002F1F2F">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A19613F" w14:textId="77777777" w:rsidR="002F1F2F" w:rsidRPr="00AF5540" w:rsidRDefault="002F1F2F" w:rsidP="002F1F2F">
            <w:pPr>
              <w:spacing w:after="0"/>
              <w:rPr>
                <w:rFonts w:eastAsia="Cambria"/>
                <w:lang w:val="en-US"/>
              </w:rPr>
            </w:pPr>
            <w:r w:rsidRPr="00AF5540">
              <w:rPr>
                <w:rFonts w:eastAsia="Cambria"/>
                <w:lang w:val="en-US"/>
              </w:rPr>
              <w:t>-</w:t>
            </w:r>
          </w:p>
        </w:tc>
      </w:tr>
      <w:tr w:rsidR="002F1F2F" w:rsidRPr="00505E67" w14:paraId="53BEED3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355F1FC" w14:textId="77777777" w:rsidR="002F1F2F" w:rsidRPr="00AF5540" w:rsidRDefault="002F1F2F" w:rsidP="002F1F2F">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3313267" w14:textId="77777777" w:rsidR="002F1F2F" w:rsidRPr="00AF5540" w:rsidRDefault="002F1F2F" w:rsidP="002F1F2F">
            <w:pPr>
              <w:spacing w:after="0"/>
              <w:rPr>
                <w:rFonts w:eastAsia="Cambria"/>
                <w:lang w:val="en-US"/>
              </w:rPr>
            </w:pPr>
            <w:r w:rsidRPr="00AF5540">
              <w:rPr>
                <w:rFonts w:eastAsia="Cambria"/>
                <w:lang w:val="en-US"/>
              </w:rPr>
              <w:t>410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1677BCD" w14:textId="77777777" w:rsidR="002F1F2F" w:rsidRPr="00AF5540" w:rsidRDefault="002F1F2F" w:rsidP="002F1F2F">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A052DE8" w14:textId="77777777" w:rsidR="002F1F2F" w:rsidRPr="00AF5540" w:rsidRDefault="002F1F2F" w:rsidP="002F1F2F">
            <w:pPr>
              <w:spacing w:after="0"/>
              <w:rPr>
                <w:rFonts w:eastAsia="Cambria"/>
                <w:lang w:val="en-US"/>
              </w:rPr>
            </w:pPr>
            <w:r w:rsidRPr="00AF5540">
              <w:rPr>
                <w:rFonts w:eastAsia="Cambria"/>
                <w:lang w:val="en-US"/>
              </w:rPr>
              <w:t>-</w:t>
            </w:r>
          </w:p>
        </w:tc>
      </w:tr>
      <w:tr w:rsidR="002F1F2F" w:rsidRPr="00505E67" w14:paraId="23F9010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E9FC301" w14:textId="77777777" w:rsidR="002F1F2F" w:rsidRPr="00AF5540" w:rsidRDefault="002F1F2F" w:rsidP="002F1F2F">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208DDA6" w14:textId="77777777" w:rsidR="002F1F2F" w:rsidRPr="00AF5540" w:rsidRDefault="002F1F2F" w:rsidP="002F1F2F">
            <w:pPr>
              <w:spacing w:after="0"/>
              <w:rPr>
                <w:rFonts w:eastAsia="Cambria"/>
                <w:lang w:val="en-US"/>
              </w:rPr>
            </w:pPr>
            <w:r w:rsidRPr="00AF5540">
              <w:rPr>
                <w:rFonts w:eastAsia="Cambria"/>
                <w:lang w:val="en-US"/>
              </w:rPr>
              <w:t>412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92BEC71" w14:textId="77777777" w:rsidR="002F1F2F" w:rsidRPr="00AF5540" w:rsidRDefault="002F1F2F" w:rsidP="002F1F2F">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51A7B4D" w14:textId="77777777" w:rsidR="002F1F2F" w:rsidRPr="00AF5540" w:rsidRDefault="002F1F2F" w:rsidP="002F1F2F">
            <w:pPr>
              <w:spacing w:after="0"/>
              <w:rPr>
                <w:rFonts w:eastAsia="Cambria"/>
                <w:lang w:val="en-US"/>
              </w:rPr>
            </w:pPr>
            <w:r w:rsidRPr="00AF5540">
              <w:rPr>
                <w:rFonts w:eastAsia="Cambria"/>
                <w:lang w:val="en-US"/>
              </w:rPr>
              <w:t>-</w:t>
            </w:r>
          </w:p>
        </w:tc>
      </w:tr>
      <w:tr w:rsidR="002F1F2F" w:rsidRPr="00505E67" w14:paraId="277A0E9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2AA45E3" w14:textId="77777777" w:rsidR="002F1F2F" w:rsidRPr="00AF5540" w:rsidRDefault="002F1F2F" w:rsidP="002F1F2F">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947DA19" w14:textId="77777777" w:rsidR="002F1F2F" w:rsidRPr="00AF5540" w:rsidRDefault="002F1F2F" w:rsidP="002F1F2F">
            <w:pPr>
              <w:spacing w:after="0"/>
              <w:rPr>
                <w:rFonts w:eastAsia="Cambria"/>
                <w:lang w:val="en-US"/>
              </w:rPr>
            </w:pPr>
            <w:r w:rsidRPr="00AF5540">
              <w:rPr>
                <w:rFonts w:eastAsia="Cambria"/>
                <w:lang w:val="en-US"/>
              </w:rPr>
              <w:t>414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486D99B" w14:textId="77777777" w:rsidR="002F1F2F" w:rsidRPr="00AF5540" w:rsidRDefault="002F1F2F" w:rsidP="002F1F2F">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456F822" w14:textId="77777777" w:rsidR="002F1F2F" w:rsidRPr="00AF5540" w:rsidRDefault="002F1F2F" w:rsidP="002F1F2F">
            <w:pPr>
              <w:spacing w:after="0"/>
              <w:rPr>
                <w:rFonts w:eastAsia="Cambria"/>
                <w:lang w:val="en-US"/>
              </w:rPr>
            </w:pPr>
            <w:r w:rsidRPr="00AF5540">
              <w:rPr>
                <w:rFonts w:eastAsia="Cambria"/>
                <w:lang w:val="en-US"/>
              </w:rPr>
              <w:t>-</w:t>
            </w:r>
          </w:p>
        </w:tc>
      </w:tr>
      <w:tr w:rsidR="002F1F2F" w:rsidRPr="00505E67" w14:paraId="16B2CBD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08F63D8" w14:textId="77777777" w:rsidR="002F1F2F" w:rsidRPr="00AF5540" w:rsidRDefault="002F1F2F" w:rsidP="002F1F2F">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7F621E5" w14:textId="77777777" w:rsidR="002F1F2F" w:rsidRPr="00AF5540" w:rsidRDefault="002F1F2F" w:rsidP="002F1F2F">
            <w:pPr>
              <w:spacing w:after="0"/>
              <w:rPr>
                <w:rFonts w:eastAsia="Cambria"/>
                <w:lang w:val="en-US"/>
              </w:rPr>
            </w:pPr>
            <w:r w:rsidRPr="00AF5540">
              <w:rPr>
                <w:rFonts w:eastAsia="Cambria"/>
                <w:lang w:val="en-US"/>
              </w:rPr>
              <w:t>416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87F3285" w14:textId="77777777" w:rsidR="002F1F2F" w:rsidRPr="00AF5540" w:rsidRDefault="002F1F2F" w:rsidP="002F1F2F">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2C1FA78" w14:textId="77777777" w:rsidR="002F1F2F" w:rsidRPr="00AF5540" w:rsidRDefault="002F1F2F" w:rsidP="002F1F2F">
            <w:pPr>
              <w:spacing w:after="0"/>
              <w:rPr>
                <w:rFonts w:eastAsia="Cambria"/>
                <w:lang w:val="en-US"/>
              </w:rPr>
            </w:pPr>
            <w:r w:rsidRPr="00AF5540">
              <w:rPr>
                <w:rFonts w:eastAsia="Cambria"/>
                <w:lang w:val="en-US"/>
              </w:rPr>
              <w:t>-</w:t>
            </w:r>
          </w:p>
        </w:tc>
      </w:tr>
      <w:tr w:rsidR="002F1F2F" w:rsidRPr="00505E67" w14:paraId="08EF368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4432037" w14:textId="77777777" w:rsidR="002F1F2F" w:rsidRPr="00AF5540" w:rsidRDefault="002F1F2F" w:rsidP="002F1F2F">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E37DCC1" w14:textId="77777777" w:rsidR="002F1F2F" w:rsidRPr="00AF5540" w:rsidRDefault="002F1F2F" w:rsidP="002F1F2F">
            <w:pPr>
              <w:spacing w:after="0"/>
              <w:rPr>
                <w:rFonts w:eastAsia="Cambria"/>
                <w:lang w:val="en-US"/>
              </w:rPr>
            </w:pPr>
            <w:r w:rsidRPr="00AF5540">
              <w:rPr>
                <w:rFonts w:eastAsia="Cambria"/>
                <w:lang w:val="en-US"/>
              </w:rPr>
              <w:t>420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01CE534" w14:textId="77777777" w:rsidR="002F1F2F" w:rsidRPr="00AF5540" w:rsidRDefault="002F1F2F" w:rsidP="002F1F2F">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F91D6EE" w14:textId="77777777" w:rsidR="002F1F2F" w:rsidRPr="00AF5540" w:rsidRDefault="002F1F2F" w:rsidP="002F1F2F">
            <w:pPr>
              <w:spacing w:after="0"/>
              <w:rPr>
                <w:rFonts w:eastAsia="Cambria"/>
                <w:lang w:val="en-US"/>
              </w:rPr>
            </w:pPr>
            <w:r w:rsidRPr="00AF5540">
              <w:rPr>
                <w:rFonts w:eastAsia="Cambria"/>
                <w:lang w:val="en-US"/>
              </w:rPr>
              <w:t>-</w:t>
            </w:r>
          </w:p>
        </w:tc>
      </w:tr>
      <w:tr w:rsidR="002F1F2F" w:rsidRPr="00505E67" w14:paraId="0E2BD9F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C0C09F3" w14:textId="77777777" w:rsidR="002F1F2F" w:rsidRPr="00AF5540" w:rsidRDefault="002F1F2F" w:rsidP="002F1F2F">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4E6837F" w14:textId="77777777" w:rsidR="002F1F2F" w:rsidRPr="00AF5540" w:rsidRDefault="002F1F2F" w:rsidP="002F1F2F">
            <w:pPr>
              <w:spacing w:after="0"/>
              <w:rPr>
                <w:rFonts w:eastAsia="Cambria"/>
                <w:lang w:val="en-US"/>
              </w:rPr>
            </w:pPr>
            <w:r w:rsidRPr="00AF5540">
              <w:rPr>
                <w:rFonts w:eastAsia="Cambria"/>
                <w:lang w:val="en-US"/>
              </w:rPr>
              <w:t>422-424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A4F7F45" w14:textId="77777777" w:rsidR="002F1F2F" w:rsidRPr="00AF5540" w:rsidRDefault="002F1F2F" w:rsidP="002F1F2F">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6D255A1" w14:textId="77777777" w:rsidR="002F1F2F" w:rsidRPr="00AF5540" w:rsidRDefault="002F1F2F" w:rsidP="002F1F2F">
            <w:pPr>
              <w:spacing w:after="0"/>
              <w:rPr>
                <w:rFonts w:eastAsia="Cambria"/>
                <w:lang w:val="en-US"/>
              </w:rPr>
            </w:pPr>
            <w:r w:rsidRPr="00AF5540">
              <w:rPr>
                <w:rFonts w:eastAsia="Cambria"/>
                <w:lang w:val="en-US"/>
              </w:rPr>
              <w:t>-</w:t>
            </w:r>
          </w:p>
        </w:tc>
      </w:tr>
      <w:tr w:rsidR="002F1F2F" w:rsidRPr="00505E67" w14:paraId="00EEFD7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3563984" w14:textId="77777777" w:rsidR="002F1F2F" w:rsidRPr="00AF5540" w:rsidRDefault="002F1F2F" w:rsidP="002F1F2F">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DE953CB" w14:textId="77777777" w:rsidR="002F1F2F" w:rsidRPr="00AF5540" w:rsidRDefault="002F1F2F" w:rsidP="002F1F2F">
            <w:pPr>
              <w:spacing w:after="0"/>
              <w:rPr>
                <w:rFonts w:eastAsia="Cambria"/>
                <w:lang w:val="en-US"/>
              </w:rPr>
            </w:pPr>
            <w:r w:rsidRPr="00AF5540">
              <w:rPr>
                <w:rFonts w:eastAsia="Cambria"/>
                <w:lang w:val="en-US"/>
              </w:rPr>
              <w:t>426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B408097" w14:textId="77777777" w:rsidR="002F1F2F" w:rsidRPr="00AF5540" w:rsidRDefault="002F1F2F" w:rsidP="002F1F2F">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49205A2" w14:textId="77777777" w:rsidR="002F1F2F" w:rsidRPr="00AF5540" w:rsidRDefault="002F1F2F" w:rsidP="002F1F2F">
            <w:pPr>
              <w:spacing w:after="0"/>
              <w:rPr>
                <w:rFonts w:eastAsia="Cambria"/>
                <w:lang w:val="en-US"/>
              </w:rPr>
            </w:pPr>
            <w:r w:rsidRPr="00AF5540">
              <w:rPr>
                <w:rFonts w:eastAsia="Cambria"/>
                <w:lang w:val="en-US"/>
              </w:rPr>
              <w:t>-</w:t>
            </w:r>
          </w:p>
        </w:tc>
      </w:tr>
      <w:tr w:rsidR="002F1F2F" w:rsidRPr="00505E67" w14:paraId="28706D5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B7E30AB" w14:textId="77777777" w:rsidR="002F1F2F" w:rsidRPr="00AF5540" w:rsidRDefault="002F1F2F" w:rsidP="002F1F2F">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31DEEAE" w14:textId="77777777" w:rsidR="002F1F2F" w:rsidRPr="00AF5540" w:rsidRDefault="002F1F2F" w:rsidP="002F1F2F">
            <w:pPr>
              <w:spacing w:after="0"/>
              <w:rPr>
                <w:rFonts w:eastAsia="Cambria"/>
                <w:lang w:val="en-US"/>
              </w:rPr>
            </w:pPr>
            <w:r w:rsidRPr="00AF5540">
              <w:rPr>
                <w:rFonts w:eastAsia="Cambria"/>
                <w:lang w:val="en-US"/>
              </w:rPr>
              <w:t>428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E5A776F" w14:textId="77777777" w:rsidR="002F1F2F" w:rsidRPr="00AF5540" w:rsidRDefault="002F1F2F" w:rsidP="002F1F2F">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FA49838" w14:textId="77777777" w:rsidR="002F1F2F" w:rsidRPr="00AF5540" w:rsidRDefault="002F1F2F" w:rsidP="002F1F2F">
            <w:pPr>
              <w:spacing w:after="0"/>
              <w:rPr>
                <w:rFonts w:eastAsia="Cambria"/>
                <w:lang w:val="en-US"/>
              </w:rPr>
            </w:pPr>
            <w:r w:rsidRPr="00AF5540">
              <w:rPr>
                <w:rFonts w:eastAsia="Cambria"/>
                <w:lang w:val="en-US"/>
              </w:rPr>
              <w:t>-</w:t>
            </w:r>
          </w:p>
        </w:tc>
      </w:tr>
      <w:tr w:rsidR="002F1F2F" w:rsidRPr="00505E67" w14:paraId="3659757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C1F8A01" w14:textId="77777777" w:rsidR="002F1F2F" w:rsidRPr="00AF5540" w:rsidRDefault="002F1F2F" w:rsidP="002F1F2F">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0FE3BAD" w14:textId="77777777" w:rsidR="002F1F2F" w:rsidRPr="00AF5540" w:rsidRDefault="002F1F2F" w:rsidP="002F1F2F">
            <w:pPr>
              <w:spacing w:after="0"/>
              <w:rPr>
                <w:rFonts w:eastAsia="Cambria"/>
                <w:lang w:val="en-US"/>
              </w:rPr>
            </w:pPr>
            <w:r w:rsidRPr="00AF5540">
              <w:rPr>
                <w:rFonts w:eastAsia="Cambria"/>
                <w:lang w:val="en-US"/>
              </w:rPr>
              <w:t>430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4444AAB" w14:textId="77777777" w:rsidR="002F1F2F" w:rsidRPr="00AF5540" w:rsidRDefault="002F1F2F" w:rsidP="002F1F2F">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AF14E67" w14:textId="77777777" w:rsidR="002F1F2F" w:rsidRPr="00AF5540" w:rsidRDefault="002F1F2F" w:rsidP="002F1F2F">
            <w:pPr>
              <w:spacing w:after="0"/>
              <w:rPr>
                <w:rFonts w:eastAsia="Cambria"/>
                <w:lang w:val="en-US"/>
              </w:rPr>
            </w:pPr>
            <w:r w:rsidRPr="00AF5540">
              <w:rPr>
                <w:rFonts w:eastAsia="Cambria"/>
                <w:lang w:val="en-US"/>
              </w:rPr>
              <w:t>-</w:t>
            </w:r>
          </w:p>
        </w:tc>
      </w:tr>
      <w:tr w:rsidR="002F1F2F" w:rsidRPr="00505E67" w14:paraId="3144C70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0FB80D1" w14:textId="77777777" w:rsidR="002F1F2F" w:rsidRPr="00AF5540" w:rsidRDefault="002F1F2F" w:rsidP="002F1F2F">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B8982B4" w14:textId="77777777" w:rsidR="002F1F2F" w:rsidRPr="00AF5540" w:rsidRDefault="002F1F2F" w:rsidP="002F1F2F">
            <w:pPr>
              <w:spacing w:after="0"/>
              <w:rPr>
                <w:rFonts w:eastAsia="Cambria"/>
                <w:lang w:val="en-US"/>
              </w:rPr>
            </w:pPr>
            <w:r w:rsidRPr="00AF5540">
              <w:rPr>
                <w:rFonts w:eastAsia="Cambria"/>
                <w:lang w:val="en-US"/>
              </w:rPr>
              <w:t>432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56816C0" w14:textId="77777777" w:rsidR="002F1F2F" w:rsidRPr="00AF5540" w:rsidRDefault="002F1F2F" w:rsidP="002F1F2F">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53D71D4" w14:textId="77777777" w:rsidR="002F1F2F" w:rsidRPr="00AF5540" w:rsidRDefault="002F1F2F" w:rsidP="002F1F2F">
            <w:pPr>
              <w:spacing w:after="0"/>
              <w:rPr>
                <w:rFonts w:eastAsia="Cambria"/>
                <w:lang w:val="en-US"/>
              </w:rPr>
            </w:pPr>
            <w:r w:rsidRPr="00AF5540">
              <w:rPr>
                <w:rFonts w:eastAsia="Cambria"/>
                <w:lang w:val="en-US"/>
              </w:rPr>
              <w:t>-</w:t>
            </w:r>
          </w:p>
        </w:tc>
      </w:tr>
      <w:tr w:rsidR="002F1F2F" w:rsidRPr="00505E67" w14:paraId="7AFEC1C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6953349" w14:textId="77777777" w:rsidR="002F1F2F" w:rsidRPr="00AF5540" w:rsidRDefault="002F1F2F" w:rsidP="002F1F2F">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4DD5123" w14:textId="77777777" w:rsidR="002F1F2F" w:rsidRPr="00AF5540" w:rsidRDefault="002F1F2F" w:rsidP="002F1F2F">
            <w:pPr>
              <w:spacing w:after="0"/>
              <w:rPr>
                <w:rFonts w:eastAsia="Cambria"/>
                <w:lang w:val="en-US"/>
              </w:rPr>
            </w:pPr>
            <w:r w:rsidRPr="00AF5540">
              <w:rPr>
                <w:rFonts w:eastAsia="Cambria"/>
                <w:lang w:val="en-US"/>
              </w:rPr>
              <w:t>434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97E687C" w14:textId="77777777" w:rsidR="002F1F2F" w:rsidRPr="00AF5540" w:rsidRDefault="002F1F2F" w:rsidP="002F1F2F">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17B1C6F" w14:textId="77777777" w:rsidR="002F1F2F" w:rsidRPr="00AF5540" w:rsidRDefault="002F1F2F" w:rsidP="002F1F2F">
            <w:pPr>
              <w:spacing w:after="0"/>
              <w:rPr>
                <w:rFonts w:eastAsia="Cambria"/>
                <w:lang w:val="en-US"/>
              </w:rPr>
            </w:pPr>
            <w:r w:rsidRPr="00AF5540">
              <w:rPr>
                <w:rFonts w:eastAsia="Cambria"/>
                <w:lang w:val="en-US"/>
              </w:rPr>
              <w:t>-</w:t>
            </w:r>
          </w:p>
        </w:tc>
      </w:tr>
      <w:tr w:rsidR="002F1F2F" w:rsidRPr="00505E67" w14:paraId="6DC5DDE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A5D38B4" w14:textId="77777777" w:rsidR="002F1F2F" w:rsidRPr="00AF5540" w:rsidRDefault="002F1F2F" w:rsidP="002F1F2F">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5550E76" w14:textId="77777777" w:rsidR="002F1F2F" w:rsidRPr="00AF5540" w:rsidRDefault="002F1F2F" w:rsidP="002F1F2F">
            <w:pPr>
              <w:spacing w:after="0"/>
              <w:rPr>
                <w:rFonts w:eastAsia="Cambria"/>
                <w:lang w:val="en-US"/>
              </w:rPr>
            </w:pPr>
            <w:r w:rsidRPr="00AF5540">
              <w:rPr>
                <w:rFonts w:eastAsia="Cambria"/>
                <w:lang w:val="en-US"/>
              </w:rPr>
              <w:t>436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B1879C5" w14:textId="77777777" w:rsidR="002F1F2F" w:rsidRPr="00AF5540" w:rsidRDefault="002F1F2F" w:rsidP="002F1F2F">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504372E" w14:textId="77777777" w:rsidR="002F1F2F" w:rsidRPr="00AF5540" w:rsidRDefault="002F1F2F" w:rsidP="002F1F2F">
            <w:pPr>
              <w:spacing w:after="0"/>
              <w:rPr>
                <w:rFonts w:eastAsia="Cambria"/>
                <w:lang w:val="en-US"/>
              </w:rPr>
            </w:pPr>
            <w:r w:rsidRPr="00AF5540">
              <w:rPr>
                <w:rFonts w:eastAsia="Cambria"/>
                <w:lang w:val="en-US"/>
              </w:rPr>
              <w:t>-</w:t>
            </w:r>
          </w:p>
        </w:tc>
      </w:tr>
      <w:tr w:rsidR="002F1F2F" w:rsidRPr="00505E67" w14:paraId="498B5A5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ADE492C" w14:textId="77777777" w:rsidR="002F1F2F" w:rsidRPr="00AF5540" w:rsidRDefault="002F1F2F" w:rsidP="002F1F2F">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CA9F2A1" w14:textId="77777777" w:rsidR="002F1F2F" w:rsidRPr="00AF5540" w:rsidRDefault="002F1F2F" w:rsidP="002F1F2F">
            <w:pPr>
              <w:spacing w:after="0"/>
              <w:rPr>
                <w:rFonts w:eastAsia="Cambria"/>
                <w:lang w:val="en-US"/>
              </w:rPr>
            </w:pPr>
            <w:r w:rsidRPr="00AF5540">
              <w:rPr>
                <w:rFonts w:eastAsia="Cambria"/>
                <w:lang w:val="en-US"/>
              </w:rPr>
              <w:t>438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ECDD591" w14:textId="77777777" w:rsidR="002F1F2F" w:rsidRPr="00AF5540" w:rsidRDefault="002F1F2F" w:rsidP="002F1F2F">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986F5A9" w14:textId="77777777" w:rsidR="002F1F2F" w:rsidRPr="00AF5540" w:rsidRDefault="002F1F2F" w:rsidP="002F1F2F">
            <w:pPr>
              <w:spacing w:after="0"/>
              <w:rPr>
                <w:rFonts w:eastAsia="Cambria"/>
                <w:lang w:val="en-US"/>
              </w:rPr>
            </w:pPr>
            <w:r w:rsidRPr="00AF5540">
              <w:rPr>
                <w:rFonts w:eastAsia="Cambria"/>
                <w:lang w:val="en-US"/>
              </w:rPr>
              <w:t>-</w:t>
            </w:r>
          </w:p>
        </w:tc>
      </w:tr>
      <w:tr w:rsidR="002F1F2F" w:rsidRPr="00505E67" w14:paraId="68AC3AB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216994D" w14:textId="77777777" w:rsidR="002F1F2F" w:rsidRPr="00AF5540" w:rsidRDefault="002F1F2F" w:rsidP="002F1F2F">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803C796" w14:textId="77777777" w:rsidR="002F1F2F" w:rsidRPr="00AF5540" w:rsidRDefault="002F1F2F" w:rsidP="002F1F2F">
            <w:pPr>
              <w:spacing w:after="0"/>
              <w:rPr>
                <w:rFonts w:eastAsia="Cambria"/>
                <w:lang w:val="en-US"/>
              </w:rPr>
            </w:pPr>
            <w:r w:rsidRPr="00AF5540">
              <w:rPr>
                <w:rFonts w:eastAsia="Cambria"/>
                <w:lang w:val="en-US"/>
              </w:rPr>
              <w:t>440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40C8A35" w14:textId="77777777" w:rsidR="002F1F2F" w:rsidRPr="00AF5540" w:rsidRDefault="002F1F2F" w:rsidP="002F1F2F">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01ECD05" w14:textId="77777777" w:rsidR="002F1F2F" w:rsidRPr="00AF5540" w:rsidRDefault="002F1F2F" w:rsidP="002F1F2F">
            <w:pPr>
              <w:spacing w:after="0"/>
              <w:rPr>
                <w:rFonts w:eastAsia="Cambria"/>
                <w:lang w:val="en-US"/>
              </w:rPr>
            </w:pPr>
            <w:r w:rsidRPr="00AF5540">
              <w:rPr>
                <w:rFonts w:eastAsia="Cambria"/>
                <w:lang w:val="en-US"/>
              </w:rPr>
              <w:t>-</w:t>
            </w:r>
          </w:p>
        </w:tc>
      </w:tr>
      <w:tr w:rsidR="002F1F2F" w:rsidRPr="00505E67" w14:paraId="53841C3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25663AA" w14:textId="77777777" w:rsidR="002F1F2F" w:rsidRPr="00AF5540" w:rsidRDefault="002F1F2F" w:rsidP="002F1F2F">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73A4607" w14:textId="77777777" w:rsidR="002F1F2F" w:rsidRPr="00AF5540" w:rsidRDefault="002F1F2F" w:rsidP="002F1F2F">
            <w:pPr>
              <w:spacing w:after="0"/>
              <w:rPr>
                <w:rFonts w:eastAsia="Cambria"/>
                <w:lang w:val="en-US"/>
              </w:rPr>
            </w:pPr>
            <w:r w:rsidRPr="00AF5540">
              <w:rPr>
                <w:rFonts w:eastAsia="Cambria"/>
                <w:lang w:val="en-US"/>
              </w:rPr>
              <w:t>442-450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19D4924" w14:textId="77777777" w:rsidR="002F1F2F" w:rsidRPr="00AF5540" w:rsidRDefault="002F1F2F" w:rsidP="002F1F2F">
            <w:pPr>
              <w:spacing w:after="0"/>
              <w:rPr>
                <w:rFonts w:eastAsia="Cambria"/>
                <w:lang w:val="en-US"/>
              </w:rPr>
            </w:pPr>
            <w:r w:rsidRPr="00AF5540">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A0BD8AD" w14:textId="77777777" w:rsidR="002F1F2F" w:rsidRPr="00AF5540" w:rsidRDefault="002F1F2F" w:rsidP="002F1F2F">
            <w:pPr>
              <w:spacing w:after="0"/>
              <w:rPr>
                <w:rFonts w:eastAsia="Cambria"/>
                <w:lang w:val="en-US"/>
              </w:rPr>
            </w:pPr>
            <w:r w:rsidRPr="00AF5540">
              <w:rPr>
                <w:rFonts w:eastAsia="Cambria"/>
                <w:lang w:val="en-US"/>
              </w:rPr>
              <w:t>-</w:t>
            </w:r>
          </w:p>
        </w:tc>
      </w:tr>
      <w:tr w:rsidR="002F1F2F" w:rsidRPr="00AF5540" w14:paraId="00B304F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E3B731A" w14:textId="77777777" w:rsidR="002F1F2F" w:rsidRPr="00AF5540" w:rsidRDefault="002F1F2F" w:rsidP="002F1F2F">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9BB6F5C" w14:textId="77777777" w:rsidR="002F1F2F" w:rsidRPr="00AF5540" w:rsidRDefault="002F1F2F" w:rsidP="002F1F2F">
            <w:pPr>
              <w:spacing w:after="0"/>
            </w:pPr>
            <w:r w:rsidRPr="00AF5540">
              <w:t>329-351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6ABD7C4" w14:textId="77777777" w:rsidR="002F1F2F" w:rsidRPr="00AF5540" w:rsidRDefault="002F1F2F" w:rsidP="002F1F2F">
            <w:pPr>
              <w:spacing w:after="0"/>
            </w:pPr>
            <w:r w:rsidRPr="00AF5540">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9814EA6" w14:textId="77777777" w:rsidR="002F1F2F" w:rsidRPr="00AF5540" w:rsidRDefault="002F1F2F" w:rsidP="002F1F2F">
            <w:pPr>
              <w:spacing w:after="0"/>
            </w:pPr>
            <w:r w:rsidRPr="00AF5540">
              <w:t>-</w:t>
            </w:r>
          </w:p>
        </w:tc>
      </w:tr>
      <w:tr w:rsidR="002F1F2F" w:rsidRPr="00AF5540" w14:paraId="13F9D55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ED2E061" w14:textId="77777777" w:rsidR="002F1F2F" w:rsidRPr="00AF5540" w:rsidRDefault="002F1F2F" w:rsidP="002F1F2F">
            <w:pPr>
              <w:spacing w:after="0"/>
              <w:rPr>
                <w:rFonts w:eastAsia="Cambria"/>
                <w:lang w:val="en-US"/>
              </w:rPr>
            </w:pPr>
            <w:r w:rsidRPr="00AF5540">
              <w:rPr>
                <w:rFonts w:eastAsia="Cambria"/>
                <w:lang w:val="en-US"/>
              </w:rPr>
              <w:t>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AF6E938" w14:textId="77777777" w:rsidR="002F1F2F" w:rsidRPr="00AF5540" w:rsidRDefault="002F1F2F" w:rsidP="002F1F2F">
            <w:pPr>
              <w:spacing w:after="0"/>
            </w:pPr>
            <w:r w:rsidRPr="00AF5540">
              <w:t>Arden Street Bridge over Moonee Ponds Creek</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D5DD1A6" w14:textId="77777777" w:rsidR="002F1F2F" w:rsidRPr="00AF5540" w:rsidRDefault="002F1F2F" w:rsidP="002F1F2F">
            <w:pPr>
              <w:spacing w:after="0"/>
            </w:pPr>
            <w:r w:rsidRPr="00AF5540">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340B201" w14:textId="77777777" w:rsidR="002F1F2F" w:rsidRPr="00AF5540" w:rsidRDefault="002F1F2F" w:rsidP="002F1F2F">
            <w:pPr>
              <w:spacing w:after="0"/>
            </w:pPr>
            <w:r w:rsidRPr="00AF5540">
              <w:t>-</w:t>
            </w:r>
          </w:p>
        </w:tc>
      </w:tr>
      <w:tr w:rsidR="002F1F2F" w:rsidRPr="00505E67" w14:paraId="611BCC4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27B1425" w14:textId="77777777" w:rsidR="002F1F2F" w:rsidRPr="00AF5540" w:rsidRDefault="002F1F2F" w:rsidP="002F1F2F">
            <w:pPr>
              <w:spacing w:after="0"/>
              <w:rPr>
                <w:rFonts w:eastAsia="Cambria"/>
                <w:lang w:val="en-US"/>
              </w:rPr>
            </w:pPr>
            <w:r w:rsidRPr="00AF5540">
              <w:rPr>
                <w:rFonts w:eastAsia="Cambria"/>
                <w:lang w:val="en-US"/>
              </w:rPr>
              <w:t>Bangalore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6C0B497" w14:textId="77777777" w:rsidR="002F1F2F" w:rsidRPr="00AF5540" w:rsidRDefault="002F1F2F" w:rsidP="002F1F2F">
            <w:pPr>
              <w:spacing w:after="0"/>
              <w:rPr>
                <w:rFonts w:eastAsia="Cambria"/>
                <w:lang w:val="en-US"/>
              </w:rPr>
            </w:pPr>
            <w:r w:rsidRPr="00AF5540">
              <w:rPr>
                <w:rFonts w:eastAsia="Cambria"/>
                <w:lang w:val="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9DD0D73" w14:textId="77777777" w:rsidR="002F1F2F" w:rsidRPr="00AF5540" w:rsidRDefault="002F1F2F" w:rsidP="002F1F2F">
            <w:pPr>
              <w:spacing w:after="0"/>
              <w:rPr>
                <w:rFonts w:eastAsia="Cambria"/>
                <w:lang w:val="en-US"/>
              </w:rPr>
            </w:pPr>
            <w:r w:rsidRPr="00AF5540">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059D3B7" w14:textId="77777777" w:rsidR="002F1F2F" w:rsidRPr="00AF5540" w:rsidRDefault="002F1F2F" w:rsidP="002F1F2F">
            <w:pPr>
              <w:spacing w:after="0"/>
              <w:rPr>
                <w:rFonts w:eastAsia="Cambria"/>
                <w:lang w:val="en-US"/>
              </w:rPr>
            </w:pPr>
            <w:r w:rsidRPr="00AF5540">
              <w:rPr>
                <w:rFonts w:eastAsia="Cambria"/>
                <w:lang w:val="en-US"/>
              </w:rPr>
              <w:t>-</w:t>
            </w:r>
          </w:p>
        </w:tc>
      </w:tr>
      <w:tr w:rsidR="002F1F2F" w:rsidRPr="00505E67" w14:paraId="3184187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2788D7F"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5D90279" w14:textId="77777777" w:rsidR="002F1F2F" w:rsidRPr="00505E67" w:rsidRDefault="002F1F2F" w:rsidP="002F1F2F">
            <w:pPr>
              <w:spacing w:after="0"/>
              <w:rPr>
                <w:rFonts w:eastAsia="Cambria"/>
                <w:lang w:val="en-US"/>
              </w:rPr>
            </w:pPr>
            <w:r w:rsidRPr="00505E67">
              <w:rPr>
                <w:rFonts w:eastAsia="Cambria"/>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140C4C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CCA21E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C7A932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3ABCD93"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0FA3E4B" w14:textId="77777777" w:rsidR="002F1F2F" w:rsidRPr="00505E67" w:rsidRDefault="002F1F2F" w:rsidP="002F1F2F">
            <w:pPr>
              <w:spacing w:after="0"/>
              <w:rPr>
                <w:rFonts w:eastAsia="Cambria"/>
                <w:lang w:val="en-US"/>
              </w:rPr>
            </w:pPr>
            <w:r w:rsidRPr="00505E67">
              <w:rPr>
                <w:rFonts w:eastAsia="Cambria"/>
                <w:lang w:val="en-US"/>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B349E6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CAEE45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9D502D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56D20AF"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68B8C4E" w14:textId="77777777" w:rsidR="002F1F2F" w:rsidRPr="00505E67" w:rsidRDefault="002F1F2F" w:rsidP="002F1F2F">
            <w:pPr>
              <w:spacing w:after="0"/>
              <w:rPr>
                <w:rFonts w:eastAsia="Cambria"/>
                <w:lang w:val="en-US"/>
              </w:rPr>
            </w:pPr>
            <w:r w:rsidRPr="00505E67">
              <w:rPr>
                <w:rFonts w:eastAsia="Cambria"/>
                <w:lang w:val="en-US"/>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2923EB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F7BC22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697BDE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BDA5EA0"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36CF146" w14:textId="77777777" w:rsidR="002F1F2F" w:rsidRPr="00505E67" w:rsidRDefault="002F1F2F" w:rsidP="002F1F2F">
            <w:pPr>
              <w:spacing w:after="0"/>
              <w:rPr>
                <w:rFonts w:eastAsia="Cambria"/>
                <w:lang w:val="en-US"/>
              </w:rPr>
            </w:pPr>
            <w:r w:rsidRPr="00505E67">
              <w:rPr>
                <w:rFonts w:eastAsia="Cambria"/>
                <w:lang w:val="en-US"/>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70D96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5512F7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18F906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65D2B8C" w14:textId="77777777" w:rsidR="002F1F2F" w:rsidRPr="00505E67" w:rsidRDefault="002F1F2F" w:rsidP="002F1F2F">
            <w:pPr>
              <w:spacing w:after="0"/>
              <w:rPr>
                <w:rFonts w:eastAsia="Cambria"/>
                <w:lang w:val="en-US"/>
              </w:rPr>
            </w:pPr>
            <w:r w:rsidRPr="00505E67">
              <w:rPr>
                <w:rFonts w:eastAsia="Cambria"/>
                <w:lang w:val="en-US"/>
              </w:rPr>
              <w:lastRenderedPageBreak/>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F5C719A" w14:textId="77777777" w:rsidR="002F1F2F" w:rsidRPr="00505E67" w:rsidRDefault="002F1F2F" w:rsidP="002F1F2F">
            <w:pPr>
              <w:spacing w:after="0"/>
              <w:rPr>
                <w:rFonts w:eastAsia="Cambria"/>
                <w:lang w:val="en-US"/>
              </w:rPr>
            </w:pPr>
            <w:r w:rsidRPr="00505E67">
              <w:rPr>
                <w:rFonts w:eastAsia="Cambria"/>
                <w:lang w:val="en-US"/>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87EEF5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8AFF67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4E06DA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BA43A80"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6653457" w14:textId="77777777" w:rsidR="002F1F2F" w:rsidRPr="00505E67" w:rsidRDefault="002F1F2F" w:rsidP="002F1F2F">
            <w:pPr>
              <w:spacing w:after="0"/>
              <w:rPr>
                <w:rFonts w:eastAsia="Cambria"/>
                <w:lang w:val="en-US"/>
              </w:rPr>
            </w:pPr>
            <w:r w:rsidRPr="00505E67">
              <w:rPr>
                <w:rFonts w:eastAsia="Cambria"/>
                <w:lang w:val="en-US"/>
              </w:rPr>
              <w:t>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395C06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302FE3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F9CD96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0DBBDC4"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90BEC3B" w14:textId="77777777" w:rsidR="002F1F2F" w:rsidRPr="00505E67" w:rsidRDefault="002F1F2F" w:rsidP="002F1F2F">
            <w:pPr>
              <w:spacing w:after="0"/>
              <w:rPr>
                <w:rFonts w:eastAsia="Cambria"/>
                <w:lang w:val="en-US"/>
              </w:rPr>
            </w:pPr>
            <w:r w:rsidRPr="00505E67">
              <w:rPr>
                <w:rFonts w:eastAsia="Cambria"/>
                <w:lang w:val="en-US"/>
              </w:rPr>
              <w:t>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972801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8A867A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DF71DA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F4CB0DC"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C29D877" w14:textId="77777777" w:rsidR="002F1F2F" w:rsidRPr="00505E67" w:rsidRDefault="002F1F2F" w:rsidP="002F1F2F">
            <w:pPr>
              <w:spacing w:after="0"/>
              <w:rPr>
                <w:rFonts w:eastAsia="Cambria"/>
                <w:lang w:val="en-US"/>
              </w:rPr>
            </w:pPr>
            <w:r w:rsidRPr="00505E67">
              <w:rPr>
                <w:rFonts w:eastAsia="Cambria"/>
                <w:lang w:val="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C62207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84BA9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5A87EA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C387D1C"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E2469EC" w14:textId="77777777" w:rsidR="002F1F2F" w:rsidRPr="00505E67" w:rsidRDefault="002F1F2F" w:rsidP="002F1F2F">
            <w:pPr>
              <w:spacing w:after="0"/>
              <w:rPr>
                <w:rFonts w:eastAsia="Cambria"/>
                <w:lang w:val="en-US"/>
              </w:rPr>
            </w:pPr>
            <w:r w:rsidRPr="00505E67">
              <w:rPr>
                <w:rFonts w:eastAsia="Cambria"/>
                <w:lang w:val="en-US"/>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60058E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65F6B6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B09093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C0F888A"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AF5CEA1" w14:textId="77777777" w:rsidR="002F1F2F" w:rsidRPr="00505E67" w:rsidRDefault="002F1F2F" w:rsidP="002F1F2F">
            <w:pPr>
              <w:spacing w:after="0"/>
              <w:rPr>
                <w:rFonts w:eastAsia="Cambria"/>
                <w:lang w:val="en-US"/>
              </w:rPr>
            </w:pPr>
            <w:r w:rsidRPr="00505E67">
              <w:rPr>
                <w:rFonts w:eastAsia="Cambria"/>
                <w:lang w:val="en-US"/>
              </w:rPr>
              <w:t>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304CEA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A79BB0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6E72B5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4B408DC"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9C48D07" w14:textId="77777777" w:rsidR="002F1F2F" w:rsidRPr="00505E67" w:rsidRDefault="002F1F2F" w:rsidP="002F1F2F">
            <w:pPr>
              <w:spacing w:after="0"/>
              <w:rPr>
                <w:rFonts w:eastAsia="Cambria"/>
                <w:lang w:val="en-US"/>
              </w:rPr>
            </w:pPr>
            <w:r w:rsidRPr="00505E67">
              <w:rPr>
                <w:rFonts w:eastAsia="Cambria"/>
                <w:lang w:val="en-US"/>
              </w:rPr>
              <w:t>28-32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4632CB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B76D4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EEDA4A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D772C9A"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FF71B63" w14:textId="77777777" w:rsidR="002F1F2F" w:rsidRPr="00505E67" w:rsidRDefault="002F1F2F" w:rsidP="002F1F2F">
            <w:pPr>
              <w:spacing w:after="0"/>
              <w:rPr>
                <w:rFonts w:eastAsia="Cambria"/>
                <w:lang w:val="en-US"/>
              </w:rPr>
            </w:pPr>
            <w:r w:rsidRPr="00505E67">
              <w:rPr>
                <w:rFonts w:eastAsia="Cambria"/>
                <w:lang w:val="en-US"/>
              </w:rPr>
              <w:t>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5E2802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D5B342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9EDFA1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DD24959"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754BB64" w14:textId="77777777" w:rsidR="002F1F2F" w:rsidRPr="00505E67" w:rsidRDefault="002F1F2F" w:rsidP="002F1F2F">
            <w:pPr>
              <w:spacing w:after="0"/>
              <w:rPr>
                <w:rFonts w:eastAsia="Cambria"/>
                <w:lang w:val="en-US"/>
              </w:rPr>
            </w:pPr>
            <w:r w:rsidRPr="00505E67">
              <w:rPr>
                <w:rFonts w:eastAsia="Cambria"/>
                <w:lang w:val="en-US"/>
              </w:rPr>
              <w:t>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8A5C01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9C65D1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FB7B02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99F5FA6"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2255EB7" w14:textId="77777777" w:rsidR="002F1F2F" w:rsidRPr="00505E67" w:rsidRDefault="002F1F2F" w:rsidP="002F1F2F">
            <w:pPr>
              <w:spacing w:after="0"/>
              <w:rPr>
                <w:rFonts w:eastAsia="Cambria"/>
                <w:lang w:val="en-US"/>
              </w:rPr>
            </w:pPr>
            <w:r w:rsidRPr="00505E67">
              <w:rPr>
                <w:rFonts w:eastAsia="Cambria"/>
                <w:lang w:val="en-US"/>
              </w:rPr>
              <w:t>38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EAF4C2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60A2EF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5CEA61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4EE0237"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9D7D26A" w14:textId="77777777" w:rsidR="002F1F2F" w:rsidRPr="00505E67" w:rsidRDefault="002F1F2F" w:rsidP="002F1F2F">
            <w:pPr>
              <w:spacing w:after="0"/>
              <w:rPr>
                <w:rFonts w:eastAsia="Cambria"/>
                <w:lang w:val="en-US"/>
              </w:rPr>
            </w:pPr>
            <w:r w:rsidRPr="00505E67">
              <w:rPr>
                <w:rFonts w:eastAsia="Cambria"/>
                <w:lang w:val="en-US"/>
              </w:rPr>
              <w:t>40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B035E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E11A40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E2346E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3C5A807"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0CBE3D1" w14:textId="77777777" w:rsidR="002F1F2F" w:rsidRPr="00505E67" w:rsidRDefault="002F1F2F" w:rsidP="002F1F2F">
            <w:pPr>
              <w:spacing w:after="0"/>
              <w:rPr>
                <w:rFonts w:eastAsia="Cambria"/>
                <w:lang w:val="en-US"/>
              </w:rPr>
            </w:pPr>
            <w:r w:rsidRPr="00505E67">
              <w:rPr>
                <w:rFonts w:eastAsia="Cambria"/>
                <w:lang w:val="en-US"/>
              </w:rPr>
              <w:t>42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8EFA98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D46BF3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8F6A5E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A64BBC1"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583A3CB" w14:textId="77777777" w:rsidR="002F1F2F" w:rsidRPr="00505E67" w:rsidRDefault="002F1F2F" w:rsidP="002F1F2F">
            <w:pPr>
              <w:spacing w:after="0"/>
              <w:rPr>
                <w:rFonts w:eastAsia="Cambria"/>
                <w:lang w:val="en-US"/>
              </w:rPr>
            </w:pPr>
            <w:r w:rsidRPr="00505E67">
              <w:rPr>
                <w:rFonts w:eastAsia="Cambria"/>
                <w:lang w:val="en-US"/>
              </w:rPr>
              <w:t>44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2F83E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7E50B7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047E22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9488E66"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F8BD153" w14:textId="77777777" w:rsidR="002F1F2F" w:rsidRPr="00505E67" w:rsidRDefault="002F1F2F" w:rsidP="002F1F2F">
            <w:pPr>
              <w:spacing w:after="0"/>
              <w:rPr>
                <w:rFonts w:eastAsia="Cambria"/>
                <w:lang w:val="en-US"/>
              </w:rPr>
            </w:pPr>
            <w:r w:rsidRPr="00505E67">
              <w:rPr>
                <w:rFonts w:eastAsia="Cambria"/>
                <w:lang w:val="en-US"/>
              </w:rPr>
              <w:t>46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1EA10B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B8FA20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52136B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0BCA6F3"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05D8096" w14:textId="77777777" w:rsidR="002F1F2F" w:rsidRPr="00505E67" w:rsidRDefault="002F1F2F" w:rsidP="002F1F2F">
            <w:pPr>
              <w:spacing w:after="0"/>
              <w:rPr>
                <w:rFonts w:eastAsia="Cambria"/>
                <w:lang w:val="en-US"/>
              </w:rPr>
            </w:pPr>
            <w:r w:rsidRPr="00505E67">
              <w:rPr>
                <w:rFonts w:eastAsia="Cambria"/>
                <w:lang w:val="en-US"/>
              </w:rPr>
              <w:t>48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E1AB8D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231A20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5B0EC9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63DCED8"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C351AAC" w14:textId="77777777" w:rsidR="002F1F2F" w:rsidRPr="00505E67" w:rsidRDefault="002F1F2F" w:rsidP="002F1F2F">
            <w:pPr>
              <w:spacing w:after="0"/>
              <w:rPr>
                <w:rFonts w:eastAsia="Cambria"/>
                <w:lang w:val="en-US"/>
              </w:rPr>
            </w:pPr>
            <w:r w:rsidRPr="00505E67">
              <w:rPr>
                <w:rFonts w:eastAsia="Cambria"/>
                <w:lang w:val="en-US"/>
              </w:rPr>
              <w:t>50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C4D090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2605BD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7BFB05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F719628"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39A37A6" w14:textId="77777777" w:rsidR="002F1F2F" w:rsidRPr="00505E67" w:rsidRDefault="002F1F2F" w:rsidP="002F1F2F">
            <w:pPr>
              <w:spacing w:after="0"/>
              <w:rPr>
                <w:rFonts w:eastAsia="Cambria"/>
                <w:lang w:val="en-US"/>
              </w:rPr>
            </w:pPr>
            <w:r w:rsidRPr="00505E67">
              <w:rPr>
                <w:rFonts w:eastAsia="Cambria"/>
                <w:lang w:val="en-US"/>
              </w:rPr>
              <w:t>52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E55C13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AE1E94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E3A350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FDC1DF8"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A768750" w14:textId="77777777" w:rsidR="002F1F2F" w:rsidRPr="00505E67" w:rsidRDefault="002F1F2F" w:rsidP="002F1F2F">
            <w:pPr>
              <w:spacing w:after="0"/>
              <w:rPr>
                <w:rFonts w:eastAsia="Cambria"/>
                <w:lang w:val="en-US"/>
              </w:rPr>
            </w:pPr>
            <w:r w:rsidRPr="00505E67">
              <w:rPr>
                <w:rFonts w:eastAsia="Cambria"/>
                <w:lang w:val="en-US"/>
              </w:rPr>
              <w:t>54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031E83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5A5A1B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662BBE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A126E25"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0185849" w14:textId="77777777" w:rsidR="002F1F2F" w:rsidRPr="00505E67" w:rsidRDefault="002F1F2F" w:rsidP="002F1F2F">
            <w:pPr>
              <w:spacing w:after="0"/>
              <w:rPr>
                <w:rFonts w:eastAsia="Cambria"/>
                <w:lang w:val="en-US"/>
              </w:rPr>
            </w:pPr>
            <w:r w:rsidRPr="00505E67">
              <w:rPr>
                <w:rFonts w:eastAsia="Cambria"/>
                <w:lang w:val="en-US"/>
              </w:rPr>
              <w:t>58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0FFB00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C0FD4C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FE7E4A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4CF25B8"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9E6E266" w14:textId="77777777" w:rsidR="002F1F2F" w:rsidRPr="00505E67" w:rsidRDefault="002F1F2F" w:rsidP="002F1F2F">
            <w:pPr>
              <w:spacing w:after="0"/>
              <w:rPr>
                <w:rFonts w:eastAsia="Cambria"/>
                <w:lang w:val="en-US"/>
              </w:rPr>
            </w:pPr>
            <w:r w:rsidRPr="00505E67">
              <w:rPr>
                <w:rFonts w:eastAsia="Cambria"/>
                <w:lang w:val="en-US"/>
              </w:rPr>
              <w:t>60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9886C1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1A7DD7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01024E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E3C1DB6"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34C7B53" w14:textId="77777777" w:rsidR="002F1F2F" w:rsidRPr="00505E67" w:rsidRDefault="002F1F2F" w:rsidP="002F1F2F">
            <w:pPr>
              <w:spacing w:after="0"/>
              <w:rPr>
                <w:rFonts w:eastAsia="Cambria"/>
                <w:lang w:val="en-US"/>
              </w:rPr>
            </w:pPr>
            <w:r w:rsidRPr="00505E67">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823FF7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80B2ED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2FE13A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6647A00"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7A921CC" w14:textId="77777777" w:rsidR="002F1F2F" w:rsidRPr="00505E67" w:rsidRDefault="002F1F2F" w:rsidP="002F1F2F">
            <w:pPr>
              <w:spacing w:after="0"/>
              <w:rPr>
                <w:rFonts w:eastAsia="Cambria"/>
                <w:lang w:val="en-US"/>
              </w:rPr>
            </w:pPr>
            <w:r w:rsidRPr="00505E67">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E827A1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E93465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28B75E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843DEC7"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EC66995" w14:textId="77777777" w:rsidR="002F1F2F" w:rsidRPr="00505E67" w:rsidRDefault="002F1F2F" w:rsidP="002F1F2F">
            <w:pPr>
              <w:spacing w:after="0"/>
              <w:rPr>
                <w:rFonts w:eastAsia="Cambria"/>
                <w:lang w:val="en-US"/>
              </w:rPr>
            </w:pPr>
            <w:r w:rsidRPr="00505E67">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CCD6B8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FA39B5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C7829C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B361CC4"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5FA77ED" w14:textId="77777777" w:rsidR="002F1F2F" w:rsidRPr="00505E67" w:rsidRDefault="002F1F2F" w:rsidP="002F1F2F">
            <w:pPr>
              <w:spacing w:after="0"/>
              <w:rPr>
                <w:rFonts w:eastAsia="Cambria"/>
                <w:lang w:val="en-US"/>
              </w:rPr>
            </w:pPr>
            <w:r w:rsidRPr="00505E67">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4D7882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B8F1DD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21A7A6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8E88ADF"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C2447FB" w14:textId="77777777" w:rsidR="002F1F2F" w:rsidRPr="00505E67" w:rsidRDefault="002F1F2F" w:rsidP="002F1F2F">
            <w:pPr>
              <w:spacing w:after="0"/>
              <w:rPr>
                <w:rFonts w:eastAsia="Cambria"/>
                <w:lang w:val="en-US"/>
              </w:rPr>
            </w:pPr>
            <w:r w:rsidRPr="00505E67">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6EA402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3ABD51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265D1B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CD64086"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2760144" w14:textId="77777777" w:rsidR="002F1F2F" w:rsidRPr="00505E67" w:rsidRDefault="002F1F2F" w:rsidP="002F1F2F">
            <w:pPr>
              <w:spacing w:after="0"/>
              <w:rPr>
                <w:rFonts w:eastAsia="Cambria"/>
                <w:lang w:val="en-US"/>
              </w:rPr>
            </w:pPr>
            <w:r w:rsidRPr="00505E67">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41B441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5106E5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DAD102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72BA969"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10ED6A5" w14:textId="77777777" w:rsidR="002F1F2F" w:rsidRPr="00505E67" w:rsidRDefault="002F1F2F" w:rsidP="002F1F2F">
            <w:pPr>
              <w:spacing w:after="0"/>
              <w:rPr>
                <w:rFonts w:eastAsia="Cambria"/>
                <w:lang w:val="en-US"/>
              </w:rPr>
            </w:pPr>
            <w:r w:rsidRPr="00505E67">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14D45F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C810BC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9D7E0F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3529478"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2169EAD" w14:textId="77777777" w:rsidR="002F1F2F" w:rsidRPr="00505E67" w:rsidRDefault="002F1F2F" w:rsidP="002F1F2F">
            <w:pPr>
              <w:spacing w:after="0"/>
              <w:rPr>
                <w:rFonts w:eastAsia="Cambria"/>
                <w:lang w:val="en-US"/>
              </w:rPr>
            </w:pPr>
            <w:r w:rsidRPr="00505E67">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8D23FF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4EBEC5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1B4C11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9DE1F26"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95DD038" w14:textId="77777777" w:rsidR="002F1F2F" w:rsidRPr="00505E67" w:rsidRDefault="002F1F2F" w:rsidP="002F1F2F">
            <w:pPr>
              <w:spacing w:after="0"/>
              <w:rPr>
                <w:rFonts w:eastAsia="Cambria"/>
                <w:lang w:val="en-US"/>
              </w:rPr>
            </w:pPr>
            <w:r w:rsidRPr="00505E67">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F09BEE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3ED4D2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A60CC0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E601127"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67EECCC" w14:textId="77777777" w:rsidR="002F1F2F" w:rsidRPr="00505E67" w:rsidRDefault="002F1F2F" w:rsidP="002F1F2F">
            <w:pPr>
              <w:spacing w:after="0"/>
              <w:rPr>
                <w:rFonts w:eastAsia="Cambria"/>
                <w:lang w:val="en-US"/>
              </w:rPr>
            </w:pPr>
            <w:r w:rsidRPr="00505E67">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E4F099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9303B5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F228C6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E7FD918" w14:textId="77777777" w:rsidR="002F1F2F" w:rsidRPr="00505E67" w:rsidRDefault="002F1F2F" w:rsidP="002F1F2F">
            <w:pPr>
              <w:spacing w:after="0"/>
              <w:rPr>
                <w:rFonts w:eastAsia="Cambria"/>
                <w:lang w:val="en-US"/>
              </w:rPr>
            </w:pPr>
            <w:r>
              <w:rPr>
                <w:rFonts w:eastAsia="Cambria"/>
                <w:lang w:val="en-US"/>
              </w:rPr>
              <w:t>Bangalore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9B86288" w14:textId="77777777" w:rsidR="002F1F2F" w:rsidRPr="00505E67" w:rsidRDefault="002F1F2F" w:rsidP="002F1F2F">
            <w:pPr>
              <w:spacing w:after="0"/>
              <w:rPr>
                <w:rFonts w:eastAsia="Cambria"/>
                <w:lang w:val="en-US"/>
              </w:rPr>
            </w:pPr>
            <w:r>
              <w:rPr>
                <w:rFonts w:eastAsia="Cambria"/>
                <w:lang w:val="en-US"/>
              </w:rP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1A8DC23"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61217A8" w14:textId="77777777" w:rsidR="002F1F2F" w:rsidRDefault="002F1F2F" w:rsidP="002F1F2F">
            <w:pPr>
              <w:spacing w:after="0"/>
              <w:rPr>
                <w:rFonts w:eastAsia="Cambria"/>
                <w:lang w:val="en-US"/>
              </w:rPr>
            </w:pPr>
            <w:r>
              <w:rPr>
                <w:rFonts w:eastAsia="Cambria"/>
                <w:lang w:val="en-US"/>
              </w:rPr>
              <w:t>-</w:t>
            </w:r>
          </w:p>
        </w:tc>
      </w:tr>
      <w:tr w:rsidR="002F1F2F" w:rsidRPr="00505E67" w14:paraId="0E279EA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B72304D"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6B3D9BB" w14:textId="77777777" w:rsidR="002F1F2F" w:rsidRPr="00505E67" w:rsidRDefault="002F1F2F" w:rsidP="002F1F2F">
            <w:pPr>
              <w:spacing w:after="0"/>
              <w:rPr>
                <w:rFonts w:eastAsia="Cambria"/>
                <w:lang w:val="en-US"/>
              </w:rPr>
            </w:pPr>
            <w:r w:rsidRPr="00505E67">
              <w:rPr>
                <w:rFonts w:eastAsia="Cambria"/>
                <w:lang w:val="en-US"/>
              </w:rPr>
              <w:t>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CB4BA0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C51188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7D572B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0FF61AA"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052722E" w14:textId="77777777" w:rsidR="002F1F2F" w:rsidRPr="00505E67" w:rsidRDefault="002F1F2F" w:rsidP="002F1F2F">
            <w:pPr>
              <w:spacing w:after="0"/>
              <w:rPr>
                <w:rFonts w:eastAsia="Cambria"/>
                <w:lang w:val="en-US"/>
              </w:rPr>
            </w:pPr>
            <w:r w:rsidRPr="00505E67">
              <w:rPr>
                <w:rFonts w:eastAsia="Cambria"/>
                <w:lang w:val="en-US"/>
              </w:rPr>
              <w:t>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5F303C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6E41A6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0866C1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29F21D6" w14:textId="77777777" w:rsidR="002F1F2F" w:rsidRPr="00505E67" w:rsidRDefault="002F1F2F" w:rsidP="002F1F2F">
            <w:pPr>
              <w:spacing w:after="0"/>
              <w:rPr>
                <w:rFonts w:eastAsia="Cambria"/>
                <w:lang w:val="en-US"/>
              </w:rPr>
            </w:pPr>
            <w:r w:rsidRPr="00505E67">
              <w:rPr>
                <w:rFonts w:eastAsia="Cambria"/>
                <w:lang w:val="en-US"/>
              </w:rPr>
              <w:lastRenderedPageBreak/>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DE1E7AF" w14:textId="77777777" w:rsidR="002F1F2F" w:rsidRPr="00505E67" w:rsidRDefault="002F1F2F" w:rsidP="002F1F2F">
            <w:pPr>
              <w:spacing w:after="0"/>
              <w:rPr>
                <w:rFonts w:eastAsia="Cambria"/>
                <w:lang w:val="en-US"/>
              </w:rPr>
            </w:pPr>
            <w:r w:rsidRPr="00505E67">
              <w:rPr>
                <w:rFonts w:eastAsia="Cambria"/>
                <w:lang w:val="en-US"/>
              </w:rPr>
              <w:t>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E81EF5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9C8342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7CDFC8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FED0AEB"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3C89012" w14:textId="77777777" w:rsidR="002F1F2F" w:rsidRPr="00505E67" w:rsidRDefault="002F1F2F" w:rsidP="002F1F2F">
            <w:pPr>
              <w:spacing w:after="0"/>
              <w:rPr>
                <w:rFonts w:eastAsia="Cambria"/>
                <w:lang w:val="en-US"/>
              </w:rPr>
            </w:pPr>
            <w:r w:rsidRPr="00505E67">
              <w:rPr>
                <w:rFonts w:eastAsia="Cambria"/>
                <w:lang w:val="en-US"/>
              </w:rPr>
              <w:t>41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04BCCF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702218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A5753F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45EC7B9"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320F2E0" w14:textId="77777777" w:rsidR="002F1F2F" w:rsidRPr="00505E67" w:rsidRDefault="002F1F2F" w:rsidP="002F1F2F">
            <w:pPr>
              <w:spacing w:after="0"/>
              <w:rPr>
                <w:rFonts w:eastAsia="Cambria"/>
                <w:lang w:val="en-US"/>
              </w:rPr>
            </w:pPr>
            <w:r w:rsidRPr="00505E67">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212602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5FF9DD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24282D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33D052B"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6FC25AD" w14:textId="77777777" w:rsidR="002F1F2F" w:rsidRPr="00505E67" w:rsidRDefault="002F1F2F" w:rsidP="002F1F2F">
            <w:pPr>
              <w:spacing w:after="0"/>
              <w:rPr>
                <w:rFonts w:eastAsia="Cambria"/>
                <w:lang w:val="en-US"/>
              </w:rPr>
            </w:pPr>
            <w:r w:rsidRPr="00505E67">
              <w:rPr>
                <w:rFonts w:eastAsia="Cambria"/>
                <w:lang w:val="en-US"/>
              </w:rPr>
              <w:t>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23E3CA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8A8E41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2B9A42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CA2966B"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471941D" w14:textId="77777777" w:rsidR="002F1F2F" w:rsidRPr="00505E67" w:rsidRDefault="002F1F2F" w:rsidP="002F1F2F">
            <w:pPr>
              <w:spacing w:after="0"/>
              <w:rPr>
                <w:rFonts w:eastAsia="Cambria"/>
                <w:lang w:val="en-US"/>
              </w:rPr>
            </w:pPr>
            <w:r w:rsidRPr="00505E67">
              <w:rPr>
                <w:rFonts w:eastAsia="Cambria"/>
                <w:lang w:val="en-US"/>
              </w:rPr>
              <w:t>47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44BDF2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DBC7AA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EA8998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6DAEC9F"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7B446B0" w14:textId="77777777" w:rsidR="002F1F2F" w:rsidRPr="00505E67" w:rsidRDefault="002F1F2F" w:rsidP="002F1F2F">
            <w:pPr>
              <w:spacing w:after="0"/>
              <w:rPr>
                <w:rFonts w:eastAsia="Cambria"/>
                <w:lang w:val="en-US"/>
              </w:rPr>
            </w:pPr>
            <w:r w:rsidRPr="00505E67">
              <w:rPr>
                <w:rFonts w:eastAsia="Cambria"/>
                <w:lang w:val="en-US"/>
              </w:rPr>
              <w:t>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A089DE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79DE00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6DCEF9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5179FBA" w14:textId="77777777" w:rsidR="002F1F2F" w:rsidRPr="00505E67" w:rsidRDefault="002F1F2F" w:rsidP="002F1F2F">
            <w:pPr>
              <w:spacing w:after="0"/>
              <w:rPr>
                <w:rFonts w:eastAsia="Cambria"/>
                <w:lang w:val="en-US"/>
              </w:rPr>
            </w:pPr>
            <w:r w:rsidRPr="00505E67">
              <w:rPr>
                <w:rFonts w:eastAsia="Cambria"/>
                <w:lang w:val="en-US"/>
              </w:rPr>
              <w:t>Bangalor</w:t>
            </w:r>
            <w:r>
              <w:rPr>
                <w:rFonts w:eastAsia="Cambria"/>
                <w:lang w:val="en-US"/>
              </w:rPr>
              <w:t>e</w:t>
            </w:r>
            <w:r w:rsidRPr="00505E67">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6574C74" w14:textId="77777777" w:rsidR="002F1F2F" w:rsidRPr="00505E67" w:rsidRDefault="002F1F2F" w:rsidP="002F1F2F">
            <w:pPr>
              <w:spacing w:after="0"/>
              <w:rPr>
                <w:rFonts w:eastAsia="Cambria"/>
                <w:lang w:val="en-US"/>
              </w:rPr>
            </w:pPr>
            <w:r w:rsidRPr="00505E67">
              <w:rPr>
                <w:rFonts w:eastAsia="Cambria"/>
                <w:lang w:val="en-US"/>
              </w:rPr>
              <w:t>57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E1CEC9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6AD067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1777C1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4E1870B" w14:textId="77777777" w:rsidR="002F1F2F" w:rsidRPr="00505E67" w:rsidRDefault="002F1F2F" w:rsidP="002F1F2F">
            <w:pPr>
              <w:spacing w:after="0"/>
              <w:rPr>
                <w:rFonts w:eastAsia="Cambria"/>
                <w:lang w:val="en-US"/>
              </w:rPr>
            </w:pPr>
            <w:r>
              <w:rPr>
                <w:rFonts w:eastAsia="Cambria"/>
                <w:lang w:val="en-US"/>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B069A7E" w14:textId="77777777" w:rsidR="002F1F2F" w:rsidRPr="00505E67" w:rsidRDefault="002F1F2F" w:rsidP="002F1F2F">
            <w:pPr>
              <w:spacing w:after="0"/>
              <w:rPr>
                <w:rFonts w:eastAsia="Cambria"/>
                <w:lang w:val="en-US"/>
              </w:rPr>
            </w:pPr>
            <w:r>
              <w:rPr>
                <w:rFonts w:eastAsia="Cambria"/>
                <w:lang w:val="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761CA6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D9E001E" w14:textId="77777777" w:rsidR="002F1F2F" w:rsidRDefault="002F1F2F" w:rsidP="002F1F2F">
            <w:pPr>
              <w:spacing w:after="0"/>
              <w:rPr>
                <w:rFonts w:eastAsia="Cambria"/>
                <w:lang w:val="en-US"/>
              </w:rPr>
            </w:pPr>
            <w:r>
              <w:rPr>
                <w:rFonts w:eastAsia="Cambria"/>
                <w:lang w:val="en-US"/>
              </w:rPr>
              <w:t>-</w:t>
            </w:r>
          </w:p>
        </w:tc>
      </w:tr>
      <w:tr w:rsidR="002F1F2F" w:rsidRPr="00505E67" w14:paraId="1EA626B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FE0DF5D" w14:textId="77777777" w:rsidR="002F1F2F" w:rsidRPr="00505E67" w:rsidRDefault="002F1F2F" w:rsidP="002F1F2F">
            <w:pPr>
              <w:spacing w:after="0"/>
              <w:rPr>
                <w:rFonts w:eastAsia="Cambria"/>
                <w:lang w:val="en-US"/>
              </w:rPr>
            </w:pPr>
            <w:r>
              <w:rPr>
                <w:rFonts w:eastAsia="Cambria"/>
                <w:lang w:val="en-US"/>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0E5DE89" w14:textId="77777777" w:rsidR="002F1F2F" w:rsidRPr="00505E67" w:rsidRDefault="002F1F2F" w:rsidP="002F1F2F">
            <w:pPr>
              <w:spacing w:after="0"/>
              <w:rPr>
                <w:rFonts w:eastAsia="Cambria"/>
                <w:lang w:val="en-US"/>
              </w:rPr>
            </w:pPr>
            <w:r>
              <w:rPr>
                <w:rFonts w:eastAsia="Cambria"/>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D96E8E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171325E" w14:textId="77777777" w:rsidR="002F1F2F" w:rsidRDefault="002F1F2F" w:rsidP="002F1F2F">
            <w:pPr>
              <w:spacing w:after="0"/>
              <w:rPr>
                <w:rFonts w:eastAsia="Cambria"/>
                <w:lang w:val="en-US"/>
              </w:rPr>
            </w:pPr>
            <w:r>
              <w:rPr>
                <w:rFonts w:eastAsia="Cambria"/>
                <w:lang w:val="en-US"/>
              </w:rPr>
              <w:t>-</w:t>
            </w:r>
          </w:p>
        </w:tc>
      </w:tr>
      <w:tr w:rsidR="002F1F2F" w:rsidRPr="00505E67" w14:paraId="18D45FE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7270AC6"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FD529CA" w14:textId="77777777" w:rsidR="002F1F2F" w:rsidRDefault="002F1F2F" w:rsidP="002F1F2F">
            <w:pPr>
              <w:spacing w:after="0"/>
              <w:rPr>
                <w:rFonts w:eastAsia="Cambria"/>
                <w:lang w:val="en-US"/>
              </w:rPr>
            </w:pPr>
            <w:r>
              <w:rPr>
                <w:rFonts w:eastAsia="Cambria"/>
                <w:lang w:val="en-US"/>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FB11EC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8F5629A" w14:textId="77777777" w:rsidR="002F1F2F" w:rsidRDefault="002F1F2F" w:rsidP="002F1F2F">
            <w:pPr>
              <w:spacing w:after="0"/>
              <w:rPr>
                <w:rFonts w:eastAsia="Cambria"/>
                <w:lang w:val="en-US"/>
              </w:rPr>
            </w:pPr>
            <w:r>
              <w:rPr>
                <w:rFonts w:eastAsia="Cambria"/>
                <w:lang w:val="en-US"/>
              </w:rPr>
              <w:t>-</w:t>
            </w:r>
          </w:p>
        </w:tc>
      </w:tr>
      <w:tr w:rsidR="002F1F2F" w:rsidRPr="00505E67" w14:paraId="4CF03BD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670C07F"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E9580DB" w14:textId="77777777" w:rsidR="002F1F2F" w:rsidRDefault="002F1F2F" w:rsidP="002F1F2F">
            <w:pPr>
              <w:spacing w:after="0"/>
              <w:rPr>
                <w:rFonts w:eastAsia="Cambria"/>
                <w:lang w:val="en-US"/>
              </w:rPr>
            </w:pPr>
            <w:r>
              <w:rPr>
                <w:rFonts w:eastAsia="Cambria"/>
                <w:lang w:val="en-US"/>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87D3EA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7D9787D" w14:textId="77777777" w:rsidR="002F1F2F" w:rsidRDefault="002F1F2F" w:rsidP="002F1F2F">
            <w:pPr>
              <w:spacing w:after="0"/>
              <w:rPr>
                <w:rFonts w:eastAsia="Cambria"/>
                <w:lang w:val="en-US"/>
              </w:rPr>
            </w:pPr>
            <w:r>
              <w:rPr>
                <w:rFonts w:eastAsia="Cambria"/>
                <w:lang w:val="en-US"/>
              </w:rPr>
              <w:t>-</w:t>
            </w:r>
          </w:p>
        </w:tc>
      </w:tr>
      <w:tr w:rsidR="002F1F2F" w14:paraId="2055D00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73548B4"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232FCCE" w14:textId="77777777" w:rsidR="002F1F2F" w:rsidRDefault="002F1F2F" w:rsidP="002F1F2F">
            <w:pPr>
              <w:spacing w:after="0"/>
              <w:rPr>
                <w:rFonts w:eastAsia="Cambria"/>
                <w:lang w:val="en-US"/>
              </w:rPr>
            </w:pPr>
            <w:r>
              <w:rPr>
                <w:rFonts w:eastAsia="Cambria"/>
                <w:lang w:val="en-US"/>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19356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7220CE6" w14:textId="77777777" w:rsidR="002F1F2F" w:rsidRDefault="002F1F2F" w:rsidP="002F1F2F">
            <w:pPr>
              <w:spacing w:after="0"/>
              <w:rPr>
                <w:rFonts w:eastAsia="Cambria"/>
                <w:lang w:val="en-US"/>
              </w:rPr>
            </w:pPr>
            <w:r>
              <w:rPr>
                <w:rFonts w:eastAsia="Cambria"/>
                <w:lang w:val="en-US"/>
              </w:rPr>
              <w:t>-</w:t>
            </w:r>
          </w:p>
        </w:tc>
      </w:tr>
      <w:tr w:rsidR="002F1F2F" w14:paraId="6036664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719D19E"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48B5BA9" w14:textId="77777777" w:rsidR="002F1F2F" w:rsidRDefault="002F1F2F" w:rsidP="002F1F2F">
            <w:pPr>
              <w:spacing w:after="0"/>
              <w:rPr>
                <w:rFonts w:eastAsia="Cambria"/>
                <w:lang w:val="en-US"/>
              </w:rPr>
            </w:pPr>
            <w:r>
              <w:rPr>
                <w:rFonts w:eastAsia="Cambria"/>
                <w:lang w:val="en-US"/>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148444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C6F2DA1" w14:textId="77777777" w:rsidR="002F1F2F" w:rsidRDefault="002F1F2F" w:rsidP="002F1F2F">
            <w:pPr>
              <w:spacing w:after="0"/>
              <w:rPr>
                <w:rFonts w:eastAsia="Cambria"/>
                <w:lang w:val="en-US"/>
              </w:rPr>
            </w:pPr>
            <w:r>
              <w:rPr>
                <w:rFonts w:eastAsia="Cambria"/>
                <w:lang w:val="en-US"/>
              </w:rPr>
              <w:t>-</w:t>
            </w:r>
          </w:p>
        </w:tc>
      </w:tr>
      <w:tr w:rsidR="002F1F2F" w14:paraId="4F21A0A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1FED9EF"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8FB7061" w14:textId="77777777" w:rsidR="002F1F2F" w:rsidRDefault="002F1F2F" w:rsidP="002F1F2F">
            <w:pPr>
              <w:spacing w:after="0"/>
              <w:rPr>
                <w:rFonts w:eastAsia="Cambria"/>
                <w:lang w:val="en-US"/>
              </w:rPr>
            </w:pPr>
            <w:r>
              <w:rPr>
                <w:rFonts w:eastAsia="Cambria"/>
                <w:lang w:val="en-US"/>
              </w:rPr>
              <w:t>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11308C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245E9A9" w14:textId="77777777" w:rsidR="002F1F2F" w:rsidRDefault="002F1F2F" w:rsidP="002F1F2F">
            <w:pPr>
              <w:spacing w:after="0"/>
              <w:rPr>
                <w:rFonts w:eastAsia="Cambria"/>
                <w:lang w:val="en-US"/>
              </w:rPr>
            </w:pPr>
            <w:r>
              <w:rPr>
                <w:rFonts w:eastAsia="Cambria"/>
                <w:lang w:val="en-US"/>
              </w:rPr>
              <w:t>-</w:t>
            </w:r>
          </w:p>
        </w:tc>
      </w:tr>
      <w:tr w:rsidR="002F1F2F" w14:paraId="52EAD0B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81C2F15"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C472D5E" w14:textId="77777777" w:rsidR="002F1F2F" w:rsidRDefault="002F1F2F" w:rsidP="002F1F2F">
            <w:pPr>
              <w:spacing w:after="0"/>
              <w:rPr>
                <w:rFonts w:eastAsia="Cambria"/>
                <w:lang w:val="en-US"/>
              </w:rPr>
            </w:pPr>
            <w:r>
              <w:rPr>
                <w:rFonts w:eastAsia="Cambria"/>
                <w:lang w:val="en-US"/>
              </w:rPr>
              <w:t>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A448D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68B23D6" w14:textId="77777777" w:rsidR="002F1F2F" w:rsidRDefault="002F1F2F" w:rsidP="002F1F2F">
            <w:pPr>
              <w:spacing w:after="0"/>
              <w:rPr>
                <w:rFonts w:eastAsia="Cambria"/>
                <w:lang w:val="en-US"/>
              </w:rPr>
            </w:pPr>
            <w:r>
              <w:rPr>
                <w:rFonts w:eastAsia="Cambria"/>
                <w:lang w:val="en-US"/>
              </w:rPr>
              <w:t>-</w:t>
            </w:r>
          </w:p>
        </w:tc>
      </w:tr>
      <w:tr w:rsidR="002F1F2F" w14:paraId="02F1BAB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556B037" w14:textId="77777777" w:rsidR="002F1F2F" w:rsidRPr="00505E67" w:rsidRDefault="002F1F2F" w:rsidP="002F1F2F">
            <w:pPr>
              <w:spacing w:after="0"/>
              <w:rPr>
                <w:rFonts w:eastAsia="Cambria"/>
                <w:lang w:val="en-US"/>
              </w:rPr>
            </w:pPr>
            <w:r>
              <w:rPr>
                <w:rFonts w:eastAsia="Cambria"/>
                <w:lang w:val="en-US"/>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9B2E162" w14:textId="77777777" w:rsidR="002F1F2F" w:rsidRPr="00505E67" w:rsidRDefault="002F1F2F" w:rsidP="002F1F2F">
            <w:pPr>
              <w:spacing w:after="0"/>
              <w:rPr>
                <w:rFonts w:eastAsia="Cambria"/>
                <w:lang w:val="en-US"/>
              </w:rPr>
            </w:pPr>
            <w:r>
              <w:rPr>
                <w:rFonts w:eastAsia="Cambria"/>
                <w:lang w:val="en-US"/>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E7D374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4BF88D9" w14:textId="77777777" w:rsidR="002F1F2F" w:rsidRDefault="002F1F2F" w:rsidP="002F1F2F">
            <w:pPr>
              <w:spacing w:after="0"/>
              <w:rPr>
                <w:rFonts w:eastAsia="Cambria"/>
                <w:lang w:val="en-US"/>
              </w:rPr>
            </w:pPr>
            <w:r>
              <w:rPr>
                <w:rFonts w:eastAsia="Cambria"/>
                <w:lang w:val="en-US"/>
              </w:rPr>
              <w:t>-</w:t>
            </w:r>
          </w:p>
        </w:tc>
      </w:tr>
      <w:tr w:rsidR="002F1F2F" w14:paraId="58865DA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E939ADA" w14:textId="77777777" w:rsidR="002F1F2F" w:rsidRPr="00505E67" w:rsidRDefault="002F1F2F" w:rsidP="002F1F2F">
            <w:pPr>
              <w:spacing w:after="0"/>
              <w:rPr>
                <w:rFonts w:eastAsia="Cambria"/>
                <w:lang w:val="en-US"/>
              </w:rPr>
            </w:pPr>
            <w:r>
              <w:rPr>
                <w:rFonts w:eastAsia="Cambria"/>
                <w:lang w:val="en-US"/>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FA8576B" w14:textId="77777777" w:rsidR="002F1F2F" w:rsidRPr="00505E67" w:rsidRDefault="002F1F2F" w:rsidP="002F1F2F">
            <w:pPr>
              <w:spacing w:after="0"/>
              <w:rPr>
                <w:rFonts w:eastAsia="Cambria"/>
                <w:lang w:val="en-US"/>
              </w:rPr>
            </w:pPr>
            <w:r>
              <w:rPr>
                <w:rFonts w:eastAsia="Cambria"/>
                <w:lang w:val="en-US"/>
              </w:rPr>
              <w:t>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82E738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9129260" w14:textId="77777777" w:rsidR="002F1F2F" w:rsidRDefault="002F1F2F" w:rsidP="002F1F2F">
            <w:pPr>
              <w:spacing w:after="0"/>
              <w:rPr>
                <w:rFonts w:eastAsia="Cambria"/>
                <w:lang w:val="en-US"/>
              </w:rPr>
            </w:pPr>
            <w:r>
              <w:rPr>
                <w:rFonts w:eastAsia="Cambria"/>
                <w:lang w:val="en-US"/>
              </w:rPr>
              <w:t>-</w:t>
            </w:r>
          </w:p>
        </w:tc>
      </w:tr>
      <w:tr w:rsidR="002F1F2F" w14:paraId="05D8A12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5C344A8"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F2D9FF9" w14:textId="77777777" w:rsidR="002F1F2F" w:rsidRDefault="002F1F2F" w:rsidP="002F1F2F">
            <w:pPr>
              <w:spacing w:after="0"/>
              <w:rPr>
                <w:rFonts w:eastAsia="Cambria"/>
                <w:lang w:val="en-US"/>
              </w:rPr>
            </w:pPr>
            <w:r>
              <w:rPr>
                <w:rFonts w:eastAsia="Cambria"/>
                <w:lang w:val="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45EDD1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6556A37" w14:textId="77777777" w:rsidR="002F1F2F" w:rsidRDefault="002F1F2F" w:rsidP="002F1F2F">
            <w:pPr>
              <w:spacing w:after="0"/>
              <w:rPr>
                <w:rFonts w:eastAsia="Cambria"/>
                <w:lang w:val="en-US"/>
              </w:rPr>
            </w:pPr>
            <w:r>
              <w:rPr>
                <w:rFonts w:eastAsia="Cambria"/>
                <w:lang w:val="en-US"/>
              </w:rPr>
              <w:t>-</w:t>
            </w:r>
          </w:p>
        </w:tc>
      </w:tr>
      <w:tr w:rsidR="002F1F2F" w14:paraId="6DBFF0F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2AB9249"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B17E60A" w14:textId="77777777" w:rsidR="002F1F2F" w:rsidRDefault="002F1F2F" w:rsidP="002F1F2F">
            <w:pPr>
              <w:spacing w:after="0"/>
              <w:rPr>
                <w:rFonts w:eastAsia="Cambria"/>
                <w:lang w:val="en-US"/>
              </w:rPr>
            </w:pPr>
            <w:r>
              <w:rPr>
                <w:rFonts w:eastAsia="Cambria"/>
                <w:lang w:val="en-US"/>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EE1009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8DFD374" w14:textId="77777777" w:rsidR="002F1F2F" w:rsidRDefault="002F1F2F" w:rsidP="002F1F2F">
            <w:pPr>
              <w:spacing w:after="0"/>
              <w:rPr>
                <w:rFonts w:eastAsia="Cambria"/>
                <w:lang w:val="en-US"/>
              </w:rPr>
            </w:pPr>
            <w:r>
              <w:rPr>
                <w:rFonts w:eastAsia="Cambria"/>
                <w:lang w:val="en-US"/>
              </w:rPr>
              <w:t>-</w:t>
            </w:r>
          </w:p>
        </w:tc>
      </w:tr>
      <w:tr w:rsidR="002F1F2F" w14:paraId="3893E4D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78D10AB"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9C56C93" w14:textId="77777777" w:rsidR="002F1F2F" w:rsidRDefault="002F1F2F" w:rsidP="002F1F2F">
            <w:pPr>
              <w:spacing w:after="0"/>
              <w:rPr>
                <w:rFonts w:eastAsia="Cambria"/>
                <w:lang w:val="en-US"/>
              </w:rPr>
            </w:pPr>
            <w:r>
              <w:rPr>
                <w:rFonts w:eastAsia="Cambria"/>
                <w:lang w:val="en-US"/>
              </w:rPr>
              <w:t>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5E3385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8F63675" w14:textId="77777777" w:rsidR="002F1F2F" w:rsidRDefault="002F1F2F" w:rsidP="002F1F2F">
            <w:pPr>
              <w:spacing w:after="0"/>
              <w:rPr>
                <w:rFonts w:eastAsia="Cambria"/>
                <w:lang w:val="en-US"/>
              </w:rPr>
            </w:pPr>
            <w:r>
              <w:rPr>
                <w:rFonts w:eastAsia="Cambria"/>
                <w:lang w:val="en-US"/>
              </w:rPr>
              <w:t>-</w:t>
            </w:r>
          </w:p>
        </w:tc>
      </w:tr>
      <w:tr w:rsidR="002F1F2F" w14:paraId="37D6FBC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CBF111B" w14:textId="77777777" w:rsidR="002F1F2F" w:rsidRPr="00505E67" w:rsidRDefault="002F1F2F" w:rsidP="002F1F2F">
            <w:pPr>
              <w:spacing w:after="0"/>
              <w:rPr>
                <w:rFonts w:eastAsia="Cambria"/>
                <w:lang w:val="en-US"/>
              </w:rPr>
            </w:pPr>
            <w:r>
              <w:rPr>
                <w:rFonts w:eastAsia="Cambria"/>
                <w:lang w:val="en-US"/>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8FFFC18" w14:textId="77777777" w:rsidR="002F1F2F" w:rsidRPr="00505E67" w:rsidRDefault="002F1F2F" w:rsidP="002F1F2F">
            <w:pPr>
              <w:spacing w:after="0"/>
              <w:rPr>
                <w:rFonts w:eastAsia="Cambria"/>
                <w:lang w:val="en-US"/>
              </w:rPr>
            </w:pPr>
            <w:r>
              <w:rPr>
                <w:rFonts w:eastAsia="Cambria"/>
                <w:lang w:val="en-US"/>
              </w:rPr>
              <w:t>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F7702E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3B73E1F" w14:textId="77777777" w:rsidR="002F1F2F" w:rsidRDefault="002F1F2F" w:rsidP="002F1F2F">
            <w:pPr>
              <w:spacing w:after="0"/>
              <w:rPr>
                <w:rFonts w:eastAsia="Cambria"/>
                <w:lang w:val="en-US"/>
              </w:rPr>
            </w:pPr>
            <w:r>
              <w:rPr>
                <w:rFonts w:eastAsia="Cambria"/>
                <w:lang w:val="en-US"/>
              </w:rPr>
              <w:t>-</w:t>
            </w:r>
          </w:p>
        </w:tc>
      </w:tr>
      <w:tr w:rsidR="002F1F2F" w14:paraId="774E5DA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D871827" w14:textId="77777777" w:rsidR="002F1F2F" w:rsidRPr="00505E67" w:rsidRDefault="002F1F2F" w:rsidP="002F1F2F">
            <w:pPr>
              <w:spacing w:after="0"/>
              <w:rPr>
                <w:rFonts w:eastAsia="Cambria"/>
                <w:lang w:val="en-US"/>
              </w:rPr>
            </w:pPr>
            <w:r>
              <w:rPr>
                <w:rFonts w:eastAsia="Cambria"/>
                <w:lang w:val="en-US"/>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2B675D8" w14:textId="77777777" w:rsidR="002F1F2F" w:rsidRPr="00505E67" w:rsidRDefault="002F1F2F" w:rsidP="002F1F2F">
            <w:pPr>
              <w:spacing w:after="0"/>
              <w:rPr>
                <w:rFonts w:eastAsia="Cambria"/>
                <w:lang w:val="en-US"/>
              </w:rPr>
            </w:pPr>
            <w:r>
              <w:rPr>
                <w:rFonts w:eastAsia="Cambria"/>
                <w:lang w:val="en-US"/>
              </w:rPr>
              <w:t>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CD3CBF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4449D2C" w14:textId="77777777" w:rsidR="002F1F2F" w:rsidRDefault="002F1F2F" w:rsidP="002F1F2F">
            <w:pPr>
              <w:spacing w:after="0"/>
              <w:rPr>
                <w:rFonts w:eastAsia="Cambria"/>
                <w:lang w:val="en-US"/>
              </w:rPr>
            </w:pPr>
            <w:r>
              <w:rPr>
                <w:rFonts w:eastAsia="Cambria"/>
                <w:lang w:val="en-US"/>
              </w:rPr>
              <w:t>-</w:t>
            </w:r>
          </w:p>
        </w:tc>
      </w:tr>
      <w:tr w:rsidR="002F1F2F" w14:paraId="018943F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46C94A3"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48EDC27" w14:textId="77777777" w:rsidR="002F1F2F" w:rsidRDefault="002F1F2F" w:rsidP="002F1F2F">
            <w:pPr>
              <w:spacing w:after="0"/>
              <w:rPr>
                <w:rFonts w:eastAsia="Cambria"/>
                <w:lang w:val="en-US"/>
              </w:rPr>
            </w:pPr>
            <w:r>
              <w:rPr>
                <w:rFonts w:eastAsia="Cambria"/>
                <w:lang w:val="en-US"/>
              </w:rPr>
              <w:t>38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7A07AB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290A151" w14:textId="77777777" w:rsidR="002F1F2F" w:rsidRDefault="002F1F2F" w:rsidP="002F1F2F">
            <w:pPr>
              <w:spacing w:after="0"/>
              <w:rPr>
                <w:rFonts w:eastAsia="Cambria"/>
                <w:lang w:val="en-US"/>
              </w:rPr>
            </w:pPr>
            <w:r>
              <w:rPr>
                <w:rFonts w:eastAsia="Cambria"/>
                <w:lang w:val="en-US"/>
              </w:rPr>
              <w:t>-</w:t>
            </w:r>
          </w:p>
        </w:tc>
      </w:tr>
      <w:tr w:rsidR="002F1F2F" w14:paraId="0804A46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A005224"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95BF488" w14:textId="77777777" w:rsidR="002F1F2F" w:rsidRDefault="002F1F2F" w:rsidP="002F1F2F">
            <w:pPr>
              <w:spacing w:after="0"/>
              <w:rPr>
                <w:rFonts w:eastAsia="Cambria"/>
                <w:lang w:val="en-US"/>
              </w:rPr>
            </w:pPr>
            <w:r>
              <w:rPr>
                <w:rFonts w:eastAsia="Cambria"/>
                <w:lang w:val="en-US"/>
              </w:rPr>
              <w:t>46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C0DAB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C94155E" w14:textId="77777777" w:rsidR="002F1F2F" w:rsidRDefault="002F1F2F" w:rsidP="002F1F2F">
            <w:pPr>
              <w:spacing w:after="0"/>
              <w:rPr>
                <w:rFonts w:eastAsia="Cambria"/>
                <w:lang w:val="en-US"/>
              </w:rPr>
            </w:pPr>
            <w:r>
              <w:rPr>
                <w:rFonts w:eastAsia="Cambria"/>
                <w:lang w:val="en-US"/>
              </w:rPr>
              <w:t>-</w:t>
            </w:r>
          </w:p>
        </w:tc>
      </w:tr>
      <w:tr w:rsidR="002F1F2F" w14:paraId="39BD5AB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5238A3D"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F7B0DF1" w14:textId="77777777" w:rsidR="002F1F2F" w:rsidRDefault="002F1F2F" w:rsidP="002F1F2F">
            <w:pPr>
              <w:spacing w:after="0"/>
              <w:rPr>
                <w:rFonts w:eastAsia="Cambria"/>
                <w:lang w:val="en-US"/>
              </w:rPr>
            </w:pPr>
            <w:r>
              <w:rPr>
                <w:rFonts w:eastAsia="Cambria"/>
                <w:lang w:val="en-US"/>
              </w:rPr>
              <w:t>48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ED2B0D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3D6FD3A" w14:textId="77777777" w:rsidR="002F1F2F" w:rsidRDefault="002F1F2F" w:rsidP="002F1F2F">
            <w:pPr>
              <w:spacing w:after="0"/>
              <w:rPr>
                <w:rFonts w:eastAsia="Cambria"/>
                <w:lang w:val="en-US"/>
              </w:rPr>
            </w:pPr>
            <w:r>
              <w:rPr>
                <w:rFonts w:eastAsia="Cambria"/>
                <w:lang w:val="en-US"/>
              </w:rPr>
              <w:t>-</w:t>
            </w:r>
          </w:p>
        </w:tc>
      </w:tr>
      <w:tr w:rsidR="002F1F2F" w14:paraId="5E058F2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04EAEC5" w14:textId="77777777" w:rsidR="002F1F2F" w:rsidRPr="00505E67" w:rsidRDefault="002F1F2F" w:rsidP="002F1F2F">
            <w:pPr>
              <w:spacing w:after="0"/>
              <w:rPr>
                <w:rFonts w:eastAsia="Cambria"/>
                <w:lang w:val="en-US"/>
              </w:rPr>
            </w:pPr>
            <w:r>
              <w:rPr>
                <w:rFonts w:eastAsia="Cambria"/>
                <w:lang w:val="en-US"/>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593988D" w14:textId="77777777" w:rsidR="002F1F2F" w:rsidRPr="00505E67" w:rsidRDefault="002F1F2F" w:rsidP="002F1F2F">
            <w:pPr>
              <w:spacing w:after="0"/>
              <w:rPr>
                <w:rFonts w:eastAsia="Cambria"/>
                <w:lang w:val="en-US"/>
              </w:rPr>
            </w:pPr>
            <w:r>
              <w:rPr>
                <w:rFonts w:eastAsia="Cambria"/>
                <w:lang w:val="en-US"/>
              </w:rPr>
              <w:t>50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A50430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42802F1" w14:textId="77777777" w:rsidR="002F1F2F" w:rsidRDefault="002F1F2F" w:rsidP="002F1F2F">
            <w:pPr>
              <w:spacing w:after="0"/>
              <w:rPr>
                <w:rFonts w:eastAsia="Cambria"/>
                <w:lang w:val="en-US"/>
              </w:rPr>
            </w:pPr>
            <w:r>
              <w:rPr>
                <w:rFonts w:eastAsia="Cambria"/>
                <w:lang w:val="en-US"/>
              </w:rPr>
              <w:t>-</w:t>
            </w:r>
          </w:p>
        </w:tc>
      </w:tr>
      <w:tr w:rsidR="002F1F2F" w14:paraId="4E512E5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651761B" w14:textId="77777777" w:rsidR="002F1F2F" w:rsidRPr="00505E67" w:rsidRDefault="002F1F2F" w:rsidP="002F1F2F">
            <w:pPr>
              <w:spacing w:after="0"/>
              <w:rPr>
                <w:rFonts w:eastAsia="Cambria"/>
                <w:lang w:val="en-US"/>
              </w:rPr>
            </w:pPr>
            <w:r>
              <w:rPr>
                <w:rFonts w:eastAsia="Cambria"/>
                <w:lang w:val="en-US"/>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E2CA05B" w14:textId="77777777" w:rsidR="002F1F2F" w:rsidRPr="00505E67" w:rsidRDefault="002F1F2F" w:rsidP="002F1F2F">
            <w:pPr>
              <w:spacing w:after="0"/>
              <w:rPr>
                <w:rFonts w:eastAsia="Cambria"/>
                <w:lang w:val="en-US"/>
              </w:rPr>
            </w:pPr>
            <w:r>
              <w:rPr>
                <w:rFonts w:eastAsia="Cambria"/>
                <w:lang w:val="en-US"/>
              </w:rPr>
              <w:t>52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110A5E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6B8E5B6" w14:textId="77777777" w:rsidR="002F1F2F" w:rsidRDefault="002F1F2F" w:rsidP="002F1F2F">
            <w:pPr>
              <w:spacing w:after="0"/>
              <w:rPr>
                <w:rFonts w:eastAsia="Cambria"/>
                <w:lang w:val="en-US"/>
              </w:rPr>
            </w:pPr>
            <w:r>
              <w:rPr>
                <w:rFonts w:eastAsia="Cambria"/>
                <w:lang w:val="en-US"/>
              </w:rPr>
              <w:t>-</w:t>
            </w:r>
          </w:p>
        </w:tc>
      </w:tr>
      <w:tr w:rsidR="002F1F2F" w14:paraId="2911150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B6B946D"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929E4C1" w14:textId="77777777" w:rsidR="002F1F2F" w:rsidRDefault="002F1F2F" w:rsidP="002F1F2F">
            <w:pPr>
              <w:spacing w:after="0"/>
              <w:rPr>
                <w:rFonts w:eastAsia="Cambria"/>
                <w:lang w:val="en-US"/>
              </w:rPr>
            </w:pPr>
            <w:r>
              <w:rPr>
                <w:rFonts w:eastAsia="Cambria"/>
                <w:lang w:val="en-US"/>
              </w:rPr>
              <w:t>54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7397AB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3254D3D" w14:textId="77777777" w:rsidR="002F1F2F" w:rsidRDefault="002F1F2F" w:rsidP="002F1F2F">
            <w:pPr>
              <w:spacing w:after="0"/>
              <w:rPr>
                <w:rFonts w:eastAsia="Cambria"/>
                <w:lang w:val="en-US"/>
              </w:rPr>
            </w:pPr>
            <w:r>
              <w:rPr>
                <w:rFonts w:eastAsia="Cambria"/>
                <w:lang w:val="en-US"/>
              </w:rPr>
              <w:t>-</w:t>
            </w:r>
          </w:p>
        </w:tc>
      </w:tr>
      <w:tr w:rsidR="002F1F2F" w14:paraId="21A36D7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F6138D1"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FCD5A08" w14:textId="77777777" w:rsidR="002F1F2F" w:rsidRDefault="002F1F2F" w:rsidP="002F1F2F">
            <w:pPr>
              <w:spacing w:after="0"/>
              <w:rPr>
                <w:rFonts w:eastAsia="Cambria"/>
                <w:lang w:val="en-US"/>
              </w:rPr>
            </w:pPr>
            <w:r>
              <w:rPr>
                <w:rFonts w:eastAsia="Cambria"/>
                <w:lang w:val="en-US"/>
              </w:rPr>
              <w:t>58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403AFE9"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C8050AA" w14:textId="77777777" w:rsidR="002F1F2F" w:rsidRDefault="002F1F2F" w:rsidP="002F1F2F">
            <w:pPr>
              <w:spacing w:after="0"/>
              <w:rPr>
                <w:rFonts w:eastAsia="Cambria"/>
                <w:lang w:val="en-US"/>
              </w:rPr>
            </w:pPr>
            <w:r>
              <w:rPr>
                <w:rFonts w:eastAsia="Cambria"/>
                <w:lang w:val="en-US"/>
              </w:rPr>
              <w:t>-</w:t>
            </w:r>
          </w:p>
        </w:tc>
      </w:tr>
      <w:tr w:rsidR="002F1F2F" w14:paraId="5E7C054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5AC2530"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81B4E93" w14:textId="77777777" w:rsidR="002F1F2F" w:rsidRDefault="002F1F2F" w:rsidP="002F1F2F">
            <w:pPr>
              <w:spacing w:after="0"/>
              <w:rPr>
                <w:rFonts w:eastAsia="Cambria"/>
                <w:lang w:val="en-US"/>
              </w:rPr>
            </w:pPr>
            <w:r>
              <w:rPr>
                <w:rFonts w:eastAsia="Cambria"/>
                <w:lang w:val="en-US"/>
              </w:rPr>
              <w:t>60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AA2105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65A3A50" w14:textId="77777777" w:rsidR="002F1F2F" w:rsidRDefault="002F1F2F" w:rsidP="002F1F2F">
            <w:pPr>
              <w:spacing w:after="0"/>
              <w:rPr>
                <w:rFonts w:eastAsia="Cambria"/>
                <w:lang w:val="en-US"/>
              </w:rPr>
            </w:pPr>
            <w:r>
              <w:rPr>
                <w:rFonts w:eastAsia="Cambria"/>
                <w:lang w:val="en-US"/>
              </w:rPr>
              <w:t>-</w:t>
            </w:r>
          </w:p>
        </w:tc>
      </w:tr>
      <w:tr w:rsidR="002F1F2F" w14:paraId="7883446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6E42693"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9A8B9CF" w14:textId="77777777" w:rsidR="002F1F2F" w:rsidRDefault="002F1F2F" w:rsidP="002F1F2F">
            <w:pPr>
              <w:spacing w:after="0"/>
              <w:rPr>
                <w:rFonts w:eastAsia="Cambria"/>
                <w:lang w:val="en-US"/>
              </w:rPr>
            </w:pPr>
            <w:r>
              <w:rPr>
                <w:rFonts w:eastAsia="Cambria"/>
                <w:lang w:val="en-US"/>
              </w:rPr>
              <w:t>62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8ECFCF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6B13D24" w14:textId="77777777" w:rsidR="002F1F2F" w:rsidRDefault="002F1F2F" w:rsidP="002F1F2F">
            <w:pPr>
              <w:spacing w:after="0"/>
              <w:rPr>
                <w:rFonts w:eastAsia="Cambria"/>
                <w:lang w:val="en-US"/>
              </w:rPr>
            </w:pPr>
            <w:r>
              <w:rPr>
                <w:rFonts w:eastAsia="Cambria"/>
                <w:lang w:val="en-US"/>
              </w:rPr>
              <w:t>-</w:t>
            </w:r>
          </w:p>
        </w:tc>
      </w:tr>
      <w:tr w:rsidR="002F1F2F" w14:paraId="2EB5DBE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EE3F158"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9AE9336" w14:textId="77777777" w:rsidR="002F1F2F" w:rsidRDefault="002F1F2F" w:rsidP="002F1F2F">
            <w:pPr>
              <w:spacing w:after="0"/>
              <w:rPr>
                <w:rFonts w:eastAsia="Cambria"/>
                <w:lang w:val="en-US"/>
              </w:rPr>
            </w:pPr>
            <w:r>
              <w:rPr>
                <w:rFonts w:eastAsia="Cambria"/>
                <w:lang w:val="en-US"/>
              </w:rPr>
              <w:t>64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9525B1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77CEDA7" w14:textId="77777777" w:rsidR="002F1F2F" w:rsidRDefault="002F1F2F" w:rsidP="002F1F2F">
            <w:pPr>
              <w:spacing w:after="0"/>
              <w:rPr>
                <w:rFonts w:eastAsia="Cambria"/>
                <w:lang w:val="en-US"/>
              </w:rPr>
            </w:pPr>
            <w:r>
              <w:rPr>
                <w:rFonts w:eastAsia="Cambria"/>
                <w:lang w:val="en-US"/>
              </w:rPr>
              <w:t>-</w:t>
            </w:r>
          </w:p>
        </w:tc>
      </w:tr>
      <w:tr w:rsidR="002F1F2F" w14:paraId="21A22E5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1C254FC" w14:textId="77777777" w:rsidR="002F1F2F" w:rsidRPr="00505E67" w:rsidRDefault="002F1F2F" w:rsidP="002F1F2F">
            <w:pPr>
              <w:spacing w:after="0"/>
              <w:rPr>
                <w:rFonts w:eastAsia="Cambria"/>
                <w:lang w:val="en-US"/>
              </w:rPr>
            </w:pPr>
            <w:r>
              <w:rPr>
                <w:rFonts w:eastAsia="Cambria"/>
                <w:lang w:val="en-US"/>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7430B21" w14:textId="77777777" w:rsidR="002F1F2F" w:rsidRPr="00505E67" w:rsidRDefault="002F1F2F" w:rsidP="002F1F2F">
            <w:pPr>
              <w:spacing w:after="0"/>
              <w:rPr>
                <w:rFonts w:eastAsia="Cambria"/>
                <w:lang w:val="en-US"/>
              </w:rPr>
            </w:pPr>
            <w:r>
              <w:rPr>
                <w:rFonts w:eastAsia="Cambria"/>
                <w:lang w:val="en-US"/>
              </w:rPr>
              <w:t>66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20EEB0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15C0113" w14:textId="77777777" w:rsidR="002F1F2F" w:rsidRDefault="002F1F2F" w:rsidP="002F1F2F">
            <w:pPr>
              <w:spacing w:after="0"/>
              <w:rPr>
                <w:rFonts w:eastAsia="Cambria"/>
                <w:lang w:val="en-US"/>
              </w:rPr>
            </w:pPr>
            <w:r>
              <w:rPr>
                <w:rFonts w:eastAsia="Cambria"/>
                <w:lang w:val="en-US"/>
              </w:rPr>
              <w:t>-</w:t>
            </w:r>
          </w:p>
        </w:tc>
      </w:tr>
      <w:tr w:rsidR="002F1F2F" w14:paraId="5812B1B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5D788EE" w14:textId="77777777" w:rsidR="002F1F2F" w:rsidRPr="00505E67" w:rsidRDefault="002F1F2F" w:rsidP="002F1F2F">
            <w:pPr>
              <w:spacing w:after="0"/>
              <w:rPr>
                <w:rFonts w:eastAsia="Cambria"/>
                <w:lang w:val="en-US"/>
              </w:rPr>
            </w:pPr>
            <w:r>
              <w:rPr>
                <w:rFonts w:eastAsia="Cambria"/>
                <w:lang w:val="en-US"/>
              </w:rPr>
              <w:lastRenderedPageBreak/>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8ACF272" w14:textId="77777777" w:rsidR="002F1F2F" w:rsidRPr="00505E67" w:rsidRDefault="002F1F2F" w:rsidP="002F1F2F">
            <w:pPr>
              <w:spacing w:after="0"/>
              <w:rPr>
                <w:rFonts w:eastAsia="Cambria"/>
                <w:lang w:val="en-US"/>
              </w:rPr>
            </w:pPr>
            <w:r>
              <w:rPr>
                <w:rFonts w:eastAsia="Cambria"/>
                <w:lang w:val="en-US"/>
              </w:rPr>
              <w:t>68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DDDCD0A"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10FD95F" w14:textId="77777777" w:rsidR="002F1F2F" w:rsidRDefault="002F1F2F" w:rsidP="002F1F2F">
            <w:pPr>
              <w:spacing w:after="0"/>
              <w:rPr>
                <w:rFonts w:eastAsia="Cambria"/>
                <w:lang w:val="en-US"/>
              </w:rPr>
            </w:pPr>
            <w:r>
              <w:rPr>
                <w:rFonts w:eastAsia="Cambria"/>
                <w:lang w:val="en-US"/>
              </w:rPr>
              <w:t>-</w:t>
            </w:r>
          </w:p>
        </w:tc>
      </w:tr>
      <w:tr w:rsidR="002F1F2F" w14:paraId="1A4EE34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03930D1"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D12BE16" w14:textId="77777777" w:rsidR="002F1F2F" w:rsidRDefault="002F1F2F" w:rsidP="002F1F2F">
            <w:pPr>
              <w:spacing w:after="0"/>
              <w:rPr>
                <w:rFonts w:eastAsia="Cambria"/>
                <w:lang w:val="en-US"/>
              </w:rPr>
            </w:pPr>
            <w:r>
              <w:rPr>
                <w:rFonts w:eastAsia="Cambria"/>
                <w:lang w:val="en-US"/>
              </w:rPr>
              <w:t>70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31304A5"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BA5FFB1" w14:textId="77777777" w:rsidR="002F1F2F" w:rsidRDefault="002F1F2F" w:rsidP="002F1F2F">
            <w:pPr>
              <w:spacing w:after="0"/>
              <w:rPr>
                <w:rFonts w:eastAsia="Cambria"/>
                <w:lang w:val="en-US"/>
              </w:rPr>
            </w:pPr>
            <w:r>
              <w:rPr>
                <w:rFonts w:eastAsia="Cambria"/>
                <w:lang w:val="en-US"/>
              </w:rPr>
              <w:t>-</w:t>
            </w:r>
          </w:p>
        </w:tc>
      </w:tr>
      <w:tr w:rsidR="002F1F2F" w14:paraId="53833A1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F72A4B6"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C25CC9B" w14:textId="77777777" w:rsidR="002F1F2F" w:rsidRDefault="002F1F2F" w:rsidP="002F1F2F">
            <w:pPr>
              <w:spacing w:after="0"/>
              <w:rPr>
                <w:rFonts w:eastAsia="Cambria"/>
                <w:lang w:val="en-US"/>
              </w:rPr>
            </w:pPr>
            <w:r>
              <w:rPr>
                <w:rFonts w:eastAsia="Cambria"/>
                <w:lang w:val="en-US"/>
              </w:rPr>
              <w:t>72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274520"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A93CF44" w14:textId="77777777" w:rsidR="002F1F2F" w:rsidRDefault="002F1F2F" w:rsidP="002F1F2F">
            <w:pPr>
              <w:spacing w:after="0"/>
              <w:rPr>
                <w:rFonts w:eastAsia="Cambria"/>
                <w:lang w:val="en-US"/>
              </w:rPr>
            </w:pPr>
            <w:r>
              <w:rPr>
                <w:rFonts w:eastAsia="Cambria"/>
                <w:lang w:val="en-US"/>
              </w:rPr>
              <w:t>-</w:t>
            </w:r>
          </w:p>
        </w:tc>
      </w:tr>
      <w:tr w:rsidR="002F1F2F" w14:paraId="1A6E66E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C58951D"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D5D770B" w14:textId="77777777" w:rsidR="002F1F2F" w:rsidRDefault="002F1F2F" w:rsidP="002F1F2F">
            <w:pPr>
              <w:spacing w:after="0"/>
              <w:rPr>
                <w:rFonts w:eastAsia="Cambria"/>
                <w:lang w:val="en-US"/>
              </w:rPr>
            </w:pPr>
            <w:r>
              <w:rPr>
                <w:rFonts w:eastAsia="Cambria"/>
                <w:lang w:val="en-US"/>
              </w:rPr>
              <w:t>74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5AC9E11"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A38A713" w14:textId="77777777" w:rsidR="002F1F2F" w:rsidRDefault="002F1F2F" w:rsidP="002F1F2F">
            <w:pPr>
              <w:spacing w:after="0"/>
              <w:rPr>
                <w:rFonts w:eastAsia="Cambria"/>
                <w:lang w:val="en-US"/>
              </w:rPr>
            </w:pPr>
            <w:r>
              <w:rPr>
                <w:rFonts w:eastAsia="Cambria"/>
                <w:lang w:val="en-US"/>
              </w:rPr>
              <w:t>-</w:t>
            </w:r>
          </w:p>
        </w:tc>
      </w:tr>
      <w:tr w:rsidR="002F1F2F" w14:paraId="5840287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86DC3EC"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601E3B7" w14:textId="77777777" w:rsidR="002F1F2F" w:rsidRDefault="002F1F2F" w:rsidP="002F1F2F">
            <w:pPr>
              <w:spacing w:after="0"/>
              <w:rPr>
                <w:rFonts w:eastAsia="Cambria"/>
                <w:lang w:val="en-US"/>
              </w:rPr>
            </w:pPr>
            <w:r>
              <w:rPr>
                <w:rFonts w:eastAsia="Cambria"/>
                <w:lang w:val="en-US"/>
              </w:rPr>
              <w:t>76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189B90C"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B8CEBD6" w14:textId="77777777" w:rsidR="002F1F2F" w:rsidRDefault="002F1F2F" w:rsidP="002F1F2F">
            <w:pPr>
              <w:spacing w:after="0"/>
              <w:rPr>
                <w:rFonts w:eastAsia="Cambria"/>
                <w:lang w:val="en-US"/>
              </w:rPr>
            </w:pPr>
            <w:r>
              <w:rPr>
                <w:rFonts w:eastAsia="Cambria"/>
                <w:lang w:val="en-US"/>
              </w:rPr>
              <w:t>-</w:t>
            </w:r>
          </w:p>
        </w:tc>
      </w:tr>
      <w:tr w:rsidR="002F1F2F" w14:paraId="202B828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05E22A5" w14:textId="77777777" w:rsidR="002F1F2F" w:rsidRPr="00505E67" w:rsidRDefault="002F1F2F" w:rsidP="002F1F2F">
            <w:pPr>
              <w:spacing w:after="0"/>
              <w:rPr>
                <w:rFonts w:eastAsia="Cambria"/>
                <w:lang w:val="en-US"/>
              </w:rPr>
            </w:pPr>
            <w:r>
              <w:rPr>
                <w:rFonts w:eastAsia="Cambria"/>
                <w:lang w:val="en-US"/>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663E89D" w14:textId="77777777" w:rsidR="002F1F2F" w:rsidRPr="00505E67" w:rsidRDefault="002F1F2F" w:rsidP="002F1F2F">
            <w:pPr>
              <w:spacing w:after="0"/>
              <w:rPr>
                <w:rFonts w:eastAsia="Cambria"/>
                <w:lang w:val="en-US"/>
              </w:rPr>
            </w:pPr>
            <w:r>
              <w:rPr>
                <w:rFonts w:eastAsia="Cambria"/>
                <w:lang w:val="en-US"/>
              </w:rPr>
              <w:t>78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DF8C40"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8145C73" w14:textId="77777777" w:rsidR="002F1F2F" w:rsidRDefault="002F1F2F" w:rsidP="002F1F2F">
            <w:pPr>
              <w:spacing w:after="0"/>
              <w:rPr>
                <w:rFonts w:eastAsia="Cambria"/>
                <w:lang w:val="en-US"/>
              </w:rPr>
            </w:pPr>
            <w:r>
              <w:rPr>
                <w:rFonts w:eastAsia="Cambria"/>
                <w:lang w:val="en-US"/>
              </w:rPr>
              <w:t>-</w:t>
            </w:r>
          </w:p>
        </w:tc>
      </w:tr>
      <w:tr w:rsidR="002F1F2F" w14:paraId="35021F2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03ADA85" w14:textId="77777777" w:rsidR="002F1F2F" w:rsidRPr="00505E67" w:rsidRDefault="002F1F2F" w:rsidP="002F1F2F">
            <w:pPr>
              <w:spacing w:after="0"/>
              <w:rPr>
                <w:rFonts w:eastAsia="Cambria"/>
                <w:lang w:val="en-US"/>
              </w:rPr>
            </w:pPr>
            <w:r>
              <w:rPr>
                <w:rFonts w:eastAsia="Cambria"/>
                <w:lang w:val="en-US"/>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CDDEE9E" w14:textId="77777777" w:rsidR="002F1F2F" w:rsidRPr="00505E67" w:rsidRDefault="002F1F2F" w:rsidP="002F1F2F">
            <w:pPr>
              <w:spacing w:after="0"/>
              <w:rPr>
                <w:rFonts w:eastAsia="Cambria"/>
                <w:lang w:val="en-US"/>
              </w:rPr>
            </w:pPr>
            <w:r>
              <w:rPr>
                <w:rFonts w:eastAsia="Cambria"/>
                <w:lang w:val="en-US"/>
              </w:rPr>
              <w:t>80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917F61E"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749CB1F" w14:textId="77777777" w:rsidR="002F1F2F" w:rsidRDefault="002F1F2F" w:rsidP="002F1F2F">
            <w:pPr>
              <w:spacing w:after="0"/>
              <w:rPr>
                <w:rFonts w:eastAsia="Cambria"/>
                <w:lang w:val="en-US"/>
              </w:rPr>
            </w:pPr>
            <w:r>
              <w:rPr>
                <w:rFonts w:eastAsia="Cambria"/>
                <w:lang w:val="en-US"/>
              </w:rPr>
              <w:t>-</w:t>
            </w:r>
          </w:p>
        </w:tc>
      </w:tr>
      <w:tr w:rsidR="002F1F2F" w14:paraId="18BC9AB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D721288"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C3DAC73" w14:textId="77777777" w:rsidR="002F1F2F" w:rsidRDefault="002F1F2F" w:rsidP="002F1F2F">
            <w:pPr>
              <w:spacing w:after="0"/>
              <w:rPr>
                <w:rFonts w:eastAsia="Cambria"/>
                <w:lang w:val="en-US"/>
              </w:rPr>
            </w:pPr>
            <w:r>
              <w:rPr>
                <w:rFonts w:eastAsia="Cambria"/>
                <w:lang w:val="en-US"/>
              </w:rPr>
              <w:t>82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50D5E5E"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CEA0487" w14:textId="77777777" w:rsidR="002F1F2F" w:rsidRDefault="002F1F2F" w:rsidP="002F1F2F">
            <w:pPr>
              <w:spacing w:after="0"/>
              <w:rPr>
                <w:rFonts w:eastAsia="Cambria"/>
                <w:lang w:val="en-US"/>
              </w:rPr>
            </w:pPr>
            <w:r>
              <w:rPr>
                <w:rFonts w:eastAsia="Cambria"/>
                <w:lang w:val="en-US"/>
              </w:rPr>
              <w:t>-</w:t>
            </w:r>
          </w:p>
        </w:tc>
      </w:tr>
      <w:tr w:rsidR="002F1F2F" w14:paraId="731AF0F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68838FF"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2FF524D" w14:textId="77777777" w:rsidR="002F1F2F" w:rsidRDefault="002F1F2F" w:rsidP="002F1F2F">
            <w:pPr>
              <w:spacing w:after="0"/>
              <w:rPr>
                <w:rFonts w:eastAsia="Cambria"/>
                <w:lang w:val="en-US"/>
              </w:rPr>
            </w:pPr>
            <w:r>
              <w:rPr>
                <w:rFonts w:eastAsia="Cambria"/>
                <w:lang w:val="en-US"/>
              </w:rPr>
              <w:t>84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8050846"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41B3708" w14:textId="77777777" w:rsidR="002F1F2F" w:rsidRDefault="002F1F2F" w:rsidP="002F1F2F">
            <w:pPr>
              <w:spacing w:after="0"/>
              <w:rPr>
                <w:rFonts w:eastAsia="Cambria"/>
                <w:lang w:val="en-US"/>
              </w:rPr>
            </w:pPr>
            <w:r>
              <w:rPr>
                <w:rFonts w:eastAsia="Cambria"/>
                <w:lang w:val="en-US"/>
              </w:rPr>
              <w:t>-</w:t>
            </w:r>
          </w:p>
        </w:tc>
      </w:tr>
      <w:tr w:rsidR="002F1F2F" w14:paraId="0553FB9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B9B235F"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9A8E63A" w14:textId="77777777" w:rsidR="002F1F2F" w:rsidRDefault="002F1F2F" w:rsidP="002F1F2F">
            <w:pPr>
              <w:spacing w:after="0"/>
              <w:rPr>
                <w:rFonts w:eastAsia="Cambria"/>
                <w:lang w:val="en-US"/>
              </w:rPr>
            </w:pPr>
            <w:r>
              <w:rPr>
                <w:rFonts w:eastAsia="Cambria"/>
                <w:lang w:val="en-US"/>
              </w:rPr>
              <w:t>86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F951C82"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6736E1C" w14:textId="77777777" w:rsidR="002F1F2F" w:rsidRDefault="002F1F2F" w:rsidP="002F1F2F">
            <w:pPr>
              <w:spacing w:after="0"/>
              <w:rPr>
                <w:rFonts w:eastAsia="Cambria"/>
                <w:lang w:val="en-US"/>
              </w:rPr>
            </w:pPr>
            <w:r>
              <w:rPr>
                <w:rFonts w:eastAsia="Cambria"/>
                <w:lang w:val="en-US"/>
              </w:rPr>
              <w:t>-</w:t>
            </w:r>
          </w:p>
        </w:tc>
      </w:tr>
      <w:tr w:rsidR="002F1F2F" w14:paraId="4FBE042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1E6C9E3"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DDBC5A3" w14:textId="77777777" w:rsidR="002F1F2F" w:rsidRDefault="002F1F2F" w:rsidP="002F1F2F">
            <w:pPr>
              <w:spacing w:after="0"/>
              <w:rPr>
                <w:rFonts w:eastAsia="Cambria"/>
                <w:lang w:val="en-US"/>
              </w:rPr>
            </w:pPr>
            <w:r>
              <w:rPr>
                <w:rFonts w:eastAsia="Cambria"/>
                <w:lang w:val="en-US"/>
              </w:rPr>
              <w:t>88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339AC39"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690E56B" w14:textId="77777777" w:rsidR="002F1F2F" w:rsidRDefault="002F1F2F" w:rsidP="002F1F2F">
            <w:pPr>
              <w:spacing w:after="0"/>
              <w:rPr>
                <w:rFonts w:eastAsia="Cambria"/>
                <w:lang w:val="en-US"/>
              </w:rPr>
            </w:pPr>
            <w:r>
              <w:rPr>
                <w:rFonts w:eastAsia="Cambria"/>
                <w:lang w:val="en-US"/>
              </w:rPr>
              <w:t>-</w:t>
            </w:r>
          </w:p>
        </w:tc>
      </w:tr>
      <w:tr w:rsidR="002F1F2F" w14:paraId="0F6B800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7B119B0"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0335B83" w14:textId="77777777" w:rsidR="002F1F2F" w:rsidRDefault="002F1F2F" w:rsidP="002F1F2F">
            <w:pPr>
              <w:spacing w:after="0"/>
              <w:rPr>
                <w:rFonts w:eastAsia="Cambria"/>
                <w:lang w:val="en-US"/>
              </w:rPr>
            </w:pPr>
            <w:r>
              <w:rPr>
                <w:rFonts w:eastAsia="Cambria"/>
                <w:lang w:val="en-US"/>
              </w:rPr>
              <w:t>90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D4AA3FA"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381A389" w14:textId="77777777" w:rsidR="002F1F2F" w:rsidRDefault="002F1F2F" w:rsidP="002F1F2F">
            <w:pPr>
              <w:spacing w:after="0"/>
              <w:rPr>
                <w:rFonts w:eastAsia="Cambria"/>
                <w:lang w:val="en-US"/>
              </w:rPr>
            </w:pPr>
            <w:r>
              <w:rPr>
                <w:rFonts w:eastAsia="Cambria"/>
                <w:lang w:val="en-US"/>
              </w:rPr>
              <w:t>-</w:t>
            </w:r>
          </w:p>
        </w:tc>
      </w:tr>
      <w:tr w:rsidR="002F1F2F" w14:paraId="3B0D141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A1B94C4"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F26DF38" w14:textId="77777777" w:rsidR="002F1F2F" w:rsidRDefault="002F1F2F" w:rsidP="002F1F2F">
            <w:pPr>
              <w:spacing w:after="0"/>
              <w:rPr>
                <w:rFonts w:eastAsia="Cambria"/>
                <w:lang w:val="en-US"/>
              </w:rPr>
            </w:pPr>
            <w:r>
              <w:rPr>
                <w:rFonts w:eastAsia="Cambria"/>
                <w:lang w:val="en-US"/>
              </w:rPr>
              <w:t>94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14E542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4FEB908" w14:textId="77777777" w:rsidR="002F1F2F" w:rsidRDefault="002F1F2F" w:rsidP="002F1F2F">
            <w:pPr>
              <w:spacing w:after="0"/>
              <w:rPr>
                <w:rFonts w:eastAsia="Cambria"/>
                <w:lang w:val="en-US"/>
              </w:rPr>
            </w:pPr>
            <w:r>
              <w:rPr>
                <w:rFonts w:eastAsia="Cambria"/>
                <w:lang w:val="en-US"/>
              </w:rPr>
              <w:t>-</w:t>
            </w:r>
          </w:p>
        </w:tc>
      </w:tr>
      <w:tr w:rsidR="002F1F2F" w14:paraId="3879CCA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FC97CD0"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FC6476C" w14:textId="77777777" w:rsidR="002F1F2F" w:rsidRDefault="002F1F2F" w:rsidP="002F1F2F">
            <w:pPr>
              <w:spacing w:after="0"/>
              <w:rPr>
                <w:rFonts w:eastAsia="Cambria"/>
                <w:lang w:val="en-US"/>
              </w:rPr>
            </w:pPr>
            <w:r>
              <w:rPr>
                <w:rFonts w:eastAsia="Cambria"/>
                <w:lang w:val="en-US"/>
              </w:rPr>
              <w:t>96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4AEF0D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65A7CFC" w14:textId="77777777" w:rsidR="002F1F2F" w:rsidRDefault="002F1F2F" w:rsidP="002F1F2F">
            <w:pPr>
              <w:spacing w:after="0"/>
              <w:rPr>
                <w:rFonts w:eastAsia="Cambria"/>
                <w:lang w:val="en-US"/>
              </w:rPr>
            </w:pPr>
            <w:r>
              <w:rPr>
                <w:rFonts w:eastAsia="Cambria"/>
                <w:lang w:val="en-US"/>
              </w:rPr>
              <w:t>-</w:t>
            </w:r>
          </w:p>
        </w:tc>
      </w:tr>
      <w:tr w:rsidR="002F1F2F" w14:paraId="76D1929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3ADEFBA" w14:textId="77777777" w:rsidR="002F1F2F" w:rsidRPr="002F28E1" w:rsidRDefault="002F1F2F" w:rsidP="002F1F2F">
            <w:pPr>
              <w:spacing w:after="0"/>
              <w:rPr>
                <w:rFonts w:eastAsia="Cambria"/>
                <w:lang w:val="en-US"/>
              </w:rPr>
            </w:pPr>
            <w:r w:rsidRPr="002F28E1">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2D2751C" w14:textId="77777777" w:rsidR="002F1F2F" w:rsidRPr="002F28E1" w:rsidRDefault="002F1F2F" w:rsidP="002F1F2F">
            <w:pPr>
              <w:spacing w:after="0"/>
              <w:rPr>
                <w:rFonts w:eastAsia="Cambria"/>
                <w:lang w:val="en-US"/>
              </w:rPr>
            </w:pPr>
            <w:r w:rsidRPr="002F28E1">
              <w:rPr>
                <w:rFonts w:eastAsia="Cambria"/>
                <w:lang w:val="en-US"/>
              </w:rPr>
              <w:t>98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EE37209"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69AAC53"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79937F5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0F18BA9" w14:textId="77777777" w:rsidR="002F1F2F" w:rsidRPr="002F28E1" w:rsidRDefault="002F1F2F" w:rsidP="002F1F2F">
            <w:pPr>
              <w:spacing w:after="0"/>
              <w:rPr>
                <w:rFonts w:eastAsia="Cambria"/>
                <w:lang w:val="en-US"/>
              </w:rPr>
            </w:pPr>
            <w:r w:rsidRPr="002F28E1">
              <w:rPr>
                <w:rFonts w:eastAsia="Cambria"/>
                <w:lang w:val="en-US"/>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D87C64F" w14:textId="77777777" w:rsidR="002F1F2F" w:rsidRPr="002F28E1" w:rsidRDefault="002F1F2F" w:rsidP="002F1F2F">
            <w:pPr>
              <w:spacing w:after="0"/>
              <w:rPr>
                <w:rFonts w:eastAsia="Cambria"/>
                <w:lang w:val="en-US"/>
              </w:rPr>
            </w:pPr>
            <w:r w:rsidRPr="002F28E1">
              <w:rPr>
                <w:rFonts w:eastAsia="Cambria"/>
                <w:lang w:val="en-US"/>
              </w:rPr>
              <w:t>100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CCF9E76"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3FF05EF"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B377EA" w14:paraId="5021681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A88D418" w14:textId="77777777" w:rsidR="002F1F2F" w:rsidRPr="002F28E1" w:rsidRDefault="002F1F2F" w:rsidP="002F1F2F">
            <w:pPr>
              <w:spacing w:after="0"/>
              <w:rPr>
                <w:rFonts w:eastAsia="Cambria"/>
                <w:lang w:val="en-US"/>
              </w:rPr>
            </w:pPr>
            <w:r w:rsidRPr="002F28E1">
              <w:rPr>
                <w:rFonts w:eastAsia="Cambria"/>
                <w:lang w:val="en-US"/>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E3D6C11" w14:textId="77777777" w:rsidR="002F1F2F" w:rsidRPr="002F28E1" w:rsidRDefault="002F1F2F" w:rsidP="002F1F2F">
            <w:pPr>
              <w:spacing w:after="0"/>
              <w:rPr>
                <w:rFonts w:eastAsia="Cambria"/>
                <w:lang w:val="en-US"/>
              </w:rPr>
            </w:pPr>
            <w:r w:rsidRPr="002F28E1">
              <w:rPr>
                <w:rFonts w:eastAsia="Cambria"/>
                <w:lang w:val="en-US"/>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567AFB9"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5CD4D76"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0D10535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CA2BAA8" w14:textId="77777777" w:rsidR="002F1F2F" w:rsidRPr="002F28E1" w:rsidRDefault="002F1F2F" w:rsidP="002F1F2F">
            <w:pPr>
              <w:spacing w:after="0"/>
              <w:rPr>
                <w:rFonts w:eastAsia="Cambria"/>
                <w:lang w:val="en-US"/>
              </w:rPr>
            </w:pPr>
            <w:r w:rsidRPr="002F28E1">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9DF8E61" w14:textId="77777777" w:rsidR="002F1F2F" w:rsidRPr="002F28E1" w:rsidRDefault="002F1F2F" w:rsidP="002F1F2F">
            <w:pPr>
              <w:spacing w:after="0"/>
              <w:rPr>
                <w:rFonts w:eastAsia="Cambria"/>
                <w:lang w:val="en-US"/>
              </w:rPr>
            </w:pPr>
            <w:r w:rsidRPr="002F28E1">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06606CB"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51F4E6C"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0688E54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658E1E1"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ADE48F5" w14:textId="77777777" w:rsidR="002F1F2F" w:rsidRDefault="002F1F2F" w:rsidP="002F1F2F">
            <w:pPr>
              <w:spacing w:after="0"/>
              <w:rPr>
                <w:rFonts w:eastAsia="Cambria"/>
                <w:lang w:val="en-US"/>
              </w:rPr>
            </w:pPr>
            <w:r>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CA1BF2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42E7D48" w14:textId="77777777" w:rsidR="002F1F2F" w:rsidRDefault="002F1F2F" w:rsidP="002F1F2F">
            <w:pPr>
              <w:spacing w:after="0"/>
              <w:rPr>
                <w:rFonts w:eastAsia="Cambria"/>
                <w:lang w:val="en-US"/>
              </w:rPr>
            </w:pPr>
            <w:r>
              <w:rPr>
                <w:rFonts w:eastAsia="Cambria"/>
                <w:lang w:val="en-US"/>
              </w:rPr>
              <w:t>-</w:t>
            </w:r>
          </w:p>
        </w:tc>
      </w:tr>
      <w:tr w:rsidR="002F1F2F" w14:paraId="4063BCA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CD0E8DA"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581CA0B" w14:textId="77777777" w:rsidR="002F1F2F" w:rsidRDefault="002F1F2F" w:rsidP="002F1F2F">
            <w:pPr>
              <w:spacing w:after="0"/>
              <w:rPr>
                <w:rFonts w:eastAsia="Cambria"/>
                <w:lang w:val="en-US"/>
              </w:rPr>
            </w:pPr>
            <w:r>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F30A91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8D4A250" w14:textId="77777777" w:rsidR="002F1F2F" w:rsidRDefault="002F1F2F" w:rsidP="002F1F2F">
            <w:pPr>
              <w:spacing w:after="0"/>
              <w:rPr>
                <w:rFonts w:eastAsia="Cambria"/>
                <w:lang w:val="en-US"/>
              </w:rPr>
            </w:pPr>
            <w:r>
              <w:rPr>
                <w:rFonts w:eastAsia="Cambria"/>
                <w:lang w:val="en-US"/>
              </w:rPr>
              <w:t>-</w:t>
            </w:r>
          </w:p>
        </w:tc>
      </w:tr>
      <w:tr w:rsidR="002F1F2F" w14:paraId="7A49672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D49AB49"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E3CEE15" w14:textId="77777777" w:rsidR="002F1F2F" w:rsidRDefault="002F1F2F" w:rsidP="002F1F2F">
            <w:pPr>
              <w:spacing w:after="0"/>
              <w:rPr>
                <w:rFonts w:eastAsia="Cambria"/>
                <w:lang w:val="en-US"/>
              </w:rPr>
            </w:pPr>
            <w:r>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28657F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6E8C139" w14:textId="77777777" w:rsidR="002F1F2F" w:rsidRDefault="002F1F2F" w:rsidP="002F1F2F">
            <w:pPr>
              <w:spacing w:after="0"/>
              <w:rPr>
                <w:rFonts w:eastAsia="Cambria"/>
                <w:lang w:val="en-US"/>
              </w:rPr>
            </w:pPr>
            <w:r>
              <w:rPr>
                <w:rFonts w:eastAsia="Cambria"/>
                <w:lang w:val="en-US"/>
              </w:rPr>
              <w:t>-</w:t>
            </w:r>
          </w:p>
        </w:tc>
      </w:tr>
      <w:tr w:rsidR="002F1F2F" w14:paraId="0FF6BEF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D07D70D" w14:textId="77777777" w:rsidR="002F1F2F" w:rsidRPr="00505E67" w:rsidRDefault="002F1F2F" w:rsidP="002F1F2F">
            <w:pPr>
              <w:spacing w:after="0"/>
              <w:rPr>
                <w:rFonts w:eastAsia="Cambria"/>
                <w:lang w:val="en-US"/>
              </w:rPr>
            </w:pPr>
            <w:r>
              <w:rPr>
                <w:rFonts w:eastAsia="Cambria"/>
                <w:lang w:val="en-US"/>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0D2066E" w14:textId="77777777" w:rsidR="002F1F2F" w:rsidRPr="00505E67" w:rsidRDefault="002F1F2F" w:rsidP="002F1F2F">
            <w:pPr>
              <w:spacing w:after="0"/>
              <w:rPr>
                <w:rFonts w:eastAsia="Cambria"/>
                <w:lang w:val="en-US"/>
              </w:rPr>
            </w:pPr>
            <w:r>
              <w:rPr>
                <w:rFonts w:eastAsia="Cambria"/>
                <w:lang w:val="en-US"/>
              </w:rPr>
              <w:t>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44D9BC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05DF7C2" w14:textId="77777777" w:rsidR="002F1F2F" w:rsidRDefault="002F1F2F" w:rsidP="002F1F2F">
            <w:pPr>
              <w:spacing w:after="0"/>
              <w:rPr>
                <w:rFonts w:eastAsia="Cambria"/>
                <w:lang w:val="en-US"/>
              </w:rPr>
            </w:pPr>
            <w:r>
              <w:rPr>
                <w:rFonts w:eastAsia="Cambria"/>
                <w:lang w:val="en-US"/>
              </w:rPr>
              <w:t>-</w:t>
            </w:r>
          </w:p>
        </w:tc>
      </w:tr>
      <w:tr w:rsidR="002F1F2F" w14:paraId="6FDCF8E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809F73C"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15E6DED" w14:textId="77777777" w:rsidR="002F1F2F" w:rsidRDefault="002F1F2F" w:rsidP="002F1F2F">
            <w:pPr>
              <w:spacing w:after="0"/>
              <w:rPr>
                <w:rFonts w:eastAsia="Cambria"/>
                <w:lang w:val="en-US"/>
              </w:rPr>
            </w:pPr>
            <w:r>
              <w:rPr>
                <w:rFonts w:eastAsia="Cambria"/>
                <w:lang w:val="en-US"/>
              </w:rP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EABC84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F2E576E" w14:textId="77777777" w:rsidR="002F1F2F" w:rsidRDefault="002F1F2F" w:rsidP="002F1F2F">
            <w:pPr>
              <w:spacing w:after="0"/>
              <w:rPr>
                <w:rFonts w:eastAsia="Cambria"/>
                <w:lang w:val="en-US"/>
              </w:rPr>
            </w:pPr>
            <w:r>
              <w:rPr>
                <w:rFonts w:eastAsia="Cambria"/>
                <w:lang w:val="en-US"/>
              </w:rPr>
              <w:t>-</w:t>
            </w:r>
          </w:p>
        </w:tc>
      </w:tr>
      <w:tr w:rsidR="002F1F2F" w14:paraId="121A5E7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B469C14"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EDE6809" w14:textId="77777777" w:rsidR="002F1F2F" w:rsidRDefault="002F1F2F" w:rsidP="002F1F2F">
            <w:pPr>
              <w:spacing w:after="0"/>
              <w:rPr>
                <w:rFonts w:eastAsia="Cambria"/>
                <w:lang w:val="en-US"/>
              </w:rPr>
            </w:pPr>
            <w:r>
              <w:rPr>
                <w:rFonts w:eastAsia="Cambria"/>
                <w:lang w:val="en-US"/>
              </w:rPr>
              <w:t>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549E0A9" w14:textId="77777777" w:rsidR="002F1F2F" w:rsidRPr="00505E67" w:rsidRDefault="002F1F2F" w:rsidP="002F1F2F">
            <w:pPr>
              <w:spacing w:after="0"/>
              <w:rPr>
                <w:rFonts w:eastAsia="Cambria"/>
                <w:lang w:val="en-US"/>
              </w:rPr>
            </w:pPr>
            <w:r w:rsidRPr="00505E67">
              <w:rPr>
                <w:rFonts w:eastAsia="Cambria"/>
                <w:lang w:val="en-US"/>
              </w:rPr>
              <w:t>Contributory</w:t>
            </w:r>
            <w:r w:rsidDel="00C41D1B">
              <w:rPr>
                <w:rFonts w:eastAsia="Cambria"/>
                <w:lang w:val="en-US"/>
              </w:rPr>
              <w:t xml:space="preserve">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E3C8080" w14:textId="77777777" w:rsidR="002F1F2F" w:rsidRDefault="002F1F2F" w:rsidP="002F1F2F">
            <w:pPr>
              <w:spacing w:after="0"/>
              <w:rPr>
                <w:rFonts w:eastAsia="Cambria"/>
                <w:lang w:val="en-US"/>
              </w:rPr>
            </w:pPr>
            <w:r>
              <w:rPr>
                <w:rFonts w:eastAsia="Cambria"/>
                <w:lang w:val="en-US"/>
              </w:rPr>
              <w:t>-</w:t>
            </w:r>
          </w:p>
        </w:tc>
      </w:tr>
      <w:tr w:rsidR="002F1F2F" w14:paraId="46E1F8D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8A66B93"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3799B4D" w14:textId="77777777" w:rsidR="002F1F2F" w:rsidRDefault="002F1F2F" w:rsidP="002F1F2F">
            <w:pPr>
              <w:spacing w:after="0"/>
              <w:rPr>
                <w:rFonts w:eastAsia="Cambria"/>
                <w:lang w:val="en-US"/>
              </w:rPr>
            </w:pPr>
            <w:r>
              <w:rPr>
                <w:rFonts w:eastAsia="Cambria"/>
                <w:lang w:val="en-US"/>
              </w:rPr>
              <w:t>41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B47BBF4" w14:textId="77777777" w:rsidR="002F1F2F" w:rsidRPr="00505E67" w:rsidRDefault="002F1F2F" w:rsidP="002F1F2F">
            <w:pPr>
              <w:spacing w:after="0"/>
              <w:rPr>
                <w:rFonts w:eastAsia="Cambria"/>
                <w:lang w:val="en-US"/>
              </w:rPr>
            </w:pPr>
            <w:r w:rsidRPr="00505E67">
              <w:rPr>
                <w:rFonts w:eastAsia="Cambria"/>
                <w:lang w:val="en-US"/>
              </w:rPr>
              <w:t>Contributory</w:t>
            </w:r>
            <w:r w:rsidDel="00C41D1B">
              <w:rPr>
                <w:rFonts w:eastAsia="Cambria"/>
                <w:lang w:val="en-US"/>
              </w:rPr>
              <w:t xml:space="preserve">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A025774" w14:textId="77777777" w:rsidR="002F1F2F" w:rsidRDefault="002F1F2F" w:rsidP="002F1F2F">
            <w:pPr>
              <w:spacing w:after="0"/>
              <w:rPr>
                <w:rFonts w:eastAsia="Cambria"/>
                <w:lang w:val="en-US"/>
              </w:rPr>
            </w:pPr>
            <w:r>
              <w:rPr>
                <w:rFonts w:eastAsia="Cambria"/>
                <w:lang w:val="en-US"/>
              </w:rPr>
              <w:t>-</w:t>
            </w:r>
          </w:p>
        </w:tc>
      </w:tr>
      <w:tr w:rsidR="002F1F2F" w14:paraId="0B19487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6147279"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9787D66" w14:textId="77777777" w:rsidR="002F1F2F" w:rsidRDefault="002F1F2F" w:rsidP="002F1F2F">
            <w:pPr>
              <w:spacing w:after="0"/>
              <w:rPr>
                <w:rFonts w:eastAsia="Cambria"/>
                <w:lang w:val="en-US"/>
              </w:rPr>
            </w:pPr>
            <w:r>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6F8C0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85C619A" w14:textId="77777777" w:rsidR="002F1F2F" w:rsidRDefault="002F1F2F" w:rsidP="002F1F2F">
            <w:pPr>
              <w:spacing w:after="0"/>
              <w:rPr>
                <w:rFonts w:eastAsia="Cambria"/>
                <w:lang w:val="en-US"/>
              </w:rPr>
            </w:pPr>
            <w:r>
              <w:rPr>
                <w:rFonts w:eastAsia="Cambria"/>
                <w:lang w:val="en-US"/>
              </w:rPr>
              <w:t>-</w:t>
            </w:r>
          </w:p>
        </w:tc>
      </w:tr>
      <w:tr w:rsidR="002F1F2F" w14:paraId="4182836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3FD7F8D"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F133644" w14:textId="77777777" w:rsidR="002F1F2F" w:rsidRDefault="002F1F2F" w:rsidP="002F1F2F">
            <w:pPr>
              <w:spacing w:after="0"/>
              <w:rPr>
                <w:rFonts w:eastAsia="Cambria"/>
                <w:lang w:val="en-US"/>
              </w:rPr>
            </w:pPr>
            <w:r>
              <w:rPr>
                <w:rFonts w:eastAsia="Cambria"/>
                <w:lang w:val="en-US"/>
              </w:rPr>
              <w:t>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1593B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9D0921F" w14:textId="77777777" w:rsidR="002F1F2F" w:rsidRDefault="002F1F2F" w:rsidP="002F1F2F">
            <w:pPr>
              <w:spacing w:after="0"/>
              <w:rPr>
                <w:rFonts w:eastAsia="Cambria"/>
                <w:lang w:val="en-US"/>
              </w:rPr>
            </w:pPr>
            <w:r>
              <w:rPr>
                <w:rFonts w:eastAsia="Cambria"/>
                <w:lang w:val="en-US"/>
              </w:rPr>
              <w:t>-</w:t>
            </w:r>
          </w:p>
        </w:tc>
      </w:tr>
      <w:tr w:rsidR="002F1F2F" w14:paraId="2B341D3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6F805F2" w14:textId="77777777" w:rsidR="002F1F2F" w:rsidRPr="00505E67" w:rsidRDefault="002F1F2F" w:rsidP="002F1F2F">
            <w:pPr>
              <w:spacing w:after="0"/>
              <w:rPr>
                <w:rFonts w:eastAsia="Cambria"/>
                <w:lang w:val="en-US"/>
              </w:rPr>
            </w:pPr>
            <w:r>
              <w:rPr>
                <w:rFonts w:eastAsia="Cambria"/>
                <w:lang w:val="en-US"/>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408F499" w14:textId="77777777" w:rsidR="002F1F2F" w:rsidRPr="00505E67" w:rsidRDefault="002F1F2F" w:rsidP="002F1F2F">
            <w:pPr>
              <w:spacing w:after="0"/>
              <w:rPr>
                <w:rFonts w:eastAsia="Cambria"/>
                <w:lang w:val="en-US"/>
              </w:rPr>
            </w:pPr>
            <w:r>
              <w:rPr>
                <w:rFonts w:eastAsia="Cambria"/>
                <w:lang w:val="en-US"/>
              </w:rPr>
              <w:t>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9C69B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98FC2E1" w14:textId="77777777" w:rsidR="002F1F2F" w:rsidRDefault="002F1F2F" w:rsidP="002F1F2F">
            <w:pPr>
              <w:spacing w:after="0"/>
              <w:rPr>
                <w:rFonts w:eastAsia="Cambria"/>
                <w:lang w:val="en-US"/>
              </w:rPr>
            </w:pPr>
            <w:r>
              <w:rPr>
                <w:rFonts w:eastAsia="Cambria"/>
                <w:lang w:val="en-US"/>
              </w:rPr>
              <w:t>-</w:t>
            </w:r>
          </w:p>
        </w:tc>
      </w:tr>
      <w:tr w:rsidR="002F1F2F" w14:paraId="7D85A7E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950800D"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04D1C61" w14:textId="77777777" w:rsidR="002F1F2F" w:rsidRDefault="002F1F2F" w:rsidP="002F1F2F">
            <w:pPr>
              <w:spacing w:after="0"/>
              <w:rPr>
                <w:rFonts w:eastAsia="Cambria"/>
                <w:lang w:val="en-US"/>
              </w:rPr>
            </w:pPr>
            <w:r>
              <w:rPr>
                <w:rFonts w:eastAsia="Cambria"/>
                <w:lang w:val="en-US"/>
              </w:rPr>
              <w:t>61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946B52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8A00252" w14:textId="77777777" w:rsidR="002F1F2F" w:rsidRDefault="002F1F2F" w:rsidP="002F1F2F">
            <w:pPr>
              <w:spacing w:after="0"/>
              <w:rPr>
                <w:rFonts w:eastAsia="Cambria"/>
                <w:lang w:val="en-US"/>
              </w:rPr>
            </w:pPr>
            <w:r>
              <w:rPr>
                <w:rFonts w:eastAsia="Cambria"/>
                <w:lang w:val="en-US"/>
              </w:rPr>
              <w:t>-</w:t>
            </w:r>
          </w:p>
        </w:tc>
      </w:tr>
      <w:tr w:rsidR="002F1F2F" w14:paraId="225D4B5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B8737E4"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D77D9C1" w14:textId="77777777" w:rsidR="002F1F2F" w:rsidRDefault="002F1F2F" w:rsidP="002F1F2F">
            <w:pPr>
              <w:spacing w:after="0"/>
              <w:rPr>
                <w:rFonts w:eastAsia="Cambria"/>
                <w:lang w:val="en-US"/>
              </w:rPr>
            </w:pPr>
            <w:r>
              <w:rPr>
                <w:rFonts w:eastAsia="Cambria"/>
                <w:lang w:val="en-US"/>
              </w:rPr>
              <w:t>63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9E9963B"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1353C75" w14:textId="77777777" w:rsidR="002F1F2F" w:rsidRDefault="002F1F2F" w:rsidP="002F1F2F">
            <w:pPr>
              <w:spacing w:after="0"/>
              <w:rPr>
                <w:rFonts w:eastAsia="Cambria"/>
                <w:lang w:val="en-US"/>
              </w:rPr>
            </w:pPr>
            <w:r>
              <w:rPr>
                <w:rFonts w:eastAsia="Cambria"/>
                <w:lang w:val="en-US"/>
              </w:rPr>
              <w:t>-</w:t>
            </w:r>
          </w:p>
        </w:tc>
      </w:tr>
      <w:tr w:rsidR="002F1F2F" w14:paraId="4FDE23E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02025BD"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C54BB66" w14:textId="77777777" w:rsidR="002F1F2F" w:rsidRDefault="002F1F2F" w:rsidP="002F1F2F">
            <w:pPr>
              <w:spacing w:after="0"/>
              <w:rPr>
                <w:rFonts w:eastAsia="Cambria"/>
                <w:lang w:val="en-US"/>
              </w:rPr>
            </w:pPr>
            <w:r>
              <w:rPr>
                <w:rFonts w:eastAsia="Cambria"/>
                <w:lang w:val="en-US"/>
              </w:rPr>
              <w:t>65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9A5F5B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ED0807D" w14:textId="77777777" w:rsidR="002F1F2F" w:rsidRDefault="002F1F2F" w:rsidP="002F1F2F">
            <w:pPr>
              <w:spacing w:after="0"/>
              <w:rPr>
                <w:rFonts w:eastAsia="Cambria"/>
                <w:lang w:val="en-US"/>
              </w:rPr>
            </w:pPr>
            <w:r>
              <w:rPr>
                <w:rFonts w:eastAsia="Cambria"/>
                <w:lang w:val="en-US"/>
              </w:rPr>
              <w:t>-</w:t>
            </w:r>
          </w:p>
        </w:tc>
      </w:tr>
      <w:tr w:rsidR="002F1F2F" w14:paraId="0BFCB24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81570A7"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98F6E91" w14:textId="77777777" w:rsidR="002F1F2F" w:rsidRDefault="002F1F2F" w:rsidP="002F1F2F">
            <w:pPr>
              <w:spacing w:after="0"/>
              <w:rPr>
                <w:rFonts w:eastAsia="Cambria"/>
                <w:lang w:val="en-US"/>
              </w:rPr>
            </w:pPr>
            <w:r>
              <w:rPr>
                <w:rFonts w:eastAsia="Cambria"/>
                <w:lang w:val="en-US"/>
              </w:rPr>
              <w:t>67-69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91777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DA19C7A" w14:textId="77777777" w:rsidR="002F1F2F" w:rsidRDefault="002F1F2F" w:rsidP="002F1F2F">
            <w:pPr>
              <w:spacing w:after="0"/>
              <w:rPr>
                <w:rFonts w:eastAsia="Cambria"/>
                <w:lang w:val="en-US"/>
              </w:rPr>
            </w:pPr>
            <w:r>
              <w:rPr>
                <w:rFonts w:eastAsia="Cambria"/>
                <w:lang w:val="en-US"/>
              </w:rPr>
              <w:t>-</w:t>
            </w:r>
          </w:p>
        </w:tc>
      </w:tr>
      <w:tr w:rsidR="002F1F2F" w14:paraId="60581DA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8507CAC" w14:textId="77777777" w:rsidR="002F1F2F" w:rsidRDefault="002F1F2F" w:rsidP="002F1F2F">
            <w:pPr>
              <w:spacing w:after="0"/>
              <w:rPr>
                <w:rFonts w:eastAsia="Cambria"/>
                <w:lang w:val="en-US"/>
              </w:rPr>
            </w:pPr>
            <w:r>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2CBD0BD" w14:textId="77777777" w:rsidR="002F1F2F" w:rsidRDefault="002F1F2F" w:rsidP="002F1F2F">
            <w:pPr>
              <w:spacing w:after="0"/>
              <w:rPr>
                <w:rFonts w:eastAsia="Cambria"/>
                <w:lang w:val="en-US"/>
              </w:rPr>
            </w:pPr>
            <w:r>
              <w:rPr>
                <w:rFonts w:eastAsia="Cambria"/>
                <w:lang w:val="en-US"/>
              </w:rPr>
              <w:t>71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13BF0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09507C7" w14:textId="77777777" w:rsidR="002F1F2F" w:rsidRDefault="002F1F2F" w:rsidP="002F1F2F">
            <w:pPr>
              <w:spacing w:after="0"/>
              <w:rPr>
                <w:rFonts w:eastAsia="Cambria"/>
                <w:lang w:val="en-US"/>
              </w:rPr>
            </w:pPr>
            <w:r>
              <w:rPr>
                <w:rFonts w:eastAsia="Cambria"/>
                <w:lang w:val="en-US"/>
              </w:rPr>
              <w:t>-</w:t>
            </w:r>
          </w:p>
        </w:tc>
      </w:tr>
      <w:tr w:rsidR="002F1F2F" w14:paraId="4ACF1B4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F7690FF" w14:textId="77777777" w:rsidR="002F1F2F" w:rsidRPr="00505E67" w:rsidRDefault="002F1F2F" w:rsidP="002F1F2F">
            <w:pPr>
              <w:spacing w:after="0"/>
              <w:rPr>
                <w:rFonts w:eastAsia="Cambria"/>
                <w:lang w:val="en-US"/>
              </w:rPr>
            </w:pPr>
            <w:r>
              <w:rPr>
                <w:rFonts w:eastAsia="Cambria"/>
                <w:lang w:val="en-US"/>
              </w:rPr>
              <w:lastRenderedPageBreak/>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2A54DBE" w14:textId="77777777" w:rsidR="002F1F2F" w:rsidRPr="00505E67" w:rsidRDefault="002F1F2F" w:rsidP="002F1F2F">
            <w:pPr>
              <w:spacing w:after="0"/>
              <w:rPr>
                <w:rFonts w:eastAsia="Cambria"/>
                <w:lang w:val="en-US"/>
              </w:rPr>
            </w:pPr>
            <w:r>
              <w:rPr>
                <w:rFonts w:eastAsia="Cambria"/>
                <w:lang w:val="en-US"/>
              </w:rPr>
              <w:t>73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AA45A5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E29F600" w14:textId="77777777" w:rsidR="002F1F2F" w:rsidRDefault="002F1F2F" w:rsidP="002F1F2F">
            <w:pPr>
              <w:spacing w:after="0"/>
              <w:rPr>
                <w:rFonts w:eastAsia="Cambria"/>
                <w:lang w:val="en-US"/>
              </w:rPr>
            </w:pPr>
            <w:r>
              <w:rPr>
                <w:rFonts w:eastAsia="Cambria"/>
                <w:lang w:val="en-US"/>
              </w:rPr>
              <w:t>-</w:t>
            </w:r>
          </w:p>
        </w:tc>
      </w:tr>
      <w:tr w:rsidR="002F1F2F" w14:paraId="1724F7B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656D60E" w14:textId="77777777" w:rsidR="002F1F2F" w:rsidRPr="00C66AFA" w:rsidRDefault="002F1F2F" w:rsidP="002F1F2F">
            <w:pPr>
              <w:spacing w:after="0"/>
              <w:rPr>
                <w:rFonts w:eastAsia="Cambria"/>
                <w:lang w:val="en-US"/>
              </w:rPr>
            </w:pPr>
            <w:r w:rsidRPr="00F526C6">
              <w:rPr>
                <w:rFonts w:cs="Arial"/>
                <w:szCs w:val="20"/>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C5E8757" w14:textId="77777777" w:rsidR="002F1F2F" w:rsidRPr="00C66AFA" w:rsidRDefault="002F1F2F" w:rsidP="002F1F2F">
            <w:pPr>
              <w:spacing w:after="0"/>
              <w:rPr>
                <w:rFonts w:eastAsia="Cambria"/>
                <w:lang w:val="en-US"/>
              </w:rPr>
            </w:pPr>
            <w:r w:rsidRPr="00F526C6">
              <w:rPr>
                <w:rFonts w:cs="Arial"/>
                <w:szCs w:val="20"/>
              </w:rPr>
              <w:t>75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AED8B" w14:textId="77777777" w:rsidR="002F1F2F" w:rsidRDefault="002F1F2F" w:rsidP="002F1F2F">
            <w:pPr>
              <w:spacing w:after="0"/>
              <w:rPr>
                <w:rFonts w:eastAsia="Cambria"/>
                <w:lang w:val="en-US"/>
              </w:rPr>
            </w:pPr>
            <w:r w:rsidRPr="00F526C6">
              <w:rPr>
                <w:rFonts w:cs="Arial"/>
                <w:szCs w:val="20"/>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3F7DEA3" w14:textId="77777777" w:rsidR="002F1F2F" w:rsidRPr="00C66AFA" w:rsidRDefault="002F1F2F" w:rsidP="002F1F2F">
            <w:pPr>
              <w:spacing w:after="0"/>
              <w:rPr>
                <w:rFonts w:eastAsia="Cambria"/>
                <w:lang w:val="en-US"/>
              </w:rPr>
            </w:pPr>
            <w:r w:rsidRPr="00F526C6">
              <w:rPr>
                <w:rFonts w:cs="Arial"/>
                <w:szCs w:val="20"/>
              </w:rPr>
              <w:t>-</w:t>
            </w:r>
          </w:p>
        </w:tc>
      </w:tr>
      <w:tr w:rsidR="002F1F2F" w14:paraId="4105FEE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03F3166" w14:textId="77777777" w:rsidR="002F1F2F" w:rsidRPr="00C66AFA" w:rsidRDefault="002F1F2F" w:rsidP="002F1F2F">
            <w:pPr>
              <w:spacing w:after="0"/>
              <w:rPr>
                <w:rFonts w:eastAsia="Cambria"/>
                <w:lang w:val="en-US"/>
              </w:rPr>
            </w:pPr>
            <w:r w:rsidRPr="00F526C6">
              <w:rPr>
                <w:rFonts w:cs="Arial"/>
                <w:szCs w:val="20"/>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356BF58" w14:textId="77777777" w:rsidR="002F1F2F" w:rsidRPr="00C66AFA" w:rsidRDefault="002F1F2F" w:rsidP="002F1F2F">
            <w:pPr>
              <w:spacing w:after="0"/>
              <w:rPr>
                <w:rFonts w:eastAsia="Cambria"/>
                <w:lang w:val="en-US"/>
              </w:rPr>
            </w:pPr>
            <w:r w:rsidRPr="00F526C6">
              <w:rPr>
                <w:rFonts w:cs="Arial"/>
                <w:szCs w:val="20"/>
              </w:rPr>
              <w:t>77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1F749AC" w14:textId="77777777" w:rsidR="002F1F2F" w:rsidRDefault="002F1F2F" w:rsidP="002F1F2F">
            <w:pPr>
              <w:spacing w:after="0"/>
              <w:rPr>
                <w:rFonts w:eastAsia="Cambria"/>
                <w:lang w:val="en-US"/>
              </w:rPr>
            </w:pPr>
            <w:r w:rsidRPr="00F526C6">
              <w:rPr>
                <w:rFonts w:cs="Arial"/>
                <w:szCs w:val="20"/>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6D1FDE5" w14:textId="77777777" w:rsidR="002F1F2F" w:rsidRPr="00C66AFA" w:rsidRDefault="002F1F2F" w:rsidP="002F1F2F">
            <w:pPr>
              <w:spacing w:after="0"/>
              <w:rPr>
                <w:rFonts w:eastAsia="Cambria"/>
                <w:lang w:val="en-US"/>
              </w:rPr>
            </w:pPr>
            <w:r w:rsidRPr="00F526C6">
              <w:rPr>
                <w:rFonts w:cs="Arial"/>
                <w:szCs w:val="20"/>
              </w:rPr>
              <w:t>-</w:t>
            </w:r>
          </w:p>
        </w:tc>
      </w:tr>
      <w:tr w:rsidR="002F1F2F" w14:paraId="5B07BD6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E100C14" w14:textId="77777777" w:rsidR="002F1F2F" w:rsidRPr="00C66AFA" w:rsidRDefault="002F1F2F" w:rsidP="002F1F2F">
            <w:pPr>
              <w:spacing w:after="0"/>
              <w:rPr>
                <w:rFonts w:eastAsia="Cambria"/>
                <w:lang w:val="en-US"/>
              </w:rPr>
            </w:pPr>
            <w:r w:rsidRPr="00F526C6">
              <w:rPr>
                <w:rFonts w:cs="Arial"/>
                <w:szCs w:val="20"/>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8AC0BD1" w14:textId="77777777" w:rsidR="002F1F2F" w:rsidRPr="00C66AFA" w:rsidRDefault="002F1F2F" w:rsidP="002F1F2F">
            <w:pPr>
              <w:spacing w:after="0"/>
              <w:rPr>
                <w:rFonts w:eastAsia="Cambria"/>
                <w:lang w:val="en-US"/>
              </w:rPr>
            </w:pPr>
            <w:r w:rsidRPr="00F526C6">
              <w:rPr>
                <w:rFonts w:cs="Arial"/>
                <w:szCs w:val="20"/>
              </w:rPr>
              <w:t>79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B4E45BE" w14:textId="77777777" w:rsidR="002F1F2F" w:rsidRDefault="002F1F2F" w:rsidP="002F1F2F">
            <w:pPr>
              <w:spacing w:after="0"/>
              <w:rPr>
                <w:rFonts w:eastAsia="Cambria"/>
                <w:lang w:val="en-US"/>
              </w:rPr>
            </w:pPr>
            <w:r w:rsidRPr="00F526C6">
              <w:rPr>
                <w:rFonts w:cs="Arial"/>
                <w:szCs w:val="20"/>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4D64451" w14:textId="77777777" w:rsidR="002F1F2F" w:rsidRPr="00C66AFA" w:rsidRDefault="002F1F2F" w:rsidP="002F1F2F">
            <w:pPr>
              <w:spacing w:after="0"/>
              <w:rPr>
                <w:rFonts w:eastAsia="Cambria"/>
                <w:lang w:val="en-US"/>
              </w:rPr>
            </w:pPr>
            <w:r w:rsidRPr="00F526C6">
              <w:rPr>
                <w:rFonts w:cs="Arial"/>
                <w:szCs w:val="20"/>
              </w:rPr>
              <w:t>-</w:t>
            </w:r>
          </w:p>
        </w:tc>
      </w:tr>
      <w:tr w:rsidR="002F1F2F" w14:paraId="61382F5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2F9FA80" w14:textId="77777777" w:rsidR="002F1F2F" w:rsidRPr="00C66AFA" w:rsidRDefault="002F1F2F" w:rsidP="002F1F2F">
            <w:pPr>
              <w:spacing w:after="0"/>
              <w:rPr>
                <w:rFonts w:eastAsia="Cambria"/>
                <w:lang w:val="en-US"/>
              </w:rPr>
            </w:pPr>
            <w:r w:rsidRPr="00F526C6">
              <w:rPr>
                <w:rFonts w:cs="Arial"/>
                <w:szCs w:val="20"/>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B0BD16C" w14:textId="77777777" w:rsidR="002F1F2F" w:rsidRPr="00C66AFA" w:rsidRDefault="002F1F2F" w:rsidP="002F1F2F">
            <w:pPr>
              <w:spacing w:after="0"/>
              <w:rPr>
                <w:rFonts w:eastAsia="Cambria"/>
                <w:lang w:val="en-US"/>
              </w:rPr>
            </w:pPr>
            <w:r w:rsidRPr="00F526C6">
              <w:rPr>
                <w:rFonts w:cs="Arial"/>
                <w:szCs w:val="20"/>
              </w:rPr>
              <w:t>81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6DFCAA" w14:textId="77777777" w:rsidR="002F1F2F" w:rsidRDefault="002F1F2F" w:rsidP="002F1F2F">
            <w:pPr>
              <w:spacing w:after="0"/>
              <w:rPr>
                <w:rFonts w:eastAsia="Cambria"/>
                <w:lang w:val="en-US"/>
              </w:rPr>
            </w:pPr>
            <w:r w:rsidRPr="00F526C6">
              <w:rPr>
                <w:rFonts w:cs="Arial"/>
                <w:szCs w:val="20"/>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982FD31" w14:textId="77777777" w:rsidR="002F1F2F" w:rsidRPr="00C66AFA" w:rsidRDefault="002F1F2F" w:rsidP="002F1F2F">
            <w:pPr>
              <w:spacing w:after="0"/>
              <w:rPr>
                <w:rFonts w:eastAsia="Cambria"/>
                <w:lang w:val="en-US"/>
              </w:rPr>
            </w:pPr>
            <w:r w:rsidRPr="00F526C6">
              <w:rPr>
                <w:rFonts w:cs="Arial"/>
                <w:szCs w:val="20"/>
              </w:rPr>
              <w:t>-</w:t>
            </w:r>
          </w:p>
        </w:tc>
      </w:tr>
      <w:tr w:rsidR="002F1F2F" w14:paraId="5F95310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37C338E" w14:textId="77777777" w:rsidR="002F1F2F" w:rsidRPr="00C66AFA" w:rsidRDefault="002F1F2F" w:rsidP="002F1F2F">
            <w:pPr>
              <w:spacing w:after="0"/>
              <w:rPr>
                <w:rFonts w:eastAsia="Cambria"/>
                <w:lang w:val="en-US"/>
              </w:rPr>
            </w:pPr>
            <w:r w:rsidRPr="00F526C6">
              <w:rPr>
                <w:rFonts w:cs="Arial"/>
                <w:szCs w:val="20"/>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ED2B577" w14:textId="77777777" w:rsidR="002F1F2F" w:rsidRPr="00C66AFA" w:rsidRDefault="002F1F2F" w:rsidP="002F1F2F">
            <w:pPr>
              <w:spacing w:after="0"/>
              <w:rPr>
                <w:rFonts w:eastAsia="Cambria"/>
                <w:lang w:val="en-US"/>
              </w:rPr>
            </w:pPr>
            <w:r w:rsidRPr="00F526C6">
              <w:rPr>
                <w:rFonts w:cs="Arial"/>
                <w:szCs w:val="20"/>
              </w:rPr>
              <w:t>83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48858C4" w14:textId="77777777" w:rsidR="002F1F2F" w:rsidRDefault="002F1F2F" w:rsidP="002F1F2F">
            <w:pPr>
              <w:spacing w:after="0"/>
              <w:rPr>
                <w:rFonts w:eastAsia="Cambria"/>
                <w:lang w:val="en-US"/>
              </w:rPr>
            </w:pPr>
            <w:r w:rsidRPr="00F526C6">
              <w:rPr>
                <w:rFonts w:cs="Arial"/>
                <w:szCs w:val="20"/>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DC23C6F" w14:textId="77777777" w:rsidR="002F1F2F" w:rsidRPr="00C66AFA" w:rsidRDefault="002F1F2F" w:rsidP="002F1F2F">
            <w:pPr>
              <w:spacing w:after="0"/>
              <w:rPr>
                <w:rFonts w:eastAsia="Cambria"/>
                <w:lang w:val="en-US"/>
              </w:rPr>
            </w:pPr>
            <w:r w:rsidRPr="00F526C6">
              <w:rPr>
                <w:rFonts w:cs="Arial"/>
                <w:szCs w:val="20"/>
              </w:rPr>
              <w:t>-</w:t>
            </w:r>
          </w:p>
        </w:tc>
      </w:tr>
      <w:tr w:rsidR="002F1F2F" w14:paraId="4EABD9C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9860CE3" w14:textId="77777777" w:rsidR="002F1F2F" w:rsidRPr="00C66AFA" w:rsidRDefault="002F1F2F" w:rsidP="002F1F2F">
            <w:pPr>
              <w:spacing w:after="0"/>
              <w:rPr>
                <w:rFonts w:eastAsia="Cambria"/>
                <w:lang w:val="en-US"/>
              </w:rPr>
            </w:pPr>
            <w:r w:rsidRPr="00F526C6">
              <w:rPr>
                <w:rFonts w:cs="Arial"/>
                <w:szCs w:val="20"/>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6A967A3" w14:textId="77777777" w:rsidR="002F1F2F" w:rsidRPr="00C66AFA" w:rsidRDefault="002F1F2F" w:rsidP="002F1F2F">
            <w:pPr>
              <w:spacing w:after="0"/>
              <w:rPr>
                <w:rFonts w:eastAsia="Cambria"/>
                <w:lang w:val="en-US"/>
              </w:rPr>
            </w:pPr>
            <w:r w:rsidRPr="00F526C6">
              <w:rPr>
                <w:rFonts w:cs="Arial"/>
                <w:szCs w:val="20"/>
              </w:rPr>
              <w:t>85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F9A5C4" w14:textId="77777777" w:rsidR="002F1F2F" w:rsidRDefault="002F1F2F" w:rsidP="002F1F2F">
            <w:pPr>
              <w:spacing w:after="0"/>
              <w:rPr>
                <w:rFonts w:eastAsia="Cambria"/>
                <w:lang w:val="en-US"/>
              </w:rPr>
            </w:pPr>
            <w:r w:rsidRPr="00F526C6">
              <w:rPr>
                <w:rFonts w:cs="Arial"/>
                <w:szCs w:val="20"/>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35929F8" w14:textId="77777777" w:rsidR="002F1F2F" w:rsidRPr="00C66AFA" w:rsidRDefault="002F1F2F" w:rsidP="002F1F2F">
            <w:pPr>
              <w:spacing w:after="0"/>
              <w:rPr>
                <w:rFonts w:eastAsia="Cambria"/>
                <w:lang w:val="en-US"/>
              </w:rPr>
            </w:pPr>
            <w:r w:rsidRPr="00F526C6">
              <w:rPr>
                <w:rFonts w:cs="Arial"/>
                <w:szCs w:val="20"/>
              </w:rPr>
              <w:t>-</w:t>
            </w:r>
          </w:p>
        </w:tc>
      </w:tr>
      <w:tr w:rsidR="002F1F2F" w14:paraId="525912E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1CF449F" w14:textId="77777777" w:rsidR="002F1F2F" w:rsidRPr="00C66AFA" w:rsidRDefault="002F1F2F" w:rsidP="002F1F2F">
            <w:pPr>
              <w:spacing w:after="0"/>
              <w:rPr>
                <w:rFonts w:eastAsia="Cambria"/>
                <w:lang w:val="en-US"/>
              </w:rPr>
            </w:pPr>
            <w:r w:rsidRPr="00F526C6">
              <w:rPr>
                <w:rFonts w:cs="Arial"/>
                <w:szCs w:val="20"/>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788559C" w14:textId="77777777" w:rsidR="002F1F2F" w:rsidRPr="00C66AFA" w:rsidRDefault="002F1F2F" w:rsidP="002F1F2F">
            <w:pPr>
              <w:spacing w:after="0"/>
              <w:rPr>
                <w:rFonts w:eastAsia="Cambria"/>
                <w:lang w:val="en-US"/>
              </w:rPr>
            </w:pPr>
            <w:r w:rsidRPr="00F526C6">
              <w:rPr>
                <w:rFonts w:cs="Arial"/>
                <w:szCs w:val="20"/>
              </w:rPr>
              <w:t>87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449374F" w14:textId="77777777" w:rsidR="002F1F2F" w:rsidRDefault="002F1F2F" w:rsidP="002F1F2F">
            <w:pPr>
              <w:spacing w:after="0"/>
              <w:rPr>
                <w:rFonts w:eastAsia="Cambria"/>
                <w:lang w:val="en-US"/>
              </w:rPr>
            </w:pPr>
            <w:r w:rsidRPr="00F526C6">
              <w:rPr>
                <w:rFonts w:cs="Arial"/>
                <w:szCs w:val="20"/>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7DBB26E" w14:textId="77777777" w:rsidR="002F1F2F" w:rsidRPr="00C66AFA" w:rsidRDefault="002F1F2F" w:rsidP="002F1F2F">
            <w:pPr>
              <w:spacing w:after="0"/>
              <w:rPr>
                <w:rFonts w:eastAsia="Cambria"/>
                <w:lang w:val="en-US"/>
              </w:rPr>
            </w:pPr>
            <w:r w:rsidRPr="00F526C6">
              <w:rPr>
                <w:rFonts w:cs="Arial"/>
                <w:szCs w:val="20"/>
              </w:rPr>
              <w:t>-</w:t>
            </w:r>
          </w:p>
        </w:tc>
      </w:tr>
      <w:tr w:rsidR="002F1F2F" w14:paraId="7DCDF6E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E372C2B" w14:textId="77777777" w:rsidR="002F1F2F" w:rsidRPr="00C66AFA" w:rsidRDefault="002F1F2F" w:rsidP="002F1F2F">
            <w:pPr>
              <w:spacing w:after="0"/>
              <w:rPr>
                <w:rFonts w:eastAsia="Cambria"/>
                <w:lang w:val="en-US"/>
              </w:rPr>
            </w:pPr>
            <w:r w:rsidRPr="00F526C6">
              <w:rPr>
                <w:rFonts w:cs="Arial"/>
                <w:szCs w:val="20"/>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5A637F3" w14:textId="77777777" w:rsidR="002F1F2F" w:rsidRPr="00C66AFA" w:rsidRDefault="002F1F2F" w:rsidP="002F1F2F">
            <w:pPr>
              <w:spacing w:after="0"/>
              <w:rPr>
                <w:rFonts w:eastAsia="Cambria"/>
                <w:lang w:val="en-US"/>
              </w:rPr>
            </w:pPr>
            <w:r w:rsidRPr="00F526C6">
              <w:rPr>
                <w:rFonts w:cs="Arial"/>
                <w:szCs w:val="20"/>
              </w:rPr>
              <w:t>89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4BD464F" w14:textId="77777777" w:rsidR="002F1F2F" w:rsidRDefault="002F1F2F" w:rsidP="002F1F2F">
            <w:pPr>
              <w:spacing w:after="0"/>
              <w:rPr>
                <w:rFonts w:eastAsia="Cambria"/>
                <w:lang w:val="en-US"/>
              </w:rPr>
            </w:pPr>
            <w:r w:rsidRPr="00F526C6">
              <w:rPr>
                <w:rFonts w:cs="Arial"/>
                <w:szCs w:val="20"/>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C3F2727" w14:textId="77777777" w:rsidR="002F1F2F" w:rsidRPr="00C66AFA" w:rsidRDefault="002F1F2F" w:rsidP="002F1F2F">
            <w:pPr>
              <w:spacing w:after="0"/>
              <w:rPr>
                <w:rFonts w:eastAsia="Cambria"/>
                <w:lang w:val="en-US"/>
              </w:rPr>
            </w:pPr>
            <w:r w:rsidRPr="00F526C6">
              <w:rPr>
                <w:rFonts w:cs="Arial"/>
                <w:szCs w:val="20"/>
              </w:rPr>
              <w:t>-</w:t>
            </w:r>
          </w:p>
        </w:tc>
      </w:tr>
      <w:tr w:rsidR="002F1F2F" w14:paraId="16D1757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186FAA6" w14:textId="77777777" w:rsidR="002F1F2F" w:rsidRPr="00C66AFA" w:rsidRDefault="002F1F2F" w:rsidP="002F1F2F">
            <w:pPr>
              <w:spacing w:after="0"/>
              <w:rPr>
                <w:rFonts w:eastAsia="Cambria"/>
                <w:lang w:val="en-US"/>
              </w:rPr>
            </w:pPr>
            <w:r w:rsidRPr="00C66AFA">
              <w:rPr>
                <w:rFonts w:eastAsia="Cambria"/>
                <w:lang w:val="en-US"/>
              </w:rPr>
              <w:t xml:space="preserve">Barnett Street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24AAB9E" w14:textId="77777777" w:rsidR="002F1F2F" w:rsidRPr="00C66AFA" w:rsidRDefault="002F1F2F" w:rsidP="002F1F2F">
            <w:pPr>
              <w:spacing w:after="0"/>
              <w:rPr>
                <w:rFonts w:eastAsia="Cambria"/>
                <w:lang w:val="en-US"/>
              </w:rPr>
            </w:pPr>
            <w:r w:rsidRPr="00C66AFA">
              <w:rPr>
                <w:rFonts w:eastAsia="Cambria"/>
                <w:lang w:val="en-US"/>
              </w:rPr>
              <w:t>91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A682CC" w14:textId="77777777" w:rsidR="002F1F2F" w:rsidRPr="00B7751A"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FF4A100" w14:textId="77777777" w:rsidR="002F1F2F" w:rsidRPr="00C66AFA" w:rsidRDefault="002F1F2F" w:rsidP="002F1F2F">
            <w:pPr>
              <w:spacing w:after="0"/>
              <w:rPr>
                <w:rFonts w:eastAsia="Cambria"/>
                <w:lang w:val="en-US"/>
              </w:rPr>
            </w:pPr>
            <w:r w:rsidRPr="00C66AFA">
              <w:rPr>
                <w:rFonts w:eastAsia="Cambria"/>
                <w:lang w:val="en-US"/>
              </w:rPr>
              <w:t>-</w:t>
            </w:r>
          </w:p>
        </w:tc>
      </w:tr>
      <w:tr w:rsidR="002F1F2F" w14:paraId="5E01D66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C94F2E1" w14:textId="77777777" w:rsidR="002F1F2F" w:rsidRDefault="002F1F2F" w:rsidP="002F1F2F">
            <w:pPr>
              <w:spacing w:after="0"/>
              <w:rPr>
                <w:rFonts w:eastAsia="Cambria"/>
                <w:lang w:val="en-US"/>
              </w:rPr>
            </w:pPr>
            <w:r w:rsidRPr="00F526C6">
              <w:rPr>
                <w:rFonts w:cs="Arial"/>
                <w:szCs w:val="20"/>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936A3F6" w14:textId="77777777" w:rsidR="002F1F2F" w:rsidRDefault="002F1F2F" w:rsidP="002F1F2F">
            <w:pPr>
              <w:spacing w:after="0"/>
              <w:rPr>
                <w:rFonts w:eastAsia="Cambria"/>
                <w:lang w:val="en-US"/>
              </w:rPr>
            </w:pPr>
            <w:r w:rsidRPr="00F526C6">
              <w:rPr>
                <w:rFonts w:cs="Arial"/>
                <w:szCs w:val="20"/>
              </w:rPr>
              <w:t>93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03D08E2" w14:textId="77777777" w:rsidR="002F1F2F" w:rsidRDefault="002F1F2F" w:rsidP="002F1F2F">
            <w:pPr>
              <w:spacing w:after="0"/>
              <w:rPr>
                <w:rFonts w:eastAsia="Cambria"/>
                <w:lang w:val="en-US"/>
              </w:rPr>
            </w:pPr>
            <w:r w:rsidRPr="00F526C6">
              <w:rPr>
                <w:rFonts w:cs="Arial"/>
                <w:szCs w:val="20"/>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08A8AF7" w14:textId="77777777" w:rsidR="002F1F2F" w:rsidRDefault="002F1F2F" w:rsidP="002F1F2F">
            <w:pPr>
              <w:spacing w:after="0"/>
              <w:rPr>
                <w:rFonts w:eastAsia="Cambria"/>
                <w:lang w:val="en-US"/>
              </w:rPr>
            </w:pPr>
            <w:r w:rsidRPr="00F526C6">
              <w:rPr>
                <w:rFonts w:cs="Arial"/>
                <w:szCs w:val="20"/>
              </w:rPr>
              <w:t>-</w:t>
            </w:r>
          </w:p>
        </w:tc>
      </w:tr>
      <w:tr w:rsidR="002F1F2F" w14:paraId="596F3A8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78C3CB7" w14:textId="77777777" w:rsidR="002F1F2F" w:rsidRDefault="002F1F2F" w:rsidP="002F1F2F">
            <w:pPr>
              <w:spacing w:after="0"/>
              <w:rPr>
                <w:rFonts w:eastAsia="Cambria"/>
                <w:lang w:val="en-US"/>
              </w:rPr>
            </w:pPr>
            <w:r w:rsidRPr="00F526C6">
              <w:rPr>
                <w:rFonts w:cs="Arial"/>
                <w:szCs w:val="20"/>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A01F600" w14:textId="77777777" w:rsidR="002F1F2F" w:rsidRDefault="002F1F2F" w:rsidP="002F1F2F">
            <w:pPr>
              <w:spacing w:after="0"/>
              <w:rPr>
                <w:rFonts w:eastAsia="Cambria"/>
                <w:lang w:val="en-US"/>
              </w:rPr>
            </w:pPr>
            <w:r w:rsidRPr="00F526C6">
              <w:rPr>
                <w:rFonts w:cs="Arial"/>
                <w:szCs w:val="20"/>
              </w:rPr>
              <w:t>95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8471659" w14:textId="77777777" w:rsidR="002F1F2F" w:rsidRDefault="002F1F2F" w:rsidP="002F1F2F">
            <w:pPr>
              <w:spacing w:after="0"/>
              <w:rPr>
                <w:rFonts w:eastAsia="Cambria"/>
                <w:lang w:val="en-US"/>
              </w:rPr>
            </w:pPr>
            <w:r w:rsidRPr="00F526C6">
              <w:rPr>
                <w:rFonts w:cs="Arial"/>
                <w:szCs w:val="20"/>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A311E96" w14:textId="77777777" w:rsidR="002F1F2F" w:rsidRDefault="002F1F2F" w:rsidP="002F1F2F">
            <w:pPr>
              <w:spacing w:after="0"/>
              <w:rPr>
                <w:rFonts w:eastAsia="Cambria"/>
                <w:lang w:val="en-US"/>
              </w:rPr>
            </w:pPr>
            <w:r w:rsidRPr="00F526C6">
              <w:rPr>
                <w:rFonts w:cs="Arial"/>
                <w:szCs w:val="20"/>
              </w:rPr>
              <w:t>-</w:t>
            </w:r>
          </w:p>
        </w:tc>
      </w:tr>
      <w:tr w:rsidR="002F1F2F" w14:paraId="6C242A6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B26402A" w14:textId="77777777" w:rsidR="002F1F2F" w:rsidRDefault="002F1F2F" w:rsidP="002F1F2F">
            <w:pPr>
              <w:spacing w:after="0"/>
              <w:rPr>
                <w:rFonts w:eastAsia="Cambria"/>
                <w:lang w:val="en-US"/>
              </w:rPr>
            </w:pPr>
            <w:r w:rsidRPr="00F526C6">
              <w:rPr>
                <w:rFonts w:cs="Arial"/>
                <w:szCs w:val="20"/>
              </w:rPr>
              <w:t>Barnett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5785849" w14:textId="77777777" w:rsidR="002F1F2F" w:rsidRDefault="002F1F2F" w:rsidP="002F1F2F">
            <w:pPr>
              <w:spacing w:after="0"/>
              <w:rPr>
                <w:rFonts w:eastAsia="Cambria"/>
                <w:lang w:val="en-US"/>
              </w:rPr>
            </w:pPr>
            <w:r w:rsidRPr="00F526C6">
              <w:rPr>
                <w:rFonts w:cs="Arial"/>
                <w:szCs w:val="20"/>
              </w:rPr>
              <w:t>97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4DFB7DF" w14:textId="77777777" w:rsidR="002F1F2F" w:rsidRDefault="002F1F2F" w:rsidP="002F1F2F">
            <w:pPr>
              <w:spacing w:after="0"/>
              <w:rPr>
                <w:rFonts w:eastAsia="Cambria"/>
                <w:lang w:val="en-US"/>
              </w:rPr>
            </w:pPr>
            <w:r w:rsidRPr="00F526C6">
              <w:rPr>
                <w:rFonts w:cs="Arial"/>
                <w:szCs w:val="20"/>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59DA733" w14:textId="77777777" w:rsidR="002F1F2F" w:rsidRDefault="002F1F2F" w:rsidP="002F1F2F">
            <w:pPr>
              <w:spacing w:after="0"/>
              <w:rPr>
                <w:rFonts w:eastAsia="Cambria"/>
                <w:lang w:val="en-US"/>
              </w:rPr>
            </w:pPr>
            <w:r w:rsidRPr="00F526C6">
              <w:rPr>
                <w:rFonts w:cs="Arial"/>
                <w:szCs w:val="20"/>
              </w:rPr>
              <w:t>-</w:t>
            </w:r>
          </w:p>
        </w:tc>
      </w:tr>
      <w:tr w:rsidR="002F1F2F" w14:paraId="7AB2F1B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27C0B03" w14:textId="77777777" w:rsidR="002F1F2F" w:rsidRDefault="002F1F2F" w:rsidP="002F1F2F">
            <w:pPr>
              <w:spacing w:after="0"/>
              <w:rPr>
                <w:rFonts w:eastAsia="Cambria"/>
                <w:lang w:val="en-US"/>
              </w:rPr>
            </w:pPr>
            <w:r>
              <w:rPr>
                <w:rFonts w:eastAsia="Cambria"/>
                <w:lang w:val="en-US"/>
              </w:rPr>
              <w:t>Barrett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BBF3826" w14:textId="77777777" w:rsidR="002F1F2F" w:rsidRDefault="002F1F2F" w:rsidP="002F1F2F">
            <w:pPr>
              <w:spacing w:after="0"/>
              <w:rPr>
                <w:rFonts w:eastAsia="Cambria"/>
                <w:lang w:val="en-US"/>
              </w:rPr>
            </w:pPr>
            <w:r>
              <w:rPr>
                <w:rFonts w:eastAsia="Cambria"/>
                <w:lang w:val="en-US"/>
              </w:rPr>
              <w:t>13-19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D9DD46" w14:textId="77777777" w:rsidR="002F1F2F"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E0AAD9A" w14:textId="77777777" w:rsidR="002F1F2F" w:rsidRDefault="002F1F2F" w:rsidP="002F1F2F">
            <w:pPr>
              <w:spacing w:after="0"/>
              <w:rPr>
                <w:rFonts w:eastAsia="Cambria"/>
                <w:lang w:val="en-US"/>
              </w:rPr>
            </w:pPr>
            <w:r>
              <w:rPr>
                <w:rFonts w:eastAsia="Cambria"/>
                <w:lang w:val="en-US"/>
              </w:rPr>
              <w:t>-</w:t>
            </w:r>
          </w:p>
        </w:tc>
      </w:tr>
      <w:tr w:rsidR="002F1F2F" w14:paraId="74A7AAA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DEFF497" w14:textId="77777777" w:rsidR="002F1F2F" w:rsidRDefault="002F1F2F" w:rsidP="002F1F2F">
            <w:pPr>
              <w:spacing w:after="0"/>
              <w:rPr>
                <w:rFonts w:eastAsia="Cambria"/>
                <w:lang w:val="en-US"/>
              </w:rPr>
            </w:pPr>
            <w:r>
              <w:rPr>
                <w:rFonts w:eastAsia="Cambria"/>
                <w:lang w:val="en-US"/>
              </w:rPr>
              <w:t>Barrett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987091E" w14:textId="77777777" w:rsidR="002F1F2F" w:rsidRDefault="002F1F2F" w:rsidP="002F1F2F">
            <w:pPr>
              <w:spacing w:after="0"/>
              <w:rPr>
                <w:rFonts w:eastAsia="Cambria"/>
                <w:lang w:val="en-US"/>
              </w:rPr>
            </w:pPr>
            <w:r>
              <w:rPr>
                <w:rFonts w:eastAsia="Cambria"/>
                <w:lang w:val="en-US"/>
              </w:rPr>
              <w:t>21-37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C758996" w14:textId="77777777" w:rsidR="002F1F2F"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42BF020" w14:textId="77777777" w:rsidR="002F1F2F" w:rsidRDefault="002F1F2F" w:rsidP="002F1F2F">
            <w:pPr>
              <w:spacing w:after="0"/>
              <w:rPr>
                <w:rFonts w:eastAsia="Cambria"/>
                <w:lang w:val="en-US"/>
              </w:rPr>
            </w:pPr>
            <w:r>
              <w:rPr>
                <w:rFonts w:eastAsia="Cambria"/>
                <w:lang w:val="en-US"/>
              </w:rPr>
              <w:t>-</w:t>
            </w:r>
          </w:p>
        </w:tc>
      </w:tr>
      <w:tr w:rsidR="002F1F2F" w14:paraId="729CCC8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F4BB1BF" w14:textId="77777777" w:rsidR="002F1F2F" w:rsidRDefault="002F1F2F" w:rsidP="002F1F2F">
            <w:pPr>
              <w:spacing w:after="0"/>
              <w:rPr>
                <w:rFonts w:eastAsia="Cambria"/>
                <w:lang w:val="en-US"/>
              </w:rPr>
            </w:pPr>
            <w:r w:rsidRPr="00F526C6">
              <w:rPr>
                <w:rFonts w:cs="Arial"/>
                <w:szCs w:val="20"/>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5EED2D0" w14:textId="77777777" w:rsidR="002F1F2F" w:rsidRDefault="002F1F2F" w:rsidP="002F1F2F">
            <w:pPr>
              <w:spacing w:after="0"/>
              <w:rPr>
                <w:rFonts w:eastAsia="Cambria"/>
                <w:lang w:val="en-US"/>
              </w:rPr>
            </w:pPr>
            <w:r w:rsidRPr="00F526C6">
              <w:rPr>
                <w:rFonts w:cs="Arial"/>
                <w:szCs w:val="20"/>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1A5B03" w14:textId="77777777" w:rsidR="002F1F2F" w:rsidRDefault="002F1F2F" w:rsidP="002F1F2F">
            <w:pPr>
              <w:spacing w:after="0"/>
              <w:rPr>
                <w:rFonts w:eastAsia="Cambria"/>
                <w:lang w:val="en-US"/>
              </w:rPr>
            </w:pPr>
            <w:r w:rsidRPr="00F526C6">
              <w:rPr>
                <w:rFonts w:cs="Arial"/>
                <w:szCs w:val="20"/>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C228032" w14:textId="77777777" w:rsidR="002F1F2F" w:rsidRDefault="002F1F2F" w:rsidP="002F1F2F">
            <w:pPr>
              <w:spacing w:after="0"/>
              <w:rPr>
                <w:rFonts w:eastAsia="Cambria"/>
                <w:lang w:val="en-US"/>
              </w:rPr>
            </w:pPr>
            <w:r w:rsidRPr="00F526C6">
              <w:rPr>
                <w:rFonts w:cs="Arial"/>
                <w:szCs w:val="20"/>
              </w:rPr>
              <w:t>-</w:t>
            </w:r>
          </w:p>
        </w:tc>
      </w:tr>
      <w:tr w:rsidR="002F1F2F" w:rsidRPr="00505E67" w14:paraId="770CFD7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45FA3D3"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41C9976" w14:textId="77777777" w:rsidR="002F1F2F" w:rsidRPr="00505E67" w:rsidRDefault="002F1F2F" w:rsidP="002F1F2F">
            <w:pPr>
              <w:spacing w:after="0"/>
              <w:rPr>
                <w:rFonts w:eastAsia="Cambria"/>
                <w:lang w:val="en-US"/>
              </w:rPr>
            </w:pPr>
            <w:r w:rsidRPr="00505E67">
              <w:rPr>
                <w:rFonts w:eastAsia="Cambria"/>
                <w:lang w:val="en-US"/>
              </w:rPr>
              <w:t>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8382C78"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E0EC0F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591DA6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863F015"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CFE1E3C" w14:textId="77777777" w:rsidR="002F1F2F" w:rsidRPr="00505E67" w:rsidRDefault="002F1F2F" w:rsidP="002F1F2F">
            <w:pPr>
              <w:spacing w:after="0"/>
              <w:rPr>
                <w:rFonts w:eastAsia="Cambria"/>
                <w:lang w:val="en-US"/>
              </w:rPr>
            </w:pPr>
            <w:r w:rsidRPr="00505E67">
              <w:rPr>
                <w:rFonts w:eastAsia="Cambria"/>
                <w:lang w:val="en-US"/>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BDABE02"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1B8473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F9BAC4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773B8AC"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D805483" w14:textId="77777777" w:rsidR="002F1F2F" w:rsidRPr="00505E67" w:rsidRDefault="002F1F2F" w:rsidP="002F1F2F">
            <w:pPr>
              <w:spacing w:after="0"/>
              <w:rPr>
                <w:rFonts w:eastAsia="Cambria"/>
                <w:lang w:val="en-US"/>
              </w:rPr>
            </w:pPr>
            <w:r w:rsidRPr="00505E67">
              <w:rPr>
                <w:rFonts w:eastAsia="Cambria"/>
                <w:lang w:val="en-US"/>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F36D7A4"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5FB954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934DD8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22DCD15"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2216091" w14:textId="77777777" w:rsidR="002F1F2F" w:rsidRPr="00505E67" w:rsidRDefault="002F1F2F" w:rsidP="002F1F2F">
            <w:pPr>
              <w:spacing w:after="0"/>
              <w:rPr>
                <w:rFonts w:eastAsia="Cambria"/>
                <w:lang w:val="en-US"/>
              </w:rPr>
            </w:pPr>
            <w:r w:rsidRPr="00505E67">
              <w:rPr>
                <w:rFonts w:eastAsia="Cambria"/>
                <w:lang w:val="en-US"/>
              </w:rPr>
              <w:t>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5826E8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7D6DEF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A97BDA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C248E65"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1776B31" w14:textId="77777777" w:rsidR="002F1F2F" w:rsidRPr="00505E67" w:rsidRDefault="002F1F2F" w:rsidP="002F1F2F">
            <w:pPr>
              <w:spacing w:after="0"/>
              <w:rPr>
                <w:rFonts w:eastAsia="Cambria"/>
                <w:lang w:val="en-US"/>
              </w:rPr>
            </w:pPr>
            <w:r w:rsidRPr="00505E67">
              <w:rPr>
                <w:rFonts w:eastAsia="Cambria"/>
                <w:lang w:val="en-US"/>
              </w:rPr>
              <w:t>30-34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D5820FA"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8F5D92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BBA284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A5464E7"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2AF973B" w14:textId="77777777" w:rsidR="002F1F2F" w:rsidRPr="00505E67" w:rsidRDefault="002F1F2F" w:rsidP="002F1F2F">
            <w:pPr>
              <w:spacing w:after="0"/>
              <w:rPr>
                <w:rFonts w:eastAsia="Cambria"/>
                <w:lang w:val="en-US"/>
              </w:rPr>
            </w:pPr>
            <w:r w:rsidRPr="00505E67">
              <w:rPr>
                <w:rFonts w:eastAsia="Cambria"/>
                <w:lang w:val="en-US"/>
              </w:rPr>
              <w:t>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5499DCF"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437CCD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737308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FA6F87D"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397BA10" w14:textId="77777777" w:rsidR="002F1F2F" w:rsidRPr="00505E67" w:rsidRDefault="002F1F2F" w:rsidP="002F1F2F">
            <w:pPr>
              <w:spacing w:after="0"/>
              <w:rPr>
                <w:rFonts w:eastAsia="Cambria"/>
                <w:lang w:val="en-US"/>
              </w:rPr>
            </w:pPr>
            <w:r w:rsidRPr="00505E67">
              <w:rPr>
                <w:rFonts w:eastAsia="Cambria"/>
                <w:lang w:val="en-US"/>
              </w:rPr>
              <w:t>38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EC9CBCE"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E9C8F6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282F08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B4D5C0C"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1D10A69" w14:textId="77777777" w:rsidR="002F1F2F" w:rsidRPr="00505E67" w:rsidRDefault="002F1F2F" w:rsidP="002F1F2F">
            <w:pPr>
              <w:spacing w:after="0"/>
              <w:rPr>
                <w:rFonts w:eastAsia="Cambria"/>
                <w:lang w:val="en-US"/>
              </w:rPr>
            </w:pPr>
            <w:r w:rsidRPr="00505E67">
              <w:rPr>
                <w:rFonts w:eastAsia="Cambria"/>
                <w:lang w:val="en-US"/>
              </w:rPr>
              <w:t>42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890DA6"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3DD794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7821FC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451A942"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BD71062" w14:textId="77777777" w:rsidR="002F1F2F" w:rsidRPr="00505E67" w:rsidRDefault="002F1F2F" w:rsidP="002F1F2F">
            <w:pPr>
              <w:spacing w:after="0"/>
              <w:rPr>
                <w:rFonts w:eastAsia="Cambria"/>
                <w:lang w:val="en-US"/>
              </w:rPr>
            </w:pPr>
            <w:r w:rsidRPr="00505E67">
              <w:rPr>
                <w:rFonts w:eastAsia="Cambria"/>
                <w:lang w:val="en-US"/>
              </w:rPr>
              <w:t>44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49C5D69"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DB86ED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61C2F9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60ADD8F"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9E26182" w14:textId="77777777" w:rsidR="002F1F2F" w:rsidRPr="00505E67" w:rsidRDefault="002F1F2F" w:rsidP="002F1F2F">
            <w:pPr>
              <w:spacing w:after="0"/>
              <w:rPr>
                <w:rFonts w:eastAsia="Cambria"/>
                <w:lang w:val="en-US"/>
              </w:rPr>
            </w:pPr>
            <w:r w:rsidRPr="00505E67">
              <w:rPr>
                <w:rFonts w:eastAsia="Cambria"/>
                <w:lang w:val="en-US"/>
              </w:rPr>
              <w:t>62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CC398A9"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6C45C7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EF1D90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25AEFC6"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5AD6E0D" w14:textId="77777777" w:rsidR="002F1F2F" w:rsidRPr="00505E67" w:rsidRDefault="002F1F2F" w:rsidP="002F1F2F">
            <w:pPr>
              <w:spacing w:after="0"/>
              <w:rPr>
                <w:rFonts w:eastAsia="Cambria"/>
                <w:lang w:val="en-US"/>
              </w:rPr>
            </w:pPr>
            <w:r w:rsidRPr="00505E67">
              <w:rPr>
                <w:rFonts w:eastAsia="Cambria"/>
                <w:lang w:val="en-US"/>
              </w:rPr>
              <w:t>64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963AA82"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F91298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4CE0F1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F1FF753"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86008E4" w14:textId="77777777" w:rsidR="002F1F2F" w:rsidRPr="00505E67" w:rsidRDefault="002F1F2F" w:rsidP="002F1F2F">
            <w:pPr>
              <w:spacing w:after="0"/>
              <w:rPr>
                <w:rFonts w:eastAsia="Cambria"/>
                <w:lang w:val="en-US"/>
              </w:rPr>
            </w:pPr>
            <w:r w:rsidRPr="00505E67">
              <w:rPr>
                <w:rFonts w:eastAsia="Cambria"/>
                <w:lang w:val="en-US"/>
              </w:rPr>
              <w:t>66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741CF39"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2B7809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45DB97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0265340"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954B34B" w14:textId="77777777" w:rsidR="002F1F2F" w:rsidRPr="00505E67" w:rsidRDefault="002F1F2F" w:rsidP="002F1F2F">
            <w:pPr>
              <w:spacing w:after="0"/>
              <w:rPr>
                <w:rFonts w:eastAsia="Cambria"/>
                <w:lang w:val="en-US"/>
              </w:rPr>
            </w:pPr>
            <w:r w:rsidRPr="00505E67">
              <w:rPr>
                <w:rFonts w:eastAsia="Cambria"/>
                <w:lang w:val="en-US"/>
              </w:rPr>
              <w:t>68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16EED3C"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78FD7F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76A055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A9FBDD3"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D423414" w14:textId="77777777" w:rsidR="002F1F2F" w:rsidRPr="00505E67" w:rsidRDefault="002F1F2F" w:rsidP="002F1F2F">
            <w:pPr>
              <w:spacing w:after="0"/>
              <w:rPr>
                <w:rFonts w:eastAsia="Cambria"/>
                <w:lang w:val="en-US"/>
              </w:rPr>
            </w:pPr>
            <w:r w:rsidRPr="00505E67">
              <w:rPr>
                <w:rFonts w:eastAsia="Cambria"/>
                <w:lang w:val="en-US"/>
              </w:rPr>
              <w:t>72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FD4905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8B373B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4FD12B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95BFC14"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8E24F87" w14:textId="77777777" w:rsidR="002F1F2F" w:rsidRPr="00505E67" w:rsidRDefault="002F1F2F" w:rsidP="002F1F2F">
            <w:pPr>
              <w:spacing w:after="0"/>
              <w:rPr>
                <w:rFonts w:eastAsia="Cambria"/>
                <w:lang w:val="en-US"/>
              </w:rPr>
            </w:pPr>
            <w:r w:rsidRPr="00505E67">
              <w:rPr>
                <w:rFonts w:eastAsia="Cambria"/>
                <w:lang w:val="en-US"/>
              </w:rPr>
              <w:t>74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D11B3B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B28BD8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C9B9CA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BC46C78" w14:textId="77777777" w:rsidR="002F1F2F" w:rsidRPr="00505E67" w:rsidRDefault="002F1F2F" w:rsidP="002F1F2F">
            <w:pPr>
              <w:spacing w:after="0"/>
              <w:rPr>
                <w:rFonts w:eastAsia="Cambria"/>
                <w:lang w:val="en-US"/>
              </w:rPr>
            </w:pPr>
            <w:r w:rsidRPr="00F526C6">
              <w:rPr>
                <w:rFonts w:cs="Arial"/>
                <w:szCs w:val="20"/>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9821DF2" w14:textId="77777777" w:rsidR="002F1F2F" w:rsidRPr="00505E67" w:rsidRDefault="002F1F2F" w:rsidP="002F1F2F">
            <w:pPr>
              <w:spacing w:after="0"/>
              <w:rPr>
                <w:rFonts w:eastAsia="Cambria"/>
                <w:lang w:val="en-US"/>
              </w:rPr>
            </w:pPr>
            <w:r w:rsidRPr="00F526C6">
              <w:rPr>
                <w:rFonts w:cs="Arial"/>
                <w:szCs w:val="20"/>
              </w:rPr>
              <w:t>76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FC3AB67" w14:textId="77777777" w:rsidR="002F1F2F" w:rsidRPr="00505E67" w:rsidRDefault="002F1F2F" w:rsidP="002F1F2F">
            <w:pPr>
              <w:spacing w:after="0"/>
              <w:rPr>
                <w:rFonts w:eastAsia="Cambria"/>
                <w:lang w:val="en-US"/>
              </w:rPr>
            </w:pPr>
            <w:r w:rsidRPr="00F526C6">
              <w:rPr>
                <w:rFonts w:cs="Arial"/>
                <w:szCs w:val="20"/>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09343C5" w14:textId="77777777" w:rsidR="002F1F2F" w:rsidRDefault="002F1F2F" w:rsidP="002F1F2F">
            <w:pPr>
              <w:spacing w:after="0"/>
              <w:rPr>
                <w:rFonts w:eastAsia="Cambria"/>
                <w:lang w:val="en-US"/>
              </w:rPr>
            </w:pPr>
            <w:r w:rsidRPr="00F526C6">
              <w:rPr>
                <w:rFonts w:cs="Arial"/>
                <w:szCs w:val="20"/>
              </w:rPr>
              <w:t>-</w:t>
            </w:r>
          </w:p>
        </w:tc>
      </w:tr>
      <w:tr w:rsidR="002F1F2F" w:rsidRPr="00505E67" w14:paraId="4CBE4B7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8D4B1F2" w14:textId="77777777" w:rsidR="002F1F2F" w:rsidRPr="00505E67" w:rsidRDefault="002F1F2F" w:rsidP="002F1F2F">
            <w:pPr>
              <w:spacing w:after="0"/>
              <w:rPr>
                <w:rFonts w:eastAsia="Cambria"/>
                <w:lang w:val="en-US"/>
              </w:rPr>
            </w:pPr>
            <w:r w:rsidRPr="00F526C6">
              <w:rPr>
                <w:rFonts w:cs="Arial"/>
                <w:szCs w:val="20"/>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2BB4225" w14:textId="77777777" w:rsidR="002F1F2F" w:rsidRPr="00505E67" w:rsidRDefault="002F1F2F" w:rsidP="002F1F2F">
            <w:pPr>
              <w:spacing w:after="0"/>
              <w:rPr>
                <w:rFonts w:eastAsia="Cambria"/>
                <w:lang w:val="en-US"/>
              </w:rPr>
            </w:pPr>
            <w:r w:rsidRPr="00F526C6">
              <w:rPr>
                <w:rFonts w:cs="Arial"/>
                <w:szCs w:val="20"/>
              </w:rPr>
              <w:t>90-92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4E545E1" w14:textId="77777777" w:rsidR="002F1F2F" w:rsidRPr="00505E67" w:rsidRDefault="002F1F2F" w:rsidP="002F1F2F">
            <w:pPr>
              <w:spacing w:after="0"/>
              <w:rPr>
                <w:rFonts w:eastAsia="Cambria"/>
                <w:lang w:val="en-US"/>
              </w:rPr>
            </w:pPr>
            <w:r w:rsidRPr="00F526C6">
              <w:rPr>
                <w:rFonts w:cs="Arial"/>
                <w:szCs w:val="20"/>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AB6AAAB" w14:textId="77777777" w:rsidR="002F1F2F" w:rsidRDefault="002F1F2F" w:rsidP="002F1F2F">
            <w:pPr>
              <w:spacing w:after="0"/>
              <w:rPr>
                <w:rFonts w:eastAsia="Cambria"/>
                <w:lang w:val="en-US"/>
              </w:rPr>
            </w:pPr>
            <w:r w:rsidRPr="00F526C6">
              <w:rPr>
                <w:rFonts w:cs="Arial"/>
                <w:szCs w:val="20"/>
              </w:rPr>
              <w:t>-</w:t>
            </w:r>
          </w:p>
        </w:tc>
      </w:tr>
      <w:tr w:rsidR="002F1F2F" w:rsidRPr="00505E67" w14:paraId="6CA7E81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B62236B" w14:textId="77777777" w:rsidR="002F1F2F" w:rsidRPr="00505E67" w:rsidRDefault="002F1F2F" w:rsidP="002F1F2F">
            <w:pPr>
              <w:spacing w:after="0"/>
              <w:rPr>
                <w:rFonts w:eastAsia="Cambria"/>
                <w:lang w:val="en-US"/>
              </w:rPr>
            </w:pPr>
            <w:r w:rsidRPr="00505E67">
              <w:rPr>
                <w:rFonts w:eastAsia="Cambria"/>
                <w:lang w:val="en-US"/>
              </w:rPr>
              <w:lastRenderedPageBreak/>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EF59E22" w14:textId="77777777" w:rsidR="002F1F2F" w:rsidRPr="00505E67" w:rsidRDefault="002F1F2F" w:rsidP="002F1F2F">
            <w:pPr>
              <w:spacing w:after="0"/>
              <w:rPr>
                <w:rFonts w:eastAsia="Cambria"/>
                <w:lang w:val="en-US"/>
              </w:rPr>
            </w:pPr>
            <w:r w:rsidRPr="00505E67">
              <w:rPr>
                <w:rFonts w:eastAsia="Cambria"/>
                <w:lang w:val="en-US"/>
              </w:rPr>
              <w:t>94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C04528"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E2A025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031629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080A90F"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2E25620" w14:textId="77777777" w:rsidR="002F1F2F" w:rsidRPr="00505E67" w:rsidRDefault="002F1F2F" w:rsidP="002F1F2F">
            <w:pPr>
              <w:spacing w:after="0"/>
              <w:rPr>
                <w:rFonts w:eastAsia="Cambria"/>
                <w:lang w:val="en-US"/>
              </w:rPr>
            </w:pPr>
            <w:r w:rsidRPr="00505E67">
              <w:rPr>
                <w:rFonts w:eastAsia="Cambria"/>
                <w:lang w:val="en-US"/>
              </w:rPr>
              <w:t>96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0EF3E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8AEAD0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A4B2C5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19F8AAD"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097F08E" w14:textId="77777777" w:rsidR="002F1F2F" w:rsidRPr="00505E67" w:rsidRDefault="002F1F2F" w:rsidP="002F1F2F">
            <w:pPr>
              <w:spacing w:after="0"/>
              <w:rPr>
                <w:rFonts w:eastAsia="Cambria"/>
                <w:lang w:val="en-US"/>
              </w:rPr>
            </w:pPr>
            <w:r w:rsidRPr="00505E67">
              <w:rPr>
                <w:rFonts w:eastAsia="Cambria"/>
                <w:lang w:val="en-US"/>
              </w:rPr>
              <w:t>98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FF44C0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A159D9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3D3B36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0F06C35" w14:textId="77777777" w:rsidR="002F1F2F" w:rsidRPr="00505E67" w:rsidRDefault="002F1F2F" w:rsidP="002F1F2F">
            <w:pPr>
              <w:spacing w:after="0"/>
              <w:rPr>
                <w:rFonts w:eastAsia="Cambria"/>
                <w:lang w:val="en-US"/>
              </w:rPr>
            </w:pPr>
            <w:r w:rsidRPr="00F526C6">
              <w:rPr>
                <w:rFonts w:cs="Arial"/>
                <w:szCs w:val="20"/>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273F0FD" w14:textId="77777777" w:rsidR="002F1F2F" w:rsidRPr="00505E67" w:rsidRDefault="002F1F2F" w:rsidP="002F1F2F">
            <w:pPr>
              <w:spacing w:after="0"/>
              <w:rPr>
                <w:rFonts w:eastAsia="Cambria"/>
                <w:lang w:val="en-US"/>
              </w:rPr>
            </w:pPr>
            <w:r w:rsidRPr="00F526C6">
              <w:rPr>
                <w:rFonts w:cs="Arial"/>
                <w:szCs w:val="20"/>
              </w:rPr>
              <w:t>17-19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4F0FB8A" w14:textId="77777777" w:rsidR="002F1F2F" w:rsidRPr="00505E67" w:rsidRDefault="002F1F2F" w:rsidP="002F1F2F">
            <w:pPr>
              <w:spacing w:after="0"/>
              <w:rPr>
                <w:rFonts w:eastAsia="Cambria"/>
                <w:lang w:val="en-US"/>
              </w:rPr>
            </w:pPr>
            <w:r w:rsidRPr="00F526C6">
              <w:rPr>
                <w:rFonts w:cs="Arial"/>
                <w:szCs w:val="20"/>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BEED0F8" w14:textId="77777777" w:rsidR="002F1F2F" w:rsidRDefault="002F1F2F" w:rsidP="002F1F2F">
            <w:pPr>
              <w:spacing w:after="0"/>
              <w:rPr>
                <w:rFonts w:eastAsia="Cambria"/>
                <w:lang w:val="en-US"/>
              </w:rPr>
            </w:pPr>
            <w:r w:rsidRPr="00F526C6">
              <w:rPr>
                <w:rFonts w:cs="Arial"/>
                <w:szCs w:val="20"/>
              </w:rPr>
              <w:t>-</w:t>
            </w:r>
          </w:p>
        </w:tc>
      </w:tr>
      <w:tr w:rsidR="002F1F2F" w:rsidRPr="00505E67" w14:paraId="02B5923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B96532F"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101E0C0" w14:textId="77777777" w:rsidR="002F1F2F" w:rsidRPr="00505E67" w:rsidRDefault="002F1F2F" w:rsidP="002F1F2F">
            <w:pPr>
              <w:spacing w:after="0"/>
              <w:rPr>
                <w:rFonts w:eastAsia="Cambria"/>
                <w:lang w:val="en-US"/>
              </w:rPr>
            </w:pPr>
            <w:r w:rsidRPr="00505E67">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0182C2B"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A6368B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2EEF56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AB64DDA"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ED554D4" w14:textId="77777777" w:rsidR="002F1F2F" w:rsidRPr="00505E67" w:rsidRDefault="002F1F2F" w:rsidP="002F1F2F">
            <w:pPr>
              <w:spacing w:after="0"/>
              <w:rPr>
                <w:rFonts w:eastAsia="Cambria"/>
                <w:lang w:val="en-US"/>
              </w:rPr>
            </w:pPr>
            <w:r w:rsidRPr="00505E67">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9240F11"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762C36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BAE816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44A8F86"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B70C63F" w14:textId="77777777" w:rsidR="002F1F2F" w:rsidRPr="00505E67" w:rsidRDefault="002F1F2F" w:rsidP="002F1F2F">
            <w:pPr>
              <w:spacing w:after="0"/>
              <w:rPr>
                <w:rFonts w:eastAsia="Cambria"/>
                <w:lang w:val="en-US"/>
              </w:rPr>
            </w:pPr>
            <w:r w:rsidRPr="00505E67">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722C11"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7113F1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E304EC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0A6B4F8"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6794731" w14:textId="77777777" w:rsidR="002F1F2F" w:rsidRPr="00505E67" w:rsidRDefault="002F1F2F" w:rsidP="002F1F2F">
            <w:pPr>
              <w:spacing w:after="0"/>
              <w:rPr>
                <w:rFonts w:eastAsia="Cambria"/>
                <w:lang w:val="en-US"/>
              </w:rPr>
            </w:pPr>
            <w:r w:rsidRPr="00505E67">
              <w:rPr>
                <w:rFonts w:eastAsia="Cambria"/>
                <w:lang w:val="en-US"/>
              </w:rPr>
              <w:t>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5ACE603"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500E3D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5579A5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E4ABBD9"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4155D56" w14:textId="77777777" w:rsidR="002F1F2F" w:rsidRPr="00505E67" w:rsidRDefault="002F1F2F" w:rsidP="002F1F2F">
            <w:pPr>
              <w:spacing w:after="0"/>
              <w:rPr>
                <w:rFonts w:eastAsia="Cambria"/>
                <w:lang w:val="en-US"/>
              </w:rPr>
            </w:pPr>
            <w:r w:rsidRPr="00505E67">
              <w:rPr>
                <w:rFonts w:eastAsia="Cambria"/>
                <w:lang w:val="en-US"/>
              </w:rP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2AA5621"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BB6F81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19D595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CC8C03E"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C83CCB0" w14:textId="77777777" w:rsidR="002F1F2F" w:rsidRPr="00505E67" w:rsidRDefault="002F1F2F" w:rsidP="002F1F2F">
            <w:pPr>
              <w:spacing w:after="0"/>
              <w:rPr>
                <w:rFonts w:eastAsia="Cambria"/>
                <w:lang w:val="en-US"/>
              </w:rPr>
            </w:pPr>
            <w:r w:rsidRPr="00505E67">
              <w:rPr>
                <w:rFonts w:eastAsia="Cambria"/>
                <w:lang w:val="en-US"/>
              </w:rPr>
              <w:t>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7503E53"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C73CD7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A5532C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C795105"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52614AA" w14:textId="77777777" w:rsidR="002F1F2F" w:rsidRPr="00505E67" w:rsidRDefault="002F1F2F" w:rsidP="002F1F2F">
            <w:pPr>
              <w:spacing w:after="0"/>
              <w:rPr>
                <w:rFonts w:eastAsia="Cambria"/>
                <w:lang w:val="en-US"/>
              </w:rPr>
            </w:pPr>
            <w:r w:rsidRPr="00505E67">
              <w:rPr>
                <w:rFonts w:eastAsia="Cambria"/>
                <w:lang w:val="en-US"/>
              </w:rPr>
              <w:t>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0F3B486"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061285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CA196C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18AB35C"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10F9A28" w14:textId="77777777" w:rsidR="002F1F2F" w:rsidRPr="00505E67" w:rsidRDefault="002F1F2F" w:rsidP="002F1F2F">
            <w:pPr>
              <w:spacing w:after="0"/>
              <w:rPr>
                <w:rFonts w:eastAsia="Cambria"/>
                <w:lang w:val="en-US"/>
              </w:rPr>
            </w:pPr>
            <w:r w:rsidRPr="00505E67">
              <w:rPr>
                <w:rFonts w:eastAsia="Cambria"/>
                <w:lang w:val="en-US"/>
              </w:rPr>
              <w:t>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E9999D1"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5AEC3F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7BFE13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E22306C" w14:textId="77777777" w:rsidR="002F1F2F" w:rsidRPr="00505E67" w:rsidRDefault="002F1F2F" w:rsidP="002F1F2F">
            <w:pPr>
              <w:spacing w:after="0"/>
              <w:rPr>
                <w:rFonts w:eastAsia="Cambria"/>
                <w:lang w:val="en-US"/>
              </w:rPr>
            </w:pPr>
            <w:r w:rsidRPr="00F526C6">
              <w:rPr>
                <w:rFonts w:cs="Arial"/>
                <w:szCs w:val="20"/>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0A8A129" w14:textId="77777777" w:rsidR="002F1F2F" w:rsidRPr="00505E67" w:rsidRDefault="002F1F2F" w:rsidP="002F1F2F">
            <w:pPr>
              <w:spacing w:after="0"/>
              <w:rPr>
                <w:rFonts w:eastAsia="Cambria"/>
                <w:lang w:val="en-US"/>
              </w:rPr>
            </w:pPr>
            <w:r w:rsidRPr="00F526C6">
              <w:rPr>
                <w:rFonts w:cs="Arial"/>
                <w:szCs w:val="20"/>
              </w:rPr>
              <w:t>59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03B7A89" w14:textId="77777777" w:rsidR="002F1F2F" w:rsidRPr="00505E67" w:rsidRDefault="002F1F2F" w:rsidP="002F1F2F">
            <w:pPr>
              <w:spacing w:after="0"/>
              <w:rPr>
                <w:rFonts w:eastAsia="Cambria"/>
                <w:lang w:val="en-US"/>
              </w:rPr>
            </w:pPr>
            <w:r w:rsidRPr="00F526C6">
              <w:rPr>
                <w:rFonts w:cs="Arial"/>
                <w:szCs w:val="20"/>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4D8AF0A" w14:textId="77777777" w:rsidR="002F1F2F" w:rsidRDefault="002F1F2F" w:rsidP="002F1F2F">
            <w:pPr>
              <w:spacing w:after="0"/>
              <w:rPr>
                <w:rFonts w:eastAsia="Cambria"/>
                <w:lang w:val="en-US"/>
              </w:rPr>
            </w:pPr>
            <w:r w:rsidRPr="00F526C6">
              <w:rPr>
                <w:rFonts w:cs="Arial"/>
                <w:szCs w:val="20"/>
              </w:rPr>
              <w:t>-</w:t>
            </w:r>
          </w:p>
        </w:tc>
      </w:tr>
      <w:tr w:rsidR="002F1F2F" w:rsidRPr="00505E67" w14:paraId="014BF2F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7308306"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B1F8148" w14:textId="77777777" w:rsidR="002F1F2F" w:rsidRPr="00505E67" w:rsidRDefault="002F1F2F" w:rsidP="002F1F2F">
            <w:pPr>
              <w:spacing w:after="0"/>
              <w:rPr>
                <w:rFonts w:eastAsia="Cambria"/>
                <w:lang w:val="en-US"/>
              </w:rPr>
            </w:pPr>
            <w:r w:rsidRPr="00505E67">
              <w:rPr>
                <w:rFonts w:eastAsia="Cambria"/>
                <w:lang w:val="en-US"/>
              </w:rPr>
              <w:t>71-73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2AF63A0"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D8DBB0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9BBD2B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9B42918" w14:textId="77777777" w:rsidR="002F1F2F" w:rsidRPr="00505E67" w:rsidRDefault="002F1F2F" w:rsidP="002F1F2F">
            <w:pPr>
              <w:spacing w:after="0"/>
              <w:rPr>
                <w:rFonts w:eastAsia="Cambria"/>
                <w:lang w:val="en-US"/>
              </w:rPr>
            </w:pPr>
            <w:r w:rsidRPr="00505E67">
              <w:rPr>
                <w:rFonts w:eastAsia="Cambria"/>
                <w:lang w:val="en-US"/>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F996F3C" w14:textId="77777777" w:rsidR="002F1F2F" w:rsidRPr="00505E67" w:rsidRDefault="002F1F2F" w:rsidP="002F1F2F">
            <w:pPr>
              <w:spacing w:after="0"/>
              <w:rPr>
                <w:rFonts w:eastAsia="Cambria"/>
                <w:lang w:val="en-US"/>
              </w:rPr>
            </w:pPr>
            <w:r w:rsidRPr="00505E67">
              <w:rPr>
                <w:rFonts w:eastAsia="Cambria"/>
                <w:lang w:val="en-US"/>
              </w:rPr>
              <w:t>75-77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C4D3D37"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A3260E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39781C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58E64D5" w14:textId="77777777" w:rsidR="002F1F2F" w:rsidRPr="00505E67" w:rsidRDefault="002F1F2F" w:rsidP="002F1F2F">
            <w:pPr>
              <w:spacing w:after="0"/>
              <w:rPr>
                <w:rFonts w:eastAsia="Cambria"/>
                <w:lang w:val="en-US"/>
              </w:rPr>
            </w:pPr>
            <w:r w:rsidRPr="00F526C6">
              <w:rPr>
                <w:rFonts w:cs="Arial"/>
                <w:szCs w:val="20"/>
              </w:rPr>
              <w:t>Bayswater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2BF1060" w14:textId="77777777" w:rsidR="002F1F2F" w:rsidRPr="00505E67" w:rsidRDefault="002F1F2F" w:rsidP="002F1F2F">
            <w:pPr>
              <w:spacing w:after="0"/>
              <w:rPr>
                <w:rFonts w:eastAsia="Cambria"/>
                <w:lang w:val="en-US"/>
              </w:rPr>
            </w:pPr>
            <w:r w:rsidRPr="00F526C6">
              <w:rPr>
                <w:rFonts w:cs="Arial"/>
                <w:szCs w:val="20"/>
              </w:rPr>
              <w:t>83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E41A46" w14:textId="77777777" w:rsidR="002F1F2F" w:rsidRPr="00505E67" w:rsidRDefault="002F1F2F" w:rsidP="002F1F2F">
            <w:pPr>
              <w:spacing w:after="0"/>
              <w:rPr>
                <w:rFonts w:eastAsia="Cambria"/>
                <w:lang w:val="en-US"/>
              </w:rPr>
            </w:pPr>
            <w:r w:rsidRPr="00F526C6">
              <w:rPr>
                <w:rFonts w:cs="Arial"/>
                <w:szCs w:val="20"/>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7D0E2C0" w14:textId="77777777" w:rsidR="002F1F2F" w:rsidRDefault="002F1F2F" w:rsidP="002F1F2F">
            <w:pPr>
              <w:spacing w:after="0"/>
              <w:rPr>
                <w:rFonts w:eastAsia="Cambria"/>
                <w:lang w:val="en-US"/>
              </w:rPr>
            </w:pPr>
            <w:r w:rsidRPr="00F526C6">
              <w:rPr>
                <w:rFonts w:cs="Arial"/>
                <w:szCs w:val="20"/>
              </w:rPr>
              <w:t>-</w:t>
            </w:r>
          </w:p>
        </w:tc>
      </w:tr>
      <w:tr w:rsidR="002F1F2F" w:rsidRPr="00505E67" w14:paraId="1A7344B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65A27E1"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BB896F7" w14:textId="77777777" w:rsidR="002F1F2F" w:rsidRPr="00505E67" w:rsidRDefault="002F1F2F" w:rsidP="002F1F2F">
            <w:pPr>
              <w:spacing w:after="0"/>
              <w:rPr>
                <w:rFonts w:eastAsia="Cambria"/>
                <w:lang w:val="en-US"/>
              </w:rPr>
            </w:pPr>
            <w:r w:rsidRPr="00505E67">
              <w:rPr>
                <w:rFonts w:eastAsia="Cambria"/>
                <w:lang w:val="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3844C5D"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5723BF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1A27ED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31F7C4A"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9F006FC" w14:textId="77777777" w:rsidR="002F1F2F" w:rsidRPr="00505E67" w:rsidRDefault="002F1F2F" w:rsidP="002F1F2F">
            <w:pPr>
              <w:spacing w:after="0"/>
              <w:rPr>
                <w:rFonts w:eastAsia="Cambria"/>
                <w:lang w:val="en-US"/>
              </w:rPr>
            </w:pPr>
            <w:r w:rsidRPr="00505E67">
              <w:rPr>
                <w:rFonts w:eastAsia="Cambria"/>
                <w:lang w:val="en-US"/>
              </w:rPr>
              <w:t>42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848E52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F8C3A3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754DE5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1E9BC54"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EEAA679" w14:textId="77777777" w:rsidR="002F1F2F" w:rsidRPr="00505E67" w:rsidRDefault="002F1F2F" w:rsidP="002F1F2F">
            <w:pPr>
              <w:spacing w:after="0"/>
              <w:rPr>
                <w:rFonts w:eastAsia="Cambria"/>
                <w:lang w:val="en-US"/>
              </w:rPr>
            </w:pPr>
            <w:r w:rsidRPr="00505E67">
              <w:rPr>
                <w:rFonts w:eastAsia="Cambria"/>
                <w:lang w:val="en-US"/>
              </w:rPr>
              <w:t>44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B01668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FC5EE5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D88647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DE27092"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3055719" w14:textId="77777777" w:rsidR="002F1F2F" w:rsidRPr="00505E67" w:rsidRDefault="002F1F2F" w:rsidP="002F1F2F">
            <w:pPr>
              <w:spacing w:after="0"/>
              <w:rPr>
                <w:rFonts w:eastAsia="Cambria"/>
                <w:lang w:val="en-US"/>
              </w:rPr>
            </w:pPr>
            <w:r w:rsidRPr="00505E67">
              <w:rPr>
                <w:rFonts w:eastAsia="Cambria"/>
                <w:lang w:val="en-US"/>
              </w:rPr>
              <w:t>46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EEB2D8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F3F616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E0CE7A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482FDFA"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0562402" w14:textId="77777777" w:rsidR="002F1F2F" w:rsidRPr="00505E67" w:rsidRDefault="002F1F2F" w:rsidP="002F1F2F">
            <w:pPr>
              <w:spacing w:after="0"/>
              <w:rPr>
                <w:rFonts w:eastAsia="Cambria"/>
                <w:lang w:val="en-US"/>
              </w:rPr>
            </w:pPr>
            <w:r w:rsidRPr="00505E67">
              <w:rPr>
                <w:rFonts w:eastAsia="Cambria"/>
                <w:lang w:val="en-US"/>
              </w:rPr>
              <w:t>48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3B01F7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6B30D2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C9C87A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0209C39"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E15F3C5" w14:textId="77777777" w:rsidR="002F1F2F" w:rsidRPr="00505E67" w:rsidRDefault="002F1F2F" w:rsidP="002F1F2F">
            <w:pPr>
              <w:spacing w:after="0"/>
              <w:rPr>
                <w:rFonts w:eastAsia="Cambria"/>
                <w:lang w:val="en-US"/>
              </w:rPr>
            </w:pPr>
            <w:r w:rsidRPr="00505E67">
              <w:rPr>
                <w:rFonts w:eastAsia="Cambria"/>
                <w:lang w:val="en-US"/>
              </w:rPr>
              <w:t>50-52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B35CE3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A341F2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0C797B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C0C824F"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6EFE178" w14:textId="77777777" w:rsidR="002F1F2F" w:rsidRPr="00505E67" w:rsidRDefault="002F1F2F" w:rsidP="002F1F2F">
            <w:pPr>
              <w:spacing w:after="0"/>
              <w:rPr>
                <w:rFonts w:eastAsia="Cambria"/>
                <w:lang w:val="en-US"/>
              </w:rPr>
            </w:pPr>
            <w:r w:rsidRPr="00505E67">
              <w:rPr>
                <w:rFonts w:eastAsia="Cambria"/>
                <w:lang w:val="en-US"/>
              </w:rPr>
              <w:t>54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BA9B173"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809888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85E1AB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413CD7A"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6BE892D" w14:textId="77777777" w:rsidR="002F1F2F" w:rsidRPr="00505E67" w:rsidRDefault="002F1F2F" w:rsidP="002F1F2F">
            <w:pPr>
              <w:spacing w:after="0"/>
              <w:rPr>
                <w:rFonts w:eastAsia="Cambria"/>
                <w:lang w:val="en-US"/>
              </w:rPr>
            </w:pPr>
            <w:r w:rsidRPr="00505E67">
              <w:rPr>
                <w:rFonts w:eastAsia="Cambria"/>
                <w:lang w:val="en-US"/>
              </w:rPr>
              <w:t>56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A1649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89D5F4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FFE81B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D34919D"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4C2FC6B" w14:textId="77777777" w:rsidR="002F1F2F" w:rsidRPr="00505E67" w:rsidRDefault="002F1F2F" w:rsidP="002F1F2F">
            <w:pPr>
              <w:spacing w:after="0"/>
              <w:rPr>
                <w:rFonts w:eastAsia="Cambria"/>
                <w:lang w:val="en-US"/>
              </w:rPr>
            </w:pPr>
            <w:r w:rsidRPr="00505E67">
              <w:rPr>
                <w:rFonts w:eastAsia="Cambria"/>
                <w:lang w:val="en-US"/>
              </w:rPr>
              <w:t>64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5A5A2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042713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6BE577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1C3BD99"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D4D682F" w14:textId="77777777" w:rsidR="002F1F2F" w:rsidRPr="00505E67" w:rsidRDefault="002F1F2F" w:rsidP="002F1F2F">
            <w:pPr>
              <w:spacing w:after="0"/>
              <w:rPr>
                <w:rFonts w:eastAsia="Cambria"/>
                <w:lang w:val="en-US"/>
              </w:rPr>
            </w:pPr>
            <w:r w:rsidRPr="00505E67">
              <w:rPr>
                <w:rFonts w:eastAsia="Cambria"/>
                <w:lang w:val="en-US"/>
              </w:rPr>
              <w:t>66-70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DA27F2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DF40DB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CA11D9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F2EE027" w14:textId="77777777" w:rsidR="002F1F2F" w:rsidRPr="00505E67" w:rsidRDefault="002F1F2F" w:rsidP="002F1F2F">
            <w:pPr>
              <w:spacing w:after="0"/>
              <w:rPr>
                <w:rFonts w:eastAsia="Cambria"/>
                <w:lang w:val="en-US"/>
              </w:rPr>
            </w:pPr>
            <w:r>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45A032C" w14:textId="77777777" w:rsidR="002F1F2F" w:rsidRPr="00505E67" w:rsidRDefault="002F1F2F" w:rsidP="002F1F2F">
            <w:pPr>
              <w:spacing w:after="0"/>
              <w:rPr>
                <w:rFonts w:eastAsia="Cambria"/>
                <w:lang w:val="en-US"/>
              </w:rPr>
            </w:pPr>
            <w:r>
              <w:rPr>
                <w:rFonts w:eastAsia="Cambria"/>
                <w:lang w:val="en-US"/>
              </w:rPr>
              <w:t>72-74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C388200"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EE04418" w14:textId="77777777" w:rsidR="002F1F2F" w:rsidRDefault="002F1F2F" w:rsidP="002F1F2F">
            <w:pPr>
              <w:spacing w:after="0"/>
              <w:rPr>
                <w:rFonts w:eastAsia="Cambria"/>
                <w:lang w:val="en-US"/>
              </w:rPr>
            </w:pPr>
            <w:r>
              <w:rPr>
                <w:rFonts w:eastAsia="Cambria"/>
                <w:lang w:val="en-US"/>
              </w:rPr>
              <w:t>-</w:t>
            </w:r>
          </w:p>
        </w:tc>
      </w:tr>
      <w:tr w:rsidR="002F1F2F" w:rsidRPr="00505E67" w14:paraId="3966B88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BF81D23"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882C346" w14:textId="77777777" w:rsidR="002F1F2F" w:rsidRPr="00505E67" w:rsidRDefault="002F1F2F" w:rsidP="002F1F2F">
            <w:pPr>
              <w:spacing w:after="0"/>
              <w:rPr>
                <w:rFonts w:eastAsia="Cambria"/>
                <w:lang w:val="en-US"/>
              </w:rPr>
            </w:pPr>
            <w:r w:rsidRPr="00505E67">
              <w:rPr>
                <w:rFonts w:eastAsia="Cambria"/>
                <w:lang w:val="en-US"/>
              </w:rPr>
              <w:t>76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B8A1C2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C663E0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B3BCCC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4C139E1"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3D640BB" w14:textId="77777777" w:rsidR="002F1F2F" w:rsidRPr="00505E67" w:rsidRDefault="002F1F2F" w:rsidP="002F1F2F">
            <w:pPr>
              <w:spacing w:after="0"/>
              <w:rPr>
                <w:rFonts w:eastAsia="Cambria"/>
                <w:lang w:val="en-US"/>
              </w:rPr>
            </w:pPr>
            <w:r w:rsidRPr="00505E67">
              <w:rPr>
                <w:rFonts w:eastAsia="Cambria"/>
                <w:lang w:val="en-US"/>
              </w:rPr>
              <w:t>78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D7E378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E24F79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B871D8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02ABAB0"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248E314" w14:textId="77777777" w:rsidR="002F1F2F" w:rsidRPr="00505E67" w:rsidRDefault="002F1F2F" w:rsidP="002F1F2F">
            <w:pPr>
              <w:spacing w:after="0"/>
              <w:rPr>
                <w:rFonts w:eastAsia="Cambria"/>
                <w:lang w:val="en-US"/>
              </w:rPr>
            </w:pPr>
            <w:r w:rsidRPr="00505E67">
              <w:rPr>
                <w:rFonts w:eastAsia="Cambria"/>
                <w:lang w:val="en-US"/>
              </w:rPr>
              <w:t>80-82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13C5AB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3721B1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A65A01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98560EC"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CE4084A" w14:textId="77777777" w:rsidR="002F1F2F" w:rsidRPr="00505E67" w:rsidRDefault="002F1F2F" w:rsidP="002F1F2F">
            <w:pPr>
              <w:spacing w:after="0"/>
              <w:rPr>
                <w:rFonts w:eastAsia="Cambria"/>
                <w:lang w:val="en-US"/>
              </w:rPr>
            </w:pPr>
            <w:r w:rsidRPr="00505E67">
              <w:rPr>
                <w:rFonts w:eastAsia="Cambria"/>
                <w:lang w:val="en-US"/>
              </w:rPr>
              <w:t>84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31ECE7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FE3349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275811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7BC136F"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5426B2E" w14:textId="77777777" w:rsidR="002F1F2F" w:rsidRPr="00505E67" w:rsidRDefault="002F1F2F" w:rsidP="002F1F2F">
            <w:pPr>
              <w:spacing w:after="0"/>
              <w:rPr>
                <w:rFonts w:eastAsia="Cambria"/>
                <w:lang w:val="en-US"/>
              </w:rPr>
            </w:pPr>
            <w:r w:rsidRPr="00505E67">
              <w:rPr>
                <w:rFonts w:eastAsia="Cambria"/>
                <w:lang w:val="en-US"/>
              </w:rPr>
              <w:t>86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016A61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FEEAD2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09C6A6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0E72E79"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FEE91E0" w14:textId="77777777" w:rsidR="002F1F2F" w:rsidRPr="00505E67" w:rsidRDefault="002F1F2F" w:rsidP="002F1F2F">
            <w:pPr>
              <w:spacing w:after="0"/>
              <w:rPr>
                <w:rFonts w:eastAsia="Cambria"/>
                <w:lang w:val="en-US"/>
              </w:rPr>
            </w:pPr>
            <w:r w:rsidRPr="00505E67">
              <w:rPr>
                <w:rFonts w:eastAsia="Cambria"/>
                <w:lang w:val="en-US"/>
              </w:rPr>
              <w:t>88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E5F27E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389981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032715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BAB7052" w14:textId="77777777" w:rsidR="002F1F2F" w:rsidRPr="00505E67" w:rsidRDefault="002F1F2F" w:rsidP="002F1F2F">
            <w:pPr>
              <w:spacing w:after="0"/>
              <w:rPr>
                <w:rFonts w:eastAsia="Cambria"/>
                <w:lang w:val="en-US"/>
              </w:rPr>
            </w:pPr>
            <w:r w:rsidRPr="00505E67">
              <w:rPr>
                <w:rFonts w:eastAsia="Cambria"/>
                <w:lang w:val="en-US"/>
              </w:rPr>
              <w:lastRenderedPageBreak/>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B00F7BE" w14:textId="77777777" w:rsidR="002F1F2F" w:rsidRPr="00505E67" w:rsidRDefault="002F1F2F" w:rsidP="002F1F2F">
            <w:pPr>
              <w:spacing w:after="0"/>
              <w:rPr>
                <w:rFonts w:eastAsia="Cambria"/>
                <w:lang w:val="en-US"/>
              </w:rPr>
            </w:pPr>
            <w:r w:rsidRPr="00505E67">
              <w:rPr>
                <w:rFonts w:eastAsia="Cambria"/>
                <w:lang w:val="en-US"/>
              </w:rPr>
              <w:t>90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2D1AE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06DD28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05B7A3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A31F5F6"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9B5A76C" w14:textId="77777777" w:rsidR="002F1F2F" w:rsidRPr="00505E67" w:rsidRDefault="002F1F2F" w:rsidP="002F1F2F">
            <w:pPr>
              <w:spacing w:after="0"/>
              <w:rPr>
                <w:rFonts w:eastAsia="Cambria"/>
                <w:lang w:val="en-US"/>
              </w:rPr>
            </w:pPr>
            <w:r w:rsidRPr="00505E67">
              <w:rPr>
                <w:rFonts w:eastAsia="Cambria"/>
                <w:lang w:val="en-US"/>
              </w:rPr>
              <w:t>92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8E4C64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B978F2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CA5F44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06CB93E"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60B65E1" w14:textId="77777777" w:rsidR="002F1F2F" w:rsidRPr="00505E67" w:rsidRDefault="002F1F2F" w:rsidP="002F1F2F">
            <w:pPr>
              <w:spacing w:after="0"/>
              <w:rPr>
                <w:rFonts w:eastAsia="Cambria"/>
                <w:lang w:val="en-US"/>
              </w:rPr>
            </w:pPr>
            <w:r w:rsidRPr="00505E67">
              <w:rPr>
                <w:rFonts w:eastAsia="Cambria"/>
                <w:lang w:val="en-US"/>
              </w:rPr>
              <w:t>94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E5020D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30973A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C0794C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5992D40"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069B87C" w14:textId="77777777" w:rsidR="002F1F2F" w:rsidRPr="00505E67" w:rsidRDefault="002F1F2F" w:rsidP="002F1F2F">
            <w:pPr>
              <w:spacing w:after="0"/>
              <w:rPr>
                <w:rFonts w:eastAsia="Cambria"/>
                <w:lang w:val="en-US"/>
              </w:rPr>
            </w:pPr>
            <w:r w:rsidRPr="00505E67">
              <w:rPr>
                <w:rFonts w:eastAsia="Cambria"/>
                <w:lang w:val="en-US"/>
              </w:rPr>
              <w:t>96-98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2D7246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29CFFA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D80808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9E3BFEE"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146F04A" w14:textId="77777777" w:rsidR="002F1F2F" w:rsidRPr="00505E67" w:rsidRDefault="002F1F2F" w:rsidP="002F1F2F">
            <w:pPr>
              <w:spacing w:after="0"/>
              <w:rPr>
                <w:rFonts w:eastAsia="Cambria"/>
                <w:lang w:val="en-US"/>
              </w:rPr>
            </w:pPr>
            <w:r w:rsidRPr="00505E67">
              <w:rPr>
                <w:rFonts w:eastAsia="Cambria"/>
                <w:lang w:val="en-US"/>
              </w:rPr>
              <w:t>100-102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97D371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3B8A43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DC8986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5CEF3B5"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F6869F5" w14:textId="77777777" w:rsidR="002F1F2F" w:rsidRPr="00505E67" w:rsidRDefault="002F1F2F" w:rsidP="002F1F2F">
            <w:pPr>
              <w:spacing w:after="0"/>
              <w:rPr>
                <w:rFonts w:eastAsia="Cambria"/>
                <w:lang w:val="en-US"/>
              </w:rPr>
            </w:pPr>
            <w:r w:rsidRPr="00505E67">
              <w:rPr>
                <w:rFonts w:eastAsia="Cambria"/>
                <w:lang w:val="en-US"/>
              </w:rPr>
              <w:t>104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3B5919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79EAFB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552D15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38AE6AF"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2C07D73" w14:textId="77777777" w:rsidR="002F1F2F" w:rsidRPr="00505E67" w:rsidRDefault="002F1F2F" w:rsidP="002F1F2F">
            <w:pPr>
              <w:spacing w:after="0"/>
              <w:rPr>
                <w:rFonts w:eastAsia="Cambria"/>
                <w:lang w:val="en-US"/>
              </w:rPr>
            </w:pPr>
            <w:r w:rsidRPr="00505E67">
              <w:rPr>
                <w:rFonts w:eastAsia="Cambria"/>
                <w:lang w:val="en-US"/>
              </w:rPr>
              <w:t>106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D996F4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24DFF9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70CD92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535EB1E"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089C90B" w14:textId="77777777" w:rsidR="002F1F2F" w:rsidRPr="00505E67" w:rsidRDefault="002F1F2F" w:rsidP="002F1F2F">
            <w:pPr>
              <w:spacing w:after="0"/>
              <w:rPr>
                <w:rFonts w:eastAsia="Cambria"/>
                <w:lang w:val="en-US"/>
              </w:rPr>
            </w:pPr>
            <w:r w:rsidRPr="00505E67">
              <w:rPr>
                <w:rFonts w:eastAsia="Cambria"/>
                <w:lang w:val="en-US"/>
              </w:rPr>
              <w:t>114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F2A176"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728E60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737259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2F2B13C"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3863A5E" w14:textId="77777777" w:rsidR="002F1F2F" w:rsidRPr="00505E67" w:rsidRDefault="002F1F2F" w:rsidP="002F1F2F">
            <w:pPr>
              <w:spacing w:after="0"/>
              <w:rPr>
                <w:rFonts w:eastAsia="Cambria"/>
                <w:lang w:val="en-US"/>
              </w:rPr>
            </w:pPr>
            <w:r w:rsidRPr="00505E67">
              <w:rPr>
                <w:rFonts w:eastAsia="Cambria"/>
                <w:lang w:val="en-US"/>
              </w:rPr>
              <w:t>116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F79ED6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3949C2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738A87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9A9C5C8"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1155EC6" w14:textId="77777777" w:rsidR="002F1F2F" w:rsidRPr="00505E67" w:rsidRDefault="002F1F2F" w:rsidP="002F1F2F">
            <w:pPr>
              <w:spacing w:after="0"/>
              <w:rPr>
                <w:rFonts w:eastAsia="Cambria"/>
                <w:lang w:val="en-US"/>
              </w:rPr>
            </w:pPr>
            <w:r w:rsidRPr="00505E67">
              <w:rPr>
                <w:rFonts w:eastAsia="Cambria"/>
                <w:lang w:val="en-US"/>
              </w:rPr>
              <w:t>118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BE1B8F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D815F7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921183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3A361E0"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DEEB268" w14:textId="77777777" w:rsidR="002F1F2F" w:rsidRPr="00505E67" w:rsidRDefault="002F1F2F" w:rsidP="002F1F2F">
            <w:pPr>
              <w:spacing w:after="0"/>
              <w:rPr>
                <w:rFonts w:eastAsia="Cambria"/>
                <w:lang w:val="en-US"/>
              </w:rPr>
            </w:pPr>
            <w:r w:rsidRPr="00505E67">
              <w:rPr>
                <w:rFonts w:eastAsia="Cambria"/>
                <w:lang w:val="en-US"/>
              </w:rPr>
              <w:t>120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93F061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1D87C3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7D65BB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5AC2ECA"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98B9F46" w14:textId="77777777" w:rsidR="002F1F2F" w:rsidRPr="00505E67" w:rsidRDefault="002F1F2F" w:rsidP="002F1F2F">
            <w:pPr>
              <w:spacing w:after="0"/>
              <w:rPr>
                <w:rFonts w:eastAsia="Cambria"/>
                <w:lang w:val="en-US"/>
              </w:rPr>
            </w:pPr>
            <w:r w:rsidRPr="00505E67">
              <w:rPr>
                <w:rFonts w:eastAsia="Cambria"/>
                <w:lang w:val="en-US"/>
              </w:rPr>
              <w:t>122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C6A1A7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D873A5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D6EA6D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589978E"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A880A24" w14:textId="77777777" w:rsidR="002F1F2F" w:rsidRPr="00505E67" w:rsidRDefault="002F1F2F" w:rsidP="002F1F2F">
            <w:pPr>
              <w:spacing w:after="0"/>
              <w:rPr>
                <w:rFonts w:eastAsia="Cambria"/>
                <w:lang w:val="en-US"/>
              </w:rPr>
            </w:pPr>
            <w:r w:rsidRPr="00505E67">
              <w:rPr>
                <w:rFonts w:eastAsia="Cambria"/>
                <w:lang w:val="en-US"/>
              </w:rPr>
              <w:t>124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F9BB9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A9EE97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9D9C1F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9033337"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AD085CB" w14:textId="77777777" w:rsidR="002F1F2F" w:rsidRPr="00505E67" w:rsidRDefault="002F1F2F" w:rsidP="002F1F2F">
            <w:pPr>
              <w:spacing w:after="0"/>
              <w:rPr>
                <w:rFonts w:eastAsia="Cambria"/>
                <w:lang w:val="en-US"/>
              </w:rPr>
            </w:pPr>
            <w:r w:rsidRPr="00505E67">
              <w:rPr>
                <w:rFonts w:eastAsia="Cambria"/>
                <w:lang w:val="en-US"/>
              </w:rPr>
              <w:t>126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CA99B2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1B2224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D0E060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1F378E5"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471EAAB" w14:textId="77777777" w:rsidR="002F1F2F" w:rsidRPr="00505E67" w:rsidRDefault="002F1F2F" w:rsidP="002F1F2F">
            <w:pPr>
              <w:spacing w:after="0"/>
              <w:rPr>
                <w:rFonts w:eastAsia="Cambria"/>
                <w:lang w:val="en-US"/>
              </w:rPr>
            </w:pPr>
            <w:r w:rsidRPr="00505E67">
              <w:rPr>
                <w:rFonts w:eastAsia="Cambria"/>
                <w:lang w:val="en-US"/>
              </w:rPr>
              <w:t>128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144772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A9C665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A84DED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E09CA80"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8AA84CA" w14:textId="77777777" w:rsidR="002F1F2F" w:rsidRPr="00505E67" w:rsidRDefault="002F1F2F" w:rsidP="002F1F2F">
            <w:pPr>
              <w:spacing w:after="0"/>
              <w:rPr>
                <w:rFonts w:eastAsia="Cambria"/>
                <w:lang w:val="en-US"/>
              </w:rPr>
            </w:pPr>
            <w:r w:rsidRPr="00505E67">
              <w:rPr>
                <w:rFonts w:eastAsia="Cambria"/>
                <w:lang w:val="en-US"/>
              </w:rPr>
              <w:t>130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B50FA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D25499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448EBC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66719FB"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C5C8D85" w14:textId="77777777" w:rsidR="002F1F2F" w:rsidRPr="00505E67" w:rsidRDefault="002F1F2F" w:rsidP="002F1F2F">
            <w:pPr>
              <w:spacing w:after="0"/>
              <w:rPr>
                <w:rFonts w:eastAsia="Cambria"/>
                <w:lang w:val="en-US"/>
              </w:rPr>
            </w:pPr>
            <w:r w:rsidRPr="00505E67">
              <w:rPr>
                <w:rFonts w:eastAsia="Cambria"/>
                <w:lang w:val="en-US"/>
              </w:rPr>
              <w:t>132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5AE114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1D9316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9BBD82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C89DCFA"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FEF38B0" w14:textId="77777777" w:rsidR="002F1F2F" w:rsidRPr="00505E67" w:rsidRDefault="002F1F2F" w:rsidP="002F1F2F">
            <w:pPr>
              <w:spacing w:after="0"/>
              <w:rPr>
                <w:rFonts w:eastAsia="Cambria"/>
                <w:lang w:val="en-US"/>
              </w:rPr>
            </w:pPr>
            <w:r w:rsidRPr="00505E67">
              <w:rPr>
                <w:rFonts w:eastAsia="Cambria"/>
                <w:lang w:val="en-US"/>
              </w:rPr>
              <w:t>134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75E97E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2F7065D" w14:textId="77777777" w:rsidR="002F1F2F" w:rsidRPr="00505E67" w:rsidRDefault="002F1F2F" w:rsidP="002F1F2F">
            <w:pPr>
              <w:spacing w:after="0"/>
              <w:rPr>
                <w:rFonts w:eastAsia="Cambria"/>
                <w:lang w:val="en-US"/>
              </w:rPr>
            </w:pPr>
            <w:r>
              <w:rPr>
                <w:rFonts w:eastAsia="Cambria"/>
                <w:lang w:val="en-US"/>
              </w:rPr>
              <w:t>Significant</w:t>
            </w:r>
          </w:p>
        </w:tc>
      </w:tr>
      <w:tr w:rsidR="002F1F2F" w:rsidRPr="00505E67" w14:paraId="15B81DA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6603D1E"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515766D" w14:textId="77777777" w:rsidR="002F1F2F" w:rsidRPr="00505E67" w:rsidRDefault="002F1F2F" w:rsidP="002F1F2F">
            <w:pPr>
              <w:spacing w:after="0"/>
              <w:rPr>
                <w:rFonts w:eastAsia="Cambria"/>
                <w:lang w:val="en-US"/>
              </w:rPr>
            </w:pPr>
            <w:r w:rsidRPr="00505E67">
              <w:rPr>
                <w:rFonts w:eastAsia="Cambria"/>
                <w:lang w:val="en-US"/>
              </w:rPr>
              <w:t>136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36CF4D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5FA7DC8" w14:textId="77777777" w:rsidR="002F1F2F" w:rsidRPr="00505E67" w:rsidRDefault="002F1F2F" w:rsidP="002F1F2F">
            <w:pPr>
              <w:spacing w:after="0"/>
              <w:rPr>
                <w:rFonts w:eastAsia="Cambria"/>
                <w:lang w:val="en-US"/>
              </w:rPr>
            </w:pPr>
            <w:r>
              <w:rPr>
                <w:rFonts w:eastAsia="Cambria"/>
                <w:lang w:val="en-US"/>
              </w:rPr>
              <w:t>Significant</w:t>
            </w:r>
          </w:p>
        </w:tc>
      </w:tr>
      <w:tr w:rsidR="002F1F2F" w:rsidRPr="00505E67" w14:paraId="64F248D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3573C48"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4B0661B" w14:textId="77777777" w:rsidR="002F1F2F" w:rsidRPr="00505E67" w:rsidRDefault="002F1F2F" w:rsidP="002F1F2F">
            <w:pPr>
              <w:spacing w:after="0"/>
              <w:rPr>
                <w:rFonts w:eastAsia="Cambria"/>
                <w:lang w:val="en-US"/>
              </w:rPr>
            </w:pPr>
            <w:r w:rsidRPr="00505E67">
              <w:rPr>
                <w:rFonts w:eastAsia="Cambria"/>
                <w:lang w:val="en-US"/>
              </w:rPr>
              <w:t>138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E49EC6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4FE258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040DE7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DE04A2D"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08A686D" w14:textId="77777777" w:rsidR="002F1F2F" w:rsidRPr="00505E67" w:rsidRDefault="002F1F2F" w:rsidP="002F1F2F">
            <w:pPr>
              <w:spacing w:after="0"/>
              <w:rPr>
                <w:rFonts w:eastAsia="Cambria"/>
                <w:lang w:val="en-US"/>
              </w:rPr>
            </w:pPr>
            <w:r w:rsidRPr="00505E67">
              <w:rPr>
                <w:rFonts w:eastAsia="Cambria"/>
                <w:lang w:val="en-US"/>
              </w:rPr>
              <w:t>140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8D513C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163E47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8E95E8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3A3FD6E"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53E629E" w14:textId="77777777" w:rsidR="002F1F2F" w:rsidRPr="00505E67" w:rsidRDefault="002F1F2F" w:rsidP="002F1F2F">
            <w:pPr>
              <w:spacing w:after="0"/>
              <w:rPr>
                <w:rFonts w:eastAsia="Cambria"/>
                <w:lang w:val="en-US"/>
              </w:rPr>
            </w:pPr>
            <w:r w:rsidRPr="00505E67">
              <w:rPr>
                <w:rFonts w:eastAsia="Cambria"/>
                <w:lang w:val="en-US"/>
              </w:rPr>
              <w:t>142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55A125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7DEC9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4EA2E9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BDC3170"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9619211" w14:textId="77777777" w:rsidR="002F1F2F" w:rsidRPr="00505E67" w:rsidRDefault="002F1F2F" w:rsidP="002F1F2F">
            <w:pPr>
              <w:spacing w:after="0"/>
              <w:rPr>
                <w:rFonts w:eastAsia="Cambria"/>
                <w:lang w:val="en-US"/>
              </w:rPr>
            </w:pPr>
            <w:r w:rsidRPr="00505E67">
              <w:rPr>
                <w:rFonts w:eastAsia="Cambria"/>
                <w:lang w:val="en-US"/>
              </w:rPr>
              <w:t>144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F2D841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031788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D71629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709EBEA"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2AC336E" w14:textId="77777777" w:rsidR="002F1F2F" w:rsidRPr="00505E67" w:rsidRDefault="002F1F2F" w:rsidP="002F1F2F">
            <w:pPr>
              <w:spacing w:after="0"/>
              <w:rPr>
                <w:rFonts w:eastAsia="Cambria"/>
                <w:lang w:val="en-US"/>
              </w:rPr>
            </w:pPr>
            <w:r w:rsidRPr="00505E67">
              <w:rPr>
                <w:rFonts w:eastAsia="Cambria"/>
                <w:lang w:val="en-US"/>
              </w:rPr>
              <w:t>146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33DD83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69BAE0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91E8C4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1E13A30"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88227C4" w14:textId="77777777" w:rsidR="002F1F2F" w:rsidRPr="00505E67" w:rsidRDefault="002F1F2F" w:rsidP="002F1F2F">
            <w:pPr>
              <w:spacing w:after="0"/>
              <w:rPr>
                <w:rFonts w:eastAsia="Cambria"/>
                <w:lang w:val="en-US"/>
              </w:rPr>
            </w:pPr>
            <w:r w:rsidRPr="00505E67">
              <w:rPr>
                <w:rFonts w:eastAsia="Cambria"/>
                <w:lang w:val="en-US"/>
              </w:rPr>
              <w:t>148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43C6C6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D18BD2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BC0461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3F7DE99"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72381E1" w14:textId="77777777" w:rsidR="002F1F2F" w:rsidRPr="00505E67" w:rsidRDefault="002F1F2F" w:rsidP="002F1F2F">
            <w:pPr>
              <w:spacing w:after="0"/>
              <w:rPr>
                <w:rFonts w:eastAsia="Cambria"/>
                <w:lang w:val="en-US"/>
              </w:rPr>
            </w:pPr>
            <w:r w:rsidRPr="00505E67">
              <w:rPr>
                <w:rFonts w:eastAsia="Cambria"/>
                <w:lang w:val="en-US"/>
              </w:rPr>
              <w:t>150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83A569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1191ED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78C0DE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A4CC39A"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DF8EB72" w14:textId="77777777" w:rsidR="002F1F2F" w:rsidRPr="00505E67" w:rsidRDefault="002F1F2F" w:rsidP="002F1F2F">
            <w:pPr>
              <w:spacing w:after="0"/>
              <w:rPr>
                <w:rFonts w:eastAsia="Cambria"/>
                <w:lang w:val="en-US"/>
              </w:rPr>
            </w:pPr>
            <w:r w:rsidRPr="00505E67">
              <w:rPr>
                <w:rFonts w:eastAsia="Cambria"/>
                <w:lang w:val="en-US"/>
              </w:rPr>
              <w:t>152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16D620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C56C33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5ED730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2FEB5C2"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08F8E99" w14:textId="77777777" w:rsidR="002F1F2F" w:rsidRPr="00505E67" w:rsidRDefault="002F1F2F" w:rsidP="002F1F2F">
            <w:pPr>
              <w:spacing w:after="0"/>
              <w:rPr>
                <w:rFonts w:eastAsia="Cambria"/>
                <w:lang w:val="en-US"/>
              </w:rPr>
            </w:pPr>
            <w:r w:rsidRPr="00505E67">
              <w:rPr>
                <w:rFonts w:eastAsia="Cambria"/>
                <w:lang w:val="en-US"/>
              </w:rPr>
              <w:t>154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E5E431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141D74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E06F32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163778A"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FEDBD5A" w14:textId="77777777" w:rsidR="002F1F2F" w:rsidRPr="00505E67" w:rsidRDefault="002F1F2F" w:rsidP="002F1F2F">
            <w:pPr>
              <w:spacing w:after="0"/>
              <w:rPr>
                <w:rFonts w:eastAsia="Cambria"/>
                <w:lang w:val="en-US"/>
              </w:rPr>
            </w:pPr>
            <w:r w:rsidRPr="00505E67">
              <w:rPr>
                <w:rFonts w:eastAsia="Cambria"/>
                <w:lang w:val="en-US"/>
              </w:rPr>
              <w:t>156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E8605D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69A71A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682E87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BA9FC33"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33D07BF" w14:textId="77777777" w:rsidR="002F1F2F" w:rsidRPr="00505E67" w:rsidRDefault="002F1F2F" w:rsidP="002F1F2F">
            <w:pPr>
              <w:spacing w:after="0"/>
              <w:rPr>
                <w:rFonts w:eastAsia="Cambria"/>
                <w:lang w:val="en-US"/>
              </w:rPr>
            </w:pPr>
            <w:r w:rsidRPr="00505E67">
              <w:rPr>
                <w:rFonts w:eastAsia="Cambria"/>
                <w:lang w:val="en-US"/>
              </w:rPr>
              <w:t>158-160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75EEE5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FEA9C8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0F4B46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71DE544"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0F14416" w14:textId="77777777" w:rsidR="002F1F2F" w:rsidRPr="00505E67" w:rsidRDefault="002F1F2F" w:rsidP="002F1F2F">
            <w:pPr>
              <w:spacing w:after="0"/>
              <w:rPr>
                <w:rFonts w:eastAsia="Cambria"/>
                <w:lang w:val="en-US"/>
              </w:rPr>
            </w:pPr>
            <w:r w:rsidRPr="00505E67">
              <w:rPr>
                <w:rFonts w:eastAsia="Cambria"/>
                <w:lang w:val="en-US"/>
              </w:rPr>
              <w:t>162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CDC66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B42138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1AFD3F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6BAC03E"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56DF406" w14:textId="77777777" w:rsidR="002F1F2F" w:rsidRPr="00505E67" w:rsidRDefault="002F1F2F" w:rsidP="002F1F2F">
            <w:pPr>
              <w:spacing w:after="0"/>
              <w:rPr>
                <w:rFonts w:eastAsia="Cambria"/>
                <w:lang w:val="en-US"/>
              </w:rPr>
            </w:pPr>
            <w:r w:rsidRPr="00505E67">
              <w:rPr>
                <w:rFonts w:eastAsia="Cambria"/>
                <w:lang w:val="en-US"/>
              </w:rPr>
              <w:t>164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6375A6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494F60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B18463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162BD7B"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40C1E54" w14:textId="77777777" w:rsidR="002F1F2F" w:rsidRPr="00505E67" w:rsidRDefault="002F1F2F" w:rsidP="002F1F2F">
            <w:pPr>
              <w:spacing w:after="0"/>
              <w:rPr>
                <w:rFonts w:eastAsia="Cambria"/>
                <w:lang w:val="en-US"/>
              </w:rPr>
            </w:pPr>
            <w:r w:rsidRPr="00505E67">
              <w:rPr>
                <w:rFonts w:eastAsia="Cambria"/>
                <w:lang w:val="en-US"/>
              </w:rPr>
              <w:t>166-168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FF46618"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DFD57A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15E421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D4B37DA" w14:textId="77777777" w:rsidR="002F1F2F" w:rsidRPr="00505E67" w:rsidRDefault="002F1F2F" w:rsidP="002F1F2F">
            <w:pPr>
              <w:spacing w:after="0"/>
              <w:rPr>
                <w:rFonts w:eastAsia="Cambria"/>
                <w:lang w:val="en-US"/>
              </w:rPr>
            </w:pPr>
            <w:r w:rsidRPr="00505E67">
              <w:rPr>
                <w:rFonts w:eastAsia="Cambria"/>
                <w:lang w:val="en-US"/>
              </w:rPr>
              <w:lastRenderedPageBreak/>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9AA67C1" w14:textId="77777777" w:rsidR="002F1F2F" w:rsidRPr="00505E67" w:rsidRDefault="002F1F2F" w:rsidP="002F1F2F">
            <w:pPr>
              <w:spacing w:after="0"/>
              <w:rPr>
                <w:rFonts w:eastAsia="Cambria"/>
                <w:lang w:val="en-US"/>
              </w:rPr>
            </w:pPr>
            <w:r w:rsidRPr="00505E67">
              <w:rPr>
                <w:rFonts w:eastAsia="Cambria"/>
                <w:lang w:val="en-US"/>
              </w:rPr>
              <w:t>170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5B54D8"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FD2B45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F67DF8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819E17D"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3EC6BA7" w14:textId="77777777" w:rsidR="002F1F2F" w:rsidRPr="00505E67" w:rsidRDefault="002F1F2F" w:rsidP="002F1F2F">
            <w:pPr>
              <w:spacing w:after="0"/>
              <w:rPr>
                <w:rFonts w:eastAsia="Cambria"/>
                <w:lang w:val="en-US"/>
              </w:rPr>
            </w:pPr>
            <w:r w:rsidRPr="00505E67">
              <w:rPr>
                <w:rFonts w:eastAsia="Cambria"/>
                <w:lang w:val="en-US"/>
              </w:rPr>
              <w:t>172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EAA73A"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81E59C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D40ABE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EF6C730"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C44360F" w14:textId="77777777" w:rsidR="002F1F2F" w:rsidRPr="00505E67" w:rsidRDefault="002F1F2F" w:rsidP="002F1F2F">
            <w:pPr>
              <w:spacing w:after="0"/>
              <w:rPr>
                <w:rFonts w:eastAsia="Cambria"/>
                <w:lang w:val="en-US"/>
              </w:rPr>
            </w:pPr>
            <w:r w:rsidRPr="00505E67">
              <w:rPr>
                <w:rFonts w:eastAsia="Cambria"/>
                <w:lang w:val="en-US"/>
              </w:rPr>
              <w:t>174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DAAB13"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2E1D8A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1DC34E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50E6EDD"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5C000DC" w14:textId="77777777" w:rsidR="002F1F2F" w:rsidRPr="00505E67" w:rsidRDefault="002F1F2F" w:rsidP="002F1F2F">
            <w:pPr>
              <w:spacing w:after="0"/>
              <w:rPr>
                <w:rFonts w:eastAsia="Cambria"/>
                <w:lang w:val="en-US"/>
              </w:rPr>
            </w:pPr>
            <w:r w:rsidRPr="00505E67">
              <w:rPr>
                <w:rFonts w:eastAsia="Cambria"/>
                <w:lang w:val="en-US"/>
              </w:rPr>
              <w:t>176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1EDB2F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6F78CA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D3D363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7E6E912"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0883F3D" w14:textId="77777777" w:rsidR="002F1F2F" w:rsidRPr="00505E67" w:rsidRDefault="002F1F2F" w:rsidP="002F1F2F">
            <w:pPr>
              <w:spacing w:after="0"/>
              <w:rPr>
                <w:rFonts w:eastAsia="Cambria"/>
                <w:lang w:val="en-US"/>
              </w:rPr>
            </w:pPr>
            <w:r w:rsidRPr="00505E67">
              <w:rPr>
                <w:rFonts w:eastAsia="Cambria"/>
                <w:lang w:val="en-US"/>
              </w:rPr>
              <w:t>178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5EF071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DEECD0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C27877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055317E"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F58AF5B" w14:textId="77777777" w:rsidR="002F1F2F" w:rsidRPr="00505E67" w:rsidRDefault="002F1F2F" w:rsidP="002F1F2F">
            <w:pPr>
              <w:spacing w:after="0"/>
              <w:rPr>
                <w:rFonts w:eastAsia="Cambria"/>
                <w:lang w:val="en-US"/>
              </w:rPr>
            </w:pPr>
            <w:r w:rsidRPr="00505E67">
              <w:rPr>
                <w:rFonts w:eastAsia="Cambria"/>
                <w:lang w:val="en-US"/>
              </w:rPr>
              <w:t>180-182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84BDDD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18A929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71B643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385F3B8"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4E3B8EF" w14:textId="77777777" w:rsidR="002F1F2F" w:rsidRPr="00505E67" w:rsidRDefault="002F1F2F" w:rsidP="002F1F2F">
            <w:pPr>
              <w:spacing w:after="0"/>
              <w:rPr>
                <w:rFonts w:eastAsia="Cambria"/>
                <w:lang w:val="en-US"/>
              </w:rPr>
            </w:pPr>
            <w:r w:rsidRPr="00505E67">
              <w:rPr>
                <w:rFonts w:eastAsia="Cambria"/>
                <w:lang w:val="en-US"/>
              </w:rPr>
              <w:t>184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F3A4932"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A16C89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31B233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0E04D66"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8061D77" w14:textId="77777777" w:rsidR="002F1F2F" w:rsidRPr="00505E67" w:rsidRDefault="002F1F2F" w:rsidP="002F1F2F">
            <w:pPr>
              <w:spacing w:after="0"/>
              <w:rPr>
                <w:rFonts w:eastAsia="Cambria"/>
                <w:lang w:val="en-US"/>
              </w:rPr>
            </w:pPr>
            <w:r w:rsidRPr="00505E67">
              <w:rPr>
                <w:rFonts w:eastAsia="Cambria"/>
                <w:lang w:val="en-US"/>
              </w:rPr>
              <w:t>186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DA54F26"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9DA347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B4EDB7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3224C4B"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5D5C153" w14:textId="77777777" w:rsidR="002F1F2F" w:rsidRPr="00505E67" w:rsidRDefault="002F1F2F" w:rsidP="002F1F2F">
            <w:pPr>
              <w:spacing w:after="0"/>
              <w:rPr>
                <w:rFonts w:eastAsia="Cambria"/>
                <w:lang w:val="en-US"/>
              </w:rPr>
            </w:pPr>
            <w:r w:rsidRPr="00505E67">
              <w:rPr>
                <w:rFonts w:eastAsia="Cambria"/>
                <w:lang w:val="en-US"/>
              </w:rPr>
              <w:t>188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4664C2A"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384DE3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BCBD02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B4585F8"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531681D" w14:textId="77777777" w:rsidR="002F1F2F" w:rsidRPr="00505E67" w:rsidRDefault="002F1F2F" w:rsidP="002F1F2F">
            <w:pPr>
              <w:spacing w:after="0"/>
              <w:rPr>
                <w:rFonts w:eastAsia="Cambria"/>
                <w:lang w:val="en-US"/>
              </w:rPr>
            </w:pPr>
            <w:r w:rsidRPr="00505E67">
              <w:rPr>
                <w:rFonts w:eastAsia="Cambria"/>
                <w:lang w:val="en-US"/>
              </w:rPr>
              <w:t>190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3740564"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4FF938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6BA82D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4FE2D49"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61C0250" w14:textId="77777777" w:rsidR="002F1F2F" w:rsidRPr="00505E67" w:rsidRDefault="002F1F2F" w:rsidP="002F1F2F">
            <w:pPr>
              <w:spacing w:after="0"/>
              <w:rPr>
                <w:rFonts w:eastAsia="Cambria"/>
                <w:lang w:val="en-US"/>
              </w:rPr>
            </w:pPr>
            <w:r w:rsidRPr="00505E67">
              <w:rPr>
                <w:rFonts w:eastAsia="Cambria"/>
                <w:lang w:val="en-US"/>
              </w:rPr>
              <w:t>192-194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B91AB2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E5ED26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59B849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C3A98F9"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F0B4FA4" w14:textId="77777777" w:rsidR="002F1F2F" w:rsidRPr="00505E67" w:rsidRDefault="002F1F2F" w:rsidP="002F1F2F">
            <w:pPr>
              <w:spacing w:after="0"/>
              <w:rPr>
                <w:rFonts w:eastAsia="Cambria"/>
                <w:lang w:val="en-US"/>
              </w:rPr>
            </w:pPr>
            <w:r w:rsidRPr="00505E67">
              <w:rPr>
                <w:rFonts w:eastAsia="Cambria"/>
                <w:lang w:val="en-US"/>
              </w:rPr>
              <w:t>198-204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FFB0F7C"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D8DD7C6" w14:textId="77777777" w:rsidR="002F1F2F" w:rsidRPr="00505E67" w:rsidRDefault="002F1F2F" w:rsidP="002F1F2F">
            <w:pPr>
              <w:spacing w:after="0"/>
              <w:rPr>
                <w:rFonts w:eastAsia="Cambria"/>
                <w:lang w:val="en-US"/>
              </w:rPr>
            </w:pPr>
            <w:r>
              <w:rPr>
                <w:rFonts w:eastAsia="Cambria"/>
                <w:lang w:val="en-US"/>
              </w:rPr>
              <w:t>-</w:t>
            </w:r>
          </w:p>
        </w:tc>
      </w:tr>
      <w:tr w:rsidR="002F1F2F" w:rsidRPr="00BD549C" w14:paraId="2D34329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A3AA7DE" w14:textId="77777777" w:rsidR="002F1F2F" w:rsidRPr="00BD549C" w:rsidRDefault="002F1F2F" w:rsidP="002F1F2F">
            <w:pPr>
              <w:spacing w:after="0"/>
              <w:rPr>
                <w:rFonts w:eastAsia="Cambria"/>
                <w:lang w:val="en-US"/>
              </w:rPr>
            </w:pPr>
            <w:r>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746B1A9" w14:textId="77777777" w:rsidR="002F1F2F" w:rsidRPr="00B436B3" w:rsidRDefault="002F1F2F" w:rsidP="002F1F2F">
            <w:pPr>
              <w:spacing w:after="0"/>
              <w:rPr>
                <w:rFonts w:eastAsia="Cambria"/>
                <w:lang w:val="en-US"/>
              </w:rPr>
            </w:pPr>
            <w:r w:rsidRPr="00B436B3">
              <w:rPr>
                <w:rFonts w:eastAsia="Cambria"/>
                <w:lang w:val="en-US"/>
              </w:rPr>
              <w:t>206-214 Victorian Railways Kensington signal box and Pepper Tree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E1A7B35" w14:textId="77777777" w:rsidR="002F1F2F" w:rsidRPr="00B436B3" w:rsidRDefault="002F1F2F" w:rsidP="002F1F2F">
            <w:pPr>
              <w:spacing w:after="0"/>
              <w:rPr>
                <w:rFonts w:eastAsia="Cambria"/>
                <w:lang w:val="en-US"/>
              </w:rPr>
            </w:pPr>
            <w:r w:rsidRPr="00B436B3">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8F57FC9" w14:textId="77777777" w:rsidR="002F1F2F" w:rsidRPr="00B436B3" w:rsidRDefault="002F1F2F" w:rsidP="002F1F2F">
            <w:pPr>
              <w:spacing w:after="0"/>
              <w:rPr>
                <w:rFonts w:eastAsia="Cambria"/>
                <w:lang w:val="en-US"/>
              </w:rPr>
            </w:pPr>
            <w:r w:rsidRPr="00B436B3">
              <w:rPr>
                <w:rFonts w:eastAsia="Cambria"/>
                <w:lang w:val="en-US"/>
              </w:rPr>
              <w:t>-</w:t>
            </w:r>
          </w:p>
        </w:tc>
      </w:tr>
      <w:tr w:rsidR="002F1F2F" w:rsidRPr="00505E67" w14:paraId="77A0805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6849168"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6CB2D7A" w14:textId="77777777" w:rsidR="002F1F2F" w:rsidRPr="00505E67" w:rsidRDefault="002F1F2F" w:rsidP="002F1F2F">
            <w:pPr>
              <w:spacing w:after="0"/>
              <w:rPr>
                <w:rFonts w:eastAsia="Cambria"/>
                <w:lang w:val="en-US"/>
              </w:rPr>
            </w:pPr>
            <w:r w:rsidRPr="00505E67">
              <w:rPr>
                <w:rFonts w:eastAsia="Cambria"/>
                <w:lang w:val="en-US"/>
              </w:rPr>
              <w:t>216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B9C945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0F37A1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1DAE50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367EF87"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55D0628" w14:textId="77777777" w:rsidR="002F1F2F" w:rsidRPr="00505E67" w:rsidRDefault="002F1F2F" w:rsidP="002F1F2F">
            <w:pPr>
              <w:spacing w:after="0"/>
              <w:rPr>
                <w:rFonts w:eastAsia="Cambria"/>
                <w:lang w:val="en-US"/>
              </w:rPr>
            </w:pPr>
            <w:r w:rsidRPr="00505E67">
              <w:rPr>
                <w:rFonts w:eastAsia="Cambria"/>
                <w:lang w:val="en-US"/>
              </w:rPr>
              <w:t>218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CC1E68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5B5932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7B232C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5904D27"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BEC9953" w14:textId="77777777" w:rsidR="002F1F2F" w:rsidRPr="00505E67" w:rsidRDefault="002F1F2F" w:rsidP="002F1F2F">
            <w:pPr>
              <w:spacing w:after="0"/>
              <w:rPr>
                <w:rFonts w:eastAsia="Cambria"/>
                <w:lang w:val="en-US"/>
              </w:rPr>
            </w:pPr>
            <w:r w:rsidRPr="00505E67">
              <w:rPr>
                <w:rFonts w:eastAsia="Cambria"/>
                <w:lang w:val="en-US"/>
              </w:rPr>
              <w:t>222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EC2DBE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47BAD4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A3A286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A532E3F"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4220FF0" w14:textId="77777777" w:rsidR="002F1F2F" w:rsidRPr="00505E67" w:rsidRDefault="002F1F2F" w:rsidP="002F1F2F">
            <w:pPr>
              <w:spacing w:after="0"/>
              <w:rPr>
                <w:rFonts w:eastAsia="Cambria"/>
                <w:lang w:val="en-US"/>
              </w:rPr>
            </w:pPr>
            <w:r w:rsidRPr="00505E67">
              <w:rPr>
                <w:rFonts w:eastAsia="Cambria"/>
                <w:lang w:val="en-US"/>
              </w:rPr>
              <w:t>224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9CA36F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DAC68B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05E625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42C8475"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AE24736" w14:textId="77777777" w:rsidR="002F1F2F" w:rsidRPr="00505E67" w:rsidRDefault="002F1F2F" w:rsidP="002F1F2F">
            <w:pPr>
              <w:spacing w:after="0"/>
              <w:rPr>
                <w:rFonts w:eastAsia="Cambria"/>
                <w:lang w:val="en-US"/>
              </w:rPr>
            </w:pPr>
            <w:r w:rsidRPr="00505E67">
              <w:rPr>
                <w:rFonts w:eastAsia="Cambria"/>
                <w:lang w:val="en-US"/>
              </w:rPr>
              <w:t>226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5D299C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B61C20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287FEC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FF04402"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F6DB960" w14:textId="77777777" w:rsidR="002F1F2F" w:rsidRPr="00505E67" w:rsidRDefault="002F1F2F" w:rsidP="002F1F2F">
            <w:pPr>
              <w:spacing w:after="0"/>
              <w:rPr>
                <w:rFonts w:eastAsia="Cambria"/>
                <w:lang w:val="en-US"/>
              </w:rPr>
            </w:pPr>
            <w:r w:rsidRPr="00505E67">
              <w:rPr>
                <w:rFonts w:eastAsia="Cambria"/>
                <w:lang w:val="en-US"/>
              </w:rPr>
              <w:t>228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F6D57A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0C7F82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5FF6EF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645255B"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5B6D579" w14:textId="77777777" w:rsidR="002F1F2F" w:rsidRPr="00505E67" w:rsidRDefault="002F1F2F" w:rsidP="002F1F2F">
            <w:pPr>
              <w:spacing w:after="0"/>
              <w:rPr>
                <w:rFonts w:eastAsia="Cambria"/>
                <w:lang w:val="en-US"/>
              </w:rPr>
            </w:pPr>
            <w:r w:rsidRPr="00505E67">
              <w:rPr>
                <w:rFonts w:eastAsia="Cambria"/>
                <w:lang w:val="en-US"/>
              </w:rPr>
              <w:t>230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2284C64"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F074C1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779CFF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351CF2D"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485E770" w14:textId="77777777" w:rsidR="002F1F2F" w:rsidRPr="00505E67" w:rsidRDefault="002F1F2F" w:rsidP="002F1F2F">
            <w:pPr>
              <w:spacing w:after="0"/>
              <w:rPr>
                <w:rFonts w:eastAsia="Cambria"/>
                <w:lang w:val="en-US"/>
              </w:rPr>
            </w:pPr>
            <w:r w:rsidRPr="00505E67">
              <w:rPr>
                <w:rFonts w:eastAsia="Cambria"/>
                <w:lang w:val="en-US"/>
              </w:rPr>
              <w:t>232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00C715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865765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E1E776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72CAB00"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7A8D82B" w14:textId="77777777" w:rsidR="002F1F2F" w:rsidRPr="00505E67" w:rsidRDefault="002F1F2F" w:rsidP="002F1F2F">
            <w:pPr>
              <w:spacing w:after="0"/>
              <w:rPr>
                <w:rFonts w:eastAsia="Cambria"/>
                <w:lang w:val="en-US"/>
              </w:rPr>
            </w:pPr>
            <w:r w:rsidRPr="00505E67">
              <w:rPr>
                <w:rFonts w:eastAsia="Cambria"/>
                <w:lang w:val="en-US"/>
              </w:rPr>
              <w:t>238-240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379DA2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4B3505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ECC4BC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1D72A59"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68044D8" w14:textId="77777777" w:rsidR="002F1F2F" w:rsidRPr="00505E67" w:rsidRDefault="002F1F2F" w:rsidP="002F1F2F">
            <w:pPr>
              <w:spacing w:after="0"/>
              <w:rPr>
                <w:rFonts w:eastAsia="Cambria"/>
                <w:lang w:val="en-US"/>
              </w:rPr>
            </w:pPr>
            <w:r w:rsidRPr="00505E67">
              <w:rPr>
                <w:rFonts w:eastAsia="Cambria"/>
                <w:lang w:val="en-US"/>
              </w:rPr>
              <w:t>242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1DDC1E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3646D9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9CAE4B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E845561"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5CC51A3" w14:textId="77777777" w:rsidR="002F1F2F" w:rsidRPr="00505E67" w:rsidRDefault="002F1F2F" w:rsidP="002F1F2F">
            <w:pPr>
              <w:spacing w:after="0"/>
              <w:rPr>
                <w:rFonts w:eastAsia="Cambria"/>
                <w:lang w:val="en-US"/>
              </w:rPr>
            </w:pPr>
            <w:r w:rsidRPr="00505E67">
              <w:rPr>
                <w:rFonts w:eastAsia="Cambria"/>
                <w:lang w:val="en-US"/>
              </w:rPr>
              <w:t>244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A64CD8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82DA2C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D94EE6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7B434D1"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75AF996" w14:textId="77777777" w:rsidR="002F1F2F" w:rsidRPr="00505E67" w:rsidRDefault="002F1F2F" w:rsidP="002F1F2F">
            <w:pPr>
              <w:spacing w:after="0"/>
              <w:rPr>
                <w:rFonts w:eastAsia="Cambria"/>
                <w:lang w:val="en-US"/>
              </w:rPr>
            </w:pPr>
            <w:r w:rsidRPr="00505E67">
              <w:rPr>
                <w:rFonts w:eastAsia="Cambria"/>
                <w:lang w:val="en-US"/>
              </w:rPr>
              <w:t>248-250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825CA2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CC9322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BE70E2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58B047D"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1382126" w14:textId="77777777" w:rsidR="002F1F2F" w:rsidRPr="00505E67" w:rsidRDefault="002F1F2F" w:rsidP="002F1F2F">
            <w:pPr>
              <w:spacing w:after="0"/>
              <w:rPr>
                <w:rFonts w:eastAsia="Cambria"/>
                <w:lang w:val="en-US"/>
              </w:rPr>
            </w:pPr>
            <w:r w:rsidRPr="00505E67">
              <w:rPr>
                <w:rFonts w:eastAsia="Cambria"/>
                <w:lang w:val="en-US"/>
              </w:rPr>
              <w:t>252-254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15CA4D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A2BC31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199596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A1804F5"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682E36D" w14:textId="77777777" w:rsidR="002F1F2F" w:rsidRPr="00505E67" w:rsidRDefault="002F1F2F" w:rsidP="002F1F2F">
            <w:pPr>
              <w:spacing w:after="0"/>
              <w:rPr>
                <w:rFonts w:eastAsia="Cambria"/>
                <w:lang w:val="en-US"/>
              </w:rPr>
            </w:pPr>
            <w:r w:rsidRPr="00505E67">
              <w:rPr>
                <w:rFonts w:eastAsia="Cambria"/>
                <w:lang w:val="en-US"/>
              </w:rPr>
              <w:t>256-258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65B9DD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3C2573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B392EB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306F479"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CDD80B4" w14:textId="77777777" w:rsidR="002F1F2F" w:rsidRPr="00505E67" w:rsidRDefault="002F1F2F" w:rsidP="002F1F2F">
            <w:pPr>
              <w:spacing w:after="0"/>
              <w:rPr>
                <w:rFonts w:eastAsia="Cambria"/>
                <w:lang w:val="en-US"/>
              </w:rPr>
            </w:pPr>
            <w:r w:rsidRPr="00505E67">
              <w:rPr>
                <w:rFonts w:eastAsia="Cambria"/>
                <w:lang w:val="en-US"/>
              </w:rPr>
              <w:t>260-262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89F3C7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FDF0E6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E0600B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BC2B28B"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7486CF0" w14:textId="77777777" w:rsidR="002F1F2F" w:rsidRPr="00505E67" w:rsidRDefault="002F1F2F" w:rsidP="002F1F2F">
            <w:pPr>
              <w:spacing w:after="0"/>
              <w:rPr>
                <w:rFonts w:eastAsia="Cambria"/>
                <w:lang w:val="en-US"/>
              </w:rPr>
            </w:pPr>
            <w:r w:rsidRPr="00505E67">
              <w:rPr>
                <w:rFonts w:eastAsia="Cambria"/>
                <w:lang w:val="en-US"/>
              </w:rPr>
              <w:t>264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088298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2ACE62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8CC3FB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7556BD3"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31682A7" w14:textId="77777777" w:rsidR="002F1F2F" w:rsidRPr="00505E67" w:rsidRDefault="002F1F2F" w:rsidP="002F1F2F">
            <w:pPr>
              <w:spacing w:after="0"/>
              <w:rPr>
                <w:rFonts w:eastAsia="Cambria"/>
                <w:lang w:val="en-US"/>
              </w:rPr>
            </w:pPr>
            <w:r w:rsidRPr="00505E67">
              <w:rPr>
                <w:rFonts w:eastAsia="Cambria"/>
                <w:lang w:val="en-US"/>
              </w:rPr>
              <w:t>266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19F040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C6A65B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1CCD32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EB65350"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3A6DE22" w14:textId="77777777" w:rsidR="002F1F2F" w:rsidRPr="00505E67" w:rsidRDefault="002F1F2F" w:rsidP="002F1F2F">
            <w:pPr>
              <w:spacing w:after="0"/>
              <w:rPr>
                <w:rFonts w:eastAsia="Cambria"/>
                <w:lang w:val="en-US"/>
              </w:rPr>
            </w:pPr>
            <w:r w:rsidRPr="00505E67">
              <w:rPr>
                <w:rFonts w:eastAsia="Cambria"/>
                <w:lang w:val="en-US"/>
              </w:rPr>
              <w:t>268-270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3A48F6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B1F109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4BDC06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9CCD4D5" w14:textId="77777777" w:rsidR="002F1F2F" w:rsidRPr="00505E67" w:rsidRDefault="002F1F2F" w:rsidP="002F1F2F">
            <w:pPr>
              <w:spacing w:after="0"/>
              <w:rPr>
                <w:rFonts w:eastAsia="Cambria"/>
                <w:lang w:val="en-US"/>
              </w:rPr>
            </w:pPr>
            <w:r w:rsidRPr="00505E67">
              <w:rPr>
                <w:rFonts w:eastAsia="Cambria"/>
                <w:lang w:val="en-US"/>
              </w:rPr>
              <w:lastRenderedPageBreak/>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20DD787" w14:textId="77777777" w:rsidR="002F1F2F" w:rsidRPr="00505E67" w:rsidRDefault="002F1F2F" w:rsidP="002F1F2F">
            <w:pPr>
              <w:spacing w:after="0"/>
              <w:rPr>
                <w:rFonts w:eastAsia="Cambria"/>
                <w:lang w:val="en-US"/>
              </w:rPr>
            </w:pPr>
            <w:r w:rsidRPr="00505E67">
              <w:rPr>
                <w:rFonts w:eastAsia="Cambria"/>
                <w:lang w:val="en-US"/>
              </w:rPr>
              <w:t>272-274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812425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F86E2F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AE8BB4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E8BCCF9"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44328D9" w14:textId="77777777" w:rsidR="002F1F2F" w:rsidRPr="00505E67" w:rsidRDefault="002F1F2F" w:rsidP="002F1F2F">
            <w:pPr>
              <w:spacing w:after="0"/>
              <w:rPr>
                <w:rFonts w:eastAsia="Cambria"/>
                <w:lang w:val="en-US"/>
              </w:rPr>
            </w:pPr>
            <w:r w:rsidRPr="00505E67">
              <w:rPr>
                <w:rFonts w:eastAsia="Cambria"/>
                <w:lang w:val="en-US"/>
              </w:rPr>
              <w:t>278-280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F82F61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E284B9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51AE79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D65109E"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93B7356" w14:textId="77777777" w:rsidR="002F1F2F" w:rsidRPr="00505E67" w:rsidRDefault="002F1F2F" w:rsidP="002F1F2F">
            <w:pPr>
              <w:spacing w:after="0"/>
              <w:rPr>
                <w:rFonts w:eastAsia="Cambria"/>
                <w:lang w:val="en-US"/>
              </w:rPr>
            </w:pPr>
            <w:r w:rsidRPr="00505E67">
              <w:rPr>
                <w:rFonts w:eastAsia="Cambria"/>
                <w:lang w:val="en-US"/>
              </w:rPr>
              <w:t>282-284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8C4807C"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581F18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B66D19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4342E47"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0E03521" w14:textId="77777777" w:rsidR="002F1F2F" w:rsidRPr="00505E67" w:rsidRDefault="002F1F2F" w:rsidP="002F1F2F">
            <w:pPr>
              <w:spacing w:after="0"/>
              <w:rPr>
                <w:rFonts w:eastAsia="Cambria"/>
                <w:lang w:val="en-US"/>
              </w:rPr>
            </w:pPr>
            <w:r w:rsidRPr="00505E67">
              <w:rPr>
                <w:rFonts w:eastAsia="Cambria"/>
                <w:lang w:val="en-US"/>
              </w:rPr>
              <w:t>286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4631CE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959F70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55C418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2824B1E"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B889483" w14:textId="77777777" w:rsidR="002F1F2F" w:rsidRPr="00505E67" w:rsidRDefault="002F1F2F" w:rsidP="002F1F2F">
            <w:pPr>
              <w:spacing w:after="0"/>
              <w:rPr>
                <w:rFonts w:eastAsia="Cambria"/>
                <w:lang w:val="en-US"/>
              </w:rPr>
            </w:pPr>
            <w:r w:rsidRPr="00505E67">
              <w:rPr>
                <w:rFonts w:eastAsia="Cambria"/>
                <w:lang w:val="en-US"/>
              </w:rPr>
              <w:t>288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1B664E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D49700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52FEB6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F4A57F8"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21D97F7" w14:textId="77777777" w:rsidR="002F1F2F" w:rsidRPr="00505E67" w:rsidRDefault="002F1F2F" w:rsidP="002F1F2F">
            <w:pPr>
              <w:spacing w:after="0"/>
              <w:rPr>
                <w:rFonts w:eastAsia="Cambria"/>
                <w:lang w:val="en-US"/>
              </w:rPr>
            </w:pPr>
            <w:r w:rsidRPr="00505E67">
              <w:rPr>
                <w:rFonts w:eastAsia="Cambria"/>
                <w:lang w:val="en-US"/>
              </w:rPr>
              <w:t>290-292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45BB48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D2951B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91CE58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A66FB81"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BCB4DF8" w14:textId="77777777" w:rsidR="002F1F2F" w:rsidRPr="00505E67" w:rsidRDefault="002F1F2F" w:rsidP="002F1F2F">
            <w:pPr>
              <w:spacing w:after="0"/>
              <w:rPr>
                <w:rFonts w:eastAsia="Cambria"/>
                <w:lang w:val="en-US"/>
              </w:rPr>
            </w:pPr>
            <w:r w:rsidRPr="00505E67">
              <w:rPr>
                <w:rFonts w:eastAsia="Cambria"/>
                <w:lang w:val="en-US"/>
              </w:rPr>
              <w:t>296-298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AEF3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438262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362F0F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49E8F2A"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1E7024A" w14:textId="77777777" w:rsidR="002F1F2F" w:rsidRPr="00505E67" w:rsidRDefault="002F1F2F" w:rsidP="002F1F2F">
            <w:pPr>
              <w:spacing w:after="0"/>
              <w:rPr>
                <w:rFonts w:eastAsia="Cambria"/>
                <w:lang w:val="en-US"/>
              </w:rPr>
            </w:pPr>
            <w:r w:rsidRPr="00505E67">
              <w:rPr>
                <w:rFonts w:eastAsia="Cambria"/>
                <w:lang w:val="en-US"/>
              </w:rPr>
              <w:t>300-302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64FCE6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EAD8F6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B271BD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5C2A3C5"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711A251" w14:textId="77777777" w:rsidR="002F1F2F" w:rsidRPr="00505E67" w:rsidRDefault="002F1F2F" w:rsidP="002F1F2F">
            <w:pPr>
              <w:spacing w:after="0"/>
              <w:rPr>
                <w:rFonts w:eastAsia="Cambria"/>
                <w:lang w:val="en-US"/>
              </w:rPr>
            </w:pPr>
            <w:r w:rsidRPr="00505E67">
              <w:rPr>
                <w:rFonts w:eastAsia="Cambria"/>
                <w:lang w:val="en-US"/>
              </w:rPr>
              <w:t>304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A8CF0E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C02313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E57D8B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662FF09"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EDEDB82" w14:textId="77777777" w:rsidR="002F1F2F" w:rsidRPr="00505E67" w:rsidRDefault="002F1F2F" w:rsidP="002F1F2F">
            <w:pPr>
              <w:spacing w:after="0"/>
              <w:rPr>
                <w:rFonts w:eastAsia="Cambria"/>
                <w:lang w:val="en-US"/>
              </w:rPr>
            </w:pPr>
            <w:r w:rsidRPr="00505E67">
              <w:rPr>
                <w:rFonts w:eastAsia="Cambria"/>
                <w:lang w:val="en-US"/>
              </w:rPr>
              <w:t>306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697B88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58F1CF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DFFFDA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B22F220"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6AF8E44" w14:textId="77777777" w:rsidR="002F1F2F" w:rsidRPr="00505E67" w:rsidRDefault="002F1F2F" w:rsidP="002F1F2F">
            <w:pPr>
              <w:spacing w:after="0"/>
              <w:rPr>
                <w:rFonts w:eastAsia="Cambria"/>
                <w:lang w:val="en-US"/>
              </w:rPr>
            </w:pPr>
            <w:r w:rsidRPr="00505E67">
              <w:rPr>
                <w:rFonts w:eastAsia="Cambria"/>
                <w:lang w:val="en-US"/>
              </w:rPr>
              <w:t>308-310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7F19BF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AF96E0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A63197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0B3D9F2"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EBCFBBE" w14:textId="77777777" w:rsidR="002F1F2F" w:rsidRPr="00505E67" w:rsidRDefault="002F1F2F" w:rsidP="002F1F2F">
            <w:pPr>
              <w:spacing w:after="0"/>
              <w:rPr>
                <w:rFonts w:eastAsia="Cambria"/>
                <w:lang w:val="en-US"/>
              </w:rPr>
            </w:pPr>
            <w:r w:rsidRPr="00505E67">
              <w:rPr>
                <w:rFonts w:eastAsia="Cambria"/>
                <w:lang w:val="en-US"/>
              </w:rPr>
              <w:t>312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312984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B68467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5807FD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6D3ED53"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B446ADD" w14:textId="77777777" w:rsidR="002F1F2F" w:rsidRPr="00505E67" w:rsidRDefault="002F1F2F" w:rsidP="002F1F2F">
            <w:pPr>
              <w:spacing w:after="0"/>
              <w:rPr>
                <w:rFonts w:eastAsia="Cambria"/>
                <w:lang w:val="en-US"/>
              </w:rPr>
            </w:pPr>
            <w:r w:rsidRPr="00505E67">
              <w:rPr>
                <w:rFonts w:eastAsia="Cambria"/>
                <w:lang w:val="en-US"/>
              </w:rPr>
              <w:t>314-316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AC44E5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7FF3AD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1FB96F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DB5A7CF"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CF39354" w14:textId="77777777" w:rsidR="002F1F2F" w:rsidRPr="00505E67" w:rsidRDefault="002F1F2F" w:rsidP="002F1F2F">
            <w:pPr>
              <w:spacing w:after="0"/>
              <w:rPr>
                <w:rFonts w:eastAsia="Cambria"/>
                <w:lang w:val="en-US"/>
              </w:rPr>
            </w:pPr>
            <w:r w:rsidRPr="00505E67">
              <w:rPr>
                <w:rFonts w:eastAsia="Cambria"/>
                <w:lang w:val="en-US"/>
              </w:rPr>
              <w:t>318-320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767E34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7869B2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372A3D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BDA589E"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28680BC" w14:textId="77777777" w:rsidR="002F1F2F" w:rsidRPr="00505E67" w:rsidRDefault="002F1F2F" w:rsidP="002F1F2F">
            <w:pPr>
              <w:spacing w:after="0"/>
              <w:rPr>
                <w:rFonts w:eastAsia="Cambria"/>
                <w:lang w:val="en-US"/>
              </w:rPr>
            </w:pPr>
            <w:r w:rsidRPr="00505E67">
              <w:rPr>
                <w:rFonts w:eastAsia="Cambria"/>
                <w:lang w:val="en-US"/>
              </w:rPr>
              <w:t>322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D05963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A61C29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302E96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0048DE0"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9C3C69A" w14:textId="77777777" w:rsidR="002F1F2F" w:rsidRPr="00505E67" w:rsidRDefault="002F1F2F" w:rsidP="002F1F2F">
            <w:pPr>
              <w:spacing w:after="0"/>
              <w:rPr>
                <w:rFonts w:eastAsia="Cambria"/>
                <w:lang w:val="en-US"/>
              </w:rPr>
            </w:pPr>
            <w:r w:rsidRPr="00505E67">
              <w:rPr>
                <w:rFonts w:eastAsia="Cambria"/>
                <w:lang w:val="en-US"/>
              </w:rPr>
              <w:t>324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A7087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0FBB2B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486925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1C0B143"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85D54EC" w14:textId="77777777" w:rsidR="002F1F2F" w:rsidRPr="00505E67" w:rsidRDefault="002F1F2F" w:rsidP="002F1F2F">
            <w:pPr>
              <w:spacing w:after="0"/>
              <w:rPr>
                <w:rFonts w:eastAsia="Cambria"/>
                <w:lang w:val="en-US"/>
              </w:rPr>
            </w:pPr>
            <w:r w:rsidRPr="00505E67">
              <w:rPr>
                <w:rFonts w:eastAsia="Cambria"/>
                <w:lang w:val="en-US"/>
              </w:rPr>
              <w:t>326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8FA5B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4D46DD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9A90D1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9AA0215"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A1EA29D" w14:textId="77777777" w:rsidR="002F1F2F" w:rsidRPr="00505E67" w:rsidRDefault="002F1F2F" w:rsidP="002F1F2F">
            <w:pPr>
              <w:spacing w:after="0"/>
              <w:rPr>
                <w:rFonts w:eastAsia="Cambria"/>
                <w:lang w:val="en-US"/>
              </w:rPr>
            </w:pPr>
            <w:r w:rsidRPr="00505E67">
              <w:rPr>
                <w:rFonts w:eastAsia="Cambria"/>
                <w:lang w:val="en-US"/>
              </w:rPr>
              <w:t>328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45149B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D859B7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3E4E08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5686A1F"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1BC12A3" w14:textId="77777777" w:rsidR="002F1F2F" w:rsidRPr="00505E67" w:rsidRDefault="002F1F2F" w:rsidP="002F1F2F">
            <w:pPr>
              <w:spacing w:after="0"/>
              <w:rPr>
                <w:rFonts w:eastAsia="Cambria"/>
                <w:lang w:val="en-US"/>
              </w:rPr>
            </w:pPr>
            <w:r w:rsidRPr="00505E67">
              <w:rPr>
                <w:rFonts w:eastAsia="Cambria"/>
                <w:lang w:val="en-US"/>
              </w:rPr>
              <w:t>330-332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723B5D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00466B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329727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E878744"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05D3A2F" w14:textId="77777777" w:rsidR="002F1F2F" w:rsidRPr="00505E67" w:rsidRDefault="002F1F2F" w:rsidP="002F1F2F">
            <w:pPr>
              <w:spacing w:after="0"/>
              <w:rPr>
                <w:rFonts w:eastAsia="Cambria"/>
                <w:lang w:val="en-US"/>
              </w:rPr>
            </w:pPr>
            <w:r w:rsidRPr="00505E67">
              <w:rPr>
                <w:rFonts w:eastAsia="Cambria"/>
                <w:lang w:val="en-US"/>
              </w:rPr>
              <w:t>334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38DE7EE"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6075A8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529635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81935B1"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A2DA7CF" w14:textId="77777777" w:rsidR="002F1F2F" w:rsidRPr="00505E67" w:rsidRDefault="002F1F2F" w:rsidP="002F1F2F">
            <w:pPr>
              <w:spacing w:after="0"/>
              <w:rPr>
                <w:rFonts w:eastAsia="Cambria"/>
                <w:lang w:val="en-US"/>
              </w:rPr>
            </w:pPr>
            <w:r w:rsidRPr="00505E67">
              <w:rPr>
                <w:rFonts w:eastAsia="Cambria"/>
                <w:lang w:val="en-US"/>
              </w:rPr>
              <w:t>336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48B883E"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7F6766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524377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FD53901"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1F8B5E1" w14:textId="77777777" w:rsidR="002F1F2F" w:rsidRPr="00505E67" w:rsidRDefault="002F1F2F" w:rsidP="002F1F2F">
            <w:pPr>
              <w:spacing w:after="0"/>
              <w:rPr>
                <w:rFonts w:eastAsia="Cambria"/>
                <w:lang w:val="en-US"/>
              </w:rPr>
            </w:pPr>
            <w:r w:rsidRPr="00505E67">
              <w:rPr>
                <w:rFonts w:eastAsia="Cambria"/>
                <w:lang w:val="en-US"/>
              </w:rPr>
              <w:t>340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D663C6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627EFB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AB0AE4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96FBC79"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E9E404E" w14:textId="77777777" w:rsidR="002F1F2F" w:rsidRPr="00505E67" w:rsidRDefault="002F1F2F" w:rsidP="002F1F2F">
            <w:pPr>
              <w:spacing w:after="0"/>
              <w:rPr>
                <w:rFonts w:eastAsia="Cambria"/>
                <w:lang w:val="en-US"/>
              </w:rPr>
            </w:pPr>
            <w:r w:rsidRPr="00505E67">
              <w:rPr>
                <w:rFonts w:eastAsia="Cambria"/>
                <w:lang w:val="en-US"/>
              </w:rPr>
              <w:t>342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815BBB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4CF2AF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1CF27E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71BDF59"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3541A38" w14:textId="77777777" w:rsidR="002F1F2F" w:rsidRPr="00505E67" w:rsidRDefault="002F1F2F" w:rsidP="002F1F2F">
            <w:pPr>
              <w:spacing w:after="0"/>
              <w:rPr>
                <w:rFonts w:eastAsia="Cambria"/>
                <w:lang w:val="en-US"/>
              </w:rPr>
            </w:pPr>
            <w:r w:rsidRPr="00505E67">
              <w:rPr>
                <w:rFonts w:eastAsia="Cambria"/>
                <w:lang w:val="en-US"/>
              </w:rPr>
              <w:t>344-348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C7EBBB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4F478E8" w14:textId="77777777" w:rsidR="002F1F2F" w:rsidRPr="00505E67" w:rsidRDefault="002F1F2F" w:rsidP="002F1F2F">
            <w:pPr>
              <w:spacing w:after="0"/>
              <w:rPr>
                <w:rFonts w:eastAsia="Cambria"/>
                <w:lang w:val="en-US"/>
              </w:rPr>
            </w:pPr>
            <w:r>
              <w:rPr>
                <w:rFonts w:eastAsia="Cambria"/>
                <w:lang w:val="en-US"/>
              </w:rPr>
              <w:t>-</w:t>
            </w:r>
          </w:p>
        </w:tc>
      </w:tr>
      <w:tr w:rsidR="002F1F2F" w14:paraId="321C2B8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339ED82" w14:textId="77777777" w:rsidR="002F1F2F" w:rsidRPr="00BD549C" w:rsidRDefault="002F1F2F" w:rsidP="002F1F2F">
            <w:pPr>
              <w:spacing w:after="0"/>
              <w:rPr>
                <w:rFonts w:eastAsia="Cambria"/>
                <w:lang w:val="en-US"/>
              </w:rPr>
            </w:pPr>
            <w:r>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05956FD" w14:textId="77777777" w:rsidR="002F1F2F" w:rsidRPr="00B436B3" w:rsidRDefault="002F1F2F" w:rsidP="002F1F2F">
            <w:pPr>
              <w:spacing w:after="0"/>
              <w:rPr>
                <w:rFonts w:eastAsia="Cambria"/>
                <w:lang w:val="en-US"/>
              </w:rPr>
            </w:pPr>
            <w:r w:rsidRPr="00B436B3">
              <w:rPr>
                <w:rFonts w:eastAsia="Cambria"/>
                <w:lang w:val="en-US"/>
              </w:rPr>
              <w:t>East Side - Railway gravitation stunting yards retaining wall and trees (east side)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E6AFBAD" w14:textId="77777777" w:rsidR="002F1F2F" w:rsidRPr="00B436B3" w:rsidRDefault="002F1F2F" w:rsidP="002F1F2F">
            <w:pPr>
              <w:spacing w:after="0"/>
              <w:rPr>
                <w:rFonts w:eastAsia="Cambria"/>
                <w:lang w:val="en-US"/>
              </w:rPr>
            </w:pPr>
            <w:r w:rsidRPr="00B436B3">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9461EE6" w14:textId="77777777" w:rsidR="002F1F2F" w:rsidRPr="00B436B3" w:rsidRDefault="002F1F2F" w:rsidP="002F1F2F">
            <w:pPr>
              <w:spacing w:after="0"/>
              <w:rPr>
                <w:rFonts w:eastAsia="Cambria"/>
                <w:lang w:val="en-US"/>
              </w:rPr>
            </w:pPr>
            <w:r w:rsidRPr="00B436B3">
              <w:rPr>
                <w:rFonts w:eastAsia="Cambria"/>
                <w:lang w:val="en-US"/>
              </w:rPr>
              <w:t>-</w:t>
            </w:r>
          </w:p>
        </w:tc>
      </w:tr>
      <w:tr w:rsidR="002F1F2F" w14:paraId="04F8882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DBFC3CB" w14:textId="77777777" w:rsidR="002F1F2F" w:rsidRPr="00BD549C" w:rsidRDefault="002F1F2F" w:rsidP="002F1F2F">
            <w:pPr>
              <w:spacing w:after="0"/>
              <w:rPr>
                <w:rFonts w:eastAsia="Cambria"/>
                <w:lang w:val="en-US"/>
              </w:rPr>
            </w:pPr>
            <w:r>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0C74173" w14:textId="77777777" w:rsidR="002F1F2F" w:rsidRPr="00B436B3" w:rsidRDefault="002F1F2F" w:rsidP="002F1F2F">
            <w:pPr>
              <w:spacing w:after="0"/>
              <w:rPr>
                <w:rFonts w:eastAsia="Cambria"/>
                <w:lang w:val="en-US"/>
              </w:rPr>
            </w:pPr>
            <w:r w:rsidRPr="00B436B3">
              <w:rPr>
                <w:rFonts w:eastAsia="Cambria"/>
                <w:lang w:val="en-US"/>
              </w:rPr>
              <w:t>Railway Bridge at Arden Street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726B89D" w14:textId="77777777" w:rsidR="002F1F2F" w:rsidRPr="00B436B3" w:rsidRDefault="002F1F2F" w:rsidP="002F1F2F">
            <w:pPr>
              <w:spacing w:after="0"/>
              <w:rPr>
                <w:rFonts w:eastAsia="Cambria"/>
                <w:lang w:val="en-US"/>
              </w:rPr>
            </w:pPr>
            <w:r w:rsidRPr="00B436B3">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3851EB9" w14:textId="77777777" w:rsidR="002F1F2F" w:rsidRPr="00B436B3" w:rsidRDefault="002F1F2F" w:rsidP="002F1F2F">
            <w:pPr>
              <w:spacing w:after="0"/>
              <w:rPr>
                <w:rFonts w:eastAsia="Cambria"/>
                <w:lang w:val="en-US"/>
              </w:rPr>
            </w:pPr>
            <w:r w:rsidRPr="00B436B3">
              <w:rPr>
                <w:rFonts w:eastAsia="Cambria"/>
                <w:lang w:val="en-US"/>
              </w:rPr>
              <w:t>-</w:t>
            </w:r>
          </w:p>
        </w:tc>
      </w:tr>
      <w:tr w:rsidR="002F1F2F" w:rsidRPr="00505E67" w14:paraId="6321A04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D8D38E8"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DCD0136" w14:textId="77777777" w:rsidR="002F1F2F" w:rsidRPr="00505E67" w:rsidRDefault="002F1F2F" w:rsidP="002F1F2F">
            <w:pPr>
              <w:spacing w:after="0"/>
              <w:rPr>
                <w:rFonts w:eastAsia="Cambria"/>
                <w:lang w:val="en-US"/>
              </w:rPr>
            </w:pPr>
            <w:r w:rsidRPr="00505E67">
              <w:rPr>
                <w:rFonts w:eastAsia="Cambria"/>
                <w:lang w:val="en-US"/>
              </w:rPr>
              <w:t>Semaphore Rail signals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CB441CA"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A4CE60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B7DD2F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C0F197E" w14:textId="77777777" w:rsidR="002F1F2F" w:rsidRPr="00505E67" w:rsidRDefault="002F1F2F" w:rsidP="002F1F2F">
            <w:pPr>
              <w:spacing w:after="0"/>
              <w:rPr>
                <w:rFonts w:eastAsia="Cambria"/>
                <w:lang w:val="en-US"/>
              </w:rPr>
            </w:pPr>
            <w:r w:rsidRPr="00505E67">
              <w:rPr>
                <w:rFonts w:eastAsia="Cambria"/>
                <w:lang w:val="en-US"/>
              </w:rPr>
              <w:t>Bellair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A51ABC0" w14:textId="77777777" w:rsidR="002F1F2F" w:rsidRPr="00505E67" w:rsidRDefault="002F1F2F" w:rsidP="002F1F2F">
            <w:pPr>
              <w:spacing w:after="0"/>
              <w:rPr>
                <w:rFonts w:eastAsia="Cambria"/>
                <w:lang w:val="en-US"/>
              </w:rPr>
            </w:pPr>
            <w:r w:rsidRPr="00505E67">
              <w:rPr>
                <w:rFonts w:eastAsia="Cambria"/>
                <w:lang w:val="en-US"/>
              </w:rPr>
              <w:t>Kensington Railway Station</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A36A855"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DE4BEF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2FACD4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513C033" w14:textId="77777777" w:rsidR="002F1F2F" w:rsidRPr="00505E67" w:rsidRDefault="002F1F2F" w:rsidP="002F1F2F">
            <w:pPr>
              <w:spacing w:after="0"/>
              <w:rPr>
                <w:rFonts w:eastAsia="Cambria"/>
                <w:lang w:val="en-US"/>
              </w:rPr>
            </w:pPr>
            <w:r>
              <w:rPr>
                <w:rFonts w:eastAsia="Cambria"/>
                <w:lang w:val="en-US"/>
              </w:rPr>
              <w:t>Bellair Street at Arden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1C13645" w14:textId="77777777" w:rsidR="002F1F2F" w:rsidRPr="00505E67" w:rsidRDefault="002F1F2F" w:rsidP="002F1F2F">
            <w:pPr>
              <w:spacing w:after="0"/>
              <w:rPr>
                <w:rFonts w:eastAsia="Cambria"/>
                <w:lang w:val="en-US"/>
              </w:rPr>
            </w:pPr>
            <w:r>
              <w:rPr>
                <w:rFonts w:eastAsia="Cambria"/>
                <w:lang w:val="en-US"/>
              </w:rPr>
              <w:t>Railway foot bridge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C4BFBCA"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A073EA3" w14:textId="77777777" w:rsidR="002F1F2F" w:rsidRDefault="002F1F2F" w:rsidP="002F1F2F">
            <w:pPr>
              <w:spacing w:after="0"/>
              <w:rPr>
                <w:rFonts w:eastAsia="Cambria"/>
                <w:lang w:val="en-US"/>
              </w:rPr>
            </w:pPr>
            <w:r>
              <w:rPr>
                <w:rFonts w:eastAsia="Cambria"/>
                <w:lang w:val="en-US"/>
              </w:rPr>
              <w:t>-</w:t>
            </w:r>
          </w:p>
        </w:tc>
      </w:tr>
      <w:tr w:rsidR="002F1F2F" w:rsidRPr="00505E67" w14:paraId="48252BE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AA2035F" w14:textId="77777777" w:rsidR="002F1F2F" w:rsidRPr="00505E67" w:rsidRDefault="002F1F2F" w:rsidP="002F1F2F">
            <w:pPr>
              <w:spacing w:after="0"/>
              <w:rPr>
                <w:rFonts w:eastAsia="Cambria"/>
                <w:lang w:val="en-US"/>
              </w:rPr>
            </w:pPr>
            <w:r w:rsidRPr="00505E67">
              <w:rPr>
                <w:rFonts w:eastAsia="Cambria"/>
                <w:lang w:val="en-US"/>
              </w:rPr>
              <w:t>Belmont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468209D" w14:textId="77777777" w:rsidR="002F1F2F" w:rsidRPr="00505E67" w:rsidRDefault="002F1F2F" w:rsidP="002F1F2F">
            <w:pPr>
              <w:spacing w:after="0"/>
              <w:rPr>
                <w:rFonts w:eastAsia="Cambria"/>
                <w:lang w:val="en-US"/>
              </w:rPr>
            </w:pPr>
            <w:r w:rsidRPr="00505E67">
              <w:rPr>
                <w:rFonts w:eastAsia="Cambria"/>
                <w:lang w:val="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9B7FD5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27F492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66CA06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5118672" w14:textId="77777777" w:rsidR="002F1F2F" w:rsidRPr="00505E67" w:rsidRDefault="002F1F2F" w:rsidP="002F1F2F">
            <w:pPr>
              <w:spacing w:after="0"/>
              <w:rPr>
                <w:rFonts w:eastAsia="Cambria"/>
                <w:lang w:val="en-US"/>
              </w:rPr>
            </w:pPr>
            <w:r w:rsidRPr="00505E67">
              <w:rPr>
                <w:rFonts w:eastAsia="Cambria"/>
                <w:lang w:val="en-US"/>
              </w:rPr>
              <w:t>Belmont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C5F9B3C" w14:textId="77777777" w:rsidR="002F1F2F" w:rsidRPr="00505E67" w:rsidRDefault="002F1F2F" w:rsidP="002F1F2F">
            <w:pPr>
              <w:spacing w:after="0"/>
              <w:rPr>
                <w:rFonts w:eastAsia="Cambria"/>
                <w:lang w:val="en-US"/>
              </w:rPr>
            </w:pPr>
            <w:r w:rsidRPr="00505E67">
              <w:rPr>
                <w:rFonts w:eastAsia="Cambria"/>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AD2FBC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B11D6D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9EEAFA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05220CC" w14:textId="77777777" w:rsidR="002F1F2F" w:rsidRPr="00505E67" w:rsidRDefault="002F1F2F" w:rsidP="002F1F2F">
            <w:pPr>
              <w:spacing w:after="0"/>
              <w:rPr>
                <w:rFonts w:eastAsia="Cambria"/>
                <w:lang w:val="en-US"/>
              </w:rPr>
            </w:pPr>
            <w:r w:rsidRPr="00505E67">
              <w:rPr>
                <w:rFonts w:eastAsia="Cambria"/>
                <w:lang w:val="en-US"/>
              </w:rPr>
              <w:lastRenderedPageBreak/>
              <w:t>Belmont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9C137B6" w14:textId="77777777" w:rsidR="002F1F2F" w:rsidRPr="00505E67" w:rsidRDefault="002F1F2F" w:rsidP="002F1F2F">
            <w:pPr>
              <w:spacing w:after="0"/>
              <w:rPr>
                <w:rFonts w:eastAsia="Cambria"/>
                <w:lang w:val="en-US"/>
              </w:rPr>
            </w:pPr>
            <w:r w:rsidRPr="00505E67">
              <w:rPr>
                <w:rFonts w:eastAsia="Cambria"/>
                <w:lang w:val="en-US"/>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482EF8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E2AC5A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604F6E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4D574C8" w14:textId="77777777" w:rsidR="002F1F2F" w:rsidRPr="00505E67" w:rsidRDefault="002F1F2F" w:rsidP="002F1F2F">
            <w:pPr>
              <w:spacing w:after="0"/>
              <w:rPr>
                <w:rFonts w:eastAsia="Cambria"/>
                <w:lang w:val="en-US"/>
              </w:rPr>
            </w:pPr>
            <w:r w:rsidRPr="00505E67">
              <w:rPr>
                <w:rFonts w:eastAsia="Cambria"/>
                <w:lang w:val="en-US"/>
              </w:rPr>
              <w:t>Belmont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BEDF1B2" w14:textId="77777777" w:rsidR="002F1F2F" w:rsidRPr="00505E67" w:rsidRDefault="002F1F2F" w:rsidP="002F1F2F">
            <w:pPr>
              <w:spacing w:after="0"/>
              <w:rPr>
                <w:rFonts w:eastAsia="Cambria"/>
                <w:lang w:val="en-US"/>
              </w:rPr>
            </w:pPr>
            <w:r w:rsidRPr="00505E67">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25E401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4CD60B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7C9A29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781816B" w14:textId="77777777" w:rsidR="002F1F2F" w:rsidRPr="00505E67" w:rsidRDefault="002F1F2F" w:rsidP="002F1F2F">
            <w:pPr>
              <w:spacing w:after="0"/>
              <w:rPr>
                <w:rFonts w:eastAsia="Cambria"/>
                <w:lang w:val="en-US"/>
              </w:rPr>
            </w:pPr>
            <w:r w:rsidRPr="00505E67">
              <w:rPr>
                <w:rFonts w:eastAsia="Cambria"/>
                <w:lang w:val="en-US"/>
              </w:rPr>
              <w:t>Belmont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E4EBD02" w14:textId="77777777" w:rsidR="002F1F2F" w:rsidRPr="00505E67" w:rsidRDefault="002F1F2F" w:rsidP="002F1F2F">
            <w:pPr>
              <w:spacing w:after="0"/>
              <w:rPr>
                <w:rFonts w:eastAsia="Cambria"/>
                <w:lang w:val="en-US"/>
              </w:rPr>
            </w:pPr>
            <w:r w:rsidRPr="00505E67">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DB5FF7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A158CD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8B4F55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D6F96C8" w14:textId="77777777" w:rsidR="002F1F2F" w:rsidRPr="00505E67" w:rsidRDefault="002F1F2F" w:rsidP="002F1F2F">
            <w:pPr>
              <w:spacing w:after="0"/>
              <w:rPr>
                <w:rFonts w:eastAsia="Cambria"/>
                <w:lang w:val="en-US"/>
              </w:rPr>
            </w:pPr>
            <w:r w:rsidRPr="00505E67">
              <w:rPr>
                <w:rFonts w:eastAsia="Cambria"/>
                <w:lang w:val="en-US"/>
              </w:rPr>
              <w:t>Belmont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CF85044" w14:textId="77777777" w:rsidR="002F1F2F" w:rsidRPr="00505E67" w:rsidRDefault="002F1F2F" w:rsidP="002F1F2F">
            <w:pPr>
              <w:spacing w:after="0"/>
              <w:rPr>
                <w:rFonts w:eastAsia="Cambria"/>
                <w:lang w:val="en-US"/>
              </w:rPr>
            </w:pPr>
            <w:r w:rsidRPr="00505E67">
              <w:rPr>
                <w:rFonts w:eastAsia="Cambria"/>
                <w:lang w:val="en-US"/>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D2C4A32"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72745F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9459B0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135032B" w14:textId="77777777" w:rsidR="002F1F2F" w:rsidRPr="00505E67" w:rsidRDefault="002F1F2F" w:rsidP="002F1F2F">
            <w:pPr>
              <w:spacing w:after="0"/>
              <w:rPr>
                <w:rFonts w:eastAsia="Cambria"/>
                <w:lang w:val="en-US"/>
              </w:rPr>
            </w:pPr>
            <w:r>
              <w:rPr>
                <w:rFonts w:eastAsia="Cambria"/>
                <w:lang w:val="en-US"/>
              </w:rPr>
              <w:t>Bent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9C74611" w14:textId="77777777" w:rsidR="002F1F2F" w:rsidRPr="00505E67" w:rsidRDefault="002F1F2F" w:rsidP="002F1F2F">
            <w:pPr>
              <w:spacing w:after="0"/>
              <w:rPr>
                <w:rFonts w:eastAsia="Cambria"/>
                <w:lang w:val="en-US"/>
              </w:rPr>
            </w:pPr>
            <w:r>
              <w:rPr>
                <w:rFonts w:eastAsia="Cambria"/>
                <w:lang w:val="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CD7AB8E"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8DD34F6" w14:textId="77777777" w:rsidR="002F1F2F" w:rsidRDefault="002F1F2F" w:rsidP="002F1F2F">
            <w:pPr>
              <w:spacing w:after="0"/>
              <w:rPr>
                <w:rFonts w:eastAsia="Cambria"/>
                <w:lang w:val="en-US"/>
              </w:rPr>
            </w:pPr>
            <w:r>
              <w:rPr>
                <w:rFonts w:eastAsia="Cambria"/>
                <w:lang w:val="en-US"/>
              </w:rPr>
              <w:t>-</w:t>
            </w:r>
          </w:p>
        </w:tc>
      </w:tr>
      <w:tr w:rsidR="002F1F2F" w14:paraId="43010B4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E5A5230" w14:textId="77777777" w:rsidR="002F1F2F" w:rsidRPr="00505E67" w:rsidRDefault="002F1F2F" w:rsidP="002F1F2F">
            <w:pPr>
              <w:spacing w:after="0"/>
              <w:rPr>
                <w:rFonts w:eastAsia="Cambria"/>
                <w:lang w:val="en-US"/>
              </w:rPr>
            </w:pPr>
            <w:r>
              <w:rPr>
                <w:rFonts w:eastAsia="Cambria"/>
                <w:lang w:val="en-US"/>
              </w:rPr>
              <w:t>Bent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A0FB6B6" w14:textId="77777777" w:rsidR="002F1F2F" w:rsidRPr="00505E67" w:rsidRDefault="002F1F2F" w:rsidP="002F1F2F">
            <w:pPr>
              <w:spacing w:after="0"/>
              <w:rPr>
                <w:rFonts w:eastAsia="Cambria"/>
                <w:lang w:val="en-US"/>
              </w:rPr>
            </w:pPr>
            <w:r>
              <w:rPr>
                <w:rFonts w:eastAsia="Cambria"/>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7E10B3C"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F78A93B" w14:textId="77777777" w:rsidR="002F1F2F" w:rsidRDefault="002F1F2F" w:rsidP="002F1F2F">
            <w:pPr>
              <w:spacing w:after="0"/>
              <w:rPr>
                <w:rFonts w:eastAsia="Cambria"/>
                <w:lang w:val="en-US"/>
              </w:rPr>
            </w:pPr>
            <w:r>
              <w:rPr>
                <w:rFonts w:eastAsia="Cambria"/>
                <w:lang w:val="en-US"/>
              </w:rPr>
              <w:t>-</w:t>
            </w:r>
          </w:p>
        </w:tc>
      </w:tr>
      <w:tr w:rsidR="002F1F2F" w14:paraId="0894909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A19C01D" w14:textId="77777777" w:rsidR="002F1F2F" w:rsidRPr="00505E67" w:rsidRDefault="002F1F2F" w:rsidP="002F1F2F">
            <w:pPr>
              <w:spacing w:after="0"/>
              <w:rPr>
                <w:rFonts w:eastAsia="Cambria"/>
                <w:lang w:val="en-US"/>
              </w:rPr>
            </w:pPr>
            <w:r>
              <w:rPr>
                <w:rFonts w:eastAsia="Cambria"/>
                <w:lang w:val="en-US"/>
              </w:rPr>
              <w:t>Bent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8EBE9E8" w14:textId="77777777" w:rsidR="002F1F2F" w:rsidRPr="00505E67" w:rsidRDefault="002F1F2F" w:rsidP="002F1F2F">
            <w:pPr>
              <w:spacing w:after="0"/>
              <w:rPr>
                <w:rFonts w:eastAsia="Cambria"/>
                <w:lang w:val="en-US"/>
              </w:rPr>
            </w:pPr>
            <w:r>
              <w:rPr>
                <w:rFonts w:eastAsia="Cambria"/>
                <w:lang w:val="en-US"/>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D794D29"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191FC9A" w14:textId="77777777" w:rsidR="002F1F2F" w:rsidRDefault="002F1F2F" w:rsidP="002F1F2F">
            <w:pPr>
              <w:spacing w:after="0"/>
              <w:rPr>
                <w:rFonts w:eastAsia="Cambria"/>
                <w:lang w:val="en-US"/>
              </w:rPr>
            </w:pPr>
            <w:r>
              <w:rPr>
                <w:rFonts w:eastAsia="Cambria"/>
                <w:lang w:val="en-US"/>
              </w:rPr>
              <w:t>-</w:t>
            </w:r>
          </w:p>
        </w:tc>
      </w:tr>
      <w:tr w:rsidR="002F1F2F" w14:paraId="27F17AE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67ABE73" w14:textId="77777777" w:rsidR="002F1F2F" w:rsidRPr="00505E67" w:rsidRDefault="002F1F2F" w:rsidP="002F1F2F">
            <w:pPr>
              <w:spacing w:after="0"/>
              <w:rPr>
                <w:rFonts w:eastAsia="Cambria"/>
                <w:lang w:val="en-US"/>
              </w:rPr>
            </w:pPr>
            <w:r>
              <w:rPr>
                <w:rFonts w:eastAsia="Cambria"/>
                <w:lang w:val="en-US"/>
              </w:rPr>
              <w:t>Bent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DE92F52" w14:textId="77777777" w:rsidR="002F1F2F" w:rsidRPr="00505E67" w:rsidRDefault="002F1F2F" w:rsidP="002F1F2F">
            <w:pPr>
              <w:spacing w:after="0"/>
              <w:rPr>
                <w:rFonts w:eastAsia="Cambria"/>
                <w:lang w:val="en-US"/>
              </w:rPr>
            </w:pPr>
            <w:r>
              <w:rPr>
                <w:rFonts w:eastAsia="Cambria"/>
                <w:lang w:val="en-US"/>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5C94C0F"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677AB40" w14:textId="77777777" w:rsidR="002F1F2F" w:rsidRDefault="002F1F2F" w:rsidP="002F1F2F">
            <w:pPr>
              <w:spacing w:after="0"/>
              <w:rPr>
                <w:rFonts w:eastAsia="Cambria"/>
                <w:lang w:val="en-US"/>
              </w:rPr>
            </w:pPr>
            <w:r>
              <w:rPr>
                <w:rFonts w:eastAsia="Cambria"/>
                <w:lang w:val="en-US"/>
              </w:rPr>
              <w:t>-</w:t>
            </w:r>
          </w:p>
        </w:tc>
      </w:tr>
      <w:tr w:rsidR="002F1F2F" w14:paraId="57F21B8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60418A0" w14:textId="77777777" w:rsidR="002F1F2F" w:rsidRPr="00505E67" w:rsidRDefault="002F1F2F" w:rsidP="002F1F2F">
            <w:pPr>
              <w:spacing w:after="0"/>
              <w:rPr>
                <w:rFonts w:eastAsia="Cambria"/>
                <w:lang w:val="en-US"/>
              </w:rPr>
            </w:pPr>
            <w:r>
              <w:rPr>
                <w:rFonts w:eastAsia="Cambria"/>
                <w:lang w:val="en-US"/>
              </w:rPr>
              <w:t>Bent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6319AE1" w14:textId="77777777" w:rsidR="002F1F2F" w:rsidRPr="00505E67" w:rsidRDefault="002F1F2F" w:rsidP="002F1F2F">
            <w:pPr>
              <w:spacing w:after="0"/>
              <w:rPr>
                <w:rFonts w:eastAsia="Cambria"/>
                <w:lang w:val="en-US"/>
              </w:rPr>
            </w:pPr>
            <w:r>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80F5AD2"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01BDCCA" w14:textId="77777777" w:rsidR="002F1F2F" w:rsidRDefault="002F1F2F" w:rsidP="002F1F2F">
            <w:pPr>
              <w:spacing w:after="0"/>
              <w:rPr>
                <w:rFonts w:eastAsia="Cambria"/>
                <w:lang w:val="en-US"/>
              </w:rPr>
            </w:pPr>
            <w:r>
              <w:rPr>
                <w:rFonts w:eastAsia="Cambria"/>
                <w:lang w:val="en-US"/>
              </w:rPr>
              <w:t>-</w:t>
            </w:r>
          </w:p>
        </w:tc>
      </w:tr>
      <w:tr w:rsidR="002F1F2F" w14:paraId="37CA782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E17FF2F" w14:textId="77777777" w:rsidR="002F1F2F" w:rsidRPr="00505E67" w:rsidRDefault="002F1F2F" w:rsidP="002F1F2F">
            <w:pPr>
              <w:spacing w:after="0"/>
              <w:rPr>
                <w:rFonts w:eastAsia="Cambria"/>
                <w:lang w:val="en-US"/>
              </w:rPr>
            </w:pPr>
            <w:r>
              <w:rPr>
                <w:rFonts w:eastAsia="Cambria"/>
                <w:lang w:val="en-US"/>
              </w:rPr>
              <w:t>Bent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9A59DCA" w14:textId="77777777" w:rsidR="002F1F2F" w:rsidRPr="00505E67" w:rsidRDefault="002F1F2F" w:rsidP="002F1F2F">
            <w:pPr>
              <w:spacing w:after="0"/>
              <w:rPr>
                <w:rFonts w:eastAsia="Cambria"/>
                <w:lang w:val="en-US"/>
              </w:rPr>
            </w:pPr>
            <w:r>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A347FD"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00DAD9E" w14:textId="77777777" w:rsidR="002F1F2F" w:rsidRDefault="002F1F2F" w:rsidP="002F1F2F">
            <w:pPr>
              <w:spacing w:after="0"/>
              <w:rPr>
                <w:rFonts w:eastAsia="Cambria"/>
                <w:lang w:val="en-US"/>
              </w:rPr>
            </w:pPr>
            <w:r>
              <w:rPr>
                <w:rFonts w:eastAsia="Cambria"/>
                <w:lang w:val="en-US"/>
              </w:rPr>
              <w:t>-</w:t>
            </w:r>
          </w:p>
        </w:tc>
      </w:tr>
      <w:tr w:rsidR="002F1F2F" w14:paraId="404A188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D6FCC93" w14:textId="77777777" w:rsidR="002F1F2F" w:rsidRPr="00505E67" w:rsidRDefault="002F1F2F" w:rsidP="002F1F2F">
            <w:pPr>
              <w:spacing w:after="0"/>
              <w:rPr>
                <w:rFonts w:eastAsia="Cambria"/>
                <w:lang w:val="en-US"/>
              </w:rPr>
            </w:pPr>
            <w:r>
              <w:rPr>
                <w:rFonts w:eastAsia="Cambria"/>
                <w:lang w:val="en-US"/>
              </w:rPr>
              <w:t>Bent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50818E3" w14:textId="77777777" w:rsidR="002F1F2F" w:rsidRPr="00505E67" w:rsidRDefault="002F1F2F" w:rsidP="002F1F2F">
            <w:pPr>
              <w:spacing w:after="0"/>
              <w:rPr>
                <w:rFonts w:eastAsia="Cambria"/>
                <w:lang w:val="en-US"/>
              </w:rPr>
            </w:pPr>
            <w:r>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2AFB579"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9D1CA49" w14:textId="77777777" w:rsidR="002F1F2F" w:rsidRDefault="002F1F2F" w:rsidP="002F1F2F">
            <w:pPr>
              <w:spacing w:after="0"/>
              <w:rPr>
                <w:rFonts w:eastAsia="Cambria"/>
                <w:lang w:val="en-US"/>
              </w:rPr>
            </w:pPr>
            <w:r>
              <w:rPr>
                <w:rFonts w:eastAsia="Cambria"/>
                <w:lang w:val="en-US"/>
              </w:rPr>
              <w:t>-</w:t>
            </w:r>
          </w:p>
        </w:tc>
      </w:tr>
      <w:tr w:rsidR="002F1F2F" w14:paraId="6B4753F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59AD95D" w14:textId="77777777" w:rsidR="002F1F2F" w:rsidRPr="00505E67" w:rsidRDefault="002F1F2F" w:rsidP="002F1F2F">
            <w:pPr>
              <w:spacing w:after="0"/>
              <w:rPr>
                <w:rFonts w:eastAsia="Cambria"/>
                <w:lang w:val="en-US"/>
              </w:rPr>
            </w:pPr>
            <w:r>
              <w:rPr>
                <w:rFonts w:eastAsia="Cambria"/>
                <w:lang w:val="en-US"/>
              </w:rPr>
              <w:t>Bent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091B015" w14:textId="77777777" w:rsidR="002F1F2F" w:rsidRPr="00505E67" w:rsidRDefault="002F1F2F" w:rsidP="002F1F2F">
            <w:pPr>
              <w:spacing w:after="0"/>
              <w:rPr>
                <w:rFonts w:eastAsia="Cambria"/>
                <w:lang w:val="en-US"/>
              </w:rPr>
            </w:pPr>
            <w:r>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01CF3AB"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1BC9905" w14:textId="77777777" w:rsidR="002F1F2F" w:rsidRDefault="002F1F2F" w:rsidP="002F1F2F">
            <w:pPr>
              <w:spacing w:after="0"/>
              <w:rPr>
                <w:rFonts w:eastAsia="Cambria"/>
                <w:lang w:val="en-US"/>
              </w:rPr>
            </w:pPr>
            <w:r>
              <w:rPr>
                <w:rFonts w:eastAsia="Cambria"/>
                <w:lang w:val="en-US"/>
              </w:rPr>
              <w:t>-</w:t>
            </w:r>
          </w:p>
        </w:tc>
      </w:tr>
      <w:tr w:rsidR="002F1F2F" w14:paraId="2C325C7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A6D42C3" w14:textId="77777777" w:rsidR="002F1F2F" w:rsidRPr="00505E67" w:rsidRDefault="002F1F2F" w:rsidP="002F1F2F">
            <w:pPr>
              <w:spacing w:after="0"/>
              <w:rPr>
                <w:rFonts w:eastAsia="Cambria"/>
                <w:lang w:val="en-US"/>
              </w:rPr>
            </w:pPr>
            <w:r>
              <w:rPr>
                <w:rFonts w:eastAsia="Cambria"/>
                <w:lang w:val="en-US"/>
              </w:rPr>
              <w:t>Bent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CA6FB72" w14:textId="77777777" w:rsidR="002F1F2F" w:rsidRPr="00505E67" w:rsidRDefault="002F1F2F" w:rsidP="002F1F2F">
            <w:pPr>
              <w:spacing w:after="0"/>
              <w:rPr>
                <w:rFonts w:eastAsia="Cambria"/>
                <w:lang w:val="en-US"/>
              </w:rPr>
            </w:pPr>
            <w:r>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D091EA0"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1E8D4A4" w14:textId="77777777" w:rsidR="002F1F2F" w:rsidRDefault="002F1F2F" w:rsidP="002F1F2F">
            <w:pPr>
              <w:spacing w:after="0"/>
              <w:rPr>
                <w:rFonts w:eastAsia="Cambria"/>
                <w:lang w:val="en-US"/>
              </w:rPr>
            </w:pPr>
            <w:r>
              <w:rPr>
                <w:rFonts w:eastAsia="Cambria"/>
                <w:lang w:val="en-US"/>
              </w:rPr>
              <w:t>-</w:t>
            </w:r>
          </w:p>
        </w:tc>
      </w:tr>
      <w:tr w:rsidR="002F1F2F" w14:paraId="653A5B5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3110BC2" w14:textId="77777777" w:rsidR="002F1F2F" w:rsidRDefault="002F1F2F" w:rsidP="002F1F2F">
            <w:pPr>
              <w:spacing w:after="0"/>
              <w:rPr>
                <w:rFonts w:eastAsia="Cambria"/>
                <w:lang w:val="en-US"/>
              </w:rPr>
            </w:pPr>
            <w:r>
              <w:rPr>
                <w:rFonts w:eastAsia="Cambria"/>
                <w:lang w:val="en-US"/>
              </w:rPr>
              <w:t>Bruce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FFCC780" w14:textId="77777777" w:rsidR="002F1F2F" w:rsidRDefault="002F1F2F" w:rsidP="002F1F2F">
            <w:pPr>
              <w:spacing w:after="0"/>
              <w:rPr>
                <w:rFonts w:eastAsia="Cambria"/>
                <w:lang w:val="en-US"/>
              </w:rPr>
            </w:pPr>
            <w:r>
              <w:rPr>
                <w:rFonts w:eastAsia="Cambria"/>
                <w:lang w:val="en-US"/>
              </w:rPr>
              <w:t>5-7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F7E51E9" w14:textId="77777777" w:rsidR="002F1F2F"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C1964BC" w14:textId="77777777" w:rsidR="002F1F2F" w:rsidRDefault="002F1F2F" w:rsidP="002F1F2F">
            <w:pPr>
              <w:spacing w:after="0"/>
              <w:rPr>
                <w:rFonts w:eastAsia="Cambria"/>
                <w:lang w:val="en-US"/>
              </w:rPr>
            </w:pPr>
            <w:r>
              <w:rPr>
                <w:rFonts w:eastAsia="Cambria"/>
                <w:lang w:val="en-US"/>
              </w:rPr>
              <w:t>-</w:t>
            </w:r>
          </w:p>
        </w:tc>
      </w:tr>
      <w:tr w:rsidR="002F1F2F" w14:paraId="1BC149E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ACEC052" w14:textId="77777777" w:rsidR="002F1F2F" w:rsidRDefault="002F1F2F" w:rsidP="002F1F2F">
            <w:pPr>
              <w:spacing w:after="0"/>
              <w:rPr>
                <w:rFonts w:eastAsia="Cambria"/>
                <w:lang w:val="en-US"/>
              </w:rPr>
            </w:pPr>
            <w:r>
              <w:rPr>
                <w:rFonts w:eastAsia="Cambria"/>
                <w:lang w:val="en-US"/>
              </w:rPr>
              <w:t>Bruce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8B4C79B" w14:textId="77777777" w:rsidR="002F1F2F" w:rsidRDefault="002F1F2F" w:rsidP="002F1F2F">
            <w:pPr>
              <w:spacing w:after="0"/>
              <w:rPr>
                <w:rFonts w:eastAsia="Cambria"/>
                <w:lang w:val="en-US"/>
              </w:rPr>
            </w:pPr>
            <w:r>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A5A5988"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729702D" w14:textId="77777777" w:rsidR="002F1F2F" w:rsidRDefault="002F1F2F" w:rsidP="002F1F2F">
            <w:pPr>
              <w:spacing w:after="0"/>
              <w:rPr>
                <w:rFonts w:eastAsia="Cambria"/>
                <w:lang w:val="en-US"/>
              </w:rPr>
            </w:pPr>
            <w:r>
              <w:rPr>
                <w:rFonts w:eastAsia="Cambria"/>
                <w:lang w:val="en-US"/>
              </w:rPr>
              <w:t>-</w:t>
            </w:r>
          </w:p>
        </w:tc>
      </w:tr>
      <w:tr w:rsidR="002F1F2F" w:rsidRPr="00505E67" w14:paraId="421F0C7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13D4822" w14:textId="77777777" w:rsidR="002F1F2F" w:rsidRPr="00505E67" w:rsidRDefault="002F1F2F" w:rsidP="002F1F2F">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7052E0D" w14:textId="77777777" w:rsidR="002F1F2F" w:rsidRPr="00505E67" w:rsidRDefault="002F1F2F" w:rsidP="002F1F2F">
            <w:pPr>
              <w:spacing w:after="0"/>
              <w:rPr>
                <w:rFonts w:eastAsia="Cambria"/>
                <w:lang w:val="en-US"/>
              </w:rPr>
            </w:pPr>
            <w:r>
              <w:rPr>
                <w:rFonts w:eastAsia="Cambria"/>
                <w:lang w:val="en-US"/>
              </w:rPr>
              <w:t>5-7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CC45933"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39EE75F" w14:textId="77777777" w:rsidR="002F1F2F" w:rsidRDefault="002F1F2F" w:rsidP="002F1F2F">
            <w:pPr>
              <w:spacing w:after="0"/>
              <w:rPr>
                <w:rFonts w:eastAsia="Cambria"/>
                <w:lang w:val="en-US"/>
              </w:rPr>
            </w:pPr>
            <w:r>
              <w:rPr>
                <w:rFonts w:eastAsia="Cambria"/>
                <w:lang w:val="en-US"/>
              </w:rPr>
              <w:t>-</w:t>
            </w:r>
          </w:p>
        </w:tc>
      </w:tr>
      <w:tr w:rsidR="002F1F2F" w14:paraId="7958FB7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C2D183A" w14:textId="77777777" w:rsidR="002F1F2F" w:rsidRPr="00505E67" w:rsidRDefault="002F1F2F" w:rsidP="002F1F2F">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907465C" w14:textId="77777777" w:rsidR="002F1F2F" w:rsidRPr="00505E67" w:rsidRDefault="002F1F2F" w:rsidP="002F1F2F">
            <w:pPr>
              <w:spacing w:after="0"/>
              <w:rPr>
                <w:rFonts w:eastAsia="Cambria"/>
                <w:lang w:val="en-US"/>
              </w:rPr>
            </w:pPr>
            <w:r>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722F05F"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26C21C9" w14:textId="77777777" w:rsidR="002F1F2F" w:rsidRDefault="002F1F2F" w:rsidP="002F1F2F">
            <w:pPr>
              <w:spacing w:after="0"/>
              <w:rPr>
                <w:rFonts w:eastAsia="Cambria"/>
                <w:lang w:val="en-US"/>
              </w:rPr>
            </w:pPr>
            <w:r>
              <w:rPr>
                <w:rFonts w:eastAsia="Cambria"/>
                <w:lang w:val="en-US"/>
              </w:rPr>
              <w:t>-</w:t>
            </w:r>
          </w:p>
        </w:tc>
      </w:tr>
      <w:tr w:rsidR="002F1F2F" w14:paraId="3A0F0BD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5B460E4" w14:textId="77777777" w:rsidR="002F1F2F" w:rsidRPr="00505E67" w:rsidRDefault="002F1F2F" w:rsidP="002F1F2F">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3F6087B" w14:textId="77777777" w:rsidR="002F1F2F" w:rsidRPr="00505E67" w:rsidRDefault="002F1F2F" w:rsidP="002F1F2F">
            <w:pPr>
              <w:spacing w:after="0"/>
              <w:rPr>
                <w:rFonts w:eastAsia="Cambria"/>
                <w:lang w:val="en-US"/>
              </w:rPr>
            </w:pPr>
            <w:r>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B047FA"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5C60DE0" w14:textId="77777777" w:rsidR="002F1F2F" w:rsidRDefault="002F1F2F" w:rsidP="002F1F2F">
            <w:pPr>
              <w:spacing w:after="0"/>
              <w:rPr>
                <w:rFonts w:eastAsia="Cambria"/>
                <w:lang w:val="en-US"/>
              </w:rPr>
            </w:pPr>
            <w:r>
              <w:rPr>
                <w:rFonts w:eastAsia="Cambria"/>
                <w:lang w:val="en-US"/>
              </w:rPr>
              <w:t>-</w:t>
            </w:r>
          </w:p>
        </w:tc>
      </w:tr>
      <w:tr w:rsidR="002F1F2F" w14:paraId="6687EF5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E46EDAE" w14:textId="77777777" w:rsidR="002F1F2F" w:rsidRPr="00505E67" w:rsidRDefault="002F1F2F" w:rsidP="002F1F2F">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2192898" w14:textId="77777777" w:rsidR="002F1F2F" w:rsidRPr="00505E67" w:rsidRDefault="002F1F2F" w:rsidP="002F1F2F">
            <w:pPr>
              <w:spacing w:after="0"/>
              <w:rPr>
                <w:rFonts w:eastAsia="Cambria"/>
                <w:lang w:val="en-US"/>
              </w:rPr>
            </w:pPr>
            <w:r>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A3716C7"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E7195AC" w14:textId="77777777" w:rsidR="002F1F2F" w:rsidRDefault="002F1F2F" w:rsidP="002F1F2F">
            <w:pPr>
              <w:spacing w:after="0"/>
              <w:rPr>
                <w:rFonts w:eastAsia="Cambria"/>
                <w:lang w:val="en-US"/>
              </w:rPr>
            </w:pPr>
            <w:r>
              <w:rPr>
                <w:rFonts w:eastAsia="Cambria"/>
                <w:lang w:val="en-US"/>
              </w:rPr>
              <w:t>-</w:t>
            </w:r>
          </w:p>
        </w:tc>
      </w:tr>
      <w:tr w:rsidR="002F1F2F" w14:paraId="205232E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7F54F7F" w14:textId="77777777" w:rsidR="002F1F2F" w:rsidRPr="00505E67" w:rsidRDefault="002F1F2F" w:rsidP="002F1F2F">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8F776C7" w14:textId="77777777" w:rsidR="002F1F2F" w:rsidRPr="00505E67" w:rsidRDefault="002F1F2F" w:rsidP="002F1F2F">
            <w:pPr>
              <w:spacing w:after="0"/>
              <w:rPr>
                <w:rFonts w:eastAsia="Cambria"/>
                <w:lang w:val="en-US"/>
              </w:rPr>
            </w:pPr>
            <w:r>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894A09B"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8E26539" w14:textId="77777777" w:rsidR="002F1F2F" w:rsidRDefault="002F1F2F" w:rsidP="002F1F2F">
            <w:pPr>
              <w:spacing w:after="0"/>
              <w:rPr>
                <w:rFonts w:eastAsia="Cambria"/>
                <w:lang w:val="en-US"/>
              </w:rPr>
            </w:pPr>
            <w:r>
              <w:rPr>
                <w:rFonts w:eastAsia="Cambria"/>
                <w:lang w:val="en-US"/>
              </w:rPr>
              <w:t>-</w:t>
            </w:r>
          </w:p>
        </w:tc>
      </w:tr>
      <w:tr w:rsidR="002F1F2F" w14:paraId="258EE22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C783AEA" w14:textId="77777777" w:rsidR="002F1F2F" w:rsidRPr="00505E67" w:rsidRDefault="002F1F2F" w:rsidP="002F1F2F">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B78D8CE" w14:textId="77777777" w:rsidR="002F1F2F" w:rsidRPr="00505E67" w:rsidRDefault="002F1F2F" w:rsidP="002F1F2F">
            <w:pPr>
              <w:spacing w:after="0"/>
              <w:rPr>
                <w:rFonts w:eastAsia="Cambria"/>
                <w:lang w:val="en-US"/>
              </w:rPr>
            </w:pPr>
            <w:r>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2240B5"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1952EB" w14:textId="77777777" w:rsidR="002F1F2F" w:rsidRDefault="002F1F2F" w:rsidP="002F1F2F">
            <w:pPr>
              <w:spacing w:after="0"/>
              <w:rPr>
                <w:rFonts w:eastAsia="Cambria"/>
                <w:lang w:val="en-US"/>
              </w:rPr>
            </w:pPr>
            <w:r>
              <w:rPr>
                <w:rFonts w:eastAsia="Cambria"/>
                <w:lang w:val="en-US"/>
              </w:rPr>
              <w:t>-</w:t>
            </w:r>
          </w:p>
        </w:tc>
      </w:tr>
      <w:tr w:rsidR="002F1F2F" w14:paraId="6A028FF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587CC42" w14:textId="77777777" w:rsidR="002F1F2F" w:rsidRPr="00505E67" w:rsidRDefault="002F1F2F" w:rsidP="002F1F2F">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5B4001A" w14:textId="77777777" w:rsidR="002F1F2F" w:rsidRPr="00505E67" w:rsidRDefault="002F1F2F" w:rsidP="002F1F2F">
            <w:pPr>
              <w:spacing w:after="0"/>
              <w:rPr>
                <w:rFonts w:eastAsia="Cambria"/>
                <w:lang w:val="en-US"/>
              </w:rPr>
            </w:pPr>
            <w:r>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574D6AA"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E5BFCEB" w14:textId="77777777" w:rsidR="002F1F2F" w:rsidRDefault="002F1F2F" w:rsidP="002F1F2F">
            <w:pPr>
              <w:spacing w:after="0"/>
              <w:rPr>
                <w:rFonts w:eastAsia="Cambria"/>
                <w:lang w:val="en-US"/>
              </w:rPr>
            </w:pPr>
            <w:r>
              <w:rPr>
                <w:rFonts w:eastAsia="Cambria"/>
                <w:lang w:val="en-US"/>
              </w:rPr>
              <w:t>-</w:t>
            </w:r>
          </w:p>
        </w:tc>
      </w:tr>
      <w:tr w:rsidR="002F1F2F" w14:paraId="6F3AE58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F59292D" w14:textId="77777777" w:rsidR="002F1F2F" w:rsidRPr="00505E67" w:rsidRDefault="002F1F2F" w:rsidP="002F1F2F">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A8DA3A1" w14:textId="77777777" w:rsidR="002F1F2F" w:rsidRPr="00505E67" w:rsidRDefault="002F1F2F" w:rsidP="002F1F2F">
            <w:pPr>
              <w:spacing w:after="0"/>
              <w:rPr>
                <w:rFonts w:eastAsia="Cambria"/>
                <w:lang w:val="en-US"/>
              </w:rPr>
            </w:pPr>
            <w:r>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6CB09C4"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6427978" w14:textId="77777777" w:rsidR="002F1F2F" w:rsidRDefault="002F1F2F" w:rsidP="002F1F2F">
            <w:pPr>
              <w:spacing w:after="0"/>
              <w:rPr>
                <w:rFonts w:eastAsia="Cambria"/>
                <w:lang w:val="en-US"/>
              </w:rPr>
            </w:pPr>
            <w:r>
              <w:rPr>
                <w:rFonts w:eastAsia="Cambria"/>
                <w:lang w:val="en-US"/>
              </w:rPr>
              <w:t>-</w:t>
            </w:r>
          </w:p>
        </w:tc>
      </w:tr>
      <w:tr w:rsidR="002F1F2F" w14:paraId="346CA57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1856741" w14:textId="77777777" w:rsidR="002F1F2F" w:rsidRPr="00505E67" w:rsidRDefault="002F1F2F" w:rsidP="002F1F2F">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5D70D65" w14:textId="77777777" w:rsidR="002F1F2F" w:rsidRPr="00505E67" w:rsidRDefault="002F1F2F" w:rsidP="002F1F2F">
            <w:pPr>
              <w:spacing w:after="0"/>
              <w:rPr>
                <w:rFonts w:eastAsia="Cambria"/>
                <w:lang w:val="en-US"/>
              </w:rPr>
            </w:pPr>
            <w:r>
              <w:rPr>
                <w:rFonts w:eastAsia="Cambria"/>
                <w:lang w:val="en-US"/>
              </w:rPr>
              <w:t>23-25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6299AEF"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52981FD" w14:textId="77777777" w:rsidR="002F1F2F" w:rsidRDefault="002F1F2F" w:rsidP="002F1F2F">
            <w:pPr>
              <w:spacing w:after="0"/>
              <w:rPr>
                <w:rFonts w:eastAsia="Cambria"/>
                <w:lang w:val="en-US"/>
              </w:rPr>
            </w:pPr>
            <w:r>
              <w:rPr>
                <w:rFonts w:eastAsia="Cambria"/>
                <w:lang w:val="en-US"/>
              </w:rPr>
              <w:t>-</w:t>
            </w:r>
          </w:p>
        </w:tc>
      </w:tr>
      <w:tr w:rsidR="002F1F2F" w14:paraId="7FA43DD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714CF46" w14:textId="77777777" w:rsidR="002F1F2F" w:rsidRPr="00505E67" w:rsidRDefault="002F1F2F" w:rsidP="002F1F2F">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46092BD" w14:textId="77777777" w:rsidR="002F1F2F" w:rsidRPr="00505E67" w:rsidRDefault="002F1F2F" w:rsidP="002F1F2F">
            <w:pPr>
              <w:spacing w:after="0"/>
              <w:rPr>
                <w:rFonts w:eastAsia="Cambria"/>
                <w:lang w:val="en-US"/>
              </w:rPr>
            </w:pPr>
            <w:r>
              <w:rPr>
                <w:rFonts w:eastAsia="Cambria"/>
                <w:lang w:val="en-US"/>
              </w:rP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7EA1C21"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B45CBB2" w14:textId="77777777" w:rsidR="002F1F2F" w:rsidRDefault="002F1F2F" w:rsidP="002F1F2F">
            <w:pPr>
              <w:spacing w:after="0"/>
              <w:rPr>
                <w:rFonts w:eastAsia="Cambria"/>
                <w:lang w:val="en-US"/>
              </w:rPr>
            </w:pPr>
            <w:r>
              <w:rPr>
                <w:rFonts w:eastAsia="Cambria"/>
                <w:lang w:val="en-US"/>
              </w:rPr>
              <w:t>-</w:t>
            </w:r>
          </w:p>
        </w:tc>
      </w:tr>
      <w:tr w:rsidR="002F1F2F" w14:paraId="516A60F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AE604BA" w14:textId="77777777" w:rsidR="002F1F2F" w:rsidRPr="00505E67" w:rsidRDefault="002F1F2F" w:rsidP="002F1F2F">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5502B50" w14:textId="77777777" w:rsidR="002F1F2F" w:rsidRPr="00505E67" w:rsidRDefault="002F1F2F" w:rsidP="002F1F2F">
            <w:pPr>
              <w:spacing w:after="0"/>
              <w:rPr>
                <w:rFonts w:eastAsia="Cambria"/>
                <w:lang w:val="en-US"/>
              </w:rPr>
            </w:pPr>
            <w:r>
              <w:rPr>
                <w:rFonts w:eastAsia="Cambria"/>
                <w:lang w:val="en-US"/>
              </w:rPr>
              <w:t>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F9A6A70"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1F22460" w14:textId="77777777" w:rsidR="002F1F2F" w:rsidRDefault="002F1F2F" w:rsidP="002F1F2F">
            <w:pPr>
              <w:spacing w:after="0"/>
              <w:rPr>
                <w:rFonts w:eastAsia="Cambria"/>
                <w:lang w:val="en-US"/>
              </w:rPr>
            </w:pPr>
            <w:r>
              <w:rPr>
                <w:rFonts w:eastAsia="Cambria"/>
                <w:lang w:val="en-US"/>
              </w:rPr>
              <w:t>-</w:t>
            </w:r>
          </w:p>
        </w:tc>
      </w:tr>
      <w:tr w:rsidR="002F1F2F" w14:paraId="5EAC9CE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9171216" w14:textId="77777777" w:rsidR="002F1F2F" w:rsidRPr="00505E67" w:rsidRDefault="002F1F2F" w:rsidP="002F1F2F">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51DC9D6" w14:textId="77777777" w:rsidR="002F1F2F" w:rsidRPr="00505E67" w:rsidRDefault="002F1F2F" w:rsidP="002F1F2F">
            <w:pPr>
              <w:spacing w:after="0"/>
              <w:rPr>
                <w:rFonts w:eastAsia="Cambria"/>
                <w:lang w:val="en-US"/>
              </w:rPr>
            </w:pPr>
            <w:r>
              <w:rPr>
                <w:rFonts w:eastAsia="Cambria"/>
                <w:lang w:val="en-US"/>
              </w:rPr>
              <w:t>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2D4C353"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75623EB" w14:textId="77777777" w:rsidR="002F1F2F" w:rsidRDefault="002F1F2F" w:rsidP="002F1F2F">
            <w:pPr>
              <w:spacing w:after="0"/>
              <w:rPr>
                <w:rFonts w:eastAsia="Cambria"/>
                <w:lang w:val="en-US"/>
              </w:rPr>
            </w:pPr>
            <w:r>
              <w:rPr>
                <w:rFonts w:eastAsia="Cambria"/>
                <w:lang w:val="en-US"/>
              </w:rPr>
              <w:t>-</w:t>
            </w:r>
          </w:p>
        </w:tc>
      </w:tr>
      <w:tr w:rsidR="002F1F2F" w14:paraId="3A29E71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F0C1C0B" w14:textId="77777777" w:rsidR="002F1F2F" w:rsidRPr="00505E67" w:rsidRDefault="002F1F2F" w:rsidP="002F1F2F">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E9C8878" w14:textId="77777777" w:rsidR="002F1F2F" w:rsidRPr="00505E67" w:rsidRDefault="002F1F2F" w:rsidP="002F1F2F">
            <w:pPr>
              <w:spacing w:after="0"/>
              <w:rPr>
                <w:rFonts w:eastAsia="Cambria"/>
                <w:lang w:val="en-US"/>
              </w:rPr>
            </w:pPr>
            <w:r>
              <w:rPr>
                <w:rFonts w:eastAsia="Cambria"/>
                <w:lang w:val="en-US"/>
              </w:rPr>
              <w:t>41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62C3F75"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A8B3982" w14:textId="77777777" w:rsidR="002F1F2F" w:rsidRDefault="002F1F2F" w:rsidP="002F1F2F">
            <w:pPr>
              <w:spacing w:after="0"/>
              <w:rPr>
                <w:rFonts w:eastAsia="Cambria"/>
                <w:lang w:val="en-US"/>
              </w:rPr>
            </w:pPr>
            <w:r>
              <w:rPr>
                <w:rFonts w:eastAsia="Cambria"/>
                <w:lang w:val="en-US"/>
              </w:rPr>
              <w:t>-</w:t>
            </w:r>
          </w:p>
        </w:tc>
      </w:tr>
      <w:tr w:rsidR="002F1F2F" w14:paraId="083A893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4929C3D" w14:textId="77777777" w:rsidR="002F1F2F" w:rsidRPr="00505E67" w:rsidRDefault="002F1F2F" w:rsidP="002F1F2F">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780D648" w14:textId="77777777" w:rsidR="002F1F2F" w:rsidRPr="00505E67" w:rsidRDefault="002F1F2F" w:rsidP="002F1F2F">
            <w:pPr>
              <w:spacing w:after="0"/>
              <w:rPr>
                <w:rFonts w:eastAsia="Cambria"/>
                <w:lang w:val="en-US"/>
              </w:rPr>
            </w:pPr>
            <w:r>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4A96763"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1F03BFF" w14:textId="77777777" w:rsidR="002F1F2F" w:rsidRDefault="002F1F2F" w:rsidP="002F1F2F">
            <w:pPr>
              <w:spacing w:after="0"/>
              <w:rPr>
                <w:rFonts w:eastAsia="Cambria"/>
                <w:lang w:val="en-US"/>
              </w:rPr>
            </w:pPr>
            <w:r>
              <w:rPr>
                <w:rFonts w:eastAsia="Cambria"/>
                <w:lang w:val="en-US"/>
              </w:rPr>
              <w:t>-</w:t>
            </w:r>
          </w:p>
        </w:tc>
      </w:tr>
      <w:tr w:rsidR="002F1F2F" w14:paraId="54014A8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8AEEC2E" w14:textId="77777777" w:rsidR="002F1F2F" w:rsidRPr="00505E67" w:rsidRDefault="002F1F2F" w:rsidP="002F1F2F">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9A77B72" w14:textId="77777777" w:rsidR="002F1F2F" w:rsidRPr="00505E67" w:rsidRDefault="002F1F2F" w:rsidP="002F1F2F">
            <w:pPr>
              <w:spacing w:after="0"/>
              <w:rPr>
                <w:rFonts w:eastAsia="Cambria"/>
                <w:lang w:val="en-US"/>
              </w:rPr>
            </w:pPr>
            <w:r>
              <w:rPr>
                <w:rFonts w:eastAsia="Cambria"/>
                <w:lang w:val="en-US"/>
              </w:rPr>
              <w:t>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937C358"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B4DD56B" w14:textId="77777777" w:rsidR="002F1F2F" w:rsidRDefault="002F1F2F" w:rsidP="002F1F2F">
            <w:pPr>
              <w:spacing w:after="0"/>
              <w:rPr>
                <w:rFonts w:eastAsia="Cambria"/>
                <w:lang w:val="en-US"/>
              </w:rPr>
            </w:pPr>
            <w:r>
              <w:rPr>
                <w:rFonts w:eastAsia="Cambria"/>
                <w:lang w:val="en-US"/>
              </w:rPr>
              <w:t>-</w:t>
            </w:r>
          </w:p>
        </w:tc>
      </w:tr>
      <w:tr w:rsidR="002F1F2F" w14:paraId="0851F4E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0950305" w14:textId="77777777" w:rsidR="002F1F2F" w:rsidRPr="00505E67" w:rsidRDefault="002F1F2F" w:rsidP="002F1F2F">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FA1B8D2" w14:textId="77777777" w:rsidR="002F1F2F" w:rsidRPr="00505E67" w:rsidRDefault="002F1F2F" w:rsidP="002F1F2F">
            <w:pPr>
              <w:spacing w:after="0"/>
              <w:rPr>
                <w:rFonts w:eastAsia="Cambria"/>
                <w:lang w:val="en-US"/>
              </w:rPr>
            </w:pPr>
            <w:r>
              <w:rPr>
                <w:rFonts w:eastAsia="Cambria"/>
                <w:lang w:val="en-US"/>
              </w:rPr>
              <w:t>47-51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A3C409A"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4875EEF" w14:textId="77777777" w:rsidR="002F1F2F" w:rsidRDefault="002F1F2F" w:rsidP="002F1F2F">
            <w:pPr>
              <w:spacing w:after="0"/>
              <w:rPr>
                <w:rFonts w:eastAsia="Cambria"/>
                <w:lang w:val="en-US"/>
              </w:rPr>
            </w:pPr>
            <w:r>
              <w:rPr>
                <w:rFonts w:eastAsia="Cambria"/>
                <w:lang w:val="en-US"/>
              </w:rPr>
              <w:t>-</w:t>
            </w:r>
          </w:p>
        </w:tc>
      </w:tr>
      <w:tr w:rsidR="002F1F2F" w14:paraId="0BDA507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B2E1CE9" w14:textId="77777777" w:rsidR="002F1F2F" w:rsidRPr="00505E67" w:rsidRDefault="002F1F2F" w:rsidP="002F1F2F">
            <w:pPr>
              <w:spacing w:after="0"/>
              <w:rPr>
                <w:rFonts w:eastAsia="Cambria"/>
                <w:lang w:val="en-US"/>
              </w:rPr>
            </w:pPr>
            <w:r>
              <w:rPr>
                <w:rFonts w:eastAsia="Cambria"/>
                <w:lang w:val="en-US"/>
              </w:rPr>
              <w:t>Chelmsford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317F74D" w14:textId="77777777" w:rsidR="002F1F2F" w:rsidRPr="00505E67" w:rsidRDefault="002F1F2F" w:rsidP="002F1F2F">
            <w:pPr>
              <w:spacing w:after="0"/>
              <w:rPr>
                <w:rFonts w:eastAsia="Cambria"/>
                <w:lang w:val="en-US"/>
              </w:rPr>
            </w:pPr>
            <w:r>
              <w:rPr>
                <w:rFonts w:eastAsia="Cambria"/>
                <w:lang w:val="en-US"/>
              </w:rPr>
              <w:t>53-59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9772AF4"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BB78E49" w14:textId="77777777" w:rsidR="002F1F2F" w:rsidRDefault="002F1F2F" w:rsidP="002F1F2F">
            <w:pPr>
              <w:spacing w:after="0"/>
              <w:rPr>
                <w:rFonts w:eastAsia="Cambria"/>
                <w:lang w:val="en-US"/>
              </w:rPr>
            </w:pPr>
            <w:r>
              <w:rPr>
                <w:rFonts w:eastAsia="Cambria"/>
                <w:lang w:val="en-US"/>
              </w:rPr>
              <w:t>-</w:t>
            </w:r>
          </w:p>
        </w:tc>
      </w:tr>
      <w:tr w:rsidR="002F1F2F" w:rsidRPr="00505E67" w14:paraId="1B23520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14E1683"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BC2704A" w14:textId="77777777" w:rsidR="002F1F2F" w:rsidRPr="00505E67" w:rsidRDefault="002F1F2F" w:rsidP="002F1F2F">
            <w:pPr>
              <w:spacing w:after="0"/>
              <w:rPr>
                <w:rFonts w:eastAsia="Cambria"/>
                <w:lang w:val="en-US"/>
              </w:rPr>
            </w:pPr>
            <w:r>
              <w:rPr>
                <w:rFonts w:eastAsia="Cambria"/>
                <w:lang w:val="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D5A9269"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6AFA395" w14:textId="77777777" w:rsidR="002F1F2F" w:rsidRDefault="002F1F2F" w:rsidP="002F1F2F">
            <w:pPr>
              <w:spacing w:after="0"/>
              <w:rPr>
                <w:rFonts w:eastAsia="Cambria"/>
                <w:lang w:val="en-US"/>
              </w:rPr>
            </w:pPr>
            <w:r>
              <w:rPr>
                <w:rFonts w:eastAsia="Cambria"/>
                <w:lang w:val="en-US"/>
              </w:rPr>
              <w:t>-</w:t>
            </w:r>
          </w:p>
        </w:tc>
      </w:tr>
      <w:tr w:rsidR="002F1F2F" w14:paraId="06C94F2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50E107C" w14:textId="77777777" w:rsidR="002F1F2F" w:rsidRPr="00505E67" w:rsidRDefault="002F1F2F" w:rsidP="002F1F2F">
            <w:pPr>
              <w:spacing w:after="0"/>
              <w:rPr>
                <w:rFonts w:eastAsia="Cambria"/>
                <w:lang w:val="en-US"/>
              </w:rPr>
            </w:pPr>
            <w:r>
              <w:rPr>
                <w:rFonts w:eastAsia="Cambria"/>
                <w:lang w:val="en-US"/>
              </w:rPr>
              <w:lastRenderedPageBreak/>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79B4540" w14:textId="77777777" w:rsidR="002F1F2F" w:rsidRPr="00505E67" w:rsidRDefault="002F1F2F" w:rsidP="002F1F2F">
            <w:pPr>
              <w:spacing w:after="0"/>
              <w:rPr>
                <w:rFonts w:eastAsia="Cambria"/>
                <w:lang w:val="en-US"/>
              </w:rPr>
            </w:pPr>
            <w:r>
              <w:rPr>
                <w:rFonts w:eastAsia="Cambria"/>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ABCB126"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3E4ACE2" w14:textId="77777777" w:rsidR="002F1F2F" w:rsidRDefault="002F1F2F" w:rsidP="002F1F2F">
            <w:pPr>
              <w:spacing w:after="0"/>
              <w:rPr>
                <w:rFonts w:eastAsia="Cambria"/>
                <w:lang w:val="en-US"/>
              </w:rPr>
            </w:pPr>
            <w:r>
              <w:rPr>
                <w:rFonts w:eastAsia="Cambria"/>
                <w:lang w:val="en-US"/>
              </w:rPr>
              <w:t>-</w:t>
            </w:r>
          </w:p>
        </w:tc>
      </w:tr>
      <w:tr w:rsidR="002F1F2F" w14:paraId="0F94E64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3EDE746"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8CE6869" w14:textId="77777777" w:rsidR="002F1F2F" w:rsidRPr="00505E67" w:rsidRDefault="002F1F2F" w:rsidP="002F1F2F">
            <w:pPr>
              <w:spacing w:after="0"/>
              <w:rPr>
                <w:rFonts w:eastAsia="Cambria"/>
                <w:lang w:val="en-US"/>
              </w:rPr>
            </w:pPr>
            <w:r>
              <w:rPr>
                <w:rFonts w:eastAsia="Cambria"/>
                <w:lang w:val="en-US"/>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18840E9"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32F1066" w14:textId="77777777" w:rsidR="002F1F2F" w:rsidRDefault="002F1F2F" w:rsidP="002F1F2F">
            <w:pPr>
              <w:spacing w:after="0"/>
              <w:rPr>
                <w:rFonts w:eastAsia="Cambria"/>
                <w:lang w:val="en-US"/>
              </w:rPr>
            </w:pPr>
            <w:r>
              <w:rPr>
                <w:rFonts w:eastAsia="Cambria"/>
                <w:lang w:val="en-US"/>
              </w:rPr>
              <w:t>-</w:t>
            </w:r>
          </w:p>
        </w:tc>
      </w:tr>
      <w:tr w:rsidR="002F1F2F" w14:paraId="662B16B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E542297"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CBFD60B" w14:textId="77777777" w:rsidR="002F1F2F" w:rsidRPr="00505E67" w:rsidRDefault="002F1F2F" w:rsidP="002F1F2F">
            <w:pPr>
              <w:spacing w:after="0"/>
              <w:rPr>
                <w:rFonts w:eastAsia="Cambria"/>
                <w:lang w:val="en-US"/>
              </w:rPr>
            </w:pPr>
            <w:r>
              <w:rPr>
                <w:rFonts w:eastAsia="Cambria"/>
                <w:lang w:val="en-US"/>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6834002"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43B68AA" w14:textId="77777777" w:rsidR="002F1F2F" w:rsidRDefault="002F1F2F" w:rsidP="002F1F2F">
            <w:pPr>
              <w:spacing w:after="0"/>
              <w:rPr>
                <w:rFonts w:eastAsia="Cambria"/>
                <w:lang w:val="en-US"/>
              </w:rPr>
            </w:pPr>
            <w:r>
              <w:rPr>
                <w:rFonts w:eastAsia="Cambria"/>
                <w:lang w:val="en-US"/>
              </w:rPr>
              <w:t>-</w:t>
            </w:r>
          </w:p>
        </w:tc>
      </w:tr>
      <w:tr w:rsidR="002F1F2F" w14:paraId="5492C09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E13B6AA"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5534A1B" w14:textId="77777777" w:rsidR="002F1F2F" w:rsidRPr="00505E67" w:rsidRDefault="002F1F2F" w:rsidP="002F1F2F">
            <w:pPr>
              <w:spacing w:after="0"/>
              <w:rPr>
                <w:rFonts w:eastAsia="Cambria"/>
                <w:lang w:val="en-US"/>
              </w:rPr>
            </w:pPr>
            <w:r>
              <w:rPr>
                <w:rFonts w:eastAsia="Cambria"/>
                <w:lang w:val="en-US"/>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74EF069"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A69B6B3" w14:textId="77777777" w:rsidR="002F1F2F" w:rsidRDefault="002F1F2F" w:rsidP="002F1F2F">
            <w:pPr>
              <w:spacing w:after="0"/>
              <w:rPr>
                <w:rFonts w:eastAsia="Cambria"/>
                <w:lang w:val="en-US"/>
              </w:rPr>
            </w:pPr>
            <w:r>
              <w:rPr>
                <w:rFonts w:eastAsia="Cambria"/>
                <w:lang w:val="en-US"/>
              </w:rPr>
              <w:t>-</w:t>
            </w:r>
          </w:p>
        </w:tc>
      </w:tr>
      <w:tr w:rsidR="002F1F2F" w14:paraId="7866FE5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CF3AA0A"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ACF1028" w14:textId="77777777" w:rsidR="002F1F2F" w:rsidRPr="00505E67" w:rsidRDefault="002F1F2F" w:rsidP="002F1F2F">
            <w:pPr>
              <w:spacing w:after="0"/>
              <w:rPr>
                <w:rFonts w:eastAsia="Cambria"/>
                <w:lang w:val="en-US"/>
              </w:rPr>
            </w:pPr>
            <w:r>
              <w:rPr>
                <w:rFonts w:eastAsia="Cambria"/>
                <w:lang w:val="en-US"/>
              </w:rPr>
              <w:t>12-14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4ABB629"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A77FE63" w14:textId="77777777" w:rsidR="002F1F2F" w:rsidRDefault="002F1F2F" w:rsidP="002F1F2F">
            <w:pPr>
              <w:spacing w:after="0"/>
              <w:rPr>
                <w:rFonts w:eastAsia="Cambria"/>
                <w:lang w:val="en-US"/>
              </w:rPr>
            </w:pPr>
            <w:r>
              <w:rPr>
                <w:rFonts w:eastAsia="Cambria"/>
                <w:lang w:val="en-US"/>
              </w:rPr>
              <w:t>-</w:t>
            </w:r>
          </w:p>
        </w:tc>
      </w:tr>
      <w:tr w:rsidR="002F1F2F" w14:paraId="0EBE980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23862C4"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831C926" w14:textId="77777777" w:rsidR="002F1F2F" w:rsidRPr="00505E67" w:rsidRDefault="002F1F2F" w:rsidP="002F1F2F">
            <w:pPr>
              <w:spacing w:after="0"/>
              <w:rPr>
                <w:rFonts w:eastAsia="Cambria"/>
                <w:lang w:val="en-US"/>
              </w:rPr>
            </w:pPr>
            <w:r>
              <w:rPr>
                <w:rFonts w:eastAsia="Cambria"/>
                <w:lang w:val="en-US"/>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8FEAFBD"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DA8C5F2" w14:textId="77777777" w:rsidR="002F1F2F" w:rsidRDefault="002F1F2F" w:rsidP="002F1F2F">
            <w:pPr>
              <w:spacing w:after="0"/>
              <w:rPr>
                <w:rFonts w:eastAsia="Cambria"/>
                <w:lang w:val="en-US"/>
              </w:rPr>
            </w:pPr>
            <w:r>
              <w:rPr>
                <w:rFonts w:eastAsia="Cambria"/>
                <w:lang w:val="en-US"/>
              </w:rPr>
              <w:t>-</w:t>
            </w:r>
          </w:p>
        </w:tc>
      </w:tr>
      <w:tr w:rsidR="002F1F2F" w14:paraId="235E490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0DBFAF9"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237EA8A" w14:textId="77777777" w:rsidR="002F1F2F" w:rsidRPr="00505E67" w:rsidRDefault="002F1F2F" w:rsidP="002F1F2F">
            <w:pPr>
              <w:spacing w:after="0"/>
              <w:rPr>
                <w:rFonts w:eastAsia="Cambria"/>
                <w:lang w:val="en-US"/>
              </w:rPr>
            </w:pPr>
            <w:r>
              <w:rPr>
                <w:rFonts w:eastAsia="Cambria"/>
                <w:lang w:val="en-US"/>
              </w:rPr>
              <w:t>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62D7FEE"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A91B875" w14:textId="77777777" w:rsidR="002F1F2F" w:rsidRDefault="002F1F2F" w:rsidP="002F1F2F">
            <w:pPr>
              <w:spacing w:after="0"/>
              <w:rPr>
                <w:rFonts w:eastAsia="Cambria"/>
                <w:lang w:val="en-US"/>
              </w:rPr>
            </w:pPr>
            <w:r>
              <w:rPr>
                <w:rFonts w:eastAsia="Cambria"/>
                <w:lang w:val="en-US"/>
              </w:rPr>
              <w:t>-</w:t>
            </w:r>
          </w:p>
        </w:tc>
      </w:tr>
      <w:tr w:rsidR="002F1F2F" w14:paraId="2AD23C0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3247A4A"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9746689" w14:textId="77777777" w:rsidR="002F1F2F" w:rsidRPr="00505E67" w:rsidRDefault="002F1F2F" w:rsidP="002F1F2F">
            <w:pPr>
              <w:spacing w:after="0"/>
              <w:rPr>
                <w:rFonts w:eastAsia="Cambria"/>
                <w:lang w:val="en-US"/>
              </w:rPr>
            </w:pPr>
            <w:r>
              <w:rPr>
                <w:rFonts w:eastAsia="Cambria"/>
                <w:lang w:val="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8E8722"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3E31CBD" w14:textId="77777777" w:rsidR="002F1F2F" w:rsidRDefault="002F1F2F" w:rsidP="002F1F2F">
            <w:pPr>
              <w:spacing w:after="0"/>
              <w:rPr>
                <w:rFonts w:eastAsia="Cambria"/>
                <w:lang w:val="en-US"/>
              </w:rPr>
            </w:pPr>
            <w:r>
              <w:rPr>
                <w:rFonts w:eastAsia="Cambria"/>
                <w:lang w:val="en-US"/>
              </w:rPr>
              <w:t>-</w:t>
            </w:r>
          </w:p>
        </w:tc>
      </w:tr>
      <w:tr w:rsidR="002F1F2F" w14:paraId="2A4A930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E55A950"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74D5AED" w14:textId="77777777" w:rsidR="002F1F2F" w:rsidRPr="00505E67" w:rsidRDefault="002F1F2F" w:rsidP="002F1F2F">
            <w:pPr>
              <w:spacing w:after="0"/>
              <w:rPr>
                <w:rFonts w:eastAsia="Cambria"/>
                <w:lang w:val="en-US"/>
              </w:rPr>
            </w:pPr>
            <w:r>
              <w:rPr>
                <w:rFonts w:eastAsia="Cambria"/>
                <w:lang w:val="en-US"/>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DA5E90D"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0EA5EFB" w14:textId="77777777" w:rsidR="002F1F2F" w:rsidRDefault="002F1F2F" w:rsidP="002F1F2F">
            <w:pPr>
              <w:spacing w:after="0"/>
              <w:rPr>
                <w:rFonts w:eastAsia="Cambria"/>
                <w:lang w:val="en-US"/>
              </w:rPr>
            </w:pPr>
            <w:r>
              <w:rPr>
                <w:rFonts w:eastAsia="Cambria"/>
                <w:lang w:val="en-US"/>
              </w:rPr>
              <w:t>-</w:t>
            </w:r>
          </w:p>
        </w:tc>
      </w:tr>
      <w:tr w:rsidR="002F1F2F" w14:paraId="72B2F92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9F8720E"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B3C4121" w14:textId="77777777" w:rsidR="002F1F2F" w:rsidRPr="00505E67" w:rsidRDefault="002F1F2F" w:rsidP="002F1F2F">
            <w:pPr>
              <w:spacing w:after="0"/>
              <w:rPr>
                <w:rFonts w:eastAsia="Cambria"/>
                <w:lang w:val="en-US"/>
              </w:rPr>
            </w:pPr>
            <w:r>
              <w:rPr>
                <w:rFonts w:eastAsia="Cambria"/>
                <w:lang w:val="en-US"/>
              </w:rPr>
              <w:t>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19B51BF"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E9C0684" w14:textId="77777777" w:rsidR="002F1F2F" w:rsidRDefault="002F1F2F" w:rsidP="002F1F2F">
            <w:pPr>
              <w:spacing w:after="0"/>
              <w:rPr>
                <w:rFonts w:eastAsia="Cambria"/>
                <w:lang w:val="en-US"/>
              </w:rPr>
            </w:pPr>
            <w:r>
              <w:rPr>
                <w:rFonts w:eastAsia="Cambria"/>
                <w:lang w:val="en-US"/>
              </w:rPr>
              <w:t>-</w:t>
            </w:r>
          </w:p>
        </w:tc>
      </w:tr>
      <w:tr w:rsidR="002F1F2F" w14:paraId="4AE6D3D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70D291B"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EEEC5DB" w14:textId="77777777" w:rsidR="002F1F2F" w:rsidRPr="00505E67" w:rsidRDefault="002F1F2F" w:rsidP="002F1F2F">
            <w:pPr>
              <w:spacing w:after="0"/>
              <w:rPr>
                <w:rFonts w:eastAsia="Cambria"/>
                <w:lang w:val="en-US"/>
              </w:rPr>
            </w:pPr>
            <w:r>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9291C42"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92DBE35" w14:textId="77777777" w:rsidR="002F1F2F" w:rsidRDefault="002F1F2F" w:rsidP="002F1F2F">
            <w:pPr>
              <w:spacing w:after="0"/>
              <w:rPr>
                <w:rFonts w:eastAsia="Cambria"/>
                <w:lang w:val="en-US"/>
              </w:rPr>
            </w:pPr>
            <w:r>
              <w:rPr>
                <w:rFonts w:eastAsia="Cambria"/>
                <w:lang w:val="en-US"/>
              </w:rPr>
              <w:t>-</w:t>
            </w:r>
          </w:p>
        </w:tc>
      </w:tr>
      <w:tr w:rsidR="002F1F2F" w14:paraId="63B3B3A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45AB29C"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682BEAB" w14:textId="77777777" w:rsidR="002F1F2F" w:rsidRPr="00505E67" w:rsidRDefault="002F1F2F" w:rsidP="002F1F2F">
            <w:pPr>
              <w:spacing w:after="0"/>
              <w:rPr>
                <w:rFonts w:eastAsia="Cambria"/>
                <w:lang w:val="en-US"/>
              </w:rPr>
            </w:pPr>
            <w:r>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0D9A893"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924CC06" w14:textId="77777777" w:rsidR="002F1F2F" w:rsidRDefault="002F1F2F" w:rsidP="002F1F2F">
            <w:pPr>
              <w:spacing w:after="0"/>
              <w:rPr>
                <w:rFonts w:eastAsia="Cambria"/>
                <w:lang w:val="en-US"/>
              </w:rPr>
            </w:pPr>
            <w:r>
              <w:rPr>
                <w:rFonts w:eastAsia="Cambria"/>
                <w:lang w:val="en-US"/>
              </w:rPr>
              <w:t>-</w:t>
            </w:r>
          </w:p>
        </w:tc>
      </w:tr>
      <w:tr w:rsidR="002F1F2F" w14:paraId="7E1926C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FFF2331"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9F60ABB" w14:textId="77777777" w:rsidR="002F1F2F" w:rsidRPr="00505E67" w:rsidRDefault="002F1F2F" w:rsidP="002F1F2F">
            <w:pPr>
              <w:spacing w:after="0"/>
              <w:rPr>
                <w:rFonts w:eastAsia="Cambria"/>
                <w:lang w:val="en-US"/>
              </w:rPr>
            </w:pPr>
            <w:r>
              <w:rPr>
                <w:rFonts w:eastAsia="Cambria"/>
                <w:lang w:val="en-US"/>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06928E"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A313DB5" w14:textId="77777777" w:rsidR="002F1F2F" w:rsidRDefault="002F1F2F" w:rsidP="002F1F2F">
            <w:pPr>
              <w:spacing w:after="0"/>
              <w:rPr>
                <w:rFonts w:eastAsia="Cambria"/>
                <w:lang w:val="en-US"/>
              </w:rPr>
            </w:pPr>
            <w:r>
              <w:rPr>
                <w:rFonts w:eastAsia="Cambria"/>
                <w:lang w:val="en-US"/>
              </w:rPr>
              <w:t>-</w:t>
            </w:r>
          </w:p>
        </w:tc>
      </w:tr>
      <w:tr w:rsidR="002F1F2F" w14:paraId="084FDEE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5F1EBA6"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CEA183E" w14:textId="77777777" w:rsidR="002F1F2F" w:rsidRPr="00505E67" w:rsidRDefault="002F1F2F" w:rsidP="002F1F2F">
            <w:pPr>
              <w:spacing w:after="0"/>
              <w:rPr>
                <w:rFonts w:eastAsia="Cambria"/>
                <w:lang w:val="en-US"/>
              </w:rPr>
            </w:pPr>
            <w:r>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B0F3AA"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E80A53C" w14:textId="77777777" w:rsidR="002F1F2F" w:rsidRDefault="002F1F2F" w:rsidP="002F1F2F">
            <w:pPr>
              <w:tabs>
                <w:tab w:val="center" w:pos="1175"/>
              </w:tabs>
              <w:spacing w:after="0"/>
              <w:rPr>
                <w:rFonts w:eastAsia="Cambria"/>
                <w:lang w:val="en-US"/>
              </w:rPr>
            </w:pPr>
            <w:r>
              <w:rPr>
                <w:rFonts w:eastAsia="Cambria"/>
                <w:lang w:val="en-US"/>
              </w:rPr>
              <w:t>-</w:t>
            </w:r>
          </w:p>
        </w:tc>
      </w:tr>
      <w:tr w:rsidR="002F1F2F" w14:paraId="438ADAE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B26A079"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3E74562" w14:textId="77777777" w:rsidR="002F1F2F" w:rsidRPr="00505E67" w:rsidRDefault="002F1F2F" w:rsidP="002F1F2F">
            <w:pPr>
              <w:spacing w:after="0"/>
              <w:rPr>
                <w:rFonts w:eastAsia="Cambria"/>
                <w:lang w:val="en-US"/>
              </w:rPr>
            </w:pPr>
            <w:r>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A5D8B28"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1B04D1A" w14:textId="77777777" w:rsidR="002F1F2F" w:rsidRDefault="002F1F2F" w:rsidP="002F1F2F">
            <w:pPr>
              <w:spacing w:after="0"/>
              <w:rPr>
                <w:rFonts w:eastAsia="Cambria"/>
                <w:lang w:val="en-US"/>
              </w:rPr>
            </w:pPr>
            <w:r>
              <w:rPr>
                <w:rFonts w:eastAsia="Cambria"/>
                <w:lang w:val="en-US"/>
              </w:rPr>
              <w:t>-</w:t>
            </w:r>
          </w:p>
        </w:tc>
      </w:tr>
      <w:tr w:rsidR="002F1F2F" w14:paraId="3748EB5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0FC9E71"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6573CAD" w14:textId="77777777" w:rsidR="002F1F2F" w:rsidRPr="00505E67" w:rsidRDefault="002F1F2F" w:rsidP="002F1F2F">
            <w:pPr>
              <w:spacing w:after="0"/>
              <w:rPr>
                <w:rFonts w:eastAsia="Cambria"/>
                <w:lang w:val="en-US"/>
              </w:rPr>
            </w:pPr>
            <w:r>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BF9AB4"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09ECDC6" w14:textId="77777777" w:rsidR="002F1F2F" w:rsidRDefault="002F1F2F" w:rsidP="002F1F2F">
            <w:pPr>
              <w:spacing w:after="0"/>
              <w:rPr>
                <w:rFonts w:eastAsia="Cambria"/>
                <w:lang w:val="en-US"/>
              </w:rPr>
            </w:pPr>
            <w:r>
              <w:rPr>
                <w:rFonts w:eastAsia="Cambria"/>
                <w:lang w:val="en-US"/>
              </w:rPr>
              <w:t>-</w:t>
            </w:r>
          </w:p>
        </w:tc>
      </w:tr>
      <w:tr w:rsidR="002F1F2F" w14:paraId="167BAC7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37A1EBD"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EF9E4DD" w14:textId="77777777" w:rsidR="002F1F2F" w:rsidRPr="00505E67" w:rsidRDefault="002F1F2F" w:rsidP="002F1F2F">
            <w:pPr>
              <w:spacing w:after="0"/>
              <w:rPr>
                <w:rFonts w:eastAsia="Cambria"/>
                <w:lang w:val="en-US"/>
              </w:rPr>
            </w:pPr>
            <w:r>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3CDF8EE"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FD3AC0A" w14:textId="77777777" w:rsidR="002F1F2F" w:rsidRDefault="002F1F2F" w:rsidP="002F1F2F">
            <w:pPr>
              <w:spacing w:after="0"/>
              <w:rPr>
                <w:rFonts w:eastAsia="Cambria"/>
                <w:lang w:val="en-US"/>
              </w:rPr>
            </w:pPr>
            <w:r>
              <w:rPr>
                <w:rFonts w:eastAsia="Cambria"/>
                <w:lang w:val="en-US"/>
              </w:rPr>
              <w:t>-</w:t>
            </w:r>
          </w:p>
        </w:tc>
      </w:tr>
      <w:tr w:rsidR="002F1F2F" w14:paraId="3D855C1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194FB5F"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B7C3BAF" w14:textId="77777777" w:rsidR="002F1F2F" w:rsidRPr="00505E67" w:rsidRDefault="002F1F2F" w:rsidP="002F1F2F">
            <w:pPr>
              <w:spacing w:after="0"/>
              <w:rPr>
                <w:rFonts w:eastAsia="Cambria"/>
                <w:lang w:val="en-US"/>
              </w:rPr>
            </w:pPr>
            <w:r>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80A900E"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84516B7" w14:textId="77777777" w:rsidR="002F1F2F" w:rsidRDefault="002F1F2F" w:rsidP="002F1F2F">
            <w:pPr>
              <w:spacing w:after="0"/>
              <w:rPr>
                <w:rFonts w:eastAsia="Cambria"/>
                <w:lang w:val="en-US"/>
              </w:rPr>
            </w:pPr>
            <w:r>
              <w:rPr>
                <w:rFonts w:eastAsia="Cambria"/>
                <w:lang w:val="en-US"/>
              </w:rPr>
              <w:t>-</w:t>
            </w:r>
          </w:p>
        </w:tc>
      </w:tr>
      <w:tr w:rsidR="002F1F2F" w14:paraId="1845464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02A0677"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746DA99" w14:textId="77777777" w:rsidR="002F1F2F" w:rsidRPr="00505E67" w:rsidRDefault="002F1F2F" w:rsidP="002F1F2F">
            <w:pPr>
              <w:spacing w:after="0"/>
              <w:rPr>
                <w:rFonts w:eastAsia="Cambria"/>
                <w:lang w:val="en-US"/>
              </w:rPr>
            </w:pPr>
            <w:r>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43CF17A"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108C39E" w14:textId="77777777" w:rsidR="002F1F2F" w:rsidRDefault="002F1F2F" w:rsidP="002F1F2F">
            <w:pPr>
              <w:spacing w:after="0"/>
              <w:rPr>
                <w:rFonts w:eastAsia="Cambria"/>
                <w:lang w:val="en-US"/>
              </w:rPr>
            </w:pPr>
            <w:r>
              <w:rPr>
                <w:rFonts w:eastAsia="Cambria"/>
                <w:lang w:val="en-US"/>
              </w:rPr>
              <w:t>-</w:t>
            </w:r>
          </w:p>
        </w:tc>
      </w:tr>
      <w:tr w:rsidR="002F1F2F" w14:paraId="516B5D6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4A54538"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35D36C2" w14:textId="77777777" w:rsidR="002F1F2F" w:rsidRPr="00505E67" w:rsidRDefault="002F1F2F" w:rsidP="002F1F2F">
            <w:pPr>
              <w:spacing w:after="0"/>
              <w:rPr>
                <w:rFonts w:eastAsia="Cambria"/>
                <w:lang w:val="en-US"/>
              </w:rPr>
            </w:pPr>
            <w:r>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A0A79E7"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EF3936C" w14:textId="77777777" w:rsidR="002F1F2F" w:rsidRDefault="002F1F2F" w:rsidP="002F1F2F">
            <w:pPr>
              <w:spacing w:after="0"/>
              <w:rPr>
                <w:rFonts w:eastAsia="Cambria"/>
                <w:lang w:val="en-US"/>
              </w:rPr>
            </w:pPr>
            <w:r>
              <w:rPr>
                <w:rFonts w:eastAsia="Cambria"/>
                <w:lang w:val="en-US"/>
              </w:rPr>
              <w:t>-</w:t>
            </w:r>
          </w:p>
        </w:tc>
      </w:tr>
      <w:tr w:rsidR="002F1F2F" w14:paraId="3893970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EEB9AC7"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F9D9404" w14:textId="77777777" w:rsidR="002F1F2F" w:rsidRPr="00505E67" w:rsidRDefault="002F1F2F" w:rsidP="002F1F2F">
            <w:pPr>
              <w:spacing w:after="0"/>
              <w:rPr>
                <w:rFonts w:eastAsia="Cambria"/>
                <w:lang w:val="en-US"/>
              </w:rPr>
            </w:pPr>
            <w:r>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B44417B"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490F855" w14:textId="77777777" w:rsidR="002F1F2F" w:rsidRDefault="002F1F2F" w:rsidP="002F1F2F">
            <w:pPr>
              <w:spacing w:after="0"/>
              <w:rPr>
                <w:rFonts w:eastAsia="Cambria"/>
                <w:lang w:val="en-US"/>
              </w:rPr>
            </w:pPr>
            <w:r>
              <w:rPr>
                <w:rFonts w:eastAsia="Cambria"/>
                <w:lang w:val="en-US"/>
              </w:rPr>
              <w:t>-</w:t>
            </w:r>
          </w:p>
        </w:tc>
      </w:tr>
      <w:tr w:rsidR="002F1F2F" w14:paraId="4D393EE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1164363"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E23DDE5" w14:textId="77777777" w:rsidR="002F1F2F" w:rsidRPr="00505E67" w:rsidRDefault="002F1F2F" w:rsidP="002F1F2F">
            <w:pPr>
              <w:spacing w:after="0"/>
              <w:rPr>
                <w:rFonts w:eastAsia="Cambria"/>
                <w:lang w:val="en-US"/>
              </w:rPr>
            </w:pPr>
            <w:r>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04651E"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0A82251" w14:textId="77777777" w:rsidR="002F1F2F" w:rsidRDefault="002F1F2F" w:rsidP="002F1F2F">
            <w:pPr>
              <w:spacing w:after="0"/>
              <w:rPr>
                <w:rFonts w:eastAsia="Cambria"/>
                <w:lang w:val="en-US"/>
              </w:rPr>
            </w:pPr>
            <w:r>
              <w:rPr>
                <w:rFonts w:eastAsia="Cambria"/>
                <w:lang w:val="en-US"/>
              </w:rPr>
              <w:t>-</w:t>
            </w:r>
          </w:p>
        </w:tc>
      </w:tr>
      <w:tr w:rsidR="002F1F2F" w14:paraId="1A88AD6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82F6769"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D9EE243" w14:textId="77777777" w:rsidR="002F1F2F" w:rsidRPr="00505E67" w:rsidRDefault="002F1F2F" w:rsidP="002F1F2F">
            <w:pPr>
              <w:spacing w:after="0"/>
              <w:rPr>
                <w:rFonts w:eastAsia="Cambria"/>
                <w:lang w:val="en-US"/>
              </w:rPr>
            </w:pPr>
            <w:r>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35B0A3F"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6A4C790" w14:textId="77777777" w:rsidR="002F1F2F" w:rsidRDefault="002F1F2F" w:rsidP="002F1F2F">
            <w:pPr>
              <w:spacing w:after="0"/>
              <w:rPr>
                <w:rFonts w:eastAsia="Cambria"/>
                <w:lang w:val="en-US"/>
              </w:rPr>
            </w:pPr>
            <w:r>
              <w:rPr>
                <w:rFonts w:eastAsia="Cambria"/>
                <w:lang w:val="en-US"/>
              </w:rPr>
              <w:t>-</w:t>
            </w:r>
          </w:p>
        </w:tc>
      </w:tr>
      <w:tr w:rsidR="002F1F2F" w14:paraId="2EB2F9C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8709326" w14:textId="77777777" w:rsidR="002F1F2F" w:rsidRPr="00505E67" w:rsidRDefault="002F1F2F" w:rsidP="002F1F2F">
            <w:pPr>
              <w:spacing w:after="0"/>
              <w:rPr>
                <w:rFonts w:eastAsia="Cambria"/>
                <w:lang w:val="en-US"/>
              </w:rPr>
            </w:pPr>
            <w:r>
              <w:rPr>
                <w:rFonts w:eastAsia="Cambria"/>
                <w:lang w:val="en-US"/>
              </w:rPr>
              <w:t>Collett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1C9C6A9" w14:textId="77777777" w:rsidR="002F1F2F" w:rsidRPr="00505E67" w:rsidRDefault="002F1F2F" w:rsidP="002F1F2F">
            <w:pPr>
              <w:spacing w:after="0"/>
              <w:rPr>
                <w:rFonts w:eastAsia="Cambria"/>
                <w:lang w:val="en-US"/>
              </w:rPr>
            </w:pPr>
            <w:r>
              <w:rPr>
                <w:rFonts w:eastAsia="Cambria"/>
                <w:lang w:val="en-US"/>
              </w:rPr>
              <w:t>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4D72188"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C2E139C" w14:textId="77777777" w:rsidR="002F1F2F" w:rsidRDefault="002F1F2F" w:rsidP="002F1F2F">
            <w:pPr>
              <w:spacing w:after="0"/>
              <w:rPr>
                <w:rFonts w:eastAsia="Cambria"/>
                <w:lang w:val="en-US"/>
              </w:rPr>
            </w:pPr>
            <w:r>
              <w:rPr>
                <w:rFonts w:eastAsia="Cambria"/>
                <w:lang w:val="en-US"/>
              </w:rPr>
              <w:t>-</w:t>
            </w:r>
          </w:p>
        </w:tc>
      </w:tr>
      <w:tr w:rsidR="002F1F2F" w:rsidRPr="00505E67" w14:paraId="4C21C1D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325F4CE" w14:textId="77777777" w:rsidR="002F1F2F" w:rsidRPr="00505E67" w:rsidRDefault="002F1F2F" w:rsidP="002F1F2F">
            <w:pPr>
              <w:spacing w:after="0"/>
              <w:rPr>
                <w:rFonts w:eastAsia="Cambria"/>
                <w:lang w:val="en-US"/>
              </w:rPr>
            </w:pPr>
            <w:r w:rsidRPr="00505E67">
              <w:rPr>
                <w:rFonts w:eastAsia="Cambria"/>
                <w:lang w:val="en-US"/>
              </w:rPr>
              <w:t>Childers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22D59AF" w14:textId="77777777" w:rsidR="002F1F2F" w:rsidRPr="00505E67" w:rsidRDefault="002F1F2F" w:rsidP="002F1F2F">
            <w:pPr>
              <w:spacing w:after="0"/>
              <w:rPr>
                <w:rFonts w:eastAsia="Cambria"/>
                <w:lang w:val="en-US"/>
              </w:rPr>
            </w:pPr>
            <w:r w:rsidRPr="00505E67">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D62FB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3F07E1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20759A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6176479" w14:textId="77777777" w:rsidR="002F1F2F" w:rsidRPr="00505E67" w:rsidRDefault="002F1F2F" w:rsidP="002F1F2F">
            <w:pPr>
              <w:spacing w:after="0"/>
              <w:rPr>
                <w:rFonts w:eastAsia="Cambria"/>
                <w:lang w:val="en-US"/>
              </w:rPr>
            </w:pPr>
            <w:r w:rsidRPr="00505E67">
              <w:rPr>
                <w:rFonts w:eastAsia="Cambria"/>
                <w:lang w:val="en-US"/>
              </w:rPr>
              <w:t>Childers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A765558" w14:textId="77777777" w:rsidR="002F1F2F" w:rsidRPr="00505E67" w:rsidRDefault="002F1F2F" w:rsidP="002F1F2F">
            <w:pPr>
              <w:spacing w:after="0"/>
              <w:rPr>
                <w:rFonts w:eastAsia="Cambria"/>
                <w:lang w:val="en-US"/>
              </w:rPr>
            </w:pPr>
            <w:r w:rsidRPr="00505E67">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8B4CD3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316BF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AF3C3B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F07A96C" w14:textId="77777777" w:rsidR="002F1F2F" w:rsidRPr="00505E67" w:rsidRDefault="002F1F2F" w:rsidP="002F1F2F">
            <w:pPr>
              <w:spacing w:after="0"/>
              <w:rPr>
                <w:rFonts w:eastAsia="Cambria"/>
                <w:lang w:val="en-US"/>
              </w:rPr>
            </w:pPr>
            <w:r w:rsidRPr="00505E67">
              <w:rPr>
                <w:rFonts w:eastAsia="Cambria"/>
                <w:lang w:val="en-US"/>
              </w:rPr>
              <w:t>Childers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3FB65D5" w14:textId="77777777" w:rsidR="002F1F2F" w:rsidRPr="00505E67" w:rsidRDefault="002F1F2F" w:rsidP="002F1F2F">
            <w:pPr>
              <w:spacing w:after="0"/>
              <w:rPr>
                <w:rFonts w:eastAsia="Cambria"/>
                <w:lang w:val="en-US"/>
              </w:rPr>
            </w:pPr>
            <w:r w:rsidRPr="00505E67">
              <w:rPr>
                <w:rFonts w:eastAsia="Cambria"/>
                <w:lang w:val="en-US"/>
              </w:rPr>
              <w:t>5-7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E7E6EC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36D80D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6218B8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4A9267E" w14:textId="77777777" w:rsidR="002F1F2F" w:rsidRPr="00505E67" w:rsidRDefault="002F1F2F" w:rsidP="002F1F2F">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8367AC7" w14:textId="77777777" w:rsidR="002F1F2F" w:rsidRPr="00505E67" w:rsidRDefault="002F1F2F" w:rsidP="002F1F2F">
            <w:pPr>
              <w:spacing w:after="0"/>
              <w:rPr>
                <w:rFonts w:eastAsia="Cambria"/>
                <w:lang w:val="en-US"/>
              </w:rPr>
            </w:pPr>
            <w:r w:rsidRPr="00505E67">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D10F75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EEC9BC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F2F0C3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FF23FD1" w14:textId="77777777" w:rsidR="002F1F2F" w:rsidRPr="00505E67" w:rsidRDefault="002F1F2F" w:rsidP="002F1F2F">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B86E7E0" w14:textId="77777777" w:rsidR="002F1F2F" w:rsidRPr="00505E67" w:rsidRDefault="002F1F2F" w:rsidP="002F1F2F">
            <w:pPr>
              <w:spacing w:after="0"/>
              <w:rPr>
                <w:rFonts w:eastAsia="Cambria"/>
                <w:lang w:val="en-US"/>
              </w:rPr>
            </w:pPr>
            <w:r w:rsidRPr="00505E67">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7A69F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0412B8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C3E8C9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AF39834" w14:textId="77777777" w:rsidR="002F1F2F" w:rsidRPr="00505E67" w:rsidRDefault="002F1F2F" w:rsidP="002F1F2F">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E22EC04" w14:textId="77777777" w:rsidR="002F1F2F" w:rsidRPr="00505E67" w:rsidRDefault="002F1F2F" w:rsidP="002F1F2F">
            <w:pPr>
              <w:spacing w:after="0"/>
              <w:rPr>
                <w:rFonts w:eastAsia="Cambria"/>
                <w:lang w:val="en-US"/>
              </w:rPr>
            </w:pPr>
            <w:r w:rsidRPr="00505E67">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CC5293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2CB4C6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B8BD87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6A55FA4" w14:textId="77777777" w:rsidR="002F1F2F" w:rsidRPr="00505E67" w:rsidRDefault="002F1F2F" w:rsidP="002F1F2F">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152F31E" w14:textId="77777777" w:rsidR="002F1F2F" w:rsidRPr="00505E67" w:rsidRDefault="002F1F2F" w:rsidP="002F1F2F">
            <w:pPr>
              <w:spacing w:after="0"/>
              <w:rPr>
                <w:rFonts w:eastAsia="Cambria"/>
                <w:lang w:val="en-US"/>
              </w:rPr>
            </w:pPr>
            <w:r w:rsidRPr="00505E67">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4585E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42E33F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A6F8D1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EFBB88D" w14:textId="77777777" w:rsidR="002F1F2F" w:rsidRPr="00505E67" w:rsidRDefault="002F1F2F" w:rsidP="002F1F2F">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9E3CDF8" w14:textId="77777777" w:rsidR="002F1F2F" w:rsidRPr="00505E67" w:rsidRDefault="002F1F2F" w:rsidP="002F1F2F">
            <w:pPr>
              <w:spacing w:after="0"/>
              <w:rPr>
                <w:rFonts w:eastAsia="Cambria"/>
                <w:lang w:val="en-US"/>
              </w:rPr>
            </w:pPr>
            <w:r w:rsidRPr="00505E67">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361674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AC3F3D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B97477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485D9AC" w14:textId="77777777" w:rsidR="002F1F2F" w:rsidRPr="00505E67" w:rsidRDefault="002F1F2F" w:rsidP="002F1F2F">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DFC5541" w14:textId="77777777" w:rsidR="002F1F2F" w:rsidRPr="00505E67" w:rsidRDefault="002F1F2F" w:rsidP="002F1F2F">
            <w:pPr>
              <w:spacing w:after="0"/>
              <w:rPr>
                <w:rFonts w:eastAsia="Cambria"/>
                <w:lang w:val="en-US"/>
              </w:rPr>
            </w:pPr>
            <w:r w:rsidRPr="00505E67">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45F7A2E"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DDEE8D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85C440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59C6A87" w14:textId="77777777" w:rsidR="002F1F2F" w:rsidRPr="00505E67" w:rsidRDefault="002F1F2F" w:rsidP="002F1F2F">
            <w:pPr>
              <w:spacing w:after="0"/>
              <w:rPr>
                <w:rFonts w:eastAsia="Cambria"/>
                <w:lang w:val="en-US"/>
              </w:rPr>
            </w:pPr>
            <w:r w:rsidRPr="00505E67">
              <w:rPr>
                <w:rFonts w:eastAsia="Cambria"/>
                <w:lang w:val="en-US"/>
              </w:rPr>
              <w:lastRenderedPageBreak/>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CAFAAE3" w14:textId="77777777" w:rsidR="002F1F2F" w:rsidRPr="00505E67" w:rsidRDefault="002F1F2F" w:rsidP="002F1F2F">
            <w:pPr>
              <w:spacing w:after="0"/>
              <w:rPr>
                <w:rFonts w:eastAsia="Cambria"/>
                <w:lang w:val="en-US"/>
              </w:rPr>
            </w:pPr>
            <w:r w:rsidRPr="00505E67">
              <w:rPr>
                <w:rFonts w:eastAsia="Cambria"/>
                <w:lang w:val="en-US"/>
              </w:rPr>
              <w:t>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A3BAB3F"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E254F3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651C4B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6AA749E" w14:textId="77777777" w:rsidR="002F1F2F" w:rsidRPr="00505E67" w:rsidRDefault="002F1F2F" w:rsidP="002F1F2F">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448B474" w14:textId="77777777" w:rsidR="002F1F2F" w:rsidRPr="00505E67" w:rsidRDefault="002F1F2F" w:rsidP="002F1F2F">
            <w:pPr>
              <w:spacing w:after="0"/>
              <w:rPr>
                <w:rFonts w:eastAsia="Cambria"/>
                <w:lang w:val="en-US"/>
              </w:rPr>
            </w:pPr>
            <w:r w:rsidRPr="00505E67">
              <w:rPr>
                <w:rFonts w:eastAsia="Cambria"/>
                <w:lang w:val="en-US"/>
              </w:rPr>
              <w:t>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43FA4ED"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8A6E95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01156E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9F520E3" w14:textId="77777777" w:rsidR="002F1F2F" w:rsidRPr="00505E67" w:rsidRDefault="002F1F2F" w:rsidP="002F1F2F">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BFB6DF8" w14:textId="77777777" w:rsidR="002F1F2F" w:rsidRPr="00505E67" w:rsidRDefault="002F1F2F" w:rsidP="002F1F2F">
            <w:pPr>
              <w:spacing w:after="0"/>
              <w:rPr>
                <w:rFonts w:eastAsia="Cambria"/>
                <w:lang w:val="en-US"/>
              </w:rPr>
            </w:pPr>
            <w:r w:rsidRPr="00505E67">
              <w:rPr>
                <w:rFonts w:eastAsia="Cambria"/>
                <w:lang w:val="en-US"/>
              </w:rPr>
              <w:t>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7B6A434"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4C621F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657527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4406816" w14:textId="77777777" w:rsidR="002F1F2F" w:rsidRPr="00505E67" w:rsidRDefault="002F1F2F" w:rsidP="002F1F2F">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5E5F16E" w14:textId="77777777" w:rsidR="002F1F2F" w:rsidRPr="00505E67" w:rsidRDefault="002F1F2F" w:rsidP="002F1F2F">
            <w:pPr>
              <w:spacing w:after="0"/>
              <w:rPr>
                <w:rFonts w:eastAsia="Cambria"/>
                <w:lang w:val="en-US"/>
              </w:rPr>
            </w:pPr>
            <w:r w:rsidRPr="00505E67">
              <w:rPr>
                <w:rFonts w:eastAsia="Cambria"/>
                <w:lang w:val="en-US"/>
              </w:rPr>
              <w:t>41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16BCFD8"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01164D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FC925A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F048E4D" w14:textId="77777777" w:rsidR="002F1F2F" w:rsidRPr="00505E67" w:rsidRDefault="002F1F2F" w:rsidP="002F1F2F">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CD41AB4" w14:textId="77777777" w:rsidR="002F1F2F" w:rsidRPr="00505E67" w:rsidRDefault="002F1F2F" w:rsidP="002F1F2F">
            <w:pPr>
              <w:spacing w:after="0"/>
              <w:rPr>
                <w:rFonts w:eastAsia="Cambria"/>
                <w:lang w:val="en-US"/>
              </w:rPr>
            </w:pPr>
            <w:r w:rsidRPr="00505E67">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0115977"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4A1D73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11F4E6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2B75223" w14:textId="77777777" w:rsidR="002F1F2F" w:rsidRPr="00505E67" w:rsidRDefault="002F1F2F" w:rsidP="002F1F2F">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DD6DEF4" w14:textId="77777777" w:rsidR="002F1F2F" w:rsidRPr="00505E67" w:rsidRDefault="002F1F2F" w:rsidP="002F1F2F">
            <w:pPr>
              <w:spacing w:after="0"/>
              <w:rPr>
                <w:rFonts w:eastAsia="Cambria"/>
                <w:lang w:val="en-US"/>
              </w:rPr>
            </w:pPr>
            <w:r w:rsidRPr="00505E67">
              <w:rPr>
                <w:rFonts w:eastAsia="Cambria"/>
                <w:lang w:val="en-US"/>
              </w:rPr>
              <w:t>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343977"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98D69C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B7379B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90ED8B2" w14:textId="77777777" w:rsidR="002F1F2F" w:rsidRPr="00505E67" w:rsidRDefault="002F1F2F" w:rsidP="002F1F2F">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99C0F5C" w14:textId="77777777" w:rsidR="002F1F2F" w:rsidRPr="00505E67" w:rsidRDefault="002F1F2F" w:rsidP="002F1F2F">
            <w:pPr>
              <w:spacing w:after="0"/>
              <w:rPr>
                <w:rFonts w:eastAsia="Cambria"/>
                <w:lang w:val="en-US"/>
              </w:rPr>
            </w:pPr>
            <w:r w:rsidRPr="00505E67">
              <w:rPr>
                <w:rFonts w:eastAsia="Cambria"/>
                <w:lang w:val="en-US"/>
              </w:rPr>
              <w:t>47-49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3062F7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F56AE8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B61A41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812470B" w14:textId="77777777" w:rsidR="002F1F2F" w:rsidRPr="00505E67" w:rsidRDefault="002F1F2F" w:rsidP="002F1F2F">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03C1C61" w14:textId="77777777" w:rsidR="002F1F2F" w:rsidRPr="00505E67" w:rsidRDefault="002F1F2F" w:rsidP="002F1F2F">
            <w:pPr>
              <w:spacing w:after="0"/>
              <w:rPr>
                <w:rFonts w:eastAsia="Cambria"/>
                <w:lang w:val="en-US"/>
              </w:rPr>
            </w:pPr>
            <w:r w:rsidRPr="00505E67">
              <w:rPr>
                <w:rFonts w:eastAsia="Cambria"/>
                <w:lang w:val="en-US"/>
              </w:rPr>
              <w:t>59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D19959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98CD8B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3D5EA4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BDFE8A2" w14:textId="77777777" w:rsidR="002F1F2F" w:rsidRPr="00505E67" w:rsidRDefault="002F1F2F" w:rsidP="002F1F2F">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7EC5B33" w14:textId="77777777" w:rsidR="002F1F2F" w:rsidRPr="00505E67" w:rsidRDefault="002F1F2F" w:rsidP="002F1F2F">
            <w:pPr>
              <w:spacing w:after="0"/>
              <w:rPr>
                <w:rFonts w:eastAsia="Cambria"/>
                <w:lang w:val="en-US"/>
              </w:rPr>
            </w:pPr>
            <w:r w:rsidRPr="00505E67">
              <w:rPr>
                <w:rFonts w:eastAsia="Cambria"/>
                <w:lang w:val="en-US"/>
              </w:rPr>
              <w:t>63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173B74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F49F8A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B6EE07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08A6390" w14:textId="77777777" w:rsidR="002F1F2F" w:rsidRPr="00505E67" w:rsidRDefault="002F1F2F" w:rsidP="002F1F2F">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81A721D" w14:textId="77777777" w:rsidR="002F1F2F" w:rsidRPr="00505E67" w:rsidRDefault="002F1F2F" w:rsidP="002F1F2F">
            <w:pPr>
              <w:spacing w:after="0"/>
              <w:rPr>
                <w:rFonts w:eastAsia="Cambria"/>
                <w:lang w:val="en-US"/>
              </w:rPr>
            </w:pPr>
            <w:r w:rsidRPr="00505E67">
              <w:rPr>
                <w:rFonts w:eastAsia="Cambria"/>
                <w:lang w:val="en-US"/>
              </w:rPr>
              <w:t>65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998A47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FEA529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65394F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7A51F5F" w14:textId="77777777" w:rsidR="002F1F2F" w:rsidRPr="00505E67" w:rsidRDefault="002F1F2F" w:rsidP="002F1F2F">
            <w:pPr>
              <w:spacing w:after="0"/>
              <w:rPr>
                <w:rFonts w:eastAsia="Cambria"/>
                <w:lang w:val="en-US"/>
              </w:rPr>
            </w:pPr>
            <w:r w:rsidRPr="00505E67">
              <w:rPr>
                <w:rFonts w:eastAsia="Cambria"/>
                <w:lang w:val="en-US"/>
              </w:rPr>
              <w:t>Derby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4B174ED" w14:textId="77777777" w:rsidR="002F1F2F" w:rsidRPr="00505E67" w:rsidRDefault="002F1F2F" w:rsidP="002F1F2F">
            <w:pPr>
              <w:spacing w:after="0"/>
              <w:rPr>
                <w:rFonts w:eastAsia="Cambria"/>
                <w:lang w:val="en-US"/>
              </w:rPr>
            </w:pPr>
            <w:r w:rsidRPr="00505E67">
              <w:rPr>
                <w:rFonts w:eastAsia="Cambria"/>
                <w:lang w:val="en-US"/>
              </w:rPr>
              <w:t>67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DF73C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5695E4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0CC3BA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F870EF7" w14:textId="77777777" w:rsidR="002F1F2F" w:rsidRPr="00505E67" w:rsidRDefault="002F1F2F" w:rsidP="002F1F2F">
            <w:pPr>
              <w:spacing w:after="0"/>
              <w:rPr>
                <w:rFonts w:eastAsia="Cambria"/>
                <w:lang w:val="en-US"/>
              </w:rPr>
            </w:pPr>
            <w:r w:rsidRPr="00505E67">
              <w:rPr>
                <w:rFonts w:eastAsia="Cambria"/>
                <w:lang w:val="en-US"/>
              </w:rPr>
              <w:t>Durham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B55F2E5" w14:textId="77777777" w:rsidR="002F1F2F" w:rsidRPr="00505E67" w:rsidRDefault="002F1F2F" w:rsidP="002F1F2F">
            <w:pPr>
              <w:spacing w:after="0"/>
              <w:rPr>
                <w:rFonts w:eastAsia="Cambria"/>
                <w:lang w:val="en-US"/>
              </w:rPr>
            </w:pPr>
            <w:r w:rsidRPr="00505E67">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B541AE1"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497DB7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36078F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6185492" w14:textId="77777777" w:rsidR="002F1F2F" w:rsidRPr="00505E67" w:rsidRDefault="002F1F2F" w:rsidP="002F1F2F">
            <w:pPr>
              <w:spacing w:after="0"/>
              <w:rPr>
                <w:rFonts w:eastAsia="Cambria"/>
                <w:lang w:val="en-US"/>
              </w:rPr>
            </w:pPr>
            <w:r w:rsidRPr="00505E67">
              <w:rPr>
                <w:rFonts w:eastAsia="Cambria"/>
                <w:lang w:val="en-US"/>
              </w:rPr>
              <w:t>Durham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E715103" w14:textId="77777777" w:rsidR="002F1F2F" w:rsidRPr="00505E67" w:rsidRDefault="002F1F2F" w:rsidP="002F1F2F">
            <w:pPr>
              <w:spacing w:after="0"/>
              <w:rPr>
                <w:rFonts w:eastAsia="Cambria"/>
                <w:lang w:val="en-US"/>
              </w:rPr>
            </w:pPr>
            <w:r w:rsidRPr="00505E67">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C3DB02F"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59D01F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E6B0FE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70D12E4" w14:textId="77777777" w:rsidR="002F1F2F" w:rsidRPr="00505E67" w:rsidRDefault="002F1F2F" w:rsidP="002F1F2F">
            <w:pPr>
              <w:spacing w:after="0"/>
              <w:rPr>
                <w:rFonts w:eastAsia="Cambria"/>
                <w:lang w:val="en-US"/>
              </w:rPr>
            </w:pPr>
            <w:r w:rsidRPr="00505E67">
              <w:rPr>
                <w:rFonts w:eastAsia="Cambria"/>
                <w:lang w:val="en-US"/>
              </w:rPr>
              <w:t>Durham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B9A7E09" w14:textId="77777777" w:rsidR="002F1F2F" w:rsidRPr="00505E67" w:rsidRDefault="002F1F2F" w:rsidP="002F1F2F">
            <w:pPr>
              <w:spacing w:after="0"/>
              <w:rPr>
                <w:rFonts w:eastAsia="Cambria"/>
                <w:lang w:val="en-US"/>
              </w:rPr>
            </w:pPr>
            <w:r w:rsidRPr="00505E67">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0E1E481"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507FC6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0827ED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C4ED163" w14:textId="77777777" w:rsidR="002F1F2F" w:rsidRPr="00505E67" w:rsidRDefault="002F1F2F" w:rsidP="002F1F2F">
            <w:pPr>
              <w:spacing w:after="0"/>
              <w:rPr>
                <w:rFonts w:eastAsia="Cambria"/>
                <w:lang w:val="en-US"/>
              </w:rPr>
            </w:pPr>
            <w:r w:rsidRPr="00505E67">
              <w:rPr>
                <w:rFonts w:eastAsia="Cambria"/>
                <w:lang w:val="en-US"/>
              </w:rPr>
              <w:t>Durham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6C39816" w14:textId="77777777" w:rsidR="002F1F2F" w:rsidRPr="00505E67" w:rsidRDefault="002F1F2F" w:rsidP="002F1F2F">
            <w:pPr>
              <w:spacing w:after="0"/>
              <w:rPr>
                <w:rFonts w:eastAsia="Cambria"/>
                <w:lang w:val="en-US"/>
              </w:rPr>
            </w:pPr>
            <w:r w:rsidRPr="00505E67">
              <w:rPr>
                <w:rFonts w:eastAsia="Cambria"/>
                <w:lang w:val="en-US"/>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8AE44A9"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08CB18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21FA4B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94934A2" w14:textId="77777777" w:rsidR="002F1F2F" w:rsidRPr="00505E67" w:rsidRDefault="002F1F2F" w:rsidP="002F1F2F">
            <w:pPr>
              <w:spacing w:after="0"/>
              <w:rPr>
                <w:rFonts w:eastAsia="Cambria"/>
                <w:lang w:val="en-US"/>
              </w:rPr>
            </w:pPr>
            <w:r w:rsidRPr="00505E67">
              <w:rPr>
                <w:rFonts w:eastAsia="Cambria"/>
                <w:lang w:val="en-US"/>
              </w:rPr>
              <w:t>Durham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874F09C" w14:textId="77777777" w:rsidR="002F1F2F" w:rsidRPr="00505E67" w:rsidRDefault="002F1F2F" w:rsidP="002F1F2F">
            <w:pPr>
              <w:spacing w:after="0"/>
              <w:rPr>
                <w:rFonts w:eastAsia="Cambria"/>
                <w:lang w:val="en-US"/>
              </w:rPr>
            </w:pPr>
            <w:r w:rsidRPr="00505E67">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3F6EA2"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1840E2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76D51D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2FEE34F" w14:textId="77777777" w:rsidR="002F1F2F" w:rsidRPr="00505E67" w:rsidRDefault="002F1F2F" w:rsidP="002F1F2F">
            <w:pPr>
              <w:spacing w:after="0"/>
              <w:rPr>
                <w:rFonts w:eastAsia="Cambria"/>
                <w:lang w:val="en-US"/>
              </w:rPr>
            </w:pPr>
            <w:r w:rsidRPr="00505E67">
              <w:rPr>
                <w:rFonts w:eastAsia="Cambria"/>
                <w:lang w:val="en-US"/>
              </w:rPr>
              <w:t>Durham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7633DF1" w14:textId="77777777" w:rsidR="002F1F2F" w:rsidRPr="00505E67" w:rsidRDefault="002F1F2F" w:rsidP="002F1F2F">
            <w:pPr>
              <w:spacing w:after="0"/>
              <w:rPr>
                <w:rFonts w:eastAsia="Cambria"/>
                <w:lang w:val="en-US"/>
              </w:rPr>
            </w:pPr>
            <w:r w:rsidRPr="00505E67">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54C2448"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518E74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D29577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7EA07D7" w14:textId="77777777" w:rsidR="002F1F2F" w:rsidRPr="00505E67" w:rsidRDefault="002F1F2F" w:rsidP="002F1F2F">
            <w:pPr>
              <w:spacing w:after="0"/>
              <w:rPr>
                <w:rFonts w:eastAsia="Cambria"/>
                <w:lang w:val="en-US"/>
              </w:rPr>
            </w:pPr>
            <w:r w:rsidRPr="00505E67">
              <w:rPr>
                <w:rFonts w:eastAsia="Cambria"/>
                <w:lang w:val="en-US"/>
              </w:rPr>
              <w:t>Dy</w:t>
            </w:r>
            <w:r>
              <w:rPr>
                <w:rFonts w:eastAsia="Cambria"/>
                <w:lang w:val="en-US"/>
              </w:rPr>
              <w:t>no</w:t>
            </w:r>
            <w:r w:rsidRPr="00505E67">
              <w:rPr>
                <w:rFonts w:eastAsia="Cambria"/>
                <w:lang w:val="en-US"/>
              </w:rPr>
              <w:t>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83B8F4E" w14:textId="77777777" w:rsidR="002F1F2F" w:rsidRPr="00505E67" w:rsidRDefault="002F1F2F" w:rsidP="002F1F2F">
            <w:pPr>
              <w:spacing w:after="0"/>
              <w:rPr>
                <w:rFonts w:eastAsia="Cambria"/>
                <w:lang w:val="en-US"/>
              </w:rPr>
            </w:pPr>
            <w:r w:rsidRPr="00505E67">
              <w:rPr>
                <w:rFonts w:eastAsia="Cambria"/>
                <w:lang w:val="en-US"/>
              </w:rPr>
              <w:t>Bridge over Maribyr</w:t>
            </w:r>
            <w:r>
              <w:rPr>
                <w:rFonts w:eastAsia="Cambria"/>
                <w:lang w:val="en-US"/>
              </w:rPr>
              <w:t>no</w:t>
            </w:r>
            <w:r w:rsidRPr="00505E67">
              <w:rPr>
                <w:rFonts w:eastAsia="Cambria"/>
                <w:lang w:val="en-US"/>
              </w:rPr>
              <w:t>ng</w:t>
            </w:r>
            <w:r>
              <w:rPr>
                <w:rFonts w:eastAsia="Cambria"/>
                <w:lang w:val="en-US"/>
              </w:rPr>
              <w:t xml:space="preserve"> </w:t>
            </w:r>
            <w:r w:rsidRPr="00505E67">
              <w:rPr>
                <w:rFonts w:eastAsia="Cambria"/>
                <w:lang w:val="en-US"/>
              </w:rPr>
              <w:t xml:space="preserve"> River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FF5991F"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C0028C9" w14:textId="77777777" w:rsidR="002F1F2F" w:rsidRPr="00505E67" w:rsidRDefault="002F1F2F" w:rsidP="002F1F2F">
            <w:pPr>
              <w:spacing w:after="0"/>
              <w:rPr>
                <w:rFonts w:eastAsia="Cambria"/>
                <w:lang w:val="en-US"/>
              </w:rPr>
            </w:pPr>
            <w:r>
              <w:rPr>
                <w:rFonts w:eastAsia="Cambria"/>
                <w:lang w:val="en-US"/>
              </w:rPr>
              <w:t>-</w:t>
            </w:r>
          </w:p>
        </w:tc>
      </w:tr>
      <w:tr w:rsidR="002F1F2F" w14:paraId="130A2CB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60E90FC" w14:textId="77777777" w:rsidR="002F1F2F" w:rsidRPr="00505E67" w:rsidRDefault="002F1F2F" w:rsidP="002F1F2F">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7DCD21C" w14:textId="77777777" w:rsidR="002F1F2F" w:rsidRPr="00505E67" w:rsidRDefault="002F1F2F" w:rsidP="002F1F2F">
            <w:pPr>
              <w:spacing w:after="0"/>
              <w:rPr>
                <w:rFonts w:eastAsia="Cambria"/>
                <w:lang w:val="en-US"/>
              </w:rPr>
            </w:pPr>
            <w:r>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D756FB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D4B7667" w14:textId="77777777" w:rsidR="002F1F2F" w:rsidRDefault="002F1F2F" w:rsidP="002F1F2F">
            <w:pPr>
              <w:spacing w:after="0"/>
              <w:rPr>
                <w:rFonts w:eastAsia="Cambria"/>
                <w:lang w:val="en-US"/>
              </w:rPr>
            </w:pPr>
            <w:r>
              <w:rPr>
                <w:rFonts w:eastAsia="Cambria"/>
                <w:lang w:val="en-US"/>
              </w:rPr>
              <w:t>-</w:t>
            </w:r>
          </w:p>
        </w:tc>
      </w:tr>
      <w:tr w:rsidR="002F1F2F" w14:paraId="089BD94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862B736" w14:textId="77777777" w:rsidR="002F1F2F" w:rsidRPr="00505E67" w:rsidRDefault="002F1F2F" w:rsidP="002F1F2F">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E1B4BB6" w14:textId="77777777" w:rsidR="002F1F2F" w:rsidRPr="00505E67" w:rsidRDefault="002F1F2F" w:rsidP="002F1F2F">
            <w:pPr>
              <w:spacing w:after="0"/>
              <w:rPr>
                <w:rFonts w:eastAsia="Cambria"/>
                <w:lang w:val="en-US"/>
              </w:rPr>
            </w:pPr>
            <w:r>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8346EB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E875384" w14:textId="77777777" w:rsidR="002F1F2F" w:rsidRDefault="002F1F2F" w:rsidP="002F1F2F">
            <w:pPr>
              <w:spacing w:after="0"/>
              <w:rPr>
                <w:rFonts w:eastAsia="Cambria"/>
                <w:lang w:val="en-US"/>
              </w:rPr>
            </w:pPr>
            <w:r>
              <w:rPr>
                <w:rFonts w:eastAsia="Cambria"/>
                <w:lang w:val="en-US"/>
              </w:rPr>
              <w:t>-</w:t>
            </w:r>
          </w:p>
        </w:tc>
      </w:tr>
      <w:tr w:rsidR="002F1F2F" w:rsidRPr="00505E67" w14:paraId="79E56C5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DEB48F7" w14:textId="77777777" w:rsidR="002F1F2F" w:rsidRPr="00505E67" w:rsidRDefault="002F1F2F" w:rsidP="002F1F2F">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65B1335" w14:textId="77777777" w:rsidR="002F1F2F" w:rsidRPr="00505E67" w:rsidRDefault="002F1F2F" w:rsidP="002F1F2F">
            <w:pPr>
              <w:spacing w:after="0"/>
              <w:rPr>
                <w:rFonts w:eastAsia="Cambria"/>
                <w:lang w:val="en-US"/>
              </w:rPr>
            </w:pPr>
            <w:r>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EFCAC2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E65FE9C" w14:textId="77777777" w:rsidR="002F1F2F" w:rsidRDefault="002F1F2F" w:rsidP="002F1F2F">
            <w:pPr>
              <w:spacing w:after="0"/>
              <w:rPr>
                <w:rFonts w:eastAsia="Cambria"/>
                <w:lang w:val="en-US"/>
              </w:rPr>
            </w:pPr>
            <w:r>
              <w:rPr>
                <w:rFonts w:eastAsia="Cambria"/>
                <w:lang w:val="en-US"/>
              </w:rPr>
              <w:t>-</w:t>
            </w:r>
          </w:p>
        </w:tc>
      </w:tr>
      <w:tr w:rsidR="002F1F2F" w14:paraId="3B5C8E8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17AB60C" w14:textId="77777777" w:rsidR="002F1F2F" w:rsidRPr="00505E67" w:rsidRDefault="002F1F2F" w:rsidP="002F1F2F">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BA6E638" w14:textId="77777777" w:rsidR="002F1F2F" w:rsidRPr="00505E67" w:rsidRDefault="002F1F2F" w:rsidP="002F1F2F">
            <w:pPr>
              <w:spacing w:after="0"/>
              <w:rPr>
                <w:rFonts w:eastAsia="Cambria"/>
                <w:lang w:val="en-US"/>
              </w:rPr>
            </w:pPr>
            <w:r>
              <w:rPr>
                <w:rFonts w:eastAsia="Cambria"/>
                <w:lang w:val="en-US"/>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CDAAF9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C8DEA27" w14:textId="77777777" w:rsidR="002F1F2F" w:rsidRDefault="002F1F2F" w:rsidP="002F1F2F">
            <w:pPr>
              <w:spacing w:after="0"/>
              <w:rPr>
                <w:rFonts w:eastAsia="Cambria"/>
                <w:lang w:val="en-US"/>
              </w:rPr>
            </w:pPr>
            <w:r>
              <w:rPr>
                <w:rFonts w:eastAsia="Cambria"/>
                <w:lang w:val="en-US"/>
              </w:rPr>
              <w:t>-</w:t>
            </w:r>
          </w:p>
        </w:tc>
      </w:tr>
      <w:tr w:rsidR="002F1F2F" w14:paraId="5A0165B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8D5430F" w14:textId="77777777" w:rsidR="002F1F2F" w:rsidRPr="00505E67" w:rsidRDefault="002F1F2F" w:rsidP="002F1F2F">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87A8B1D" w14:textId="77777777" w:rsidR="002F1F2F" w:rsidRPr="00505E67" w:rsidRDefault="002F1F2F" w:rsidP="002F1F2F">
            <w:pPr>
              <w:spacing w:after="0"/>
              <w:rPr>
                <w:rFonts w:eastAsia="Cambria"/>
                <w:lang w:val="en-US"/>
              </w:rPr>
            </w:pPr>
            <w:r>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037AA4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28B6DD6" w14:textId="77777777" w:rsidR="002F1F2F" w:rsidRDefault="002F1F2F" w:rsidP="002F1F2F">
            <w:pPr>
              <w:spacing w:after="0"/>
              <w:rPr>
                <w:rFonts w:eastAsia="Cambria"/>
                <w:lang w:val="en-US"/>
              </w:rPr>
            </w:pPr>
            <w:r>
              <w:rPr>
                <w:rFonts w:eastAsia="Cambria"/>
                <w:lang w:val="en-US"/>
              </w:rPr>
              <w:t>-</w:t>
            </w:r>
          </w:p>
        </w:tc>
      </w:tr>
      <w:tr w:rsidR="002F1F2F" w:rsidRPr="00505E67" w14:paraId="3F48C9A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2A7CF16" w14:textId="77777777" w:rsidR="002F1F2F" w:rsidRPr="00505E67" w:rsidRDefault="002F1F2F" w:rsidP="002F1F2F">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AC03BE8" w14:textId="77777777" w:rsidR="002F1F2F" w:rsidRPr="00505E67" w:rsidRDefault="002F1F2F" w:rsidP="002F1F2F">
            <w:pPr>
              <w:spacing w:after="0"/>
              <w:rPr>
                <w:rFonts w:eastAsia="Cambria"/>
                <w:lang w:val="en-US"/>
              </w:rPr>
            </w:pPr>
            <w:r>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BC726F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22EFA64" w14:textId="77777777" w:rsidR="002F1F2F" w:rsidRDefault="002F1F2F" w:rsidP="002F1F2F">
            <w:pPr>
              <w:spacing w:after="0"/>
              <w:rPr>
                <w:rFonts w:eastAsia="Cambria"/>
                <w:lang w:val="en-US"/>
              </w:rPr>
            </w:pPr>
            <w:r>
              <w:rPr>
                <w:rFonts w:eastAsia="Cambria"/>
                <w:lang w:val="en-US"/>
              </w:rPr>
              <w:t>-</w:t>
            </w:r>
          </w:p>
        </w:tc>
      </w:tr>
      <w:tr w:rsidR="002F1F2F" w14:paraId="71E80BF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66D317B" w14:textId="77777777" w:rsidR="002F1F2F" w:rsidRPr="00505E67" w:rsidRDefault="002F1F2F" w:rsidP="002F1F2F">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6103AC4" w14:textId="77777777" w:rsidR="002F1F2F" w:rsidRPr="00505E67" w:rsidRDefault="002F1F2F" w:rsidP="002F1F2F">
            <w:pPr>
              <w:spacing w:after="0"/>
              <w:rPr>
                <w:rFonts w:eastAsia="Cambria"/>
                <w:lang w:val="en-US"/>
              </w:rPr>
            </w:pPr>
            <w:r>
              <w:rPr>
                <w:rFonts w:eastAsia="Cambria"/>
                <w:lang w:val="en-US"/>
              </w:rP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7AB271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C06F4BF" w14:textId="77777777" w:rsidR="002F1F2F" w:rsidRDefault="002F1F2F" w:rsidP="002F1F2F">
            <w:pPr>
              <w:spacing w:after="0"/>
              <w:rPr>
                <w:rFonts w:eastAsia="Cambria"/>
                <w:lang w:val="en-US"/>
              </w:rPr>
            </w:pPr>
            <w:r>
              <w:rPr>
                <w:rFonts w:eastAsia="Cambria"/>
                <w:lang w:val="en-US"/>
              </w:rPr>
              <w:t>-</w:t>
            </w:r>
          </w:p>
        </w:tc>
      </w:tr>
      <w:tr w:rsidR="002F1F2F" w14:paraId="408AC8F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E20E97C" w14:textId="77777777" w:rsidR="002F1F2F" w:rsidRPr="00505E67" w:rsidRDefault="002F1F2F" w:rsidP="002F1F2F">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FAA2E8F" w14:textId="77777777" w:rsidR="002F1F2F" w:rsidRPr="00505E67" w:rsidRDefault="002F1F2F" w:rsidP="002F1F2F">
            <w:pPr>
              <w:spacing w:after="0"/>
              <w:rPr>
                <w:rFonts w:eastAsia="Cambria"/>
                <w:lang w:val="en-US"/>
              </w:rPr>
            </w:pPr>
            <w:r>
              <w:rPr>
                <w:rFonts w:eastAsia="Cambria"/>
                <w:lang w:val="en-US"/>
              </w:rPr>
              <w:t>33 (rear)</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EC90F2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257E220" w14:textId="77777777" w:rsidR="002F1F2F" w:rsidRDefault="002F1F2F" w:rsidP="002F1F2F">
            <w:pPr>
              <w:spacing w:after="0"/>
              <w:rPr>
                <w:rFonts w:eastAsia="Cambria"/>
                <w:lang w:val="en-US"/>
              </w:rPr>
            </w:pPr>
            <w:r>
              <w:rPr>
                <w:rFonts w:eastAsia="Cambria"/>
                <w:lang w:val="en-US"/>
              </w:rPr>
              <w:t>-</w:t>
            </w:r>
          </w:p>
        </w:tc>
      </w:tr>
      <w:tr w:rsidR="002F1F2F" w14:paraId="4707CB4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74D197B" w14:textId="77777777" w:rsidR="002F1F2F" w:rsidRDefault="002F1F2F" w:rsidP="002F1F2F">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3D7446C" w14:textId="77777777" w:rsidR="002F1F2F" w:rsidRDefault="002F1F2F" w:rsidP="002F1F2F">
            <w:pPr>
              <w:spacing w:after="0"/>
              <w:rPr>
                <w:rFonts w:eastAsia="Cambria"/>
                <w:lang w:val="en-US"/>
              </w:rPr>
            </w:pPr>
            <w:r>
              <w:rPr>
                <w:rFonts w:eastAsia="Cambria"/>
                <w:lang w:val="en-US"/>
              </w:rPr>
              <w:t>73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468BAAE"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0CE57B6" w14:textId="77777777" w:rsidR="002F1F2F" w:rsidRDefault="002F1F2F" w:rsidP="002F1F2F">
            <w:pPr>
              <w:spacing w:after="0"/>
              <w:rPr>
                <w:rFonts w:eastAsia="Cambria"/>
                <w:lang w:val="en-US"/>
              </w:rPr>
            </w:pPr>
            <w:r>
              <w:rPr>
                <w:rFonts w:eastAsia="Cambria"/>
                <w:lang w:val="en-US"/>
              </w:rPr>
              <w:t>-</w:t>
            </w:r>
          </w:p>
        </w:tc>
      </w:tr>
      <w:tr w:rsidR="002F1F2F" w14:paraId="3B70AF2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10EBE7C" w14:textId="77777777" w:rsidR="002F1F2F" w:rsidRDefault="002F1F2F" w:rsidP="002F1F2F">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DAE6466" w14:textId="77777777" w:rsidR="002F1F2F" w:rsidRDefault="002F1F2F" w:rsidP="002F1F2F">
            <w:pPr>
              <w:spacing w:after="0"/>
              <w:rPr>
                <w:rFonts w:eastAsia="Cambria"/>
                <w:lang w:val="en-US"/>
              </w:rPr>
            </w:pPr>
            <w:r>
              <w:rPr>
                <w:rFonts w:eastAsia="Cambria"/>
                <w:lang w:val="en-US"/>
              </w:rPr>
              <w:t>75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64E9697"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FF3EA4F" w14:textId="77777777" w:rsidR="002F1F2F" w:rsidRDefault="002F1F2F" w:rsidP="002F1F2F">
            <w:pPr>
              <w:spacing w:after="0"/>
              <w:rPr>
                <w:rFonts w:eastAsia="Cambria"/>
                <w:lang w:val="en-US"/>
              </w:rPr>
            </w:pPr>
            <w:r>
              <w:rPr>
                <w:rFonts w:eastAsia="Cambria"/>
                <w:lang w:val="en-US"/>
              </w:rPr>
              <w:t>-</w:t>
            </w:r>
          </w:p>
        </w:tc>
      </w:tr>
      <w:tr w:rsidR="002F1F2F" w14:paraId="51A0D3F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CFCCF9F" w14:textId="77777777" w:rsidR="002F1F2F" w:rsidRDefault="002F1F2F" w:rsidP="002F1F2F">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9B60025" w14:textId="77777777" w:rsidR="002F1F2F" w:rsidRDefault="002F1F2F" w:rsidP="002F1F2F">
            <w:pPr>
              <w:spacing w:after="0"/>
              <w:rPr>
                <w:rFonts w:eastAsia="Cambria"/>
                <w:lang w:val="en-US"/>
              </w:rPr>
            </w:pPr>
            <w:r>
              <w:rPr>
                <w:rFonts w:eastAsia="Cambria"/>
                <w:lang w:val="en-US"/>
              </w:rPr>
              <w:t>77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6306F2D"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B25BBC1" w14:textId="77777777" w:rsidR="002F1F2F" w:rsidRDefault="002F1F2F" w:rsidP="002F1F2F">
            <w:pPr>
              <w:spacing w:after="0"/>
              <w:rPr>
                <w:rFonts w:eastAsia="Cambria"/>
                <w:lang w:val="en-US"/>
              </w:rPr>
            </w:pPr>
            <w:r>
              <w:rPr>
                <w:rFonts w:eastAsia="Cambria"/>
                <w:lang w:val="en-US"/>
              </w:rPr>
              <w:t>-</w:t>
            </w:r>
          </w:p>
        </w:tc>
      </w:tr>
      <w:tr w:rsidR="002F1F2F" w14:paraId="7B3EDE2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1F0D0C6" w14:textId="77777777" w:rsidR="002F1F2F" w:rsidRPr="00505E67" w:rsidRDefault="002F1F2F" w:rsidP="002F1F2F">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E860330" w14:textId="77777777" w:rsidR="002F1F2F" w:rsidRPr="00505E67" w:rsidRDefault="002F1F2F" w:rsidP="002F1F2F">
            <w:pPr>
              <w:spacing w:after="0"/>
              <w:rPr>
                <w:rFonts w:eastAsia="Cambria"/>
                <w:lang w:val="en-US"/>
              </w:rPr>
            </w:pPr>
            <w:r>
              <w:rPr>
                <w:rFonts w:eastAsia="Cambria"/>
                <w:lang w:val="en-US"/>
              </w:rPr>
              <w:t>127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35184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DF280AB" w14:textId="77777777" w:rsidR="002F1F2F" w:rsidRDefault="002F1F2F" w:rsidP="002F1F2F">
            <w:pPr>
              <w:spacing w:after="0"/>
              <w:rPr>
                <w:rFonts w:eastAsia="Cambria"/>
                <w:lang w:val="en-US"/>
              </w:rPr>
            </w:pPr>
            <w:r>
              <w:rPr>
                <w:rFonts w:eastAsia="Cambria"/>
                <w:lang w:val="en-US"/>
              </w:rPr>
              <w:t>-</w:t>
            </w:r>
          </w:p>
        </w:tc>
      </w:tr>
      <w:tr w:rsidR="002F1F2F" w14:paraId="28875FA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5DDB405" w14:textId="77777777" w:rsidR="002F1F2F" w:rsidRDefault="002F1F2F" w:rsidP="002F1F2F">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54FF7AA" w14:textId="77777777" w:rsidR="002F1F2F" w:rsidRDefault="002F1F2F" w:rsidP="002F1F2F">
            <w:pPr>
              <w:spacing w:after="0"/>
              <w:rPr>
                <w:rFonts w:eastAsia="Cambria"/>
                <w:lang w:val="en-US"/>
              </w:rPr>
            </w:pPr>
            <w:r>
              <w:rPr>
                <w:rFonts w:eastAsia="Cambria"/>
                <w:lang w:val="en-US"/>
              </w:rPr>
              <w:t>141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7DCF20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23EA687" w14:textId="77777777" w:rsidR="002F1F2F" w:rsidRDefault="002F1F2F" w:rsidP="002F1F2F">
            <w:pPr>
              <w:spacing w:after="0"/>
              <w:rPr>
                <w:rFonts w:eastAsia="Cambria"/>
                <w:lang w:val="en-US"/>
              </w:rPr>
            </w:pPr>
            <w:r>
              <w:rPr>
                <w:rFonts w:eastAsia="Cambria"/>
                <w:lang w:val="en-US"/>
              </w:rPr>
              <w:t>-</w:t>
            </w:r>
          </w:p>
        </w:tc>
      </w:tr>
      <w:tr w:rsidR="002F1F2F" w14:paraId="1A4C0F3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C6DAF55" w14:textId="77777777" w:rsidR="002F1F2F" w:rsidRDefault="002F1F2F" w:rsidP="002F1F2F">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6EC4105" w14:textId="77777777" w:rsidR="002F1F2F" w:rsidRDefault="002F1F2F" w:rsidP="002F1F2F">
            <w:pPr>
              <w:spacing w:after="0"/>
              <w:rPr>
                <w:rFonts w:eastAsia="Cambria"/>
                <w:lang w:val="en-US"/>
              </w:rPr>
            </w:pPr>
            <w:r>
              <w:rPr>
                <w:rFonts w:eastAsia="Cambria"/>
                <w:lang w:val="en-US"/>
              </w:rPr>
              <w:t>143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087417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FE68A15" w14:textId="77777777" w:rsidR="002F1F2F" w:rsidRDefault="002F1F2F" w:rsidP="002F1F2F">
            <w:pPr>
              <w:spacing w:after="0"/>
              <w:rPr>
                <w:rFonts w:eastAsia="Cambria"/>
                <w:lang w:val="en-US"/>
              </w:rPr>
            </w:pPr>
            <w:r>
              <w:rPr>
                <w:rFonts w:eastAsia="Cambria"/>
                <w:lang w:val="en-US"/>
              </w:rPr>
              <w:t>-</w:t>
            </w:r>
          </w:p>
        </w:tc>
      </w:tr>
      <w:tr w:rsidR="002F1F2F" w14:paraId="42C9B5D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2EF69D1" w14:textId="77777777" w:rsidR="002F1F2F" w:rsidRDefault="002F1F2F" w:rsidP="002F1F2F">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5BB7EC5" w14:textId="77777777" w:rsidR="002F1F2F" w:rsidRDefault="002F1F2F" w:rsidP="002F1F2F">
            <w:pPr>
              <w:spacing w:after="0"/>
              <w:rPr>
                <w:rFonts w:eastAsia="Cambria"/>
                <w:lang w:val="en-US"/>
              </w:rPr>
            </w:pPr>
            <w:r>
              <w:rPr>
                <w:rFonts w:eastAsia="Cambria"/>
                <w:lang w:val="en-US"/>
              </w:rPr>
              <w:t>145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4FB318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3A88381" w14:textId="77777777" w:rsidR="002F1F2F" w:rsidRDefault="002F1F2F" w:rsidP="002F1F2F">
            <w:pPr>
              <w:spacing w:after="0"/>
              <w:rPr>
                <w:rFonts w:eastAsia="Cambria"/>
                <w:lang w:val="en-US"/>
              </w:rPr>
            </w:pPr>
            <w:r>
              <w:rPr>
                <w:rFonts w:eastAsia="Cambria"/>
                <w:lang w:val="en-US"/>
              </w:rPr>
              <w:t>-</w:t>
            </w:r>
          </w:p>
        </w:tc>
      </w:tr>
      <w:tr w:rsidR="002F1F2F" w14:paraId="7F00C48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F50F77B" w14:textId="77777777" w:rsidR="002F1F2F" w:rsidRDefault="002F1F2F" w:rsidP="002F1F2F">
            <w:pPr>
              <w:spacing w:after="0"/>
              <w:rPr>
                <w:rFonts w:eastAsia="Cambria"/>
                <w:lang w:val="en-US"/>
              </w:rPr>
            </w:pPr>
            <w:r>
              <w:rPr>
                <w:rFonts w:eastAsia="Cambria"/>
                <w:lang w:val="en-US"/>
              </w:rPr>
              <w:lastRenderedPageBreak/>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032FA61" w14:textId="77777777" w:rsidR="002F1F2F" w:rsidRDefault="002F1F2F" w:rsidP="002F1F2F">
            <w:pPr>
              <w:spacing w:after="0"/>
              <w:rPr>
                <w:rFonts w:eastAsia="Cambria"/>
                <w:lang w:val="en-US"/>
              </w:rPr>
            </w:pPr>
            <w:r>
              <w:rPr>
                <w:rFonts w:eastAsia="Cambria"/>
                <w:lang w:val="en-US"/>
              </w:rPr>
              <w:t>147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EBC4D2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8E7C86C" w14:textId="77777777" w:rsidR="002F1F2F" w:rsidRDefault="002F1F2F" w:rsidP="002F1F2F">
            <w:pPr>
              <w:spacing w:after="0"/>
              <w:rPr>
                <w:rFonts w:eastAsia="Cambria"/>
                <w:lang w:val="en-US"/>
              </w:rPr>
            </w:pPr>
            <w:r>
              <w:rPr>
                <w:rFonts w:eastAsia="Cambria"/>
                <w:lang w:val="en-US"/>
              </w:rPr>
              <w:t>-</w:t>
            </w:r>
          </w:p>
        </w:tc>
      </w:tr>
      <w:tr w:rsidR="002F1F2F" w14:paraId="2F686BA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B8155F3" w14:textId="77777777" w:rsidR="002F1F2F" w:rsidRDefault="002F1F2F" w:rsidP="002F1F2F">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BCB2785" w14:textId="77777777" w:rsidR="002F1F2F" w:rsidRDefault="002F1F2F" w:rsidP="002F1F2F">
            <w:pPr>
              <w:spacing w:after="0"/>
              <w:rPr>
                <w:rFonts w:eastAsia="Cambria"/>
                <w:lang w:val="en-US"/>
              </w:rPr>
            </w:pPr>
            <w:r>
              <w:rPr>
                <w:rFonts w:eastAsia="Cambria"/>
                <w:lang w:val="en-US"/>
              </w:rPr>
              <w:t>149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BB7BD6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2EB13EF" w14:textId="77777777" w:rsidR="002F1F2F" w:rsidRDefault="002F1F2F" w:rsidP="002F1F2F">
            <w:pPr>
              <w:spacing w:after="0"/>
              <w:rPr>
                <w:rFonts w:eastAsia="Cambria"/>
                <w:lang w:val="en-US"/>
              </w:rPr>
            </w:pPr>
            <w:r>
              <w:rPr>
                <w:rFonts w:eastAsia="Cambria"/>
                <w:lang w:val="en-US"/>
              </w:rPr>
              <w:t>-</w:t>
            </w:r>
          </w:p>
        </w:tc>
      </w:tr>
      <w:tr w:rsidR="002F1F2F" w14:paraId="552925D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3F799FF" w14:textId="77777777" w:rsidR="002F1F2F" w:rsidRDefault="002F1F2F" w:rsidP="002F1F2F">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CDBB6C8" w14:textId="77777777" w:rsidR="002F1F2F" w:rsidRDefault="002F1F2F" w:rsidP="002F1F2F">
            <w:pPr>
              <w:spacing w:after="0"/>
              <w:rPr>
                <w:rFonts w:eastAsia="Cambria"/>
                <w:lang w:val="en-US"/>
              </w:rPr>
            </w:pPr>
            <w:r>
              <w:rPr>
                <w:rFonts w:eastAsia="Cambria"/>
                <w:lang w:val="en-US"/>
              </w:rPr>
              <w:t>151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4000D1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1041868" w14:textId="77777777" w:rsidR="002F1F2F" w:rsidRDefault="002F1F2F" w:rsidP="002F1F2F">
            <w:pPr>
              <w:spacing w:after="0"/>
              <w:rPr>
                <w:rFonts w:eastAsia="Cambria"/>
                <w:lang w:val="en-US"/>
              </w:rPr>
            </w:pPr>
            <w:r>
              <w:rPr>
                <w:rFonts w:eastAsia="Cambria"/>
                <w:lang w:val="en-US"/>
              </w:rPr>
              <w:t>-</w:t>
            </w:r>
          </w:p>
        </w:tc>
      </w:tr>
      <w:tr w:rsidR="002F1F2F" w14:paraId="710A218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69CD38A" w14:textId="77777777" w:rsidR="002F1F2F" w:rsidRDefault="002F1F2F" w:rsidP="002F1F2F">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96C1E56" w14:textId="77777777" w:rsidR="002F1F2F" w:rsidRDefault="002F1F2F" w:rsidP="002F1F2F">
            <w:pPr>
              <w:spacing w:after="0"/>
              <w:rPr>
                <w:rFonts w:eastAsia="Cambria"/>
                <w:lang w:val="en-US"/>
              </w:rPr>
            </w:pPr>
            <w:r>
              <w:rPr>
                <w:rFonts w:eastAsia="Cambria"/>
                <w:lang w:val="en-US"/>
              </w:rPr>
              <w:t>153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3D4B4D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22A6FA7" w14:textId="77777777" w:rsidR="002F1F2F" w:rsidRDefault="002F1F2F" w:rsidP="002F1F2F">
            <w:pPr>
              <w:spacing w:after="0"/>
              <w:rPr>
                <w:rFonts w:eastAsia="Cambria"/>
                <w:lang w:val="en-US"/>
              </w:rPr>
            </w:pPr>
            <w:r>
              <w:rPr>
                <w:rFonts w:eastAsia="Cambria"/>
                <w:lang w:val="en-US"/>
              </w:rPr>
              <w:t>-</w:t>
            </w:r>
          </w:p>
        </w:tc>
      </w:tr>
      <w:tr w:rsidR="002F1F2F" w14:paraId="2CB7034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CB4F2F0" w14:textId="77777777" w:rsidR="002F1F2F" w:rsidRDefault="002F1F2F" w:rsidP="002F1F2F">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4D8B256" w14:textId="77777777" w:rsidR="002F1F2F" w:rsidRDefault="002F1F2F" w:rsidP="002F1F2F">
            <w:pPr>
              <w:spacing w:after="0"/>
              <w:rPr>
                <w:rFonts w:eastAsia="Cambria"/>
                <w:lang w:val="en-US"/>
              </w:rPr>
            </w:pPr>
            <w:r>
              <w:rPr>
                <w:rFonts w:eastAsia="Cambria"/>
                <w:lang w:val="en-US"/>
              </w:rPr>
              <w:t>157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83E5C3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B64950E" w14:textId="77777777" w:rsidR="002F1F2F" w:rsidRDefault="002F1F2F" w:rsidP="002F1F2F">
            <w:pPr>
              <w:spacing w:after="0"/>
              <w:rPr>
                <w:rFonts w:eastAsia="Cambria"/>
                <w:lang w:val="en-US"/>
              </w:rPr>
            </w:pPr>
            <w:r>
              <w:rPr>
                <w:rFonts w:eastAsia="Cambria"/>
                <w:lang w:val="en-US"/>
              </w:rPr>
              <w:t>-</w:t>
            </w:r>
          </w:p>
        </w:tc>
      </w:tr>
      <w:tr w:rsidR="002F1F2F" w14:paraId="24E92DE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406197C" w14:textId="77777777" w:rsidR="002F1F2F" w:rsidRPr="002F28E1" w:rsidRDefault="002F1F2F" w:rsidP="002F1F2F">
            <w:pPr>
              <w:spacing w:after="0"/>
              <w:rPr>
                <w:rFonts w:eastAsia="Cambria"/>
                <w:lang w:val="en-US"/>
              </w:rPr>
            </w:pPr>
            <w:r w:rsidRPr="002F28E1">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90C573A" w14:textId="77777777" w:rsidR="002F1F2F" w:rsidRPr="002F28E1" w:rsidRDefault="002F1F2F" w:rsidP="002F1F2F">
            <w:pPr>
              <w:spacing w:after="0"/>
              <w:rPr>
                <w:rFonts w:eastAsia="Cambria"/>
                <w:lang w:val="en-US"/>
              </w:rPr>
            </w:pPr>
            <w:r w:rsidRPr="002F28E1">
              <w:rPr>
                <w:rFonts w:eastAsia="Cambria"/>
                <w:lang w:val="en-US"/>
              </w:rPr>
              <w:t>159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97B3A36"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7752A6B"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32FEBEF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093BBE2" w14:textId="77777777" w:rsidR="002F1F2F" w:rsidRPr="002F28E1" w:rsidRDefault="002F1F2F" w:rsidP="002F1F2F">
            <w:pPr>
              <w:spacing w:after="0"/>
              <w:rPr>
                <w:rFonts w:eastAsia="Cambria"/>
                <w:lang w:val="en-US"/>
              </w:rPr>
            </w:pPr>
            <w:r w:rsidRPr="002F28E1">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E9B9E53" w14:textId="77777777" w:rsidR="002F1F2F" w:rsidRPr="002F28E1" w:rsidRDefault="002F1F2F" w:rsidP="002F1F2F">
            <w:pPr>
              <w:spacing w:after="0"/>
              <w:rPr>
                <w:rFonts w:eastAsia="Cambria"/>
                <w:lang w:val="en-US"/>
              </w:rPr>
            </w:pPr>
            <w:r w:rsidRPr="002F28E1">
              <w:rPr>
                <w:rFonts w:eastAsia="Cambria"/>
                <w:lang w:val="en-US"/>
              </w:rPr>
              <w:t>161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315AC19"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177FBAC"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B377EA" w14:paraId="781E492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1F1D104" w14:textId="77777777" w:rsidR="002F1F2F" w:rsidRPr="002F28E1" w:rsidRDefault="002F1F2F" w:rsidP="002F1F2F">
            <w:pPr>
              <w:spacing w:after="0"/>
              <w:rPr>
                <w:rFonts w:eastAsia="Cambria"/>
                <w:lang w:val="en-US"/>
              </w:rPr>
            </w:pPr>
            <w:r w:rsidRPr="002F28E1">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4EC6FE0" w14:textId="77777777" w:rsidR="002F1F2F" w:rsidRPr="002F28E1" w:rsidRDefault="002F1F2F" w:rsidP="002F1F2F">
            <w:pPr>
              <w:spacing w:after="0"/>
              <w:rPr>
                <w:rFonts w:eastAsia="Cambria"/>
                <w:lang w:val="en-US"/>
              </w:rPr>
            </w:pPr>
            <w:r w:rsidRPr="002F28E1">
              <w:rPr>
                <w:rFonts w:eastAsia="Cambria"/>
                <w:lang w:val="en-US"/>
              </w:rPr>
              <w:t>163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D8CD417"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EB16FE3"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077D260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CE865F5" w14:textId="77777777" w:rsidR="002F1F2F" w:rsidRPr="002F28E1" w:rsidRDefault="002F1F2F" w:rsidP="002F1F2F">
            <w:pPr>
              <w:spacing w:after="0"/>
              <w:rPr>
                <w:rFonts w:eastAsia="Cambria"/>
                <w:lang w:val="en-US"/>
              </w:rPr>
            </w:pPr>
            <w:r w:rsidRPr="002F28E1">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A9C424B" w14:textId="77777777" w:rsidR="002F1F2F" w:rsidRPr="002F28E1" w:rsidRDefault="002F1F2F" w:rsidP="002F1F2F">
            <w:pPr>
              <w:spacing w:after="0"/>
              <w:rPr>
                <w:rFonts w:eastAsia="Cambria"/>
                <w:lang w:val="en-US"/>
              </w:rPr>
            </w:pPr>
            <w:r w:rsidRPr="002F28E1">
              <w:rPr>
                <w:rFonts w:eastAsia="Cambria"/>
                <w:lang w:val="en-US"/>
              </w:rPr>
              <w:t>165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7A80C5E"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4EF32D0"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4023D00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7290441" w14:textId="77777777" w:rsidR="002F1F2F" w:rsidRDefault="002F1F2F" w:rsidP="002F1F2F">
            <w:pPr>
              <w:spacing w:after="0"/>
              <w:rPr>
                <w:rFonts w:eastAsia="Cambria"/>
                <w:lang w:val="en-US"/>
              </w:rPr>
            </w:pPr>
            <w:r>
              <w:rPr>
                <w:rFonts w:eastAsia="Cambria"/>
                <w:lang w:val="en-US"/>
              </w:rPr>
              <w:t>Eastwood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B951B6A" w14:textId="77777777" w:rsidR="002F1F2F" w:rsidRDefault="002F1F2F" w:rsidP="002F1F2F">
            <w:pPr>
              <w:spacing w:after="0"/>
              <w:rPr>
                <w:rFonts w:eastAsia="Cambria"/>
                <w:lang w:val="en-US"/>
              </w:rPr>
            </w:pPr>
            <w:r>
              <w:rPr>
                <w:rFonts w:eastAsia="Cambria"/>
                <w:lang w:val="en-US"/>
              </w:rPr>
              <w:t>167-169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249774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77149AA" w14:textId="77777777" w:rsidR="002F1F2F" w:rsidRDefault="002F1F2F" w:rsidP="002F1F2F">
            <w:pPr>
              <w:spacing w:after="0"/>
              <w:rPr>
                <w:rFonts w:eastAsia="Cambria"/>
                <w:lang w:val="en-US"/>
              </w:rPr>
            </w:pPr>
            <w:r>
              <w:rPr>
                <w:rFonts w:eastAsia="Cambria"/>
                <w:lang w:val="en-US"/>
              </w:rPr>
              <w:t>-</w:t>
            </w:r>
          </w:p>
        </w:tc>
      </w:tr>
      <w:tr w:rsidR="002F1F2F" w:rsidRPr="00505E67" w14:paraId="65100B5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8F185FF" w14:textId="77777777" w:rsidR="002F1F2F" w:rsidRPr="00505E67" w:rsidRDefault="002F1F2F" w:rsidP="002F1F2F">
            <w:pPr>
              <w:spacing w:after="0"/>
              <w:rPr>
                <w:rFonts w:eastAsia="Cambria"/>
                <w:lang w:val="en-US"/>
              </w:rPr>
            </w:pPr>
            <w:r w:rsidRPr="00F526C6">
              <w:rPr>
                <w:rFonts w:cs="Arial"/>
                <w:szCs w:val="20"/>
              </w:rPr>
              <w:t>Elizabeth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4AE6A78" w14:textId="77777777" w:rsidR="002F1F2F" w:rsidRPr="00505E67" w:rsidRDefault="002F1F2F" w:rsidP="002F1F2F">
            <w:pPr>
              <w:spacing w:after="0"/>
              <w:rPr>
                <w:rFonts w:eastAsia="Cambria"/>
                <w:lang w:val="en-US"/>
              </w:rPr>
            </w:pPr>
            <w:r w:rsidRPr="00F526C6">
              <w:rPr>
                <w:rFonts w:cs="Arial"/>
                <w:szCs w:val="20"/>
              </w:rPr>
              <w:t>2-50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2374779" w14:textId="77777777" w:rsidR="002F1F2F" w:rsidRPr="00505E67" w:rsidRDefault="002F1F2F" w:rsidP="002F1F2F">
            <w:pPr>
              <w:spacing w:after="0"/>
              <w:rPr>
                <w:rFonts w:eastAsia="Cambria"/>
                <w:lang w:val="en-US"/>
              </w:rPr>
            </w:pPr>
            <w:r w:rsidRPr="00F526C6">
              <w:rPr>
                <w:rFonts w:cs="Arial"/>
                <w:szCs w:val="20"/>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DBDCA8B" w14:textId="77777777" w:rsidR="002F1F2F" w:rsidRDefault="002F1F2F" w:rsidP="002F1F2F">
            <w:pPr>
              <w:spacing w:after="0"/>
              <w:rPr>
                <w:rFonts w:eastAsia="Cambria"/>
                <w:lang w:val="en-US"/>
              </w:rPr>
            </w:pPr>
            <w:r w:rsidRPr="00F526C6">
              <w:rPr>
                <w:rFonts w:cs="Arial"/>
                <w:szCs w:val="20"/>
              </w:rPr>
              <w:t>Significant</w:t>
            </w:r>
          </w:p>
        </w:tc>
      </w:tr>
      <w:tr w:rsidR="002F1F2F" w:rsidRPr="00505E67" w14:paraId="36EAB9E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38EED94" w14:textId="77777777" w:rsidR="002F1F2F" w:rsidRPr="00505E67" w:rsidRDefault="002F1F2F" w:rsidP="002F1F2F">
            <w:pPr>
              <w:spacing w:after="0"/>
              <w:rPr>
                <w:rFonts w:eastAsia="Cambria"/>
                <w:lang w:val="en-US"/>
              </w:rPr>
            </w:pPr>
            <w:r w:rsidRPr="00505E67">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D3D27BA" w14:textId="77777777" w:rsidR="002F1F2F" w:rsidRPr="00505E67" w:rsidRDefault="002F1F2F" w:rsidP="002F1F2F">
            <w:pPr>
              <w:spacing w:after="0"/>
              <w:rPr>
                <w:rFonts w:eastAsia="Cambria"/>
                <w:lang w:val="en-US"/>
              </w:rPr>
            </w:pPr>
            <w:r w:rsidRPr="00505E67">
              <w:rPr>
                <w:rFonts w:eastAsia="Cambria"/>
                <w:lang w:val="en-US"/>
              </w:rPr>
              <w:t>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E29BFB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2ABE13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A5B54B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5EA364B" w14:textId="77777777" w:rsidR="002F1F2F" w:rsidRPr="00505E67" w:rsidRDefault="002F1F2F" w:rsidP="002F1F2F">
            <w:pPr>
              <w:spacing w:after="0"/>
              <w:rPr>
                <w:rFonts w:eastAsia="Cambria"/>
                <w:lang w:val="en-US"/>
              </w:rPr>
            </w:pPr>
            <w:r w:rsidRPr="00505E67">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531CC9C" w14:textId="77777777" w:rsidR="002F1F2F" w:rsidRPr="00505E67" w:rsidRDefault="002F1F2F" w:rsidP="002F1F2F">
            <w:pPr>
              <w:spacing w:after="0"/>
              <w:rPr>
                <w:rFonts w:eastAsia="Cambria"/>
                <w:lang w:val="en-US"/>
              </w:rPr>
            </w:pPr>
            <w:r w:rsidRPr="00505E67">
              <w:rPr>
                <w:rFonts w:eastAsia="Cambria"/>
                <w:lang w:val="en-US"/>
              </w:rPr>
              <w:t>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283760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854DAD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6FC63F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CCD2987" w14:textId="77777777" w:rsidR="002F1F2F" w:rsidRPr="00505E67" w:rsidRDefault="002F1F2F" w:rsidP="002F1F2F">
            <w:pPr>
              <w:spacing w:after="0"/>
              <w:rPr>
                <w:rFonts w:eastAsia="Cambria"/>
                <w:lang w:val="en-US"/>
              </w:rPr>
            </w:pPr>
            <w:r w:rsidRPr="00505E67">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5BED313" w14:textId="77777777" w:rsidR="002F1F2F" w:rsidRPr="00505E67" w:rsidRDefault="002F1F2F" w:rsidP="002F1F2F">
            <w:pPr>
              <w:spacing w:after="0"/>
              <w:rPr>
                <w:rFonts w:eastAsia="Cambria"/>
                <w:lang w:val="en-US"/>
              </w:rPr>
            </w:pPr>
            <w:r w:rsidRPr="00505E67">
              <w:rPr>
                <w:rFonts w:eastAsia="Cambria"/>
                <w:lang w:val="en-US"/>
              </w:rPr>
              <w:t>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4B427C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E6655F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F95A04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B947512" w14:textId="77777777" w:rsidR="002F1F2F" w:rsidRPr="00505E67" w:rsidRDefault="002F1F2F" w:rsidP="002F1F2F">
            <w:pPr>
              <w:spacing w:after="0"/>
              <w:rPr>
                <w:rFonts w:eastAsia="Cambria"/>
                <w:lang w:val="en-US"/>
              </w:rPr>
            </w:pPr>
            <w:r w:rsidRPr="00505E67">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95BE1B2" w14:textId="77777777" w:rsidR="002F1F2F" w:rsidRPr="00505E67" w:rsidRDefault="002F1F2F" w:rsidP="002F1F2F">
            <w:pPr>
              <w:spacing w:after="0"/>
              <w:rPr>
                <w:rFonts w:eastAsia="Cambria"/>
                <w:lang w:val="en-US"/>
              </w:rPr>
            </w:pPr>
            <w:r w:rsidRPr="00505E67">
              <w:rPr>
                <w:rFonts w:eastAsia="Cambria"/>
                <w:lang w:val="en-US"/>
              </w:rPr>
              <w:t>38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4EE3F4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2FF84C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AE6E08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A32C9C4" w14:textId="77777777" w:rsidR="002F1F2F" w:rsidRPr="00505E67" w:rsidRDefault="002F1F2F" w:rsidP="002F1F2F">
            <w:pPr>
              <w:spacing w:after="0"/>
              <w:rPr>
                <w:rFonts w:eastAsia="Cambria"/>
                <w:lang w:val="en-US"/>
              </w:rPr>
            </w:pPr>
            <w:r w:rsidRPr="00505E67">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9734C5B" w14:textId="77777777" w:rsidR="002F1F2F" w:rsidRPr="00505E67" w:rsidRDefault="002F1F2F" w:rsidP="002F1F2F">
            <w:pPr>
              <w:spacing w:after="0"/>
              <w:rPr>
                <w:rFonts w:eastAsia="Cambria"/>
                <w:lang w:val="en-US"/>
              </w:rPr>
            </w:pPr>
            <w:r w:rsidRPr="00505E67">
              <w:rPr>
                <w:rFonts w:eastAsia="Cambria"/>
                <w:lang w:val="en-US"/>
              </w:rPr>
              <w:t>40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74504F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DDC63A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699252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6411229" w14:textId="77777777" w:rsidR="002F1F2F" w:rsidRPr="00505E67" w:rsidRDefault="002F1F2F" w:rsidP="002F1F2F">
            <w:pPr>
              <w:spacing w:after="0"/>
              <w:rPr>
                <w:rFonts w:eastAsia="Cambria"/>
                <w:lang w:val="en-US"/>
              </w:rPr>
            </w:pPr>
            <w:r w:rsidRPr="00505E67">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9626479" w14:textId="77777777" w:rsidR="002F1F2F" w:rsidRPr="00505E67" w:rsidRDefault="002F1F2F" w:rsidP="002F1F2F">
            <w:pPr>
              <w:spacing w:after="0"/>
              <w:rPr>
                <w:rFonts w:eastAsia="Cambria"/>
                <w:lang w:val="en-US"/>
              </w:rPr>
            </w:pPr>
            <w:r w:rsidRPr="00505E67">
              <w:rPr>
                <w:rFonts w:eastAsia="Cambria"/>
                <w:lang w:val="en-US"/>
              </w:rPr>
              <w:t>42-44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EB5249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648816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2A7C04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C326596" w14:textId="77777777" w:rsidR="002F1F2F" w:rsidRPr="00505E67" w:rsidRDefault="002F1F2F" w:rsidP="002F1F2F">
            <w:pPr>
              <w:spacing w:after="0"/>
              <w:rPr>
                <w:rFonts w:eastAsia="Cambria"/>
                <w:lang w:val="en-US"/>
              </w:rPr>
            </w:pPr>
            <w:r w:rsidRPr="00505E67">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4701C56" w14:textId="77777777" w:rsidR="002F1F2F" w:rsidRPr="00505E67" w:rsidRDefault="002F1F2F" w:rsidP="002F1F2F">
            <w:pPr>
              <w:spacing w:after="0"/>
              <w:rPr>
                <w:rFonts w:eastAsia="Cambria"/>
                <w:lang w:val="en-US"/>
              </w:rPr>
            </w:pPr>
            <w:r w:rsidRPr="00505E67">
              <w:rPr>
                <w:rFonts w:eastAsia="Cambria"/>
                <w:lang w:val="en-US"/>
              </w:rPr>
              <w:t>46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FBD7FF"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79A39C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011C4B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888C2C8" w14:textId="77777777" w:rsidR="002F1F2F" w:rsidRPr="00505E67" w:rsidRDefault="002F1F2F" w:rsidP="002F1F2F">
            <w:pPr>
              <w:spacing w:after="0"/>
              <w:rPr>
                <w:rFonts w:eastAsia="Cambria"/>
                <w:lang w:val="en-US"/>
              </w:rPr>
            </w:pPr>
            <w:r>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1A53BB6" w14:textId="77777777" w:rsidR="002F1F2F" w:rsidRPr="00505E67" w:rsidRDefault="002F1F2F" w:rsidP="002F1F2F">
            <w:pPr>
              <w:spacing w:after="0"/>
              <w:rPr>
                <w:rFonts w:eastAsia="Cambria"/>
                <w:lang w:val="en-US"/>
              </w:rPr>
            </w:pPr>
            <w:r>
              <w:rPr>
                <w:rFonts w:eastAsia="Cambria"/>
                <w:lang w:val="en-US"/>
              </w:rPr>
              <w:t>56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AF092C6"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A3BB81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6700FD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4B548AD" w14:textId="77777777" w:rsidR="002F1F2F" w:rsidRPr="00505E67" w:rsidRDefault="002F1F2F" w:rsidP="002F1F2F">
            <w:pPr>
              <w:spacing w:after="0"/>
              <w:rPr>
                <w:rFonts w:eastAsia="Cambria"/>
                <w:lang w:val="en-US"/>
              </w:rPr>
            </w:pPr>
            <w:r>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9B1C94C" w14:textId="77777777" w:rsidR="002F1F2F" w:rsidRPr="00505E67" w:rsidRDefault="002F1F2F" w:rsidP="002F1F2F">
            <w:pPr>
              <w:spacing w:after="0"/>
              <w:rPr>
                <w:rFonts w:eastAsia="Cambria"/>
                <w:lang w:val="en-US"/>
              </w:rPr>
            </w:pPr>
            <w:r>
              <w:rPr>
                <w:rFonts w:eastAsia="Cambria"/>
                <w:lang w:val="en-US"/>
              </w:rPr>
              <w:t>58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4844825"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1D07D9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67273FF" w14:textId="77777777" w:rsidTr="002F1F2F">
        <w:trPr>
          <w:trHeight w:val="502"/>
        </w:trPr>
        <w:tc>
          <w:tcPr>
            <w:tcW w:w="2296" w:type="dxa"/>
            <w:tcBorders>
              <w:top w:val="single" w:sz="4" w:space="0" w:color="auto"/>
              <w:left w:val="single" w:sz="4" w:space="0" w:color="auto"/>
              <w:bottom w:val="single" w:sz="4" w:space="0" w:color="auto"/>
              <w:right w:val="single" w:sz="4" w:space="0" w:color="auto"/>
            </w:tcBorders>
            <w:shd w:val="clear" w:color="auto" w:fill="auto"/>
          </w:tcPr>
          <w:p w14:paraId="341D2F42" w14:textId="77777777" w:rsidR="002F1F2F" w:rsidRPr="00505E67" w:rsidRDefault="002F1F2F" w:rsidP="002F1F2F">
            <w:pPr>
              <w:spacing w:after="0"/>
              <w:rPr>
                <w:rFonts w:eastAsia="Cambria"/>
                <w:lang w:val="en-US"/>
              </w:rPr>
            </w:pPr>
            <w:r>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EAAC3A0" w14:textId="77777777" w:rsidR="002F1F2F" w:rsidRPr="00505E67" w:rsidRDefault="002F1F2F" w:rsidP="002F1F2F">
            <w:pPr>
              <w:spacing w:after="0"/>
              <w:rPr>
                <w:rFonts w:eastAsia="Cambria"/>
                <w:lang w:val="en-US"/>
              </w:rPr>
            </w:pPr>
            <w:r>
              <w:rPr>
                <w:rFonts w:eastAsia="Cambria"/>
                <w:lang w:val="en-US"/>
              </w:rPr>
              <w:t>60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81FCA5C"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6A3013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F73737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FD8CF63" w14:textId="77777777" w:rsidR="002F1F2F" w:rsidRPr="00505E67" w:rsidRDefault="002F1F2F" w:rsidP="002F1F2F">
            <w:pPr>
              <w:spacing w:after="0"/>
              <w:rPr>
                <w:rFonts w:eastAsia="Cambria"/>
                <w:lang w:val="en-US"/>
              </w:rPr>
            </w:pPr>
            <w:r>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B98C2F6" w14:textId="77777777" w:rsidR="002F1F2F" w:rsidRPr="00505E67" w:rsidRDefault="002F1F2F" w:rsidP="002F1F2F">
            <w:pPr>
              <w:spacing w:after="0"/>
              <w:rPr>
                <w:rFonts w:eastAsia="Cambria"/>
                <w:lang w:val="en-US"/>
              </w:rPr>
            </w:pPr>
            <w:r>
              <w:rPr>
                <w:rFonts w:eastAsia="Cambria"/>
                <w:lang w:val="en-US"/>
              </w:rPr>
              <w:t>64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E7C2179"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B1CEB1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1F3B7E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B20CF0E" w14:textId="77777777" w:rsidR="002F1F2F" w:rsidRPr="00505E67" w:rsidRDefault="002F1F2F" w:rsidP="002F1F2F">
            <w:pPr>
              <w:spacing w:after="0"/>
              <w:rPr>
                <w:rFonts w:eastAsia="Cambria"/>
                <w:lang w:val="en-US"/>
              </w:rPr>
            </w:pPr>
            <w:r>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4B4227A" w14:textId="77777777" w:rsidR="002F1F2F" w:rsidRPr="00505E67" w:rsidRDefault="002F1F2F" w:rsidP="002F1F2F">
            <w:pPr>
              <w:spacing w:after="0"/>
              <w:rPr>
                <w:rFonts w:eastAsia="Cambria"/>
                <w:lang w:val="en-US"/>
              </w:rPr>
            </w:pPr>
            <w:r>
              <w:rPr>
                <w:rFonts w:eastAsia="Cambria"/>
                <w:lang w:val="en-US"/>
              </w:rPr>
              <w:t>66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D9B8CB8"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37245F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50A4BC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DE2ED36" w14:textId="77777777" w:rsidR="002F1F2F" w:rsidRPr="00505E67" w:rsidRDefault="002F1F2F" w:rsidP="002F1F2F">
            <w:pPr>
              <w:spacing w:after="0"/>
              <w:rPr>
                <w:rFonts w:eastAsia="Cambria"/>
                <w:lang w:val="en-US"/>
              </w:rPr>
            </w:pPr>
            <w:r w:rsidRPr="00505E67">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5B317B8" w14:textId="77777777" w:rsidR="002F1F2F" w:rsidRPr="00505E67" w:rsidRDefault="002F1F2F" w:rsidP="002F1F2F">
            <w:pPr>
              <w:spacing w:after="0"/>
              <w:rPr>
                <w:rFonts w:eastAsia="Cambria"/>
                <w:lang w:val="en-US"/>
              </w:rPr>
            </w:pPr>
            <w:r w:rsidRPr="00505E67">
              <w:rPr>
                <w:rFonts w:eastAsia="Cambria"/>
                <w:lang w:val="en-US"/>
              </w:rPr>
              <w:t>300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A1C549"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31A5A63" w14:textId="77777777" w:rsidR="002F1F2F" w:rsidRPr="00505E67" w:rsidRDefault="002F1F2F" w:rsidP="002F1F2F">
            <w:pPr>
              <w:spacing w:after="0"/>
              <w:rPr>
                <w:rFonts w:eastAsia="Cambria"/>
                <w:lang w:val="en-US"/>
              </w:rPr>
            </w:pPr>
            <w:r>
              <w:rPr>
                <w:rFonts w:eastAsia="Cambria"/>
                <w:lang w:val="en-US"/>
              </w:rPr>
              <w:t>Significant</w:t>
            </w:r>
          </w:p>
        </w:tc>
      </w:tr>
      <w:tr w:rsidR="002F1F2F" w:rsidRPr="00505E67" w14:paraId="5EE6005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709D389" w14:textId="77777777" w:rsidR="002F1F2F" w:rsidRPr="00505E67" w:rsidRDefault="002F1F2F" w:rsidP="002F1F2F">
            <w:pPr>
              <w:spacing w:after="0"/>
              <w:rPr>
                <w:rFonts w:eastAsia="Cambria"/>
                <w:lang w:val="en-US"/>
              </w:rPr>
            </w:pPr>
            <w:r w:rsidRPr="00505E67">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F04E8C3" w14:textId="77777777" w:rsidR="002F1F2F" w:rsidRPr="00505E67" w:rsidRDefault="002F1F2F" w:rsidP="002F1F2F">
            <w:pPr>
              <w:spacing w:after="0"/>
              <w:rPr>
                <w:rFonts w:eastAsia="Cambria"/>
                <w:lang w:val="en-US"/>
              </w:rPr>
            </w:pPr>
            <w:r w:rsidRPr="00505E67">
              <w:rPr>
                <w:rFonts w:eastAsia="Cambria"/>
                <w:lang w:val="en-US"/>
              </w:rPr>
              <w:t>Flemington Racecourse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A62714F"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DA1AFE7" w14:textId="77777777" w:rsidR="002F1F2F" w:rsidRPr="00505E67" w:rsidRDefault="002F1F2F" w:rsidP="002F1F2F">
            <w:pPr>
              <w:spacing w:after="0"/>
              <w:rPr>
                <w:rFonts w:eastAsia="Cambria"/>
                <w:lang w:val="en-US"/>
              </w:rPr>
            </w:pPr>
            <w:r>
              <w:rPr>
                <w:rFonts w:eastAsia="Cambria"/>
                <w:lang w:val="en-US"/>
              </w:rPr>
              <w:t>Significant</w:t>
            </w:r>
          </w:p>
        </w:tc>
      </w:tr>
      <w:tr w:rsidR="002F1F2F" w:rsidRPr="00505E67" w14:paraId="6A900E9C" w14:textId="77777777" w:rsidTr="002F1F2F">
        <w:tc>
          <w:tcPr>
            <w:tcW w:w="2296" w:type="dxa"/>
            <w:tcBorders>
              <w:top w:val="single" w:sz="4" w:space="0" w:color="auto"/>
              <w:left w:val="single" w:sz="4" w:space="0" w:color="auto"/>
              <w:bottom w:val="dashSmallGap" w:sz="4" w:space="0" w:color="auto"/>
              <w:right w:val="single" w:sz="4" w:space="0" w:color="auto"/>
            </w:tcBorders>
            <w:shd w:val="clear" w:color="auto" w:fill="auto"/>
          </w:tcPr>
          <w:p w14:paraId="38A7F820" w14:textId="77777777" w:rsidR="002F1F2F" w:rsidRPr="00505E67" w:rsidRDefault="002F1F2F" w:rsidP="002F1F2F">
            <w:pPr>
              <w:spacing w:after="0"/>
              <w:rPr>
                <w:rFonts w:eastAsia="Cambria"/>
                <w:lang w:val="en-US"/>
              </w:rPr>
            </w:pPr>
            <w:r w:rsidRPr="00505E67">
              <w:rPr>
                <w:rFonts w:eastAsia="Cambria"/>
                <w:lang w:val="en-US"/>
              </w:rPr>
              <w:t>Epsom Road</w:t>
            </w:r>
          </w:p>
        </w:tc>
        <w:tc>
          <w:tcPr>
            <w:tcW w:w="2987" w:type="dxa"/>
            <w:tcBorders>
              <w:top w:val="single" w:sz="4" w:space="0" w:color="auto"/>
              <w:left w:val="single" w:sz="4" w:space="0" w:color="auto"/>
              <w:bottom w:val="dashSmallGap" w:sz="4" w:space="0" w:color="auto"/>
              <w:right w:val="single" w:sz="4" w:space="0" w:color="auto"/>
            </w:tcBorders>
            <w:shd w:val="clear" w:color="auto" w:fill="auto"/>
          </w:tcPr>
          <w:p w14:paraId="1EE6BA65" w14:textId="77777777" w:rsidR="002F1F2F" w:rsidRPr="00505E67" w:rsidRDefault="002F1F2F" w:rsidP="002F1F2F">
            <w:pPr>
              <w:spacing w:after="0"/>
              <w:rPr>
                <w:rFonts w:eastAsia="Cambria"/>
                <w:lang w:val="en-US"/>
              </w:rPr>
            </w:pPr>
            <w:r>
              <w:rPr>
                <w:rFonts w:eastAsia="Cambria"/>
                <w:lang w:val="en-US"/>
              </w:rPr>
              <w:t>1-7, includes:</w:t>
            </w:r>
          </w:p>
        </w:tc>
        <w:tc>
          <w:tcPr>
            <w:tcW w:w="2127" w:type="dxa"/>
            <w:tcBorders>
              <w:top w:val="single" w:sz="4" w:space="0" w:color="auto"/>
              <w:left w:val="single" w:sz="4" w:space="0" w:color="auto"/>
              <w:bottom w:val="dashSmallGap" w:sz="4" w:space="0" w:color="auto"/>
              <w:right w:val="single" w:sz="4" w:space="0" w:color="auto"/>
            </w:tcBorders>
            <w:shd w:val="clear" w:color="auto" w:fill="auto"/>
          </w:tcPr>
          <w:p w14:paraId="14897535" w14:textId="77777777" w:rsidR="002F1F2F" w:rsidRPr="00505E67" w:rsidRDefault="002F1F2F" w:rsidP="002F1F2F">
            <w:pPr>
              <w:spacing w:after="0"/>
              <w:rPr>
                <w:rFonts w:eastAsia="Cambria"/>
                <w:lang w:val="en-US"/>
              </w:rPr>
            </w:pPr>
          </w:p>
        </w:tc>
        <w:tc>
          <w:tcPr>
            <w:tcW w:w="2426" w:type="dxa"/>
            <w:tcBorders>
              <w:top w:val="single" w:sz="4" w:space="0" w:color="auto"/>
              <w:left w:val="single" w:sz="4" w:space="0" w:color="auto"/>
              <w:bottom w:val="dashSmallGap" w:sz="4" w:space="0" w:color="auto"/>
              <w:right w:val="single" w:sz="4" w:space="0" w:color="auto"/>
            </w:tcBorders>
            <w:shd w:val="clear" w:color="auto" w:fill="auto"/>
          </w:tcPr>
          <w:p w14:paraId="786234CA" w14:textId="77777777" w:rsidR="002F1F2F" w:rsidRDefault="002F1F2F" w:rsidP="002F1F2F">
            <w:pPr>
              <w:spacing w:after="0"/>
              <w:rPr>
                <w:rFonts w:eastAsia="Cambria"/>
                <w:lang w:val="en-US"/>
              </w:rPr>
            </w:pPr>
          </w:p>
        </w:tc>
      </w:tr>
      <w:tr w:rsidR="002F1F2F" w:rsidRPr="00505E67" w14:paraId="74235DEB" w14:textId="77777777" w:rsidTr="002F1F2F">
        <w:tc>
          <w:tcPr>
            <w:tcW w:w="2296" w:type="dxa"/>
            <w:tcBorders>
              <w:top w:val="dashSmallGap" w:sz="4" w:space="0" w:color="auto"/>
              <w:left w:val="single" w:sz="4" w:space="0" w:color="auto"/>
              <w:bottom w:val="single" w:sz="4" w:space="0" w:color="auto"/>
              <w:right w:val="single" w:sz="4" w:space="0" w:color="auto"/>
            </w:tcBorders>
            <w:shd w:val="clear" w:color="auto" w:fill="auto"/>
          </w:tcPr>
          <w:p w14:paraId="338D5FCC" w14:textId="77777777" w:rsidR="002F1F2F" w:rsidRPr="00505E67" w:rsidRDefault="002F1F2F" w:rsidP="002F1F2F">
            <w:pPr>
              <w:spacing w:after="0"/>
              <w:rPr>
                <w:rFonts w:eastAsia="Cambria"/>
                <w:lang w:val="en-US"/>
              </w:rPr>
            </w:pPr>
          </w:p>
        </w:tc>
        <w:tc>
          <w:tcPr>
            <w:tcW w:w="2987" w:type="dxa"/>
            <w:tcBorders>
              <w:top w:val="dashSmallGap" w:sz="4" w:space="0" w:color="auto"/>
              <w:left w:val="single" w:sz="4" w:space="0" w:color="auto"/>
              <w:bottom w:val="single" w:sz="4" w:space="0" w:color="auto"/>
              <w:right w:val="single" w:sz="4" w:space="0" w:color="auto"/>
            </w:tcBorders>
            <w:shd w:val="clear" w:color="auto" w:fill="auto"/>
          </w:tcPr>
          <w:p w14:paraId="51A0E8E1" w14:textId="77777777" w:rsidR="002F1F2F" w:rsidRPr="00505E67" w:rsidRDefault="002F1F2F" w:rsidP="002F1F2F">
            <w:pPr>
              <w:pStyle w:val="ListBullet"/>
              <w:numPr>
                <w:ilvl w:val="0"/>
                <w:numId w:val="7"/>
              </w:numPr>
            </w:pPr>
            <w:r w:rsidRPr="00505E67">
              <w:t>1-</w:t>
            </w:r>
            <w:r>
              <w:t>3  Epsom Road</w:t>
            </w:r>
          </w:p>
        </w:tc>
        <w:tc>
          <w:tcPr>
            <w:tcW w:w="2127" w:type="dxa"/>
            <w:tcBorders>
              <w:top w:val="dashSmallGap" w:sz="4" w:space="0" w:color="auto"/>
              <w:left w:val="single" w:sz="4" w:space="0" w:color="auto"/>
              <w:bottom w:val="single" w:sz="4" w:space="0" w:color="auto"/>
              <w:right w:val="single" w:sz="4" w:space="0" w:color="auto"/>
            </w:tcBorders>
            <w:shd w:val="clear" w:color="auto" w:fill="auto"/>
          </w:tcPr>
          <w:p w14:paraId="2512DC6D"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dashSmallGap" w:sz="4" w:space="0" w:color="auto"/>
              <w:left w:val="single" w:sz="4" w:space="0" w:color="auto"/>
              <w:bottom w:val="single" w:sz="4" w:space="0" w:color="auto"/>
              <w:right w:val="single" w:sz="4" w:space="0" w:color="auto"/>
            </w:tcBorders>
            <w:shd w:val="clear" w:color="auto" w:fill="auto"/>
          </w:tcPr>
          <w:p w14:paraId="5F9F0F8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E8CFE0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BD70333" w14:textId="77777777" w:rsidR="002F1F2F" w:rsidRPr="00505E67" w:rsidRDefault="002F1F2F" w:rsidP="002F1F2F">
            <w:pPr>
              <w:spacing w:after="0"/>
              <w:rPr>
                <w:rFonts w:eastAsia="Cambria"/>
                <w:lang w:val="en-US"/>
              </w:rPr>
            </w:pP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2A274B2" w14:textId="77777777" w:rsidR="002F1F2F" w:rsidRPr="00505E67" w:rsidRDefault="002F1F2F" w:rsidP="002F1F2F">
            <w:pPr>
              <w:pStyle w:val="ListBullet"/>
              <w:numPr>
                <w:ilvl w:val="0"/>
                <w:numId w:val="7"/>
              </w:numPr>
              <w:rPr>
                <w:rFonts w:eastAsia="Cambria"/>
              </w:rPr>
            </w:pPr>
            <w:r w:rsidRPr="00F526C6">
              <w:rPr>
                <w:rFonts w:cs="Arial"/>
                <w:szCs w:val="20"/>
              </w:rPr>
              <w:t xml:space="preserve">7 Epsom </w:t>
            </w:r>
            <w:r w:rsidRPr="00437A2C">
              <w:t>Road</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D63C135" w14:textId="77777777" w:rsidR="002F1F2F" w:rsidRPr="00505E67" w:rsidRDefault="002F1F2F" w:rsidP="002F1F2F">
            <w:pPr>
              <w:spacing w:after="0"/>
              <w:rPr>
                <w:rFonts w:eastAsia="Cambria"/>
                <w:lang w:val="en-US"/>
              </w:rPr>
            </w:pPr>
            <w:r w:rsidRPr="00F526C6">
              <w:rPr>
                <w:rFonts w:cs="Arial"/>
                <w:szCs w:val="20"/>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6F7E15A" w14:textId="77777777" w:rsidR="002F1F2F" w:rsidRDefault="002F1F2F" w:rsidP="002F1F2F">
            <w:pPr>
              <w:spacing w:after="0"/>
              <w:rPr>
                <w:rFonts w:eastAsia="Cambria"/>
                <w:lang w:val="en-US"/>
              </w:rPr>
            </w:pPr>
            <w:r w:rsidRPr="00F526C6">
              <w:rPr>
                <w:rFonts w:cs="Arial"/>
                <w:szCs w:val="20"/>
              </w:rPr>
              <w:t>-</w:t>
            </w:r>
          </w:p>
        </w:tc>
      </w:tr>
      <w:tr w:rsidR="002F1F2F" w:rsidRPr="00505E67" w14:paraId="65C8A4B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1FA458E" w14:textId="77777777" w:rsidR="002F1F2F" w:rsidRPr="00505E67" w:rsidRDefault="002F1F2F" w:rsidP="002F1F2F">
            <w:pPr>
              <w:spacing w:after="0"/>
              <w:rPr>
                <w:rFonts w:eastAsia="Cambria"/>
                <w:lang w:val="en-US"/>
              </w:rPr>
            </w:pPr>
            <w:r w:rsidRPr="00505E67">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94B51D2" w14:textId="77777777" w:rsidR="002F1F2F" w:rsidRPr="00505E67" w:rsidRDefault="002F1F2F" w:rsidP="002F1F2F">
            <w:pPr>
              <w:spacing w:after="0"/>
              <w:rPr>
                <w:rFonts w:eastAsia="Cambria"/>
                <w:lang w:val="en-US"/>
              </w:rPr>
            </w:pPr>
            <w:r w:rsidRPr="00505E67">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98EBB1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3ABEDA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3D2905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D62D44B" w14:textId="77777777" w:rsidR="002F1F2F" w:rsidRPr="00505E67" w:rsidRDefault="002F1F2F" w:rsidP="002F1F2F">
            <w:pPr>
              <w:spacing w:after="0"/>
              <w:rPr>
                <w:rFonts w:eastAsia="Cambria"/>
                <w:lang w:val="en-US"/>
              </w:rPr>
            </w:pPr>
            <w:r w:rsidRPr="00505E67">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37731B7" w14:textId="77777777" w:rsidR="002F1F2F" w:rsidRPr="00505E67" w:rsidRDefault="002F1F2F" w:rsidP="002F1F2F">
            <w:pPr>
              <w:spacing w:after="0"/>
              <w:rPr>
                <w:rFonts w:eastAsia="Cambria"/>
                <w:lang w:val="en-US"/>
              </w:rPr>
            </w:pPr>
            <w:r w:rsidRPr="00505E67">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EBB059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7D2FA2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570B71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FF836F7" w14:textId="77777777" w:rsidR="002F1F2F" w:rsidRPr="00505E67" w:rsidRDefault="002F1F2F" w:rsidP="002F1F2F">
            <w:pPr>
              <w:spacing w:after="0"/>
              <w:rPr>
                <w:rFonts w:eastAsia="Cambria"/>
                <w:lang w:val="en-US"/>
              </w:rPr>
            </w:pPr>
            <w:r w:rsidRPr="00505E67">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0618802" w14:textId="77777777" w:rsidR="002F1F2F" w:rsidRPr="00505E67" w:rsidRDefault="002F1F2F" w:rsidP="002F1F2F">
            <w:pPr>
              <w:spacing w:after="0"/>
              <w:rPr>
                <w:rFonts w:eastAsia="Cambria"/>
                <w:lang w:val="en-US"/>
              </w:rPr>
            </w:pPr>
            <w:r w:rsidRPr="00505E67">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8AB8C3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830065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8DD5C6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02D964C" w14:textId="77777777" w:rsidR="002F1F2F" w:rsidRPr="00505E67" w:rsidRDefault="002F1F2F" w:rsidP="002F1F2F">
            <w:pPr>
              <w:spacing w:after="0"/>
              <w:rPr>
                <w:rFonts w:eastAsia="Cambria"/>
                <w:lang w:val="en-US"/>
              </w:rPr>
            </w:pPr>
            <w:r w:rsidRPr="00505E67">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FEBB561" w14:textId="77777777" w:rsidR="002F1F2F" w:rsidRPr="00505E67" w:rsidRDefault="002F1F2F" w:rsidP="002F1F2F">
            <w:pPr>
              <w:spacing w:after="0"/>
              <w:rPr>
                <w:rFonts w:eastAsia="Cambria"/>
                <w:lang w:val="en-US"/>
              </w:rPr>
            </w:pPr>
            <w:r w:rsidRPr="00505E67">
              <w:rPr>
                <w:rFonts w:eastAsia="Cambria"/>
                <w:lang w:val="en-US"/>
              </w:rPr>
              <w:t>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09A26E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4D4200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A0AFA2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F2F77B3" w14:textId="77777777" w:rsidR="002F1F2F" w:rsidRPr="00505E67" w:rsidRDefault="002F1F2F" w:rsidP="002F1F2F">
            <w:pPr>
              <w:spacing w:after="0"/>
              <w:rPr>
                <w:rFonts w:eastAsia="Cambria"/>
                <w:lang w:val="en-US"/>
              </w:rPr>
            </w:pPr>
            <w:r w:rsidRPr="00505E67">
              <w:rPr>
                <w:rFonts w:eastAsia="Cambria"/>
                <w:lang w:val="en-US"/>
              </w:rPr>
              <w:lastRenderedPageBreak/>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B0FC70B" w14:textId="77777777" w:rsidR="002F1F2F" w:rsidRPr="00505E67" w:rsidRDefault="002F1F2F" w:rsidP="002F1F2F">
            <w:pPr>
              <w:spacing w:after="0"/>
              <w:rPr>
                <w:rFonts w:eastAsia="Cambria"/>
                <w:lang w:val="en-US"/>
              </w:rPr>
            </w:pPr>
            <w:r w:rsidRPr="00505E67">
              <w:rPr>
                <w:rFonts w:eastAsia="Cambria"/>
                <w:lang w:val="en-US"/>
              </w:rPr>
              <w:t>31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753F9F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BA9541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DEBBB9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22A7151" w14:textId="77777777" w:rsidR="002F1F2F" w:rsidRPr="002F28E1" w:rsidRDefault="002F1F2F" w:rsidP="002F1F2F">
            <w:pPr>
              <w:spacing w:after="0"/>
              <w:rPr>
                <w:rFonts w:eastAsia="Cambria"/>
                <w:lang w:val="en-US"/>
              </w:rPr>
            </w:pPr>
            <w:r w:rsidRPr="002F28E1">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14A2C83" w14:textId="77777777" w:rsidR="002F1F2F" w:rsidRPr="002F28E1" w:rsidRDefault="002F1F2F" w:rsidP="002F1F2F">
            <w:pPr>
              <w:spacing w:after="0"/>
              <w:rPr>
                <w:rFonts w:eastAsia="Cambria"/>
                <w:lang w:val="en-US"/>
              </w:rPr>
            </w:pPr>
            <w:r w:rsidRPr="002F28E1">
              <w:rPr>
                <w:rFonts w:eastAsia="Cambria"/>
                <w:lang w:val="en-US"/>
              </w:rP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59A4945"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AF9D84C"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185FAA2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78883EC" w14:textId="77777777" w:rsidR="002F1F2F" w:rsidRPr="002F28E1" w:rsidRDefault="002F1F2F" w:rsidP="002F1F2F">
            <w:pPr>
              <w:spacing w:after="0"/>
              <w:rPr>
                <w:rFonts w:eastAsia="Cambria"/>
                <w:lang w:val="en-US"/>
              </w:rPr>
            </w:pPr>
            <w:r w:rsidRPr="002F28E1">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B39B613" w14:textId="77777777" w:rsidR="002F1F2F" w:rsidRPr="002F28E1" w:rsidRDefault="002F1F2F" w:rsidP="002F1F2F">
            <w:pPr>
              <w:spacing w:after="0"/>
              <w:rPr>
                <w:rFonts w:eastAsia="Cambria"/>
                <w:lang w:val="en-US"/>
              </w:rPr>
            </w:pPr>
            <w:r w:rsidRPr="002F28E1">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00AB95D" w14:textId="77777777" w:rsidR="002F1F2F" w:rsidRPr="002F28E1" w:rsidRDefault="002F1F2F" w:rsidP="002F1F2F">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676030C"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73232EF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910000D" w14:textId="77777777" w:rsidR="002F1F2F" w:rsidRPr="002F28E1" w:rsidRDefault="002F1F2F" w:rsidP="002F1F2F">
            <w:pPr>
              <w:spacing w:after="0"/>
              <w:rPr>
                <w:rFonts w:eastAsia="Cambria"/>
                <w:lang w:val="en-US"/>
              </w:rPr>
            </w:pPr>
            <w:r w:rsidRPr="002F28E1">
              <w:rPr>
                <w:rFonts w:eastAsia="Cambria"/>
                <w:lang w:val="en-US"/>
              </w:rPr>
              <w:t>Epsom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5DEB0B0" w14:textId="77777777" w:rsidR="002F1F2F" w:rsidRPr="002F28E1" w:rsidRDefault="002F1F2F" w:rsidP="002F1F2F">
            <w:pPr>
              <w:spacing w:after="0"/>
              <w:rPr>
                <w:rFonts w:eastAsia="Cambria"/>
                <w:lang w:val="en-US"/>
              </w:rPr>
            </w:pPr>
            <w:r w:rsidRPr="002F28E1">
              <w:rPr>
                <w:rFonts w:eastAsia="Cambria"/>
                <w:lang w:val="en-US"/>
              </w:rPr>
              <w:t>Former Newmarket Saleyards &amp; Abattoirs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B2D3218" w14:textId="77777777" w:rsidR="002F1F2F" w:rsidRPr="002F28E1" w:rsidRDefault="002F1F2F" w:rsidP="002F1F2F">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FE79A9B"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B377EA" w14:paraId="26214E6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7CE4AFF" w14:textId="77777777" w:rsidR="002F1F2F" w:rsidRPr="002F28E1" w:rsidRDefault="002F1F2F" w:rsidP="002F1F2F">
            <w:pPr>
              <w:spacing w:after="0"/>
              <w:rPr>
                <w:rFonts w:eastAsia="Cambria"/>
                <w:lang w:val="en-US"/>
              </w:rPr>
            </w:pPr>
            <w:r w:rsidRPr="002F28E1">
              <w:rPr>
                <w:rFonts w:eastAsia="Cambria"/>
                <w:lang w:val="en-US"/>
              </w:rPr>
              <w:t>Gatehouse Drive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01FDD33" w14:textId="77777777" w:rsidR="002F1F2F" w:rsidRPr="002F28E1" w:rsidRDefault="002F1F2F" w:rsidP="002F1F2F">
            <w:pPr>
              <w:spacing w:after="0"/>
              <w:rPr>
                <w:rFonts w:eastAsia="Cambria"/>
                <w:lang w:val="en-US"/>
              </w:rPr>
            </w:pPr>
            <w:r w:rsidRPr="002F28E1">
              <w:rPr>
                <w:rFonts w:eastAsia="Cambria"/>
                <w:lang w:val="en-US"/>
              </w:rPr>
              <w:t>1 (Former Newmarket Saleyards &amp; Abattoirs)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175A8B8" w14:textId="77777777" w:rsidR="002F1F2F" w:rsidRPr="002F28E1" w:rsidRDefault="002F1F2F" w:rsidP="002F1F2F">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9D687B7"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3214449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6C96D81" w14:textId="77777777" w:rsidR="002F1F2F" w:rsidRPr="002F28E1" w:rsidRDefault="002F1F2F" w:rsidP="002F1F2F">
            <w:pPr>
              <w:spacing w:after="0"/>
              <w:rPr>
                <w:rFonts w:eastAsia="Cambria"/>
                <w:lang w:val="en-US"/>
              </w:rPr>
            </w:pPr>
            <w:r w:rsidRPr="00F526C6">
              <w:rPr>
                <w:rFonts w:cs="Arial"/>
                <w:szCs w:val="20"/>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87ACE85" w14:textId="77777777" w:rsidR="002F1F2F" w:rsidRPr="002F28E1" w:rsidRDefault="002F1F2F" w:rsidP="002F1F2F">
            <w:pPr>
              <w:spacing w:after="0"/>
              <w:rPr>
                <w:rFonts w:eastAsia="Cambria"/>
                <w:lang w:val="en-US"/>
              </w:rPr>
            </w:pPr>
            <w:r w:rsidRPr="00F526C6">
              <w:rPr>
                <w:rFonts w:cs="Arial"/>
                <w:szCs w:val="20"/>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A51AA4A" w14:textId="77777777" w:rsidR="002F1F2F" w:rsidRPr="002F28E1" w:rsidRDefault="002F1F2F" w:rsidP="002F1F2F">
            <w:pPr>
              <w:spacing w:after="0"/>
              <w:rPr>
                <w:rFonts w:eastAsia="Cambria"/>
                <w:lang w:val="en-US"/>
              </w:rPr>
            </w:pPr>
            <w:r w:rsidRPr="00F526C6">
              <w:rPr>
                <w:rFonts w:cs="Arial"/>
                <w:szCs w:val="20"/>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9FEE141" w14:textId="77777777" w:rsidR="002F1F2F" w:rsidRPr="002F28E1" w:rsidRDefault="002F1F2F" w:rsidP="002F1F2F">
            <w:pPr>
              <w:spacing w:after="0"/>
              <w:rPr>
                <w:rFonts w:eastAsia="Cambria"/>
                <w:lang w:val="en-US"/>
              </w:rPr>
            </w:pPr>
            <w:r w:rsidRPr="00F526C6">
              <w:rPr>
                <w:rFonts w:cs="Arial"/>
                <w:szCs w:val="20"/>
              </w:rPr>
              <w:t>-</w:t>
            </w:r>
          </w:p>
        </w:tc>
      </w:tr>
      <w:tr w:rsidR="002F1F2F" w:rsidRPr="00505E67" w14:paraId="0E5BEC3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E97533B" w14:textId="77777777" w:rsidR="002F1F2F" w:rsidRPr="002F28E1" w:rsidRDefault="002F1F2F" w:rsidP="002F1F2F">
            <w:pPr>
              <w:spacing w:after="0"/>
              <w:rPr>
                <w:rFonts w:eastAsia="Cambria"/>
                <w:lang w:val="en-US"/>
              </w:rPr>
            </w:pPr>
            <w:r w:rsidRPr="002F28E1">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E60CF22" w14:textId="77777777" w:rsidR="002F1F2F" w:rsidRPr="002F28E1" w:rsidRDefault="002F1F2F" w:rsidP="002F1F2F">
            <w:pPr>
              <w:spacing w:after="0"/>
              <w:rPr>
                <w:rFonts w:eastAsia="Cambria"/>
                <w:lang w:val="en-US"/>
              </w:rPr>
            </w:pPr>
            <w:r w:rsidRPr="002F28E1">
              <w:rPr>
                <w:rFonts w:eastAsia="Cambria"/>
                <w:lang w:val="en-US"/>
              </w:rPr>
              <w:t>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2F716E2"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C35932C"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2EA7054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7827DD4" w14:textId="77777777" w:rsidR="002F1F2F" w:rsidRPr="002F28E1" w:rsidRDefault="002F1F2F" w:rsidP="002F1F2F">
            <w:pPr>
              <w:spacing w:after="0"/>
              <w:rPr>
                <w:rFonts w:eastAsia="Cambria"/>
                <w:lang w:val="en-US"/>
              </w:rPr>
            </w:pPr>
            <w:r w:rsidRPr="002F28E1">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4222B85" w14:textId="77777777" w:rsidR="002F1F2F" w:rsidRPr="002F28E1" w:rsidRDefault="002F1F2F" w:rsidP="002F1F2F">
            <w:pPr>
              <w:spacing w:after="0"/>
              <w:rPr>
                <w:rFonts w:eastAsia="Cambria"/>
                <w:lang w:val="en-US"/>
              </w:rPr>
            </w:pPr>
            <w:r w:rsidRPr="002F28E1">
              <w:rPr>
                <w:rFonts w:eastAsia="Cambria"/>
                <w:lang w:val="en-US"/>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DEC70C0"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2AE2AA6"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760071D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8829956" w14:textId="77777777" w:rsidR="002F1F2F" w:rsidRPr="002F28E1" w:rsidRDefault="002F1F2F" w:rsidP="002F1F2F">
            <w:pPr>
              <w:spacing w:after="0"/>
              <w:rPr>
                <w:rFonts w:eastAsia="Cambria"/>
                <w:lang w:val="en-US"/>
              </w:rPr>
            </w:pPr>
            <w:r w:rsidRPr="002F28E1">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5414D96" w14:textId="77777777" w:rsidR="002F1F2F" w:rsidRPr="002F28E1" w:rsidRDefault="002F1F2F" w:rsidP="002F1F2F">
            <w:pPr>
              <w:spacing w:after="0"/>
              <w:rPr>
                <w:rFonts w:eastAsia="Cambria"/>
                <w:lang w:val="en-US"/>
              </w:rPr>
            </w:pPr>
            <w:r w:rsidRPr="002F28E1">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4A490F"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DE1AEED" w14:textId="77777777" w:rsidR="002F1F2F" w:rsidRPr="002F28E1" w:rsidRDefault="002F1F2F" w:rsidP="002F1F2F">
            <w:pPr>
              <w:spacing w:after="0"/>
              <w:rPr>
                <w:rFonts w:eastAsia="Cambria"/>
                <w:lang w:val="en-US"/>
              </w:rPr>
            </w:pPr>
            <w:r w:rsidRPr="002F28E1">
              <w:rPr>
                <w:rFonts w:eastAsia="Cambria"/>
                <w:lang w:val="en-US"/>
              </w:rPr>
              <w:t xml:space="preserve">- </w:t>
            </w:r>
          </w:p>
        </w:tc>
      </w:tr>
      <w:tr w:rsidR="002F1F2F" w:rsidRPr="00505E67" w14:paraId="5B3A4FB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A1C4AB5" w14:textId="77777777" w:rsidR="002F1F2F" w:rsidRPr="00505E67" w:rsidRDefault="002F1F2F" w:rsidP="002F1F2F">
            <w:pPr>
              <w:spacing w:after="0"/>
              <w:rPr>
                <w:rFonts w:eastAsia="Cambria"/>
                <w:lang w:val="en-US"/>
              </w:rPr>
            </w:pPr>
            <w:r w:rsidRPr="00505E67">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A6AB022" w14:textId="77777777" w:rsidR="002F1F2F" w:rsidRPr="00505E67" w:rsidRDefault="002F1F2F" w:rsidP="002F1F2F">
            <w:pPr>
              <w:spacing w:after="0"/>
              <w:rPr>
                <w:rFonts w:eastAsia="Cambria"/>
                <w:lang w:val="en-US"/>
              </w:rPr>
            </w:pPr>
            <w:r w:rsidRPr="00505E67">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9F3F2E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EBA46C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80FFC9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7109F8E" w14:textId="77777777" w:rsidR="002F1F2F" w:rsidRPr="00505E67" w:rsidRDefault="002F1F2F" w:rsidP="002F1F2F">
            <w:pPr>
              <w:spacing w:after="0"/>
              <w:rPr>
                <w:rFonts w:eastAsia="Cambria"/>
                <w:lang w:val="en-US"/>
              </w:rPr>
            </w:pPr>
            <w:r w:rsidRPr="00505E67">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3C5EB66" w14:textId="77777777" w:rsidR="002F1F2F" w:rsidRPr="00505E67" w:rsidRDefault="002F1F2F" w:rsidP="002F1F2F">
            <w:pPr>
              <w:spacing w:after="0"/>
              <w:rPr>
                <w:rFonts w:eastAsia="Cambria"/>
                <w:lang w:val="en-US"/>
              </w:rPr>
            </w:pPr>
            <w:r w:rsidRPr="00505E67">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AE44F3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3C0D74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CE59FE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859E401" w14:textId="77777777" w:rsidR="002F1F2F" w:rsidRPr="00505E67" w:rsidRDefault="002F1F2F" w:rsidP="002F1F2F">
            <w:pPr>
              <w:spacing w:after="0"/>
              <w:rPr>
                <w:rFonts w:eastAsia="Cambria"/>
                <w:lang w:val="en-US"/>
              </w:rPr>
            </w:pPr>
            <w:r w:rsidRPr="00505E67">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B8CC836" w14:textId="77777777" w:rsidR="002F1F2F" w:rsidRPr="00505E67" w:rsidRDefault="002F1F2F" w:rsidP="002F1F2F">
            <w:pPr>
              <w:spacing w:after="0"/>
              <w:rPr>
                <w:rFonts w:eastAsia="Cambria"/>
                <w:lang w:val="en-US"/>
              </w:rPr>
            </w:pPr>
            <w:r w:rsidRPr="00505E67">
              <w:rPr>
                <w:rFonts w:eastAsia="Cambria"/>
                <w:lang w:val="en-US"/>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2E9B54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ADB5F5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2D5F9C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034B1E4" w14:textId="77777777" w:rsidR="002F1F2F" w:rsidRPr="00505E67" w:rsidRDefault="002F1F2F" w:rsidP="002F1F2F">
            <w:pPr>
              <w:spacing w:after="0"/>
              <w:rPr>
                <w:rFonts w:eastAsia="Cambria"/>
                <w:lang w:val="en-US"/>
              </w:rPr>
            </w:pPr>
            <w:r w:rsidRPr="00505E67">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0996886" w14:textId="77777777" w:rsidR="002F1F2F" w:rsidRPr="00505E67" w:rsidRDefault="002F1F2F" w:rsidP="002F1F2F">
            <w:pPr>
              <w:spacing w:after="0"/>
              <w:rPr>
                <w:rFonts w:eastAsia="Cambria"/>
                <w:lang w:val="en-US"/>
              </w:rPr>
            </w:pPr>
            <w:r w:rsidRPr="00505E67">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84B975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6FA13C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B80484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5DC5FD9" w14:textId="77777777" w:rsidR="002F1F2F" w:rsidRPr="00505E67" w:rsidRDefault="002F1F2F" w:rsidP="002F1F2F">
            <w:pPr>
              <w:spacing w:after="0"/>
              <w:rPr>
                <w:rFonts w:eastAsia="Cambria"/>
                <w:lang w:val="en-US"/>
              </w:rPr>
            </w:pPr>
            <w:r w:rsidRPr="00505E67">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255DAC8" w14:textId="77777777" w:rsidR="002F1F2F" w:rsidRPr="00505E67" w:rsidRDefault="002F1F2F" w:rsidP="002F1F2F">
            <w:pPr>
              <w:spacing w:after="0"/>
              <w:rPr>
                <w:rFonts w:eastAsia="Cambria"/>
                <w:lang w:val="en-US"/>
              </w:rPr>
            </w:pPr>
            <w:r w:rsidRPr="00505E67">
              <w:rPr>
                <w:rFonts w:eastAsia="Cambria"/>
                <w:lang w:val="en-US"/>
              </w:rPr>
              <w:t>11-13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B6E10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CE4AAF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682787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362D278" w14:textId="77777777" w:rsidR="002F1F2F" w:rsidRPr="00505E67" w:rsidRDefault="002F1F2F" w:rsidP="002F1F2F">
            <w:pPr>
              <w:spacing w:after="0"/>
              <w:rPr>
                <w:rFonts w:eastAsia="Cambria"/>
                <w:lang w:val="en-US"/>
              </w:rPr>
            </w:pPr>
            <w:r w:rsidRPr="00505E67">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1312247" w14:textId="77777777" w:rsidR="002F1F2F" w:rsidRPr="00505E67" w:rsidRDefault="002F1F2F" w:rsidP="002F1F2F">
            <w:pPr>
              <w:spacing w:after="0"/>
              <w:rPr>
                <w:rFonts w:eastAsia="Cambria"/>
                <w:lang w:val="en-US"/>
              </w:rPr>
            </w:pPr>
            <w:r w:rsidRPr="00505E67">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4FCF21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6DFE5D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CD64D8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6549957" w14:textId="77777777" w:rsidR="002F1F2F" w:rsidRPr="00505E67" w:rsidRDefault="002F1F2F" w:rsidP="002F1F2F">
            <w:pPr>
              <w:spacing w:after="0"/>
              <w:rPr>
                <w:rFonts w:eastAsia="Cambria"/>
                <w:lang w:val="en-US"/>
              </w:rPr>
            </w:pPr>
            <w:r w:rsidRPr="00505E67">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68B8136" w14:textId="77777777" w:rsidR="002F1F2F" w:rsidRPr="00505E67" w:rsidRDefault="002F1F2F" w:rsidP="002F1F2F">
            <w:pPr>
              <w:spacing w:after="0"/>
              <w:rPr>
                <w:rFonts w:eastAsia="Cambria"/>
                <w:lang w:val="en-US"/>
              </w:rPr>
            </w:pPr>
            <w:r w:rsidRPr="00505E67">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E8CFF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E7EAD9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978BA8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469EFF1" w14:textId="77777777" w:rsidR="002F1F2F" w:rsidRPr="00505E67" w:rsidRDefault="002F1F2F" w:rsidP="002F1F2F">
            <w:pPr>
              <w:spacing w:after="0"/>
              <w:rPr>
                <w:rFonts w:eastAsia="Cambria"/>
                <w:lang w:val="en-US"/>
              </w:rPr>
            </w:pPr>
            <w:r w:rsidRPr="00505E67">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F26C299" w14:textId="77777777" w:rsidR="002F1F2F" w:rsidRPr="00505E67" w:rsidRDefault="002F1F2F" w:rsidP="002F1F2F">
            <w:pPr>
              <w:spacing w:after="0"/>
              <w:rPr>
                <w:rFonts w:eastAsia="Cambria"/>
                <w:lang w:val="en-US"/>
              </w:rPr>
            </w:pPr>
            <w:r w:rsidRPr="00505E67">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D043D7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6B644C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BA714F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79927D5" w14:textId="77777777" w:rsidR="002F1F2F" w:rsidRPr="00505E67" w:rsidRDefault="002F1F2F" w:rsidP="002F1F2F">
            <w:pPr>
              <w:spacing w:after="0"/>
              <w:rPr>
                <w:rFonts w:eastAsia="Cambria"/>
                <w:lang w:val="en-US"/>
              </w:rPr>
            </w:pPr>
            <w:r w:rsidRPr="00505E67">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999FF33" w14:textId="77777777" w:rsidR="002F1F2F" w:rsidRPr="00505E67" w:rsidRDefault="002F1F2F" w:rsidP="002F1F2F">
            <w:pPr>
              <w:spacing w:after="0"/>
              <w:rPr>
                <w:rFonts w:eastAsia="Cambria"/>
                <w:lang w:val="en-US"/>
              </w:rPr>
            </w:pPr>
            <w:r w:rsidRPr="00505E67">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3E04C2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ED63B1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200CE4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3DD0A26" w14:textId="77777777" w:rsidR="002F1F2F" w:rsidRPr="00505E67" w:rsidRDefault="002F1F2F" w:rsidP="002F1F2F">
            <w:pPr>
              <w:spacing w:after="0"/>
              <w:rPr>
                <w:rFonts w:eastAsia="Cambria"/>
                <w:lang w:val="en-US"/>
              </w:rPr>
            </w:pPr>
            <w:r w:rsidRPr="00505E67">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1DB1E49" w14:textId="77777777" w:rsidR="002F1F2F" w:rsidRPr="00505E67" w:rsidRDefault="002F1F2F" w:rsidP="002F1F2F">
            <w:pPr>
              <w:spacing w:after="0"/>
              <w:rPr>
                <w:rFonts w:eastAsia="Cambria"/>
                <w:lang w:val="en-US"/>
              </w:rPr>
            </w:pPr>
            <w:r w:rsidRPr="00505E67">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E259F2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45668D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E5EACA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3F57EC4" w14:textId="77777777" w:rsidR="002F1F2F" w:rsidRPr="00505E67" w:rsidRDefault="002F1F2F" w:rsidP="002F1F2F">
            <w:pPr>
              <w:spacing w:after="0"/>
              <w:rPr>
                <w:rFonts w:eastAsia="Cambria"/>
                <w:lang w:val="en-US"/>
              </w:rPr>
            </w:pPr>
            <w:r w:rsidRPr="00505E67">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C0CCEF0" w14:textId="77777777" w:rsidR="002F1F2F" w:rsidRPr="00505E67" w:rsidRDefault="002F1F2F" w:rsidP="002F1F2F">
            <w:pPr>
              <w:spacing w:after="0"/>
              <w:rPr>
                <w:rFonts w:eastAsia="Cambria"/>
                <w:lang w:val="en-US"/>
              </w:rPr>
            </w:pPr>
            <w:r w:rsidRPr="00505E67">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26BADB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7F35DB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38F785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111D8C9" w14:textId="77777777" w:rsidR="002F1F2F" w:rsidRPr="00505E67" w:rsidRDefault="002F1F2F" w:rsidP="002F1F2F">
            <w:pPr>
              <w:spacing w:after="0"/>
              <w:rPr>
                <w:rFonts w:eastAsia="Cambria"/>
                <w:lang w:val="en-US"/>
              </w:rPr>
            </w:pPr>
            <w:r w:rsidRPr="00505E67">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4B65C54" w14:textId="77777777" w:rsidR="002F1F2F" w:rsidRPr="00505E67" w:rsidRDefault="002F1F2F" w:rsidP="002F1F2F">
            <w:pPr>
              <w:spacing w:after="0"/>
              <w:rPr>
                <w:rFonts w:eastAsia="Cambria"/>
                <w:lang w:val="en-US"/>
              </w:rPr>
            </w:pPr>
            <w:r w:rsidRPr="00505E67">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300DD0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32C3F9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10F6A5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2087334" w14:textId="77777777" w:rsidR="002F1F2F" w:rsidRPr="00505E67" w:rsidRDefault="002F1F2F" w:rsidP="002F1F2F">
            <w:pPr>
              <w:spacing w:after="0"/>
              <w:rPr>
                <w:rFonts w:eastAsia="Cambria"/>
                <w:lang w:val="en-US"/>
              </w:rPr>
            </w:pPr>
            <w:r w:rsidRPr="00505E67">
              <w:rPr>
                <w:rFonts w:eastAsia="Cambria"/>
                <w:lang w:val="en-US"/>
              </w:rPr>
              <w:t>Gordon Crescent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9386450" w14:textId="77777777" w:rsidR="002F1F2F" w:rsidRPr="00505E67" w:rsidRDefault="002F1F2F" w:rsidP="002F1F2F">
            <w:pPr>
              <w:spacing w:after="0"/>
              <w:rPr>
                <w:rFonts w:eastAsia="Cambria"/>
                <w:lang w:val="en-US"/>
              </w:rPr>
            </w:pPr>
            <w:r w:rsidRPr="00505E67">
              <w:rPr>
                <w:rFonts w:eastAsia="Cambria"/>
                <w:lang w:val="en-US"/>
              </w:rPr>
              <w:t>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36D236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CF43E86" w14:textId="77777777" w:rsidR="002F1F2F" w:rsidRPr="00505E67" w:rsidRDefault="002F1F2F" w:rsidP="002F1F2F">
            <w:pPr>
              <w:spacing w:after="0"/>
              <w:rPr>
                <w:rFonts w:eastAsia="Cambria"/>
                <w:lang w:val="en-US"/>
              </w:rPr>
            </w:pPr>
            <w:r>
              <w:rPr>
                <w:rFonts w:eastAsia="Cambria"/>
                <w:lang w:val="en-US"/>
              </w:rPr>
              <w:t>-</w:t>
            </w:r>
          </w:p>
        </w:tc>
      </w:tr>
      <w:tr w:rsidR="002F1F2F" w:rsidRPr="007A7F12" w14:paraId="1B643E2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76EF594" w14:textId="77777777" w:rsidR="002F1F2F" w:rsidRPr="007A7F12" w:rsidRDefault="002F1F2F" w:rsidP="002F1F2F">
            <w:pPr>
              <w:spacing w:after="0"/>
              <w:rPr>
                <w:rFonts w:eastAsia="Cambria"/>
                <w:lang w:val="en-US"/>
              </w:rPr>
            </w:pPr>
            <w:r w:rsidRPr="007A7F12">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6CFF92D" w14:textId="77777777" w:rsidR="002F1F2F" w:rsidRPr="007A7F12" w:rsidRDefault="002F1F2F" w:rsidP="002F1F2F">
            <w:pPr>
              <w:spacing w:after="0"/>
              <w:rPr>
                <w:rFonts w:eastAsia="Cambria"/>
                <w:lang w:val="en-US"/>
              </w:rPr>
            </w:pPr>
            <w:r w:rsidRPr="007A7F12">
              <w:rPr>
                <w:rFonts w:eastAsia="Cambria"/>
                <w:lang w:val="en-US"/>
              </w:rPr>
              <w:t>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396DA15" w14:textId="77777777" w:rsidR="002F1F2F" w:rsidRPr="007A7F12" w:rsidRDefault="002F1F2F" w:rsidP="002F1F2F">
            <w:pPr>
              <w:spacing w:after="0"/>
              <w:rPr>
                <w:rFonts w:eastAsia="Cambria"/>
                <w:lang w:val="en-US"/>
              </w:rPr>
            </w:pPr>
            <w:r w:rsidRPr="007A7F12">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D39544E" w14:textId="77777777" w:rsidR="002F1F2F" w:rsidRPr="007A7F12" w:rsidRDefault="002F1F2F" w:rsidP="002F1F2F">
            <w:pPr>
              <w:spacing w:after="0"/>
              <w:rPr>
                <w:rFonts w:eastAsia="Cambria"/>
                <w:lang w:val="en-US"/>
              </w:rPr>
            </w:pPr>
            <w:r w:rsidRPr="007A7F12">
              <w:rPr>
                <w:rFonts w:eastAsia="Cambria"/>
                <w:lang w:val="en-US"/>
              </w:rPr>
              <w:t>-</w:t>
            </w:r>
          </w:p>
        </w:tc>
      </w:tr>
      <w:tr w:rsidR="002F1F2F" w:rsidRPr="00505E67" w14:paraId="25D10FF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FB05353"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A79811A" w14:textId="77777777" w:rsidR="002F1F2F" w:rsidRPr="00505E67" w:rsidRDefault="002F1F2F" w:rsidP="002F1F2F">
            <w:pPr>
              <w:spacing w:after="0"/>
              <w:rPr>
                <w:rFonts w:eastAsia="Cambria"/>
                <w:lang w:val="en-US"/>
              </w:rPr>
            </w:pPr>
            <w:r w:rsidRPr="00505E67">
              <w:rPr>
                <w:rFonts w:eastAsia="Cambria"/>
                <w:lang w:val="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25A964B"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844788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518A2C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05D57CE"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7FE7012" w14:textId="77777777" w:rsidR="002F1F2F" w:rsidRPr="00505E67" w:rsidRDefault="002F1F2F" w:rsidP="002F1F2F">
            <w:pPr>
              <w:spacing w:after="0"/>
              <w:rPr>
                <w:rFonts w:eastAsia="Cambria"/>
                <w:lang w:val="en-US"/>
              </w:rPr>
            </w:pPr>
            <w:r w:rsidRPr="00505E67">
              <w:rPr>
                <w:rFonts w:eastAsia="Cambria"/>
                <w:lang w:val="en-US"/>
              </w:rPr>
              <w:t>28-30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71E5481"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19CBD5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ABF94A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D295C8C"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6D03FCD" w14:textId="77777777" w:rsidR="002F1F2F" w:rsidRPr="00505E67" w:rsidRDefault="002F1F2F" w:rsidP="002F1F2F">
            <w:pPr>
              <w:spacing w:after="0"/>
              <w:rPr>
                <w:rFonts w:eastAsia="Cambria"/>
                <w:lang w:val="en-US"/>
              </w:rPr>
            </w:pPr>
            <w:r w:rsidRPr="00505E67">
              <w:rPr>
                <w:rFonts w:eastAsia="Cambria"/>
                <w:lang w:val="en-US"/>
              </w:rPr>
              <w:t>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E2C6641"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85B89B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7ED2FB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2B70D69"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38A2BD8" w14:textId="77777777" w:rsidR="002F1F2F" w:rsidRPr="00505E67" w:rsidRDefault="002F1F2F" w:rsidP="002F1F2F">
            <w:pPr>
              <w:spacing w:after="0"/>
              <w:rPr>
                <w:rFonts w:eastAsia="Cambria"/>
                <w:lang w:val="en-US"/>
              </w:rPr>
            </w:pPr>
            <w:r w:rsidRPr="00505E67">
              <w:rPr>
                <w:rFonts w:eastAsia="Cambria"/>
                <w:lang w:val="en-US"/>
              </w:rPr>
              <w:t>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6C0C7E0"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CC0B50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DB60D2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14C9AD0"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2DBBF6D" w14:textId="77777777" w:rsidR="002F1F2F" w:rsidRPr="00505E67" w:rsidRDefault="002F1F2F" w:rsidP="002F1F2F">
            <w:pPr>
              <w:spacing w:after="0"/>
              <w:rPr>
                <w:rFonts w:eastAsia="Cambria"/>
                <w:lang w:val="en-US"/>
              </w:rPr>
            </w:pPr>
            <w:r w:rsidRPr="00505E67">
              <w:rPr>
                <w:rFonts w:eastAsia="Cambria"/>
                <w:lang w:val="en-US"/>
              </w:rPr>
              <w:t>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34BBCB2"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B92E70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5D3541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C244713"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6C76192" w14:textId="77777777" w:rsidR="002F1F2F" w:rsidRPr="00505E67" w:rsidRDefault="002F1F2F" w:rsidP="002F1F2F">
            <w:pPr>
              <w:spacing w:after="0"/>
              <w:rPr>
                <w:rFonts w:eastAsia="Cambria"/>
                <w:lang w:val="en-US"/>
              </w:rPr>
            </w:pPr>
            <w:r w:rsidRPr="00505E67">
              <w:rPr>
                <w:rFonts w:eastAsia="Cambria"/>
                <w:lang w:val="en-US"/>
              </w:rPr>
              <w:t>38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9F6E453"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FA2062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787B4E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74D1613"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354A127" w14:textId="77777777" w:rsidR="002F1F2F" w:rsidRPr="00505E67" w:rsidRDefault="002F1F2F" w:rsidP="002F1F2F">
            <w:pPr>
              <w:spacing w:after="0"/>
              <w:rPr>
                <w:rFonts w:eastAsia="Cambria"/>
                <w:lang w:val="en-US"/>
              </w:rPr>
            </w:pPr>
            <w:r w:rsidRPr="00505E67">
              <w:rPr>
                <w:rFonts w:eastAsia="Cambria"/>
                <w:lang w:val="en-US"/>
              </w:rPr>
              <w:t>40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0B75599"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45B8EF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A2B064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C32E2D9"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73560C4" w14:textId="77777777" w:rsidR="002F1F2F" w:rsidRPr="00505E67" w:rsidRDefault="002F1F2F" w:rsidP="002F1F2F">
            <w:pPr>
              <w:spacing w:after="0"/>
              <w:rPr>
                <w:rFonts w:eastAsia="Cambria"/>
                <w:lang w:val="en-US"/>
              </w:rPr>
            </w:pPr>
            <w:r w:rsidRPr="00505E67">
              <w:rPr>
                <w:rFonts w:eastAsia="Cambria"/>
                <w:lang w:val="en-US"/>
              </w:rPr>
              <w:t>42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5CE396A"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37D54C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0866F1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F9CA869" w14:textId="77777777" w:rsidR="002F1F2F" w:rsidRPr="00505E67" w:rsidRDefault="002F1F2F" w:rsidP="002F1F2F">
            <w:pPr>
              <w:spacing w:after="0"/>
              <w:rPr>
                <w:rFonts w:eastAsia="Cambria"/>
                <w:lang w:val="en-US"/>
              </w:rPr>
            </w:pPr>
            <w:r w:rsidRPr="00505E67">
              <w:rPr>
                <w:rFonts w:eastAsia="Cambria"/>
                <w:lang w:val="en-US"/>
              </w:rPr>
              <w:lastRenderedPageBreak/>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7F59D16" w14:textId="77777777" w:rsidR="002F1F2F" w:rsidRPr="00505E67" w:rsidRDefault="002F1F2F" w:rsidP="002F1F2F">
            <w:pPr>
              <w:spacing w:after="0"/>
              <w:rPr>
                <w:rFonts w:eastAsia="Cambria"/>
                <w:lang w:val="en-US"/>
              </w:rPr>
            </w:pPr>
            <w:r w:rsidRPr="00505E67">
              <w:rPr>
                <w:rFonts w:eastAsia="Cambria"/>
                <w:lang w:val="en-US"/>
              </w:rPr>
              <w:t>44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4981FC6"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B07AD0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910FA5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0609502"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441246D" w14:textId="77777777" w:rsidR="002F1F2F" w:rsidRPr="00505E67" w:rsidRDefault="002F1F2F" w:rsidP="002F1F2F">
            <w:pPr>
              <w:spacing w:after="0"/>
              <w:rPr>
                <w:rFonts w:eastAsia="Cambria"/>
                <w:lang w:val="en-US"/>
              </w:rPr>
            </w:pPr>
            <w:r w:rsidRPr="00505E67">
              <w:rPr>
                <w:rFonts w:eastAsia="Cambria"/>
                <w:lang w:val="en-US"/>
              </w:rPr>
              <w:t>46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21F3400"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21ACC0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DB32AF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B608305"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08F1F20" w14:textId="77777777" w:rsidR="002F1F2F" w:rsidRPr="00505E67" w:rsidRDefault="002F1F2F" w:rsidP="002F1F2F">
            <w:pPr>
              <w:spacing w:after="0"/>
              <w:rPr>
                <w:rFonts w:eastAsia="Cambria"/>
                <w:lang w:val="en-US"/>
              </w:rPr>
            </w:pPr>
            <w:r w:rsidRPr="00505E67">
              <w:rPr>
                <w:rFonts w:eastAsia="Cambria"/>
                <w:lang w:val="en-US"/>
              </w:rPr>
              <w:t>48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DA9CCF8"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628FE5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CA4C3D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D82FF9F"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59546B6" w14:textId="77777777" w:rsidR="002F1F2F" w:rsidRPr="00505E67" w:rsidRDefault="002F1F2F" w:rsidP="002F1F2F">
            <w:pPr>
              <w:spacing w:after="0"/>
              <w:rPr>
                <w:rFonts w:eastAsia="Cambria"/>
                <w:lang w:val="en-US"/>
              </w:rPr>
            </w:pPr>
            <w:r w:rsidRPr="00505E67">
              <w:rPr>
                <w:rFonts w:eastAsia="Cambria"/>
                <w:lang w:val="en-US"/>
              </w:rPr>
              <w:t>50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AC686B0"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D29EE3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BE4382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7FA05B7"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DBA2C00" w14:textId="77777777" w:rsidR="002F1F2F" w:rsidRPr="00505E67" w:rsidRDefault="002F1F2F" w:rsidP="002F1F2F">
            <w:pPr>
              <w:spacing w:after="0"/>
              <w:rPr>
                <w:rFonts w:eastAsia="Cambria"/>
                <w:lang w:val="en-US"/>
              </w:rPr>
            </w:pPr>
            <w:r w:rsidRPr="00505E67">
              <w:rPr>
                <w:rFonts w:eastAsia="Cambria"/>
                <w:lang w:val="en-US"/>
              </w:rPr>
              <w:t>52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A36D2C4"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440901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16A5F3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D4B887D"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5BFE619" w14:textId="77777777" w:rsidR="002F1F2F" w:rsidRPr="00505E67" w:rsidRDefault="002F1F2F" w:rsidP="002F1F2F">
            <w:pPr>
              <w:spacing w:after="0"/>
              <w:rPr>
                <w:rFonts w:eastAsia="Cambria"/>
                <w:lang w:val="en-US"/>
              </w:rPr>
            </w:pPr>
            <w:r w:rsidRPr="00505E67">
              <w:rPr>
                <w:rFonts w:eastAsia="Cambria"/>
                <w:lang w:val="en-US"/>
              </w:rPr>
              <w:t>54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DEB19E1"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F4CD3E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4ADD34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8D2DAED"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C25A72A" w14:textId="77777777" w:rsidR="002F1F2F" w:rsidRPr="00505E67" w:rsidRDefault="002F1F2F" w:rsidP="002F1F2F">
            <w:pPr>
              <w:spacing w:after="0"/>
              <w:rPr>
                <w:rFonts w:eastAsia="Cambria"/>
                <w:lang w:val="en-US"/>
              </w:rPr>
            </w:pPr>
            <w:r w:rsidRPr="00505E67">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8ADF3B"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9A2C6B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20AFCD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B8F86EF" w14:textId="77777777" w:rsidR="002F1F2F" w:rsidRPr="00505E67" w:rsidRDefault="002F1F2F" w:rsidP="002F1F2F">
            <w:pPr>
              <w:spacing w:after="0"/>
              <w:rPr>
                <w:rFonts w:eastAsia="Cambria"/>
                <w:lang w:val="en-US"/>
              </w:rPr>
            </w:pPr>
            <w:r w:rsidRPr="00F526C6">
              <w:rPr>
                <w:rFonts w:cs="Arial"/>
                <w:szCs w:val="20"/>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C3882D9" w14:textId="77777777" w:rsidR="002F1F2F" w:rsidRPr="00505E67" w:rsidRDefault="002F1F2F" w:rsidP="002F1F2F">
            <w:pPr>
              <w:spacing w:after="0"/>
              <w:rPr>
                <w:rFonts w:eastAsia="Cambria"/>
                <w:lang w:val="en-US"/>
              </w:rPr>
            </w:pPr>
            <w:r w:rsidRPr="00F526C6">
              <w:rPr>
                <w:rFonts w:cs="Arial"/>
                <w:szCs w:val="20"/>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F009AC5" w14:textId="77777777" w:rsidR="002F1F2F" w:rsidRPr="00505E67" w:rsidRDefault="002F1F2F" w:rsidP="002F1F2F">
            <w:pPr>
              <w:spacing w:after="0"/>
              <w:rPr>
                <w:rFonts w:eastAsia="Cambria"/>
                <w:lang w:val="en-US"/>
              </w:rPr>
            </w:pPr>
            <w:r w:rsidRPr="00F526C6">
              <w:rPr>
                <w:rFonts w:cs="Arial"/>
                <w:szCs w:val="20"/>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53E4C89" w14:textId="77777777" w:rsidR="002F1F2F" w:rsidRDefault="002F1F2F" w:rsidP="002F1F2F">
            <w:pPr>
              <w:spacing w:after="0"/>
              <w:rPr>
                <w:rFonts w:eastAsia="Cambria"/>
                <w:lang w:val="en-US"/>
              </w:rPr>
            </w:pPr>
            <w:r w:rsidRPr="00F526C6">
              <w:rPr>
                <w:rFonts w:cs="Arial"/>
                <w:szCs w:val="20"/>
              </w:rPr>
              <w:t>-</w:t>
            </w:r>
          </w:p>
        </w:tc>
      </w:tr>
      <w:tr w:rsidR="002F1F2F" w:rsidRPr="00505E67" w14:paraId="3A41C4C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A935CA2"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255B575" w14:textId="77777777" w:rsidR="002F1F2F" w:rsidRPr="00505E67" w:rsidRDefault="002F1F2F" w:rsidP="002F1F2F">
            <w:pPr>
              <w:spacing w:after="0"/>
              <w:rPr>
                <w:rFonts w:eastAsia="Cambria"/>
                <w:lang w:val="en-US"/>
              </w:rPr>
            </w:pPr>
            <w:r w:rsidRPr="00505E67">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D1F04A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A012DA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8F0654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827B17C"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5D0A0AF" w14:textId="77777777" w:rsidR="002F1F2F" w:rsidRPr="00505E67" w:rsidRDefault="002F1F2F" w:rsidP="002F1F2F">
            <w:pPr>
              <w:spacing w:after="0"/>
              <w:rPr>
                <w:rFonts w:eastAsia="Cambria"/>
                <w:lang w:val="en-US"/>
              </w:rPr>
            </w:pPr>
            <w:r w:rsidRPr="00505E67">
              <w:rPr>
                <w:rFonts w:eastAsia="Cambria"/>
                <w:lang w:val="en-US"/>
              </w:rPr>
              <w:t>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FB15415"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0F382D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3213D9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96B0EF9"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B2A0B52" w14:textId="77777777" w:rsidR="002F1F2F" w:rsidRPr="00505E67" w:rsidRDefault="002F1F2F" w:rsidP="002F1F2F">
            <w:pPr>
              <w:spacing w:after="0"/>
              <w:rPr>
                <w:rFonts w:eastAsia="Cambria"/>
                <w:lang w:val="en-US"/>
              </w:rPr>
            </w:pPr>
            <w:r w:rsidRPr="00505E67">
              <w:rPr>
                <w:rFonts w:eastAsia="Cambria"/>
                <w:lang w:val="en-US"/>
              </w:rPr>
              <w:t>31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70130B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3B6B3E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ACF715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D4500C2"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B3AD4B7" w14:textId="77777777" w:rsidR="002F1F2F" w:rsidRPr="00505E67" w:rsidRDefault="002F1F2F" w:rsidP="002F1F2F">
            <w:pPr>
              <w:spacing w:after="0"/>
              <w:rPr>
                <w:rFonts w:eastAsia="Cambria"/>
                <w:lang w:val="en-US"/>
              </w:rPr>
            </w:pPr>
            <w:r w:rsidRPr="00505E67">
              <w:rPr>
                <w:rFonts w:eastAsia="Cambria"/>
                <w:lang w:val="en-US"/>
              </w:rP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AFF39D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C5A99E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8F8D06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33AD2AB"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2B0C456" w14:textId="77777777" w:rsidR="002F1F2F" w:rsidRPr="00505E67" w:rsidRDefault="002F1F2F" w:rsidP="002F1F2F">
            <w:pPr>
              <w:spacing w:after="0"/>
              <w:rPr>
                <w:rFonts w:eastAsia="Cambria"/>
                <w:lang w:val="en-US"/>
              </w:rPr>
            </w:pPr>
            <w:r w:rsidRPr="00505E67">
              <w:rPr>
                <w:rFonts w:eastAsia="Cambria"/>
                <w:lang w:val="en-US"/>
              </w:rPr>
              <w:t>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268E56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D35187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8E9CED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C607961" w14:textId="77777777" w:rsidR="002F1F2F" w:rsidRPr="00505E67" w:rsidRDefault="002F1F2F" w:rsidP="002F1F2F">
            <w:pPr>
              <w:spacing w:after="0"/>
              <w:rPr>
                <w:rFonts w:eastAsia="Cambria"/>
                <w:lang w:val="en-US"/>
              </w:rPr>
            </w:pPr>
            <w:r w:rsidRPr="00F526C6">
              <w:rPr>
                <w:rFonts w:cs="Arial"/>
                <w:szCs w:val="20"/>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C1D5647" w14:textId="77777777" w:rsidR="002F1F2F" w:rsidRPr="00505E67" w:rsidRDefault="002F1F2F" w:rsidP="002F1F2F">
            <w:pPr>
              <w:spacing w:after="0"/>
              <w:rPr>
                <w:rFonts w:eastAsia="Cambria"/>
                <w:lang w:val="en-US"/>
              </w:rPr>
            </w:pPr>
            <w:r w:rsidRPr="00F526C6">
              <w:rPr>
                <w:rFonts w:cs="Arial"/>
                <w:szCs w:val="20"/>
              </w:rPr>
              <w:t>37-43, includes:</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C83CC0B" w14:textId="77777777" w:rsidR="002F1F2F" w:rsidRPr="00505E67" w:rsidRDefault="002F1F2F" w:rsidP="002F1F2F">
            <w:pPr>
              <w:spacing w:after="0"/>
              <w:rPr>
                <w:rFonts w:eastAsia="Cambria"/>
                <w:lang w:val="en-US"/>
              </w:rPr>
            </w:pP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7378B5A" w14:textId="77777777" w:rsidR="002F1F2F" w:rsidRDefault="002F1F2F" w:rsidP="002F1F2F">
            <w:pPr>
              <w:spacing w:after="0"/>
              <w:rPr>
                <w:rFonts w:eastAsia="Cambria"/>
                <w:lang w:val="en-US"/>
              </w:rPr>
            </w:pPr>
          </w:p>
        </w:tc>
      </w:tr>
      <w:tr w:rsidR="002F1F2F" w:rsidRPr="00505E67" w14:paraId="773ADE0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CB1E5F3" w14:textId="77777777" w:rsidR="002F1F2F" w:rsidRPr="00505E67" w:rsidRDefault="002F1F2F" w:rsidP="002F1F2F">
            <w:pPr>
              <w:spacing w:after="0"/>
              <w:rPr>
                <w:rFonts w:eastAsia="Cambria"/>
                <w:lang w:val="en-US"/>
              </w:rPr>
            </w:pP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FCF8A2B" w14:textId="77777777" w:rsidR="002F1F2F" w:rsidRPr="00505E67" w:rsidRDefault="002F1F2F" w:rsidP="002F1F2F">
            <w:pPr>
              <w:pStyle w:val="ListBullet"/>
              <w:numPr>
                <w:ilvl w:val="0"/>
                <w:numId w:val="7"/>
              </w:numPr>
              <w:rPr>
                <w:rFonts w:eastAsia="Cambria"/>
              </w:rPr>
            </w:pPr>
            <w:r w:rsidRPr="00F526C6">
              <w:t>37</w:t>
            </w:r>
            <w:r w:rsidRPr="00F526C6">
              <w:rPr>
                <w:rFonts w:cs="Arial"/>
                <w:szCs w:val="20"/>
              </w:rPr>
              <w:t xml:space="preserve"> (</w:t>
            </w:r>
            <w:r w:rsidRPr="00437A2C">
              <w:t>Fence</w:t>
            </w:r>
            <w:r w:rsidRPr="00F526C6">
              <w:rPr>
                <w:rFonts w:cs="Arial"/>
                <w:szCs w:val="20"/>
              </w:rPr>
              <w:t xml:space="preserve"> and Gateway)</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7F48D3B" w14:textId="77777777" w:rsidR="002F1F2F" w:rsidRPr="00505E67" w:rsidRDefault="002F1F2F" w:rsidP="002F1F2F">
            <w:pPr>
              <w:spacing w:after="0"/>
              <w:rPr>
                <w:rFonts w:eastAsia="Cambria"/>
                <w:lang w:val="en-US"/>
              </w:rPr>
            </w:pPr>
            <w:r w:rsidRPr="00F526C6">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BDAE2C7" w14:textId="77777777" w:rsidR="002F1F2F" w:rsidRDefault="002F1F2F" w:rsidP="002F1F2F">
            <w:pPr>
              <w:spacing w:after="0"/>
              <w:rPr>
                <w:rFonts w:eastAsia="Cambria"/>
                <w:lang w:val="en-US"/>
              </w:rPr>
            </w:pPr>
            <w:r w:rsidRPr="00F526C6">
              <w:rPr>
                <w:rFonts w:eastAsia="Cambria"/>
                <w:lang w:val="en-US"/>
              </w:rPr>
              <w:t>-</w:t>
            </w:r>
          </w:p>
        </w:tc>
      </w:tr>
      <w:tr w:rsidR="002F1F2F" w:rsidRPr="00505E67" w14:paraId="701C09D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864CEC5"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E5D2AC4" w14:textId="77777777" w:rsidR="002F1F2F" w:rsidRPr="00505E67" w:rsidRDefault="002F1F2F" w:rsidP="002F1F2F">
            <w:pPr>
              <w:spacing w:after="0"/>
              <w:rPr>
                <w:rFonts w:eastAsia="Cambria"/>
                <w:lang w:val="en-US"/>
              </w:rPr>
            </w:pPr>
            <w:r w:rsidRPr="00505E67">
              <w:rPr>
                <w:rFonts w:eastAsia="Cambria"/>
                <w:lang w:val="en-US"/>
              </w:rPr>
              <w:t>45-59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73E7AD2"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2FA870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2EC5DA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EB24A34"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8D5A9A6" w14:textId="77777777" w:rsidR="002F1F2F" w:rsidRPr="00505E67" w:rsidRDefault="002F1F2F" w:rsidP="002F1F2F">
            <w:pPr>
              <w:spacing w:after="0"/>
              <w:rPr>
                <w:rFonts w:eastAsia="Cambria"/>
                <w:lang w:val="en-US"/>
              </w:rPr>
            </w:pPr>
            <w:r w:rsidRPr="00505E67">
              <w:rPr>
                <w:rFonts w:eastAsia="Cambria"/>
                <w:lang w:val="en-US"/>
              </w:rPr>
              <w:t>61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7DA096A"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2A8059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62F42D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0D0E486"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8DBA5E6" w14:textId="77777777" w:rsidR="002F1F2F" w:rsidRPr="00505E67" w:rsidRDefault="002F1F2F" w:rsidP="002F1F2F">
            <w:pPr>
              <w:spacing w:after="0"/>
              <w:rPr>
                <w:rFonts w:eastAsia="Cambria"/>
                <w:lang w:val="en-US"/>
              </w:rPr>
            </w:pPr>
            <w:r w:rsidRPr="00505E67">
              <w:rPr>
                <w:rFonts w:eastAsia="Cambria"/>
                <w:lang w:val="en-US"/>
              </w:rPr>
              <w:t>63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D782B63"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625761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3AB181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E232131"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4BD49C3" w14:textId="77777777" w:rsidR="002F1F2F" w:rsidRPr="00505E67" w:rsidRDefault="002F1F2F" w:rsidP="002F1F2F">
            <w:pPr>
              <w:spacing w:after="0"/>
              <w:rPr>
                <w:rFonts w:eastAsia="Cambria"/>
                <w:lang w:val="en-US"/>
              </w:rPr>
            </w:pPr>
            <w:r w:rsidRPr="00505E67">
              <w:rPr>
                <w:rFonts w:eastAsia="Cambria"/>
                <w:lang w:val="en-US"/>
              </w:rPr>
              <w:t>65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CC3AC81"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9BDDBE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073D08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5C83A71"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D76E633" w14:textId="77777777" w:rsidR="002F1F2F" w:rsidRPr="00505E67" w:rsidRDefault="002F1F2F" w:rsidP="002F1F2F">
            <w:pPr>
              <w:spacing w:after="0"/>
              <w:rPr>
                <w:rFonts w:eastAsia="Cambria"/>
                <w:lang w:val="en-US"/>
              </w:rPr>
            </w:pPr>
            <w:r w:rsidRPr="00505E67">
              <w:rPr>
                <w:rFonts w:eastAsia="Cambria"/>
                <w:lang w:val="en-US"/>
              </w:rPr>
              <w:t>67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6A3AF9"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765337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D9F197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6143172"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FB9D129" w14:textId="77777777" w:rsidR="002F1F2F" w:rsidRPr="00505E67" w:rsidRDefault="002F1F2F" w:rsidP="002F1F2F">
            <w:pPr>
              <w:spacing w:after="0"/>
              <w:rPr>
                <w:rFonts w:eastAsia="Cambria"/>
                <w:lang w:val="en-US"/>
              </w:rPr>
            </w:pPr>
            <w:r w:rsidRPr="00505E67">
              <w:rPr>
                <w:rFonts w:eastAsia="Cambria"/>
                <w:lang w:val="en-US"/>
              </w:rPr>
              <w:t>69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699D735"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6E1C06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78872F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B9FDEB7"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F2FE414" w14:textId="77777777" w:rsidR="002F1F2F" w:rsidRPr="00505E67" w:rsidRDefault="002F1F2F" w:rsidP="002F1F2F">
            <w:pPr>
              <w:spacing w:after="0"/>
              <w:rPr>
                <w:rFonts w:eastAsia="Cambria"/>
                <w:lang w:val="en-US"/>
              </w:rPr>
            </w:pPr>
            <w:r w:rsidRPr="00505E67">
              <w:rPr>
                <w:rFonts w:eastAsia="Cambria"/>
                <w:lang w:val="en-US"/>
              </w:rPr>
              <w:t>71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B4DA5AF"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CDA234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831F08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8AF9100"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25A7EF9" w14:textId="77777777" w:rsidR="002F1F2F" w:rsidRPr="00505E67" w:rsidRDefault="002F1F2F" w:rsidP="002F1F2F">
            <w:pPr>
              <w:spacing w:after="0"/>
              <w:rPr>
                <w:rFonts w:eastAsia="Cambria"/>
                <w:lang w:val="en-US"/>
              </w:rPr>
            </w:pPr>
            <w:r w:rsidRPr="00505E67">
              <w:rPr>
                <w:rFonts w:eastAsia="Cambria"/>
                <w:lang w:val="en-US"/>
              </w:rPr>
              <w:t>73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4C5E55C"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6FCB82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663B8F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EE48F7B" w14:textId="77777777" w:rsidR="002F1F2F" w:rsidRPr="00505E67" w:rsidRDefault="002F1F2F" w:rsidP="002F1F2F">
            <w:pPr>
              <w:spacing w:after="0"/>
              <w:rPr>
                <w:rFonts w:eastAsia="Cambria"/>
                <w:lang w:val="en-US"/>
              </w:rPr>
            </w:pPr>
            <w:r w:rsidRPr="00505E67">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1613CDF" w14:textId="77777777" w:rsidR="002F1F2F" w:rsidRPr="00505E67" w:rsidRDefault="002F1F2F" w:rsidP="002F1F2F">
            <w:pPr>
              <w:spacing w:after="0"/>
              <w:rPr>
                <w:rFonts w:eastAsia="Cambria"/>
                <w:lang w:val="en-US"/>
              </w:rPr>
            </w:pPr>
            <w:r w:rsidRPr="00505E67">
              <w:rPr>
                <w:rFonts w:eastAsia="Cambria"/>
                <w:lang w:val="en-US"/>
              </w:rPr>
              <w:t>75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A691305"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C0BA91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0EEAEF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ABAD59C" w14:textId="77777777" w:rsidR="002F1F2F" w:rsidRPr="002F28E1" w:rsidRDefault="002F1F2F" w:rsidP="002F1F2F">
            <w:pPr>
              <w:spacing w:after="0"/>
              <w:rPr>
                <w:rFonts w:eastAsia="Cambria"/>
                <w:lang w:val="en-US"/>
              </w:rPr>
            </w:pPr>
            <w:r w:rsidRPr="002F28E1">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CA19643" w14:textId="77777777" w:rsidR="002F1F2F" w:rsidRPr="002F28E1" w:rsidRDefault="002F1F2F" w:rsidP="002F1F2F">
            <w:pPr>
              <w:spacing w:after="0"/>
              <w:rPr>
                <w:rFonts w:eastAsia="Cambria"/>
                <w:lang w:val="en-US"/>
              </w:rPr>
            </w:pPr>
            <w:r w:rsidRPr="002F28E1">
              <w:rPr>
                <w:rFonts w:eastAsia="Cambria"/>
                <w:lang w:val="en-US"/>
              </w:rPr>
              <w:t>77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0E8B50" w14:textId="77777777" w:rsidR="002F1F2F" w:rsidRPr="002F28E1" w:rsidRDefault="002F1F2F" w:rsidP="002F1F2F">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F036961"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7F9642E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FBB15F8" w14:textId="77777777" w:rsidR="002F1F2F" w:rsidRPr="002F28E1" w:rsidRDefault="002F1F2F" w:rsidP="002F1F2F">
            <w:pPr>
              <w:spacing w:after="0"/>
              <w:rPr>
                <w:rFonts w:eastAsia="Cambria"/>
                <w:lang w:val="en-US"/>
              </w:rPr>
            </w:pPr>
            <w:r w:rsidRPr="002F28E1">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74695A6" w14:textId="77777777" w:rsidR="002F1F2F" w:rsidRPr="002F28E1" w:rsidRDefault="002F1F2F" w:rsidP="002F1F2F">
            <w:pPr>
              <w:spacing w:after="0"/>
              <w:rPr>
                <w:rFonts w:eastAsia="Cambria"/>
                <w:lang w:val="en-US"/>
              </w:rPr>
            </w:pPr>
            <w:r w:rsidRPr="002F28E1">
              <w:rPr>
                <w:rFonts w:eastAsia="Cambria"/>
                <w:lang w:val="en-US"/>
              </w:rPr>
              <w:t>79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9E7D0E2" w14:textId="77777777" w:rsidR="002F1F2F" w:rsidRPr="002F28E1" w:rsidRDefault="002F1F2F" w:rsidP="002F1F2F">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D451DD5"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0DFE582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2917F8B" w14:textId="77777777" w:rsidR="002F1F2F" w:rsidRPr="002F28E1" w:rsidRDefault="002F1F2F" w:rsidP="002F1F2F">
            <w:pPr>
              <w:spacing w:after="0"/>
              <w:rPr>
                <w:rFonts w:eastAsia="Cambria"/>
                <w:lang w:val="en-US"/>
              </w:rPr>
            </w:pPr>
            <w:r w:rsidRPr="002F28E1">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2D6D96D" w14:textId="77777777" w:rsidR="002F1F2F" w:rsidRPr="002F28E1" w:rsidRDefault="002F1F2F" w:rsidP="002F1F2F">
            <w:pPr>
              <w:spacing w:after="0"/>
              <w:rPr>
                <w:rFonts w:eastAsia="Cambria"/>
                <w:lang w:val="en-US"/>
              </w:rPr>
            </w:pPr>
            <w:r w:rsidRPr="002F28E1">
              <w:rPr>
                <w:rFonts w:eastAsia="Cambria"/>
                <w:lang w:val="en-US"/>
              </w:rPr>
              <w:t>81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6013F2" w14:textId="77777777" w:rsidR="002F1F2F" w:rsidRPr="002F28E1" w:rsidRDefault="002F1F2F" w:rsidP="002F1F2F">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BEA1396"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2C68C17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189ABC2" w14:textId="77777777" w:rsidR="002F1F2F" w:rsidRPr="002F28E1" w:rsidRDefault="002F1F2F" w:rsidP="002F1F2F">
            <w:pPr>
              <w:spacing w:after="0"/>
              <w:rPr>
                <w:rFonts w:eastAsia="Cambria"/>
                <w:lang w:val="en-US"/>
              </w:rPr>
            </w:pPr>
            <w:r w:rsidRPr="002F28E1">
              <w:rPr>
                <w:rFonts w:eastAsia="Cambria"/>
                <w:lang w:val="en-US"/>
              </w:rPr>
              <w:t>Gower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98F2384" w14:textId="77777777" w:rsidR="002F1F2F" w:rsidRPr="002F28E1" w:rsidRDefault="002F1F2F" w:rsidP="002F1F2F">
            <w:pPr>
              <w:spacing w:after="0"/>
              <w:rPr>
                <w:rFonts w:eastAsia="Cambria"/>
                <w:lang w:val="en-US"/>
              </w:rPr>
            </w:pPr>
            <w:r w:rsidRPr="002F28E1">
              <w:rPr>
                <w:rFonts w:eastAsia="Cambria"/>
                <w:lang w:val="en-US"/>
              </w:rPr>
              <w:t>83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3526A7A" w14:textId="77777777" w:rsidR="002F1F2F" w:rsidRPr="002F28E1" w:rsidRDefault="002F1F2F" w:rsidP="002F1F2F">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BCB96E5"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740B84E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9D27F6B" w14:textId="77777777" w:rsidR="002F1F2F" w:rsidRPr="002F28E1" w:rsidRDefault="002F1F2F" w:rsidP="002F1F2F">
            <w:pPr>
              <w:spacing w:after="0"/>
              <w:rPr>
                <w:rFonts w:eastAsia="Cambria"/>
                <w:lang w:val="en-US"/>
              </w:rPr>
            </w:pPr>
            <w:r w:rsidRPr="002F28E1">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B6F0483" w14:textId="77777777" w:rsidR="002F1F2F" w:rsidRPr="002F28E1" w:rsidRDefault="002F1F2F" w:rsidP="002F1F2F">
            <w:pPr>
              <w:spacing w:after="0"/>
              <w:rPr>
                <w:rFonts w:eastAsia="Cambria"/>
                <w:lang w:val="en-US"/>
              </w:rPr>
            </w:pPr>
            <w:r w:rsidRPr="002F28E1">
              <w:rPr>
                <w:rFonts w:eastAsia="Cambria"/>
                <w:lang w:val="en-US"/>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D0CEADB"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39AC885"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5DB9495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8F6BC60" w14:textId="77777777" w:rsidR="002F1F2F" w:rsidRPr="002F28E1" w:rsidRDefault="002F1F2F" w:rsidP="002F1F2F">
            <w:pPr>
              <w:spacing w:after="0"/>
              <w:rPr>
                <w:rFonts w:eastAsia="Cambria"/>
                <w:lang w:val="en-US"/>
              </w:rPr>
            </w:pPr>
            <w:r w:rsidRPr="002F28E1">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CA5B812" w14:textId="77777777" w:rsidR="002F1F2F" w:rsidRPr="002F28E1" w:rsidRDefault="002F1F2F" w:rsidP="002F1F2F">
            <w:pPr>
              <w:spacing w:after="0"/>
              <w:rPr>
                <w:rFonts w:eastAsia="Cambria"/>
                <w:lang w:val="en-US"/>
              </w:rPr>
            </w:pPr>
            <w:r w:rsidRPr="002F28E1">
              <w:rPr>
                <w:rFonts w:eastAsia="Cambria"/>
                <w:lang w:val="en-US"/>
              </w:rPr>
              <w:t>12-14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C93547E"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B1D4A53"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65F381D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8404E54" w14:textId="77777777" w:rsidR="002F1F2F" w:rsidRPr="002F28E1" w:rsidRDefault="002F1F2F" w:rsidP="002F1F2F">
            <w:pPr>
              <w:spacing w:after="0"/>
              <w:rPr>
                <w:rFonts w:eastAsia="Cambria"/>
                <w:lang w:val="en-US"/>
              </w:rPr>
            </w:pPr>
            <w:r w:rsidRPr="002F28E1">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609A250" w14:textId="77777777" w:rsidR="002F1F2F" w:rsidRPr="002F28E1" w:rsidRDefault="002F1F2F" w:rsidP="002F1F2F">
            <w:pPr>
              <w:spacing w:after="0"/>
              <w:rPr>
                <w:rFonts w:eastAsia="Cambria"/>
                <w:lang w:val="en-US"/>
              </w:rPr>
            </w:pPr>
            <w:r w:rsidRPr="002F28E1">
              <w:rPr>
                <w:rFonts w:eastAsia="Cambria"/>
                <w:lang w:val="en-US"/>
              </w:rPr>
              <w:t>16-18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AA4C0EF"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D8A83EB"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6DA486E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9C93381" w14:textId="77777777" w:rsidR="002F1F2F" w:rsidRPr="002F28E1" w:rsidRDefault="002F1F2F" w:rsidP="002F1F2F">
            <w:pPr>
              <w:spacing w:after="0"/>
              <w:rPr>
                <w:rFonts w:eastAsia="Cambria"/>
                <w:lang w:val="en-US"/>
              </w:rPr>
            </w:pPr>
            <w:r w:rsidRPr="002F28E1">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6C9B541" w14:textId="77777777" w:rsidR="002F1F2F" w:rsidRPr="002F28E1" w:rsidRDefault="002F1F2F" w:rsidP="002F1F2F">
            <w:pPr>
              <w:spacing w:after="0"/>
              <w:rPr>
                <w:rFonts w:eastAsia="Cambria"/>
                <w:lang w:val="en-US"/>
              </w:rPr>
            </w:pPr>
            <w:r w:rsidRPr="002F28E1">
              <w:rPr>
                <w:rFonts w:eastAsia="Cambria"/>
                <w:lang w:val="en-US"/>
              </w:rPr>
              <w:t>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33B4CD7"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4FF9FDB"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0CE8D81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BD80670" w14:textId="77777777" w:rsidR="002F1F2F" w:rsidRPr="002F28E1" w:rsidRDefault="002F1F2F" w:rsidP="002F1F2F">
            <w:pPr>
              <w:spacing w:after="0"/>
              <w:rPr>
                <w:rFonts w:eastAsia="Cambria"/>
                <w:lang w:val="en-US"/>
              </w:rPr>
            </w:pPr>
            <w:r w:rsidRPr="002F28E1">
              <w:rPr>
                <w:rFonts w:eastAsia="Cambria"/>
                <w:lang w:val="en-US"/>
              </w:rPr>
              <w:lastRenderedPageBreak/>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97BCB49" w14:textId="77777777" w:rsidR="002F1F2F" w:rsidRPr="002F28E1" w:rsidRDefault="002F1F2F" w:rsidP="002F1F2F">
            <w:pPr>
              <w:spacing w:after="0"/>
              <w:rPr>
                <w:rFonts w:eastAsia="Cambria"/>
                <w:lang w:val="en-US"/>
              </w:rPr>
            </w:pPr>
            <w:r w:rsidRPr="002F28E1">
              <w:rPr>
                <w:rFonts w:eastAsia="Cambria"/>
                <w:lang w:val="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D3265C4"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176FD86"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53C93E7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BB7D9F4"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731446D" w14:textId="77777777" w:rsidR="002F1F2F" w:rsidRPr="00505E67" w:rsidRDefault="002F1F2F" w:rsidP="002F1F2F">
            <w:pPr>
              <w:spacing w:after="0"/>
              <w:rPr>
                <w:rFonts w:eastAsia="Cambria"/>
                <w:lang w:val="en-US"/>
              </w:rPr>
            </w:pPr>
            <w:r>
              <w:rPr>
                <w:rFonts w:eastAsia="Cambria"/>
                <w:lang w:val="en-US"/>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81ADAD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949803C" w14:textId="77777777" w:rsidR="002F1F2F" w:rsidRDefault="002F1F2F" w:rsidP="002F1F2F">
            <w:pPr>
              <w:spacing w:after="0"/>
              <w:rPr>
                <w:rFonts w:eastAsia="Cambria"/>
                <w:lang w:val="en-US"/>
              </w:rPr>
            </w:pPr>
            <w:r>
              <w:rPr>
                <w:rFonts w:eastAsia="Cambria"/>
                <w:lang w:val="en-US"/>
              </w:rPr>
              <w:t>-</w:t>
            </w:r>
          </w:p>
        </w:tc>
      </w:tr>
      <w:tr w:rsidR="002F1F2F" w14:paraId="38AFFA5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A6E0557"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9CFB798" w14:textId="77777777" w:rsidR="002F1F2F" w:rsidRPr="00505E67" w:rsidRDefault="002F1F2F" w:rsidP="002F1F2F">
            <w:pPr>
              <w:spacing w:after="0"/>
              <w:rPr>
                <w:rFonts w:eastAsia="Cambria"/>
                <w:lang w:val="en-US"/>
              </w:rPr>
            </w:pPr>
            <w:r>
              <w:rPr>
                <w:rFonts w:eastAsia="Cambria"/>
                <w:lang w:val="en-US"/>
              </w:rPr>
              <w:t>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0C305A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4BCC3CA" w14:textId="77777777" w:rsidR="002F1F2F" w:rsidRDefault="002F1F2F" w:rsidP="002F1F2F">
            <w:pPr>
              <w:spacing w:after="0"/>
              <w:rPr>
                <w:rFonts w:eastAsia="Cambria"/>
                <w:lang w:val="en-US"/>
              </w:rPr>
            </w:pPr>
            <w:r>
              <w:rPr>
                <w:rFonts w:eastAsia="Cambria"/>
                <w:lang w:val="en-US"/>
              </w:rPr>
              <w:t>-</w:t>
            </w:r>
          </w:p>
        </w:tc>
      </w:tr>
      <w:tr w:rsidR="002F1F2F" w14:paraId="72CB23A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223D344"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36CB49D" w14:textId="77777777" w:rsidR="002F1F2F" w:rsidRPr="00505E67" w:rsidRDefault="002F1F2F" w:rsidP="002F1F2F">
            <w:pPr>
              <w:spacing w:after="0"/>
              <w:rPr>
                <w:rFonts w:eastAsia="Cambria"/>
                <w:lang w:val="en-US"/>
              </w:rPr>
            </w:pPr>
            <w:r>
              <w:rPr>
                <w:rFonts w:eastAsia="Cambria"/>
                <w:lang w:val="en-US"/>
              </w:rPr>
              <w:t>28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C59CDD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C3B8787" w14:textId="77777777" w:rsidR="002F1F2F" w:rsidRDefault="002F1F2F" w:rsidP="002F1F2F">
            <w:pPr>
              <w:spacing w:after="0"/>
              <w:rPr>
                <w:rFonts w:eastAsia="Cambria"/>
                <w:lang w:val="en-US"/>
              </w:rPr>
            </w:pPr>
            <w:r>
              <w:rPr>
                <w:rFonts w:eastAsia="Cambria"/>
                <w:lang w:val="en-US"/>
              </w:rPr>
              <w:t>-</w:t>
            </w:r>
          </w:p>
        </w:tc>
      </w:tr>
      <w:tr w:rsidR="002F1F2F" w14:paraId="6EADEC7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622AC4E"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B391DDB" w14:textId="77777777" w:rsidR="002F1F2F" w:rsidRPr="00505E67" w:rsidRDefault="002F1F2F" w:rsidP="002F1F2F">
            <w:pPr>
              <w:spacing w:after="0"/>
              <w:rPr>
                <w:rFonts w:eastAsia="Cambria"/>
                <w:lang w:val="en-US"/>
              </w:rPr>
            </w:pPr>
            <w:r>
              <w:rPr>
                <w:rFonts w:eastAsia="Cambria"/>
                <w:lang w:val="en-US"/>
              </w:rPr>
              <w:t>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3B153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AAA3486" w14:textId="77777777" w:rsidR="002F1F2F" w:rsidRDefault="002F1F2F" w:rsidP="002F1F2F">
            <w:pPr>
              <w:spacing w:after="0"/>
              <w:rPr>
                <w:rFonts w:eastAsia="Cambria"/>
                <w:lang w:val="en-US"/>
              </w:rPr>
            </w:pPr>
            <w:r>
              <w:rPr>
                <w:rFonts w:eastAsia="Cambria"/>
                <w:lang w:val="en-US"/>
              </w:rPr>
              <w:t>-</w:t>
            </w:r>
          </w:p>
        </w:tc>
      </w:tr>
      <w:tr w:rsidR="002F1F2F" w14:paraId="3A6B1B6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1549D52"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624066A" w14:textId="77777777" w:rsidR="002F1F2F" w:rsidRPr="00505E67" w:rsidRDefault="002F1F2F" w:rsidP="002F1F2F">
            <w:pPr>
              <w:spacing w:after="0"/>
              <w:rPr>
                <w:rFonts w:eastAsia="Cambria"/>
                <w:lang w:val="en-US"/>
              </w:rPr>
            </w:pPr>
            <w:r>
              <w:rPr>
                <w:rFonts w:eastAsia="Cambria"/>
                <w:lang w:val="en-US"/>
              </w:rPr>
              <w:t>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16F01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E06800B" w14:textId="77777777" w:rsidR="002F1F2F" w:rsidRDefault="002F1F2F" w:rsidP="002F1F2F">
            <w:pPr>
              <w:spacing w:after="0"/>
              <w:rPr>
                <w:rFonts w:eastAsia="Cambria"/>
                <w:lang w:val="en-US"/>
              </w:rPr>
            </w:pPr>
            <w:r>
              <w:rPr>
                <w:rFonts w:eastAsia="Cambria"/>
                <w:lang w:val="en-US"/>
              </w:rPr>
              <w:t>-</w:t>
            </w:r>
          </w:p>
        </w:tc>
      </w:tr>
      <w:tr w:rsidR="002F1F2F" w14:paraId="52C023B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A0756D3"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69AA1A9" w14:textId="77777777" w:rsidR="002F1F2F" w:rsidRPr="00505E67" w:rsidRDefault="002F1F2F" w:rsidP="002F1F2F">
            <w:pPr>
              <w:spacing w:after="0"/>
              <w:rPr>
                <w:rFonts w:eastAsia="Cambria"/>
                <w:lang w:val="en-US"/>
              </w:rPr>
            </w:pPr>
            <w:r>
              <w:rPr>
                <w:rFonts w:eastAsia="Cambria"/>
                <w:lang w:val="en-US"/>
              </w:rPr>
              <w:t>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538B56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B93DE33" w14:textId="77777777" w:rsidR="002F1F2F" w:rsidRDefault="002F1F2F" w:rsidP="002F1F2F">
            <w:pPr>
              <w:spacing w:after="0"/>
              <w:rPr>
                <w:rFonts w:eastAsia="Cambria"/>
                <w:lang w:val="en-US"/>
              </w:rPr>
            </w:pPr>
            <w:r>
              <w:rPr>
                <w:rFonts w:eastAsia="Cambria"/>
                <w:lang w:val="en-US"/>
              </w:rPr>
              <w:t>-</w:t>
            </w:r>
          </w:p>
        </w:tc>
      </w:tr>
      <w:tr w:rsidR="002F1F2F" w:rsidRPr="00505E67" w14:paraId="1E3E4DD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0261CFC"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132C7AA" w14:textId="77777777" w:rsidR="002F1F2F" w:rsidRPr="00505E67" w:rsidRDefault="002F1F2F" w:rsidP="002F1F2F">
            <w:pPr>
              <w:spacing w:after="0"/>
              <w:rPr>
                <w:rFonts w:eastAsia="Cambria"/>
                <w:lang w:val="en-US"/>
              </w:rPr>
            </w:pPr>
            <w:r>
              <w:rPr>
                <w:rFonts w:eastAsia="Cambria"/>
                <w:lang w:val="en-US"/>
              </w:rPr>
              <w:t>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4228F9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CEC3F1E" w14:textId="77777777" w:rsidR="002F1F2F" w:rsidRDefault="002F1F2F" w:rsidP="002F1F2F">
            <w:pPr>
              <w:spacing w:after="0"/>
              <w:rPr>
                <w:rFonts w:eastAsia="Cambria"/>
                <w:lang w:val="en-US"/>
              </w:rPr>
            </w:pPr>
            <w:r>
              <w:rPr>
                <w:rFonts w:eastAsia="Cambria"/>
                <w:lang w:val="en-US"/>
              </w:rPr>
              <w:t>-</w:t>
            </w:r>
          </w:p>
        </w:tc>
      </w:tr>
      <w:tr w:rsidR="002F1F2F" w14:paraId="18F94E5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73E3409"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85F16D0" w14:textId="77777777" w:rsidR="002F1F2F" w:rsidRPr="00505E67" w:rsidRDefault="002F1F2F" w:rsidP="002F1F2F">
            <w:pPr>
              <w:spacing w:after="0"/>
              <w:rPr>
                <w:rFonts w:eastAsia="Cambria"/>
                <w:lang w:val="en-US"/>
              </w:rPr>
            </w:pPr>
            <w:r>
              <w:rPr>
                <w:rFonts w:eastAsia="Cambria"/>
                <w:lang w:val="en-US"/>
              </w:rPr>
              <w:t>54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2FADF5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D57B64C" w14:textId="77777777" w:rsidR="002F1F2F" w:rsidRDefault="002F1F2F" w:rsidP="002F1F2F">
            <w:pPr>
              <w:spacing w:after="0"/>
              <w:rPr>
                <w:rFonts w:eastAsia="Cambria"/>
                <w:lang w:val="en-US"/>
              </w:rPr>
            </w:pPr>
            <w:r>
              <w:rPr>
                <w:rFonts w:eastAsia="Cambria"/>
                <w:lang w:val="en-US"/>
              </w:rPr>
              <w:t>-</w:t>
            </w:r>
          </w:p>
        </w:tc>
      </w:tr>
      <w:tr w:rsidR="002F1F2F" w14:paraId="78A055D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F3F1315"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1CBDE4E" w14:textId="77777777" w:rsidR="002F1F2F" w:rsidRPr="00505E67" w:rsidRDefault="002F1F2F" w:rsidP="002F1F2F">
            <w:pPr>
              <w:spacing w:after="0"/>
              <w:rPr>
                <w:rFonts w:eastAsia="Cambria"/>
                <w:lang w:val="en-US"/>
              </w:rPr>
            </w:pPr>
            <w:r>
              <w:rPr>
                <w:rFonts w:eastAsia="Cambria"/>
                <w:lang w:val="en-US"/>
              </w:rPr>
              <w:t>60-62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51C095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FA00303" w14:textId="77777777" w:rsidR="002F1F2F" w:rsidRDefault="002F1F2F" w:rsidP="002F1F2F">
            <w:pPr>
              <w:spacing w:after="0"/>
              <w:rPr>
                <w:rFonts w:eastAsia="Cambria"/>
                <w:lang w:val="en-US"/>
              </w:rPr>
            </w:pPr>
            <w:r>
              <w:rPr>
                <w:rFonts w:eastAsia="Cambria"/>
                <w:lang w:val="en-US"/>
              </w:rPr>
              <w:t>-</w:t>
            </w:r>
          </w:p>
        </w:tc>
      </w:tr>
      <w:tr w:rsidR="002F1F2F" w14:paraId="087EBE5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A0A0B72"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E65F573" w14:textId="77777777" w:rsidR="002F1F2F" w:rsidRPr="00505E67" w:rsidRDefault="002F1F2F" w:rsidP="002F1F2F">
            <w:pPr>
              <w:spacing w:after="0"/>
              <w:rPr>
                <w:rFonts w:eastAsia="Cambria"/>
                <w:lang w:val="en-US"/>
              </w:rPr>
            </w:pPr>
            <w:r>
              <w:rPr>
                <w:rFonts w:eastAsia="Cambria"/>
                <w:lang w:val="en-US"/>
              </w:rPr>
              <w:t>64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885F8D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6A95069" w14:textId="77777777" w:rsidR="002F1F2F" w:rsidRDefault="002F1F2F" w:rsidP="002F1F2F">
            <w:pPr>
              <w:spacing w:after="0"/>
              <w:rPr>
                <w:rFonts w:eastAsia="Cambria"/>
                <w:lang w:val="en-US"/>
              </w:rPr>
            </w:pPr>
            <w:r>
              <w:rPr>
                <w:rFonts w:eastAsia="Cambria"/>
                <w:lang w:val="en-US"/>
              </w:rPr>
              <w:t>-</w:t>
            </w:r>
          </w:p>
        </w:tc>
      </w:tr>
      <w:tr w:rsidR="002F1F2F" w14:paraId="75536C1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158BC31"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4385A33" w14:textId="77777777" w:rsidR="002F1F2F" w:rsidRPr="00505E67" w:rsidRDefault="002F1F2F" w:rsidP="002F1F2F">
            <w:pPr>
              <w:spacing w:after="0"/>
              <w:rPr>
                <w:rFonts w:eastAsia="Cambria"/>
                <w:lang w:val="en-US"/>
              </w:rPr>
            </w:pPr>
            <w:r>
              <w:rPr>
                <w:rFonts w:eastAsia="Cambria"/>
                <w:lang w:val="en-US"/>
              </w:rPr>
              <w:t>66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0E92B6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C33ABD2" w14:textId="77777777" w:rsidR="002F1F2F" w:rsidRDefault="002F1F2F" w:rsidP="002F1F2F">
            <w:pPr>
              <w:spacing w:after="0"/>
              <w:rPr>
                <w:rFonts w:eastAsia="Cambria"/>
                <w:lang w:val="en-US"/>
              </w:rPr>
            </w:pPr>
            <w:r>
              <w:rPr>
                <w:rFonts w:eastAsia="Cambria"/>
                <w:lang w:val="en-US"/>
              </w:rPr>
              <w:t>-</w:t>
            </w:r>
          </w:p>
        </w:tc>
      </w:tr>
      <w:tr w:rsidR="002F1F2F" w14:paraId="18A6BA0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C673954"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F0F062F" w14:textId="77777777" w:rsidR="002F1F2F" w:rsidRPr="00505E67" w:rsidRDefault="002F1F2F" w:rsidP="002F1F2F">
            <w:pPr>
              <w:spacing w:after="0"/>
              <w:rPr>
                <w:rFonts w:eastAsia="Cambria"/>
                <w:lang w:val="en-US"/>
              </w:rPr>
            </w:pPr>
            <w:r>
              <w:rPr>
                <w:rFonts w:eastAsia="Cambria"/>
                <w:lang w:val="en-US"/>
              </w:rPr>
              <w:t>68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E6D1B8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AC5FDCE" w14:textId="77777777" w:rsidR="002F1F2F" w:rsidRDefault="002F1F2F" w:rsidP="002F1F2F">
            <w:pPr>
              <w:spacing w:after="0"/>
              <w:rPr>
                <w:rFonts w:eastAsia="Cambria"/>
                <w:lang w:val="en-US"/>
              </w:rPr>
            </w:pPr>
            <w:r>
              <w:rPr>
                <w:rFonts w:eastAsia="Cambria"/>
                <w:lang w:val="en-US"/>
              </w:rPr>
              <w:t>-</w:t>
            </w:r>
          </w:p>
        </w:tc>
      </w:tr>
      <w:tr w:rsidR="002F1F2F" w14:paraId="48C39EC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F3B717D"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67DA52C" w14:textId="77777777" w:rsidR="002F1F2F" w:rsidRPr="00505E67" w:rsidRDefault="002F1F2F" w:rsidP="002F1F2F">
            <w:pPr>
              <w:spacing w:after="0"/>
              <w:rPr>
                <w:rFonts w:eastAsia="Cambria"/>
                <w:lang w:val="en-US"/>
              </w:rPr>
            </w:pPr>
            <w:r>
              <w:rPr>
                <w:rFonts w:eastAsia="Cambria"/>
                <w:lang w:val="en-US"/>
              </w:rPr>
              <w:t>70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D365DE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9BC52DB" w14:textId="77777777" w:rsidR="002F1F2F" w:rsidRDefault="002F1F2F" w:rsidP="002F1F2F">
            <w:pPr>
              <w:spacing w:after="0"/>
              <w:rPr>
                <w:rFonts w:eastAsia="Cambria"/>
                <w:lang w:val="en-US"/>
              </w:rPr>
            </w:pPr>
            <w:r>
              <w:rPr>
                <w:rFonts w:eastAsia="Cambria"/>
                <w:lang w:val="en-US"/>
              </w:rPr>
              <w:t>-</w:t>
            </w:r>
          </w:p>
        </w:tc>
      </w:tr>
      <w:tr w:rsidR="002F1F2F" w14:paraId="18FBA82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3AE546B"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1E93B7B" w14:textId="77777777" w:rsidR="002F1F2F" w:rsidRPr="00505E67" w:rsidRDefault="002F1F2F" w:rsidP="002F1F2F">
            <w:pPr>
              <w:spacing w:after="0"/>
              <w:rPr>
                <w:rFonts w:eastAsia="Cambria"/>
                <w:lang w:val="en-US"/>
              </w:rPr>
            </w:pPr>
            <w:r>
              <w:rPr>
                <w:rFonts w:eastAsia="Cambria"/>
                <w:lang w:val="en-US"/>
              </w:rPr>
              <w:t>72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B9B906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9FFE4DB" w14:textId="77777777" w:rsidR="002F1F2F" w:rsidRDefault="002F1F2F" w:rsidP="002F1F2F">
            <w:pPr>
              <w:spacing w:after="0"/>
              <w:rPr>
                <w:rFonts w:eastAsia="Cambria"/>
                <w:lang w:val="en-US"/>
              </w:rPr>
            </w:pPr>
            <w:r>
              <w:rPr>
                <w:rFonts w:eastAsia="Cambria"/>
                <w:lang w:val="en-US"/>
              </w:rPr>
              <w:t>-</w:t>
            </w:r>
          </w:p>
        </w:tc>
      </w:tr>
      <w:tr w:rsidR="002F1F2F" w14:paraId="0662070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96EF760"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114E67C" w14:textId="77777777" w:rsidR="002F1F2F" w:rsidRPr="00505E67" w:rsidRDefault="002F1F2F" w:rsidP="002F1F2F">
            <w:pPr>
              <w:spacing w:after="0"/>
              <w:rPr>
                <w:rFonts w:eastAsia="Cambria"/>
                <w:lang w:val="en-US"/>
              </w:rPr>
            </w:pPr>
            <w:r>
              <w:rPr>
                <w:rFonts w:eastAsia="Cambria"/>
                <w:lang w:val="en-US"/>
              </w:rPr>
              <w:t>74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9DAD6E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B7303B4" w14:textId="77777777" w:rsidR="002F1F2F" w:rsidRDefault="002F1F2F" w:rsidP="002F1F2F">
            <w:pPr>
              <w:spacing w:after="0"/>
              <w:rPr>
                <w:rFonts w:eastAsia="Cambria"/>
                <w:lang w:val="en-US"/>
              </w:rPr>
            </w:pPr>
            <w:r>
              <w:rPr>
                <w:rFonts w:eastAsia="Cambria"/>
                <w:lang w:val="en-US"/>
              </w:rPr>
              <w:t>-</w:t>
            </w:r>
          </w:p>
        </w:tc>
      </w:tr>
      <w:tr w:rsidR="002F1F2F" w14:paraId="1E070AD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9B4E96A"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C6B7F18" w14:textId="77777777" w:rsidR="002F1F2F" w:rsidRPr="00505E67" w:rsidRDefault="002F1F2F" w:rsidP="002F1F2F">
            <w:pPr>
              <w:spacing w:after="0"/>
              <w:rPr>
                <w:rFonts w:eastAsia="Cambria"/>
                <w:lang w:val="en-US"/>
              </w:rPr>
            </w:pPr>
            <w:r>
              <w:rPr>
                <w:rFonts w:eastAsia="Cambria"/>
                <w:lang w:val="en-US"/>
              </w:rPr>
              <w:t>76-78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F791A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E9BE758" w14:textId="77777777" w:rsidR="002F1F2F" w:rsidRDefault="002F1F2F" w:rsidP="002F1F2F">
            <w:pPr>
              <w:spacing w:after="0"/>
              <w:rPr>
                <w:rFonts w:eastAsia="Cambria"/>
                <w:lang w:val="en-US"/>
              </w:rPr>
            </w:pPr>
            <w:r>
              <w:rPr>
                <w:rFonts w:eastAsia="Cambria"/>
                <w:lang w:val="en-US"/>
              </w:rPr>
              <w:t>-</w:t>
            </w:r>
          </w:p>
        </w:tc>
      </w:tr>
      <w:tr w:rsidR="002F1F2F" w14:paraId="5EB7732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F3794DA"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2563241" w14:textId="77777777" w:rsidR="002F1F2F" w:rsidRPr="00505E67" w:rsidRDefault="002F1F2F" w:rsidP="002F1F2F">
            <w:pPr>
              <w:spacing w:after="0"/>
              <w:rPr>
                <w:rFonts w:eastAsia="Cambria"/>
                <w:lang w:val="en-US"/>
              </w:rPr>
            </w:pPr>
            <w:r>
              <w:rPr>
                <w:rFonts w:eastAsia="Cambria"/>
                <w:lang w:val="en-US"/>
              </w:rPr>
              <w:t>11A</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FD2D74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698CB2D" w14:textId="77777777" w:rsidR="002F1F2F" w:rsidRDefault="002F1F2F" w:rsidP="002F1F2F">
            <w:pPr>
              <w:spacing w:after="0"/>
              <w:rPr>
                <w:rFonts w:eastAsia="Cambria"/>
                <w:lang w:val="en-US"/>
              </w:rPr>
            </w:pPr>
            <w:r>
              <w:rPr>
                <w:rFonts w:eastAsia="Cambria"/>
                <w:lang w:val="en-US"/>
              </w:rPr>
              <w:t>-</w:t>
            </w:r>
          </w:p>
        </w:tc>
      </w:tr>
      <w:tr w:rsidR="002F1F2F" w14:paraId="20BE688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EC8CDDF" w14:textId="77777777" w:rsidR="002F1F2F" w:rsidRPr="002F28E1" w:rsidRDefault="002F1F2F" w:rsidP="002F1F2F">
            <w:pPr>
              <w:spacing w:after="0"/>
              <w:rPr>
                <w:rFonts w:eastAsia="Cambria"/>
                <w:lang w:val="en-US"/>
              </w:rPr>
            </w:pPr>
            <w:r w:rsidRPr="002F28E1">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88EBAC8" w14:textId="77777777" w:rsidR="002F1F2F" w:rsidRPr="002F28E1" w:rsidRDefault="002F1F2F" w:rsidP="002F1F2F">
            <w:pPr>
              <w:spacing w:after="0"/>
              <w:rPr>
                <w:rFonts w:eastAsia="Cambria"/>
                <w:lang w:val="en-US"/>
              </w:rPr>
            </w:pPr>
            <w:r w:rsidRPr="002F28E1">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A04B2B"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E709985"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6FE94CD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3BD858C" w14:textId="77777777" w:rsidR="002F1F2F" w:rsidRPr="002F28E1" w:rsidRDefault="002F1F2F" w:rsidP="002F1F2F">
            <w:pPr>
              <w:spacing w:after="0"/>
              <w:rPr>
                <w:rFonts w:eastAsia="Cambria"/>
                <w:lang w:val="en-US"/>
              </w:rPr>
            </w:pPr>
            <w:r w:rsidRPr="002F28E1">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8B918A9" w14:textId="77777777" w:rsidR="002F1F2F" w:rsidRPr="002F28E1" w:rsidRDefault="002F1F2F" w:rsidP="002F1F2F">
            <w:pPr>
              <w:spacing w:after="0"/>
              <w:rPr>
                <w:rFonts w:eastAsia="Cambria"/>
                <w:lang w:val="en-US"/>
              </w:rPr>
            </w:pPr>
            <w:r w:rsidRPr="002F28E1">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FF3EC34"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BB95471"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2EADA16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434B8A1" w14:textId="77777777" w:rsidR="002F1F2F" w:rsidRPr="002F28E1" w:rsidRDefault="002F1F2F" w:rsidP="002F1F2F">
            <w:pPr>
              <w:spacing w:after="0"/>
              <w:rPr>
                <w:rFonts w:eastAsia="Cambria"/>
                <w:lang w:val="en-US"/>
              </w:rPr>
            </w:pPr>
            <w:r w:rsidRPr="002F28E1">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59BD613" w14:textId="77777777" w:rsidR="002F1F2F" w:rsidRPr="002F28E1" w:rsidRDefault="002F1F2F" w:rsidP="002F1F2F">
            <w:pPr>
              <w:spacing w:after="0"/>
              <w:rPr>
                <w:rFonts w:eastAsia="Cambria"/>
                <w:lang w:val="en-US"/>
              </w:rPr>
            </w:pPr>
            <w:r w:rsidRPr="002F28E1">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706BB8"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1E1635C"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B377EA" w14:paraId="4BDCAD0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614E1BA" w14:textId="77777777" w:rsidR="002F1F2F" w:rsidRPr="002F28E1" w:rsidRDefault="002F1F2F" w:rsidP="002F1F2F">
            <w:pPr>
              <w:spacing w:after="0"/>
              <w:rPr>
                <w:rFonts w:eastAsia="Cambria"/>
                <w:lang w:val="en-US"/>
              </w:rPr>
            </w:pPr>
            <w:r w:rsidRPr="002F28E1">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A246E17" w14:textId="77777777" w:rsidR="002F1F2F" w:rsidRPr="002F28E1" w:rsidRDefault="002F1F2F" w:rsidP="002F1F2F">
            <w:pPr>
              <w:spacing w:after="0"/>
              <w:rPr>
                <w:rFonts w:eastAsia="Cambria"/>
                <w:lang w:val="en-US"/>
              </w:rPr>
            </w:pPr>
            <w:r w:rsidRPr="002F28E1">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2A05A2B"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CB02087"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4F32D0E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BE6415A" w14:textId="77777777" w:rsidR="002F1F2F" w:rsidRPr="002F28E1" w:rsidRDefault="002F1F2F" w:rsidP="002F1F2F">
            <w:pPr>
              <w:spacing w:after="0"/>
              <w:rPr>
                <w:rFonts w:eastAsia="Cambria"/>
                <w:lang w:val="en-US"/>
              </w:rPr>
            </w:pPr>
            <w:r w:rsidRPr="002F28E1">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B65FDCC" w14:textId="77777777" w:rsidR="002F1F2F" w:rsidRPr="002F28E1" w:rsidRDefault="002F1F2F" w:rsidP="002F1F2F">
            <w:pPr>
              <w:spacing w:after="0"/>
              <w:rPr>
                <w:rFonts w:eastAsia="Cambria"/>
                <w:lang w:val="en-US"/>
              </w:rPr>
            </w:pPr>
            <w:r w:rsidRPr="002F28E1">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2C66EBA"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1929389"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5511400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B85EBFC" w14:textId="77777777" w:rsidR="002F1F2F" w:rsidRPr="002F28E1" w:rsidRDefault="002F1F2F" w:rsidP="002F1F2F">
            <w:pPr>
              <w:spacing w:after="0"/>
              <w:rPr>
                <w:rFonts w:eastAsia="Cambria"/>
                <w:lang w:val="en-US"/>
              </w:rPr>
            </w:pPr>
            <w:r w:rsidRPr="002F28E1">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BBB253A" w14:textId="77777777" w:rsidR="002F1F2F" w:rsidRPr="002F28E1" w:rsidRDefault="002F1F2F" w:rsidP="002F1F2F">
            <w:pPr>
              <w:spacing w:after="0"/>
              <w:rPr>
                <w:rFonts w:eastAsia="Cambria"/>
                <w:lang w:val="en-US"/>
              </w:rPr>
            </w:pPr>
            <w:r w:rsidRPr="002F28E1">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58FCD28"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8BE3C05"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2CC73E8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1D2B0A1"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ACEC0AA" w14:textId="77777777" w:rsidR="002F1F2F" w:rsidRPr="00505E67" w:rsidRDefault="002F1F2F" w:rsidP="002F1F2F">
            <w:pPr>
              <w:spacing w:after="0"/>
              <w:rPr>
                <w:rFonts w:eastAsia="Cambria"/>
                <w:lang w:val="en-US"/>
              </w:rPr>
            </w:pPr>
            <w:r>
              <w:rPr>
                <w:rFonts w:eastAsia="Cambria"/>
                <w:lang w:val="en-US"/>
              </w:rPr>
              <w:t>27-29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8C2321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D08919E" w14:textId="77777777" w:rsidR="002F1F2F" w:rsidRDefault="002F1F2F" w:rsidP="002F1F2F">
            <w:pPr>
              <w:spacing w:after="0"/>
              <w:rPr>
                <w:rFonts w:eastAsia="Cambria"/>
                <w:lang w:val="en-US"/>
              </w:rPr>
            </w:pPr>
            <w:r>
              <w:rPr>
                <w:rFonts w:eastAsia="Cambria"/>
                <w:lang w:val="en-US"/>
              </w:rPr>
              <w:t>-</w:t>
            </w:r>
          </w:p>
        </w:tc>
      </w:tr>
      <w:tr w:rsidR="002F1F2F" w14:paraId="35E0BF7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2B5A81D"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DFF44CA" w14:textId="77777777" w:rsidR="002F1F2F" w:rsidRPr="00505E67" w:rsidRDefault="002F1F2F" w:rsidP="002F1F2F">
            <w:pPr>
              <w:spacing w:after="0"/>
              <w:rPr>
                <w:rFonts w:eastAsia="Cambria"/>
                <w:lang w:val="en-US"/>
              </w:rPr>
            </w:pPr>
            <w:r>
              <w:rPr>
                <w:rFonts w:eastAsia="Cambria"/>
                <w:lang w:val="en-US"/>
              </w:rPr>
              <w:t>31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4FED4B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F3380CB" w14:textId="77777777" w:rsidR="002F1F2F" w:rsidRDefault="002F1F2F" w:rsidP="002F1F2F">
            <w:pPr>
              <w:spacing w:after="0"/>
              <w:rPr>
                <w:rFonts w:eastAsia="Cambria"/>
                <w:lang w:val="en-US"/>
              </w:rPr>
            </w:pPr>
            <w:r>
              <w:rPr>
                <w:rFonts w:eastAsia="Cambria"/>
                <w:lang w:val="en-US"/>
              </w:rPr>
              <w:t>-</w:t>
            </w:r>
          </w:p>
        </w:tc>
      </w:tr>
      <w:tr w:rsidR="002F1F2F" w14:paraId="00BF9A8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A1D27C6"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B8B829E" w14:textId="77777777" w:rsidR="002F1F2F" w:rsidRPr="00505E67" w:rsidRDefault="002F1F2F" w:rsidP="002F1F2F">
            <w:pPr>
              <w:spacing w:after="0"/>
              <w:rPr>
                <w:rFonts w:eastAsia="Cambria"/>
                <w:lang w:val="en-US"/>
              </w:rPr>
            </w:pPr>
            <w:r>
              <w:rPr>
                <w:rFonts w:eastAsia="Cambria"/>
                <w:lang w:val="en-US"/>
              </w:rP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21E96E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A8FFBE6" w14:textId="77777777" w:rsidR="002F1F2F" w:rsidRDefault="002F1F2F" w:rsidP="002F1F2F">
            <w:pPr>
              <w:spacing w:after="0"/>
              <w:rPr>
                <w:rFonts w:eastAsia="Cambria"/>
                <w:lang w:val="en-US"/>
              </w:rPr>
            </w:pPr>
            <w:r>
              <w:rPr>
                <w:rFonts w:eastAsia="Cambria"/>
                <w:lang w:val="en-US"/>
              </w:rPr>
              <w:t>-</w:t>
            </w:r>
          </w:p>
        </w:tc>
      </w:tr>
      <w:tr w:rsidR="002F1F2F" w14:paraId="36147E2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198A73A"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8544904" w14:textId="77777777" w:rsidR="002F1F2F" w:rsidRPr="00505E67" w:rsidRDefault="002F1F2F" w:rsidP="002F1F2F">
            <w:pPr>
              <w:spacing w:after="0"/>
              <w:rPr>
                <w:rFonts w:eastAsia="Cambria"/>
                <w:lang w:val="en-US"/>
              </w:rPr>
            </w:pPr>
            <w:r>
              <w:rPr>
                <w:rFonts w:eastAsia="Cambria"/>
                <w:lang w:val="en-US"/>
              </w:rPr>
              <w:t>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48207C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B722C27" w14:textId="77777777" w:rsidR="002F1F2F" w:rsidRDefault="002F1F2F" w:rsidP="002F1F2F">
            <w:pPr>
              <w:spacing w:after="0"/>
              <w:rPr>
                <w:rFonts w:eastAsia="Cambria"/>
                <w:lang w:val="en-US"/>
              </w:rPr>
            </w:pPr>
            <w:r>
              <w:rPr>
                <w:rFonts w:eastAsia="Cambria"/>
                <w:lang w:val="en-US"/>
              </w:rPr>
              <w:t>-</w:t>
            </w:r>
          </w:p>
        </w:tc>
      </w:tr>
      <w:tr w:rsidR="002F1F2F" w14:paraId="2E6583A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B37870A"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C445650" w14:textId="77777777" w:rsidR="002F1F2F" w:rsidRPr="00505E67" w:rsidRDefault="002F1F2F" w:rsidP="002F1F2F">
            <w:pPr>
              <w:spacing w:after="0"/>
              <w:rPr>
                <w:rFonts w:eastAsia="Cambria"/>
                <w:lang w:val="en-US"/>
              </w:rPr>
            </w:pPr>
            <w:r>
              <w:rPr>
                <w:rFonts w:eastAsia="Cambria"/>
                <w:lang w:val="en-US"/>
              </w:rPr>
              <w:t>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4B0001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EFF978A" w14:textId="77777777" w:rsidR="002F1F2F" w:rsidRDefault="002F1F2F" w:rsidP="002F1F2F">
            <w:pPr>
              <w:spacing w:after="0"/>
              <w:rPr>
                <w:rFonts w:eastAsia="Cambria"/>
                <w:lang w:val="en-US"/>
              </w:rPr>
            </w:pPr>
            <w:r>
              <w:rPr>
                <w:rFonts w:eastAsia="Cambria"/>
                <w:lang w:val="en-US"/>
              </w:rPr>
              <w:t>-</w:t>
            </w:r>
          </w:p>
        </w:tc>
      </w:tr>
      <w:tr w:rsidR="002F1F2F" w14:paraId="18F03C1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77803D2"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2374F94" w14:textId="77777777" w:rsidR="002F1F2F" w:rsidRPr="00505E67" w:rsidRDefault="002F1F2F" w:rsidP="002F1F2F">
            <w:pPr>
              <w:spacing w:after="0"/>
              <w:rPr>
                <w:rFonts w:eastAsia="Cambria"/>
                <w:lang w:val="en-US"/>
              </w:rPr>
            </w:pPr>
            <w:r>
              <w:rPr>
                <w:rFonts w:eastAsia="Cambria"/>
                <w:lang w:val="en-US"/>
              </w:rPr>
              <w:t>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EF4B4C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CC76811" w14:textId="77777777" w:rsidR="002F1F2F" w:rsidRDefault="002F1F2F" w:rsidP="002F1F2F">
            <w:pPr>
              <w:spacing w:after="0"/>
              <w:rPr>
                <w:rFonts w:eastAsia="Cambria"/>
                <w:lang w:val="en-US"/>
              </w:rPr>
            </w:pPr>
            <w:r>
              <w:rPr>
                <w:rFonts w:eastAsia="Cambria"/>
                <w:lang w:val="en-US"/>
              </w:rPr>
              <w:t>-</w:t>
            </w:r>
          </w:p>
        </w:tc>
      </w:tr>
      <w:tr w:rsidR="002F1F2F" w14:paraId="4B52A11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33E88D0"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1136576" w14:textId="77777777" w:rsidR="002F1F2F" w:rsidRPr="00505E67" w:rsidRDefault="002F1F2F" w:rsidP="002F1F2F">
            <w:pPr>
              <w:spacing w:after="0"/>
              <w:rPr>
                <w:rFonts w:eastAsia="Cambria"/>
                <w:lang w:val="en-US"/>
              </w:rPr>
            </w:pPr>
            <w:r>
              <w:rPr>
                <w:rFonts w:eastAsia="Cambria"/>
                <w:lang w:val="en-US"/>
              </w:rPr>
              <w:t>41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02827C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F8BA556" w14:textId="77777777" w:rsidR="002F1F2F" w:rsidRDefault="002F1F2F" w:rsidP="002F1F2F">
            <w:pPr>
              <w:spacing w:after="0"/>
              <w:rPr>
                <w:rFonts w:eastAsia="Cambria"/>
                <w:lang w:val="en-US"/>
              </w:rPr>
            </w:pPr>
            <w:r>
              <w:rPr>
                <w:rFonts w:eastAsia="Cambria"/>
                <w:lang w:val="en-US"/>
              </w:rPr>
              <w:t>-</w:t>
            </w:r>
          </w:p>
        </w:tc>
      </w:tr>
      <w:tr w:rsidR="002F1F2F" w14:paraId="038ADA7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BFBF210"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821472" w14:textId="77777777" w:rsidR="002F1F2F" w:rsidRPr="00505E67" w:rsidRDefault="002F1F2F" w:rsidP="002F1F2F">
            <w:pPr>
              <w:spacing w:after="0"/>
              <w:rPr>
                <w:rFonts w:eastAsia="Cambria"/>
                <w:lang w:val="en-US"/>
              </w:rPr>
            </w:pPr>
            <w:r>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85741F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6897CF0" w14:textId="77777777" w:rsidR="002F1F2F" w:rsidRDefault="002F1F2F" w:rsidP="002F1F2F">
            <w:pPr>
              <w:spacing w:after="0"/>
              <w:rPr>
                <w:rFonts w:eastAsia="Cambria"/>
                <w:lang w:val="en-US"/>
              </w:rPr>
            </w:pPr>
            <w:r>
              <w:rPr>
                <w:rFonts w:eastAsia="Cambria"/>
                <w:lang w:val="en-US"/>
              </w:rPr>
              <w:t>-</w:t>
            </w:r>
          </w:p>
        </w:tc>
      </w:tr>
      <w:tr w:rsidR="002F1F2F" w14:paraId="052211E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0EC6B9E" w14:textId="77777777" w:rsidR="002F1F2F" w:rsidRPr="00505E67" w:rsidRDefault="002F1F2F" w:rsidP="002F1F2F">
            <w:pPr>
              <w:spacing w:after="0"/>
              <w:rPr>
                <w:rFonts w:eastAsia="Cambria"/>
                <w:lang w:val="en-US"/>
              </w:rPr>
            </w:pPr>
            <w:r>
              <w:rPr>
                <w:rFonts w:eastAsia="Cambria"/>
                <w:lang w:val="en-US"/>
              </w:rPr>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8E93217" w14:textId="77777777" w:rsidR="002F1F2F" w:rsidRPr="00505E67" w:rsidRDefault="002F1F2F" w:rsidP="002F1F2F">
            <w:pPr>
              <w:spacing w:after="0"/>
              <w:rPr>
                <w:rFonts w:eastAsia="Cambria"/>
                <w:lang w:val="en-US"/>
              </w:rPr>
            </w:pPr>
            <w:r>
              <w:rPr>
                <w:rFonts w:eastAsia="Cambria"/>
                <w:lang w:val="en-US"/>
              </w:rPr>
              <w:t>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5335DD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EA4035E" w14:textId="77777777" w:rsidR="002F1F2F" w:rsidRDefault="002F1F2F" w:rsidP="002F1F2F">
            <w:pPr>
              <w:spacing w:after="0"/>
              <w:rPr>
                <w:rFonts w:eastAsia="Cambria"/>
                <w:lang w:val="en-US"/>
              </w:rPr>
            </w:pPr>
            <w:r>
              <w:rPr>
                <w:rFonts w:eastAsia="Cambria"/>
                <w:lang w:val="en-US"/>
              </w:rPr>
              <w:t>-</w:t>
            </w:r>
          </w:p>
        </w:tc>
      </w:tr>
      <w:tr w:rsidR="002F1F2F" w14:paraId="6246619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71696B4" w14:textId="77777777" w:rsidR="002F1F2F" w:rsidRPr="00505E67" w:rsidRDefault="002F1F2F" w:rsidP="002F1F2F">
            <w:pPr>
              <w:spacing w:after="0"/>
              <w:rPr>
                <w:rFonts w:eastAsia="Cambria"/>
                <w:lang w:val="en-US"/>
              </w:rPr>
            </w:pPr>
            <w:r>
              <w:rPr>
                <w:rFonts w:eastAsia="Cambria"/>
                <w:lang w:val="en-US"/>
              </w:rPr>
              <w:lastRenderedPageBreak/>
              <w:t>Hardiman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8A0368F" w14:textId="77777777" w:rsidR="002F1F2F" w:rsidRPr="00505E67" w:rsidRDefault="002F1F2F" w:rsidP="002F1F2F">
            <w:pPr>
              <w:spacing w:after="0"/>
              <w:rPr>
                <w:rFonts w:eastAsia="Cambria"/>
                <w:lang w:val="en-US"/>
              </w:rPr>
            </w:pPr>
            <w:r>
              <w:rPr>
                <w:rFonts w:eastAsia="Cambria"/>
                <w:lang w:val="en-US"/>
              </w:rPr>
              <w:t>47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559C42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FC6A21F" w14:textId="77777777" w:rsidR="002F1F2F" w:rsidRDefault="002F1F2F" w:rsidP="002F1F2F">
            <w:pPr>
              <w:spacing w:after="0"/>
              <w:rPr>
                <w:rFonts w:eastAsia="Cambria"/>
                <w:lang w:val="en-US"/>
              </w:rPr>
            </w:pPr>
            <w:r>
              <w:rPr>
                <w:rFonts w:eastAsia="Cambria"/>
                <w:lang w:val="en-US"/>
              </w:rPr>
              <w:t>-</w:t>
            </w:r>
          </w:p>
        </w:tc>
      </w:tr>
      <w:tr w:rsidR="002F1F2F" w:rsidRPr="00505E67" w14:paraId="20BB128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119DD81"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85371F0" w14:textId="77777777" w:rsidR="002F1F2F" w:rsidRPr="00505E67" w:rsidRDefault="002F1F2F" w:rsidP="002F1F2F">
            <w:pPr>
              <w:spacing w:after="0"/>
              <w:rPr>
                <w:rFonts w:eastAsia="Cambria"/>
                <w:lang w:val="en-US"/>
              </w:rPr>
            </w:pPr>
            <w:r w:rsidRPr="00505E67">
              <w:rPr>
                <w:rFonts w:eastAsia="Cambria"/>
                <w:lang w:val="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446B00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6DB939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D2BCE4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3C1AD3D"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81FD6D9" w14:textId="77777777" w:rsidR="002F1F2F" w:rsidRPr="00505E67" w:rsidRDefault="002F1F2F" w:rsidP="002F1F2F">
            <w:pPr>
              <w:spacing w:after="0"/>
              <w:rPr>
                <w:rFonts w:eastAsia="Cambria"/>
                <w:lang w:val="en-US"/>
              </w:rPr>
            </w:pPr>
            <w:r w:rsidRPr="00505E67">
              <w:rPr>
                <w:rFonts w:eastAsia="Cambria"/>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8822CE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502881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E2572B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49506D4"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433E414" w14:textId="77777777" w:rsidR="002F1F2F" w:rsidRPr="00505E67" w:rsidRDefault="002F1F2F" w:rsidP="002F1F2F">
            <w:pPr>
              <w:spacing w:after="0"/>
              <w:rPr>
                <w:rFonts w:eastAsia="Cambria"/>
                <w:lang w:val="en-US"/>
              </w:rPr>
            </w:pPr>
            <w:r w:rsidRPr="00505E67">
              <w:rPr>
                <w:rFonts w:eastAsia="Cambria"/>
                <w:lang w:val="en-US"/>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5C1D72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8674DE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EEA09F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DAF7707"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F76347C" w14:textId="77777777" w:rsidR="002F1F2F" w:rsidRPr="00505E67" w:rsidRDefault="002F1F2F" w:rsidP="002F1F2F">
            <w:pPr>
              <w:spacing w:after="0"/>
              <w:rPr>
                <w:rFonts w:eastAsia="Cambria"/>
                <w:lang w:val="en-US"/>
              </w:rPr>
            </w:pPr>
            <w:r w:rsidRPr="00505E67">
              <w:rPr>
                <w:rFonts w:eastAsia="Cambria"/>
                <w:lang w:val="en-US"/>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4C87D7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A8156C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AB5B66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38C6EF7"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D89E2B4" w14:textId="77777777" w:rsidR="002F1F2F" w:rsidRPr="00505E67" w:rsidRDefault="002F1F2F" w:rsidP="002F1F2F">
            <w:pPr>
              <w:spacing w:after="0"/>
              <w:rPr>
                <w:rFonts w:eastAsia="Cambria"/>
                <w:lang w:val="en-US"/>
              </w:rPr>
            </w:pPr>
            <w:r w:rsidRPr="00505E67">
              <w:rPr>
                <w:rFonts w:eastAsia="Cambria"/>
                <w:lang w:val="en-US"/>
              </w:rPr>
              <w:t>14-16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DCAFF9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FBC026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14B566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823B76F"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D40D645" w14:textId="77777777" w:rsidR="002F1F2F" w:rsidRPr="00505E67" w:rsidRDefault="002F1F2F" w:rsidP="002F1F2F">
            <w:pPr>
              <w:spacing w:after="0"/>
              <w:rPr>
                <w:rFonts w:eastAsia="Cambria"/>
                <w:lang w:val="en-US"/>
              </w:rPr>
            </w:pPr>
            <w:r w:rsidRPr="00505E67">
              <w:rPr>
                <w:rFonts w:eastAsia="Cambria"/>
                <w:lang w:val="en-US"/>
              </w:rPr>
              <w:t>18-24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B68F0B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3E708D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F03FE7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23EAAFF"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932E2F5" w14:textId="77777777" w:rsidR="002F1F2F" w:rsidRPr="00505E67" w:rsidRDefault="002F1F2F" w:rsidP="002F1F2F">
            <w:pPr>
              <w:spacing w:after="0"/>
              <w:rPr>
                <w:rFonts w:eastAsia="Cambria"/>
                <w:lang w:val="en-US"/>
              </w:rPr>
            </w:pPr>
            <w:r w:rsidRPr="00505E67">
              <w:rPr>
                <w:rFonts w:eastAsia="Cambria"/>
                <w:lang w:val="en-US"/>
              </w:rPr>
              <w:t>26-28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039C79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3ABC07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5E73B9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7469FAF"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B68BEBC" w14:textId="77777777" w:rsidR="002F1F2F" w:rsidRPr="00505E67" w:rsidRDefault="002F1F2F" w:rsidP="002F1F2F">
            <w:pPr>
              <w:spacing w:after="0"/>
              <w:rPr>
                <w:rFonts w:eastAsia="Cambria"/>
                <w:lang w:val="en-US"/>
              </w:rPr>
            </w:pPr>
            <w:r w:rsidRPr="00505E67">
              <w:rPr>
                <w:rFonts w:eastAsia="Cambria"/>
                <w:lang w:val="en-US"/>
              </w:rPr>
              <w:t>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C6A1B0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D9C72A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E1164F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2E628A3"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2B1B6B4" w14:textId="77777777" w:rsidR="002F1F2F" w:rsidRPr="00505E67" w:rsidRDefault="002F1F2F" w:rsidP="002F1F2F">
            <w:pPr>
              <w:spacing w:after="0"/>
              <w:rPr>
                <w:rFonts w:eastAsia="Cambria"/>
                <w:lang w:val="en-US"/>
              </w:rPr>
            </w:pPr>
            <w:r w:rsidRPr="00505E67">
              <w:rPr>
                <w:rFonts w:eastAsia="Cambria"/>
                <w:lang w:val="en-US"/>
              </w:rPr>
              <w:t>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6BAE7C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B5B066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4C679D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C5B9034"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FB7FC60" w14:textId="77777777" w:rsidR="002F1F2F" w:rsidRPr="00505E67" w:rsidRDefault="002F1F2F" w:rsidP="002F1F2F">
            <w:pPr>
              <w:spacing w:after="0"/>
              <w:rPr>
                <w:rFonts w:eastAsia="Cambria"/>
                <w:lang w:val="en-US"/>
              </w:rPr>
            </w:pPr>
            <w:r w:rsidRPr="00505E67">
              <w:rPr>
                <w:rFonts w:eastAsia="Cambria"/>
                <w:lang w:val="en-US"/>
              </w:rPr>
              <w:t>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59AE7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B87D36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14FB25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D3C7835"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3DC59F4" w14:textId="77777777" w:rsidR="002F1F2F" w:rsidRPr="00505E67" w:rsidRDefault="002F1F2F" w:rsidP="002F1F2F">
            <w:pPr>
              <w:spacing w:after="0"/>
              <w:rPr>
                <w:rFonts w:eastAsia="Cambria"/>
                <w:lang w:val="en-US"/>
              </w:rPr>
            </w:pPr>
            <w:r w:rsidRPr="00505E67">
              <w:rPr>
                <w:rFonts w:eastAsia="Cambria"/>
                <w:lang w:val="en-US"/>
              </w:rPr>
              <w:t>38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773B12C"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C609C0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E53D32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9793A47"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ABD6FA4" w14:textId="77777777" w:rsidR="002F1F2F" w:rsidRPr="00505E67" w:rsidRDefault="002F1F2F" w:rsidP="002F1F2F">
            <w:pPr>
              <w:spacing w:after="0"/>
              <w:rPr>
                <w:rFonts w:eastAsia="Cambria"/>
                <w:lang w:val="en-US"/>
              </w:rPr>
            </w:pPr>
            <w:r w:rsidRPr="00505E67">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070A2B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C204DC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AD17DA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0D98565"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3DF4CEF" w14:textId="77777777" w:rsidR="002F1F2F" w:rsidRPr="00505E67" w:rsidRDefault="002F1F2F" w:rsidP="002F1F2F">
            <w:pPr>
              <w:spacing w:after="0"/>
              <w:rPr>
                <w:rFonts w:eastAsia="Cambria"/>
                <w:lang w:val="en-US"/>
              </w:rPr>
            </w:pPr>
            <w:r w:rsidRPr="00505E67">
              <w:rPr>
                <w:rFonts w:eastAsia="Cambria"/>
                <w:lang w:val="en-US"/>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8972D1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AAA858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046189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1CD97C7"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74484AA" w14:textId="77777777" w:rsidR="002F1F2F" w:rsidRPr="00505E67" w:rsidRDefault="002F1F2F" w:rsidP="002F1F2F">
            <w:pPr>
              <w:spacing w:after="0"/>
              <w:rPr>
                <w:rFonts w:eastAsia="Cambria"/>
                <w:lang w:val="en-US"/>
              </w:rPr>
            </w:pPr>
            <w:r w:rsidRPr="00505E67">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AA2194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7B11A2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5473B5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C298C47"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0F76792" w14:textId="77777777" w:rsidR="002F1F2F" w:rsidRPr="00505E67" w:rsidRDefault="002F1F2F" w:rsidP="002F1F2F">
            <w:pPr>
              <w:spacing w:after="0"/>
              <w:rPr>
                <w:rFonts w:eastAsia="Cambria"/>
                <w:lang w:val="en-US"/>
              </w:rPr>
            </w:pPr>
            <w:r w:rsidRPr="00505E67">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E4D158A"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E40569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9BC4DF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8BD74DF"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7393BD1" w14:textId="77777777" w:rsidR="002F1F2F" w:rsidRPr="00505E67" w:rsidRDefault="002F1F2F" w:rsidP="002F1F2F">
            <w:pPr>
              <w:spacing w:after="0"/>
              <w:rPr>
                <w:rFonts w:eastAsia="Cambria"/>
                <w:lang w:val="en-US"/>
              </w:rPr>
            </w:pPr>
            <w:r w:rsidRPr="00505E67">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9B8B298"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DA839B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150290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80901E8"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C9B0C0E" w14:textId="77777777" w:rsidR="002F1F2F" w:rsidRPr="00505E67" w:rsidRDefault="002F1F2F" w:rsidP="002F1F2F">
            <w:pPr>
              <w:spacing w:after="0"/>
              <w:rPr>
                <w:rFonts w:eastAsia="Cambria"/>
                <w:lang w:val="en-US"/>
              </w:rPr>
            </w:pPr>
            <w:r w:rsidRPr="00505E67">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32A48B5"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834168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37B096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B42ED67"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19A45A2" w14:textId="77777777" w:rsidR="002F1F2F" w:rsidRPr="00505E67" w:rsidRDefault="002F1F2F" w:rsidP="002F1F2F">
            <w:pPr>
              <w:spacing w:after="0"/>
              <w:rPr>
                <w:rFonts w:eastAsia="Cambria"/>
                <w:lang w:val="en-US"/>
              </w:rPr>
            </w:pPr>
            <w:r w:rsidRPr="00505E67">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6E410D"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EC26A7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2CFD18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225B5A1"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BB58DD8" w14:textId="77777777" w:rsidR="002F1F2F" w:rsidRPr="00505E67" w:rsidRDefault="002F1F2F" w:rsidP="002F1F2F">
            <w:pPr>
              <w:spacing w:after="0"/>
              <w:rPr>
                <w:rFonts w:eastAsia="Cambria"/>
                <w:lang w:val="en-US"/>
              </w:rPr>
            </w:pPr>
            <w:r w:rsidRPr="00505E67">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F0F85B0"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188A93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B9C474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9A63D9A"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99605B4" w14:textId="77777777" w:rsidR="002F1F2F" w:rsidRPr="00505E67" w:rsidRDefault="002F1F2F" w:rsidP="002F1F2F">
            <w:pPr>
              <w:spacing w:after="0"/>
              <w:rPr>
                <w:rFonts w:eastAsia="Cambria"/>
                <w:lang w:val="en-US"/>
              </w:rPr>
            </w:pPr>
            <w:r w:rsidRPr="00505E67">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658C2D"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1BF869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C1F16D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567F7AA"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095127E" w14:textId="77777777" w:rsidR="002F1F2F" w:rsidRPr="00505E67" w:rsidRDefault="002F1F2F" w:rsidP="002F1F2F">
            <w:pPr>
              <w:spacing w:after="0"/>
              <w:rPr>
                <w:rFonts w:eastAsia="Cambria"/>
                <w:lang w:val="en-US"/>
              </w:rPr>
            </w:pPr>
            <w:r w:rsidRPr="00505E67">
              <w:rPr>
                <w:rFonts w:eastAsia="Cambria"/>
                <w:lang w:val="en-US"/>
              </w:rPr>
              <w:t>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1F34E88"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E187A7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353387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FBD5B94"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E6F0C31" w14:textId="77777777" w:rsidR="002F1F2F" w:rsidRPr="00505E67" w:rsidRDefault="002F1F2F" w:rsidP="002F1F2F">
            <w:pPr>
              <w:spacing w:after="0"/>
              <w:rPr>
                <w:rFonts w:eastAsia="Cambria"/>
                <w:lang w:val="en-US"/>
              </w:rPr>
            </w:pPr>
            <w:r w:rsidRPr="00505E67">
              <w:rPr>
                <w:rFonts w:eastAsia="Cambria"/>
                <w:lang w:val="en-US"/>
              </w:rPr>
              <w:t>31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337BF5"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3273CC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1DDFA7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AA92FF4"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7A16282" w14:textId="77777777" w:rsidR="002F1F2F" w:rsidRPr="00505E67" w:rsidRDefault="002F1F2F" w:rsidP="002F1F2F">
            <w:pPr>
              <w:spacing w:after="0"/>
              <w:rPr>
                <w:rFonts w:eastAsia="Cambria"/>
                <w:lang w:val="en-US"/>
              </w:rPr>
            </w:pPr>
            <w:r w:rsidRPr="00505E67">
              <w:rPr>
                <w:rFonts w:eastAsia="Cambria"/>
                <w:lang w:val="en-US"/>
              </w:rP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54CEEEA"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376711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266AEF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BDD8E87"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DB1A3D7" w14:textId="77777777" w:rsidR="002F1F2F" w:rsidRPr="00505E67" w:rsidRDefault="002F1F2F" w:rsidP="002F1F2F">
            <w:pPr>
              <w:spacing w:after="0"/>
              <w:rPr>
                <w:rFonts w:eastAsia="Cambria"/>
                <w:lang w:val="en-US"/>
              </w:rPr>
            </w:pPr>
            <w:r w:rsidRPr="00505E67">
              <w:rPr>
                <w:rFonts w:eastAsia="Cambria"/>
                <w:lang w:val="en-US"/>
              </w:rPr>
              <w:t>33A</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2E73DEE"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C3FB09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AB7DBC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852AA85"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6648F1A" w14:textId="77777777" w:rsidR="002F1F2F" w:rsidRPr="00505E67" w:rsidRDefault="002F1F2F" w:rsidP="002F1F2F">
            <w:pPr>
              <w:spacing w:after="0"/>
              <w:rPr>
                <w:rFonts w:eastAsia="Cambria"/>
                <w:lang w:val="en-US"/>
              </w:rPr>
            </w:pPr>
            <w:r w:rsidRPr="00505E67">
              <w:rPr>
                <w:rFonts w:eastAsia="Cambria"/>
                <w:lang w:val="en-US"/>
              </w:rPr>
              <w:t>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AD2A9AC"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EC3DB1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FB2A63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A76B7B5"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7727BDD" w14:textId="77777777" w:rsidR="002F1F2F" w:rsidRPr="00505E67" w:rsidRDefault="002F1F2F" w:rsidP="002F1F2F">
            <w:pPr>
              <w:spacing w:after="0"/>
              <w:rPr>
                <w:rFonts w:eastAsia="Cambria"/>
                <w:lang w:val="en-US"/>
              </w:rPr>
            </w:pPr>
            <w:r w:rsidRPr="00505E67">
              <w:rPr>
                <w:rFonts w:eastAsia="Cambria"/>
                <w:lang w:val="en-US"/>
              </w:rPr>
              <w:t>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E069059"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CDC6F9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21241C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3A041A8"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603BF84" w14:textId="77777777" w:rsidR="002F1F2F" w:rsidRPr="00505E67" w:rsidRDefault="002F1F2F" w:rsidP="002F1F2F">
            <w:pPr>
              <w:spacing w:after="0"/>
              <w:rPr>
                <w:rFonts w:eastAsia="Cambria"/>
                <w:lang w:val="en-US"/>
              </w:rPr>
            </w:pPr>
            <w:r w:rsidRPr="00505E67">
              <w:rPr>
                <w:rFonts w:eastAsia="Cambria"/>
                <w:lang w:val="en-US"/>
              </w:rPr>
              <w:t>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8D723F7"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08B7B9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007371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1723FEB"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70ADEEE" w14:textId="77777777" w:rsidR="002F1F2F" w:rsidRPr="00505E67" w:rsidRDefault="002F1F2F" w:rsidP="002F1F2F">
            <w:pPr>
              <w:spacing w:after="0"/>
              <w:rPr>
                <w:rFonts w:eastAsia="Cambria"/>
                <w:lang w:val="en-US"/>
              </w:rPr>
            </w:pPr>
            <w:r w:rsidRPr="00505E67">
              <w:rPr>
                <w:rFonts w:eastAsia="Cambria"/>
                <w:lang w:val="en-US"/>
              </w:rPr>
              <w:t>41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7173204"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FE6B05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03FCFB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FD87BFD"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F197991" w14:textId="77777777" w:rsidR="002F1F2F" w:rsidRPr="00505E67" w:rsidRDefault="002F1F2F" w:rsidP="002F1F2F">
            <w:pPr>
              <w:spacing w:after="0"/>
              <w:rPr>
                <w:rFonts w:eastAsia="Cambria"/>
                <w:lang w:val="en-US"/>
              </w:rPr>
            </w:pPr>
            <w:r w:rsidRPr="00505E67">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5995CD"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AD4C96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A8F7E7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B112C2D"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CD87BC2" w14:textId="77777777" w:rsidR="002F1F2F" w:rsidRPr="00505E67" w:rsidRDefault="002F1F2F" w:rsidP="002F1F2F">
            <w:pPr>
              <w:spacing w:after="0"/>
              <w:rPr>
                <w:rFonts w:eastAsia="Cambria"/>
                <w:lang w:val="en-US"/>
              </w:rPr>
            </w:pPr>
            <w:r w:rsidRPr="00505E67">
              <w:rPr>
                <w:rFonts w:eastAsia="Cambria"/>
                <w:lang w:val="en-US"/>
              </w:rPr>
              <w:t>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810B146"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36D7E3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DABD48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DF25797" w14:textId="77777777" w:rsidR="002F1F2F" w:rsidRPr="00505E67" w:rsidRDefault="002F1F2F" w:rsidP="002F1F2F">
            <w:pPr>
              <w:spacing w:after="0"/>
              <w:rPr>
                <w:rFonts w:eastAsia="Cambria"/>
                <w:lang w:val="en-US"/>
              </w:rPr>
            </w:pPr>
            <w:r w:rsidRPr="00505E67">
              <w:rPr>
                <w:rFonts w:eastAsia="Cambria"/>
                <w:lang w:val="en-US"/>
              </w:rPr>
              <w:t>Henry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51731F2" w14:textId="77777777" w:rsidR="002F1F2F" w:rsidRPr="00505E67" w:rsidRDefault="002F1F2F" w:rsidP="002F1F2F">
            <w:pPr>
              <w:spacing w:after="0"/>
              <w:rPr>
                <w:rFonts w:eastAsia="Cambria"/>
                <w:lang w:val="en-US"/>
              </w:rPr>
            </w:pPr>
            <w:r w:rsidRPr="00505E67">
              <w:rPr>
                <w:rFonts w:eastAsia="Cambria"/>
                <w:lang w:val="en-US"/>
              </w:rPr>
              <w:t>47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E3CE94"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F78F06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58E033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404CD21" w14:textId="77777777" w:rsidR="002F1F2F" w:rsidRPr="00505E67" w:rsidRDefault="002F1F2F" w:rsidP="002F1F2F">
            <w:pPr>
              <w:spacing w:after="0"/>
              <w:rPr>
                <w:rFonts w:eastAsia="Cambria"/>
                <w:lang w:val="en-US"/>
              </w:rPr>
            </w:pPr>
            <w:r w:rsidRPr="00505E67">
              <w:rPr>
                <w:rFonts w:eastAsia="Cambria"/>
                <w:lang w:val="en-US"/>
              </w:rPr>
              <w:t>Hobsons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73E4A87" w14:textId="77777777" w:rsidR="002F1F2F" w:rsidRPr="00505E67" w:rsidRDefault="002F1F2F" w:rsidP="002F1F2F">
            <w:pPr>
              <w:spacing w:after="0"/>
              <w:rPr>
                <w:rFonts w:eastAsia="Cambria"/>
                <w:lang w:val="en-US"/>
              </w:rPr>
            </w:pPr>
            <w:r w:rsidRPr="00505E67">
              <w:rPr>
                <w:rFonts w:eastAsia="Cambria"/>
                <w:lang w:val="en-US"/>
              </w:rPr>
              <w:t>1-39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BBDC0DB"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99C8B0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23BD33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41E9BB0" w14:textId="77777777" w:rsidR="002F1F2F" w:rsidRPr="00505E67" w:rsidRDefault="002F1F2F" w:rsidP="002F1F2F">
            <w:pPr>
              <w:spacing w:after="0"/>
              <w:rPr>
                <w:rFonts w:eastAsia="Cambria"/>
                <w:lang w:val="en-US"/>
              </w:rPr>
            </w:pPr>
            <w:r w:rsidRPr="00505E67">
              <w:rPr>
                <w:rFonts w:eastAsia="Cambria"/>
                <w:lang w:val="en-US"/>
              </w:rPr>
              <w:lastRenderedPageBreak/>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547A40D" w14:textId="77777777" w:rsidR="002F1F2F" w:rsidRPr="00505E67" w:rsidRDefault="002F1F2F" w:rsidP="002F1F2F">
            <w:pPr>
              <w:spacing w:after="0"/>
              <w:rPr>
                <w:rFonts w:eastAsia="Cambria"/>
                <w:lang w:val="en-US"/>
              </w:rPr>
            </w:pPr>
            <w:r w:rsidRPr="00505E67">
              <w:rPr>
                <w:rFonts w:eastAsia="Cambria"/>
                <w:lang w:val="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86D5CF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6944C3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0C51CE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C2194AF"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F51B28C" w14:textId="77777777" w:rsidR="002F1F2F" w:rsidRPr="00505E67" w:rsidRDefault="002F1F2F" w:rsidP="002F1F2F">
            <w:pPr>
              <w:spacing w:after="0"/>
              <w:rPr>
                <w:rFonts w:eastAsia="Cambria"/>
                <w:lang w:val="en-US"/>
              </w:rPr>
            </w:pPr>
            <w:r w:rsidRPr="00505E67">
              <w:rPr>
                <w:rFonts w:eastAsia="Cambria"/>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C3B8ED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3E26EE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4CD87B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4F2E8B1"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5D5A42C" w14:textId="77777777" w:rsidR="002F1F2F" w:rsidRPr="00505E67" w:rsidRDefault="002F1F2F" w:rsidP="002F1F2F">
            <w:pPr>
              <w:spacing w:after="0"/>
              <w:rPr>
                <w:rFonts w:eastAsia="Cambria"/>
                <w:lang w:val="en-US"/>
              </w:rPr>
            </w:pPr>
            <w:r w:rsidRPr="00505E67">
              <w:rPr>
                <w:rFonts w:eastAsia="Cambria"/>
                <w:lang w:val="en-US"/>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007F11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BB97516" w14:textId="77777777" w:rsidR="002F1F2F" w:rsidRPr="00505E67" w:rsidRDefault="002F1F2F" w:rsidP="002F1F2F">
            <w:pPr>
              <w:spacing w:after="0"/>
              <w:rPr>
                <w:rFonts w:eastAsia="Cambria"/>
                <w:lang w:val="en-US"/>
              </w:rPr>
            </w:pPr>
            <w:r>
              <w:rPr>
                <w:rFonts w:eastAsia="Cambria"/>
                <w:lang w:val="en-US"/>
              </w:rPr>
              <w:t>-</w:t>
            </w:r>
            <w:r w:rsidRPr="00505E67">
              <w:rPr>
                <w:rFonts w:eastAsia="Cambria"/>
                <w:lang w:val="en-US"/>
              </w:rPr>
              <w:t xml:space="preserve"> </w:t>
            </w:r>
          </w:p>
        </w:tc>
      </w:tr>
      <w:tr w:rsidR="002F1F2F" w:rsidRPr="00505E67" w14:paraId="52435E0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BDD20B9"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D3D227D" w14:textId="77777777" w:rsidR="002F1F2F" w:rsidRPr="00505E67" w:rsidRDefault="002F1F2F" w:rsidP="002F1F2F">
            <w:pPr>
              <w:spacing w:after="0"/>
              <w:rPr>
                <w:rFonts w:eastAsia="Cambria"/>
                <w:lang w:val="en-US"/>
              </w:rPr>
            </w:pPr>
            <w:r w:rsidRPr="00505E67">
              <w:rPr>
                <w:rFonts w:eastAsia="Cambria"/>
                <w:lang w:val="en-US"/>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D60E19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8BC137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DDCE76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D7AE2F1"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E6144CA" w14:textId="77777777" w:rsidR="002F1F2F" w:rsidRPr="00505E67" w:rsidRDefault="002F1F2F" w:rsidP="002F1F2F">
            <w:pPr>
              <w:spacing w:after="0"/>
              <w:rPr>
                <w:rFonts w:eastAsia="Cambria"/>
                <w:lang w:val="en-US"/>
              </w:rPr>
            </w:pPr>
            <w:r w:rsidRPr="00505E67">
              <w:rPr>
                <w:rFonts w:eastAsia="Cambria"/>
                <w:lang w:val="en-US"/>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498E25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830A95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69B4AB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EA69690"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7EAEFFA" w14:textId="77777777" w:rsidR="002F1F2F" w:rsidRPr="00505E67" w:rsidRDefault="002F1F2F" w:rsidP="002F1F2F">
            <w:pPr>
              <w:spacing w:after="0"/>
              <w:rPr>
                <w:rFonts w:eastAsia="Cambria"/>
                <w:lang w:val="en-US"/>
              </w:rPr>
            </w:pPr>
            <w:r w:rsidRPr="00505E67">
              <w:rPr>
                <w:rFonts w:eastAsia="Cambria"/>
                <w:lang w:val="en-US"/>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B04FF3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9C0DAE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708203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E8DB36F"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D296D48" w14:textId="77777777" w:rsidR="002F1F2F" w:rsidRPr="00505E67" w:rsidRDefault="002F1F2F" w:rsidP="002F1F2F">
            <w:pPr>
              <w:spacing w:after="0"/>
              <w:rPr>
                <w:rFonts w:eastAsia="Cambria"/>
                <w:lang w:val="en-US"/>
              </w:rPr>
            </w:pPr>
            <w:r w:rsidRPr="00505E67">
              <w:rPr>
                <w:rFonts w:eastAsia="Cambria"/>
                <w:lang w:val="en-US"/>
              </w:rPr>
              <w:t>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95259B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747C2C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17594D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DC8A23E"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504EA35" w14:textId="77777777" w:rsidR="002F1F2F" w:rsidRPr="00505E67" w:rsidRDefault="002F1F2F" w:rsidP="002F1F2F">
            <w:pPr>
              <w:spacing w:after="0"/>
              <w:rPr>
                <w:rFonts w:eastAsia="Cambria"/>
                <w:lang w:val="en-US"/>
              </w:rPr>
            </w:pPr>
            <w:r w:rsidRPr="00505E67">
              <w:rPr>
                <w:rFonts w:eastAsia="Cambria"/>
                <w:lang w:val="en-US"/>
              </w:rPr>
              <w:t>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899CA3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EF0A84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E71E4D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6DD1570"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A8C4F38" w14:textId="77777777" w:rsidR="002F1F2F" w:rsidRPr="00505E67" w:rsidRDefault="002F1F2F" w:rsidP="002F1F2F">
            <w:pPr>
              <w:spacing w:after="0"/>
              <w:rPr>
                <w:rFonts w:eastAsia="Cambria"/>
                <w:lang w:val="en-US"/>
              </w:rPr>
            </w:pPr>
            <w:r w:rsidRPr="00505E67">
              <w:rPr>
                <w:rFonts w:eastAsia="Cambria"/>
                <w:lang w:val="en-US"/>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3C7CF8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371C3D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4C62CC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265FE7A"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DE06265" w14:textId="77777777" w:rsidR="002F1F2F" w:rsidRPr="00505E67" w:rsidRDefault="002F1F2F" w:rsidP="002F1F2F">
            <w:pPr>
              <w:spacing w:after="0"/>
              <w:rPr>
                <w:rFonts w:eastAsia="Cambria"/>
                <w:lang w:val="en-US"/>
              </w:rPr>
            </w:pPr>
            <w:r w:rsidRPr="00505E67">
              <w:rPr>
                <w:rFonts w:eastAsia="Cambria"/>
                <w:lang w:val="en-US"/>
              </w:rPr>
              <w:t>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42B688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055C07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95EBFC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1B10FC2"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0B65F2A" w14:textId="77777777" w:rsidR="002F1F2F" w:rsidRPr="00505E67" w:rsidRDefault="002F1F2F" w:rsidP="002F1F2F">
            <w:pPr>
              <w:spacing w:after="0"/>
              <w:rPr>
                <w:rFonts w:eastAsia="Cambria"/>
                <w:lang w:val="en-US"/>
              </w:rPr>
            </w:pPr>
            <w:r w:rsidRPr="00505E67">
              <w:rPr>
                <w:rFonts w:eastAsia="Cambria"/>
                <w:lang w:val="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F6DB85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F465CB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29B22B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2F00817"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D73292D" w14:textId="77777777" w:rsidR="002F1F2F" w:rsidRPr="00505E67" w:rsidRDefault="002F1F2F" w:rsidP="002F1F2F">
            <w:pPr>
              <w:spacing w:after="0"/>
              <w:rPr>
                <w:rFonts w:eastAsia="Cambria"/>
                <w:lang w:val="en-US"/>
              </w:rPr>
            </w:pPr>
            <w:r w:rsidRPr="00505E67">
              <w:rPr>
                <w:rFonts w:eastAsia="Cambria"/>
                <w:lang w:val="en-US"/>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5FFA6D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BB0A44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AFAFE3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48FA81D"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6312E16" w14:textId="77777777" w:rsidR="002F1F2F" w:rsidRPr="00505E67" w:rsidRDefault="002F1F2F" w:rsidP="002F1F2F">
            <w:pPr>
              <w:spacing w:after="0"/>
              <w:rPr>
                <w:rFonts w:eastAsia="Cambria"/>
                <w:lang w:val="en-US"/>
              </w:rPr>
            </w:pPr>
            <w:r w:rsidRPr="00505E67">
              <w:rPr>
                <w:rFonts w:eastAsia="Cambria"/>
                <w:lang w:val="en-US"/>
              </w:rPr>
              <w:t>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7C1DBC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3186C2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F7053E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9F79E90"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B8AA34C" w14:textId="77777777" w:rsidR="002F1F2F" w:rsidRPr="00505E67" w:rsidRDefault="002F1F2F" w:rsidP="002F1F2F">
            <w:pPr>
              <w:spacing w:after="0"/>
              <w:rPr>
                <w:rFonts w:eastAsia="Cambria"/>
                <w:lang w:val="en-US"/>
              </w:rPr>
            </w:pPr>
            <w:r w:rsidRPr="00505E67">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0A7822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53939F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AC6A54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34F82BD"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C573A97" w14:textId="77777777" w:rsidR="002F1F2F" w:rsidRPr="00505E67" w:rsidRDefault="002F1F2F" w:rsidP="002F1F2F">
            <w:pPr>
              <w:spacing w:after="0"/>
              <w:rPr>
                <w:rFonts w:eastAsia="Cambria"/>
                <w:lang w:val="en-US"/>
              </w:rPr>
            </w:pPr>
            <w:r w:rsidRPr="00505E67">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96F99F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972237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A99E42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1BF7F1E"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A7C7212" w14:textId="77777777" w:rsidR="002F1F2F" w:rsidRPr="00505E67" w:rsidRDefault="002F1F2F" w:rsidP="002F1F2F">
            <w:pPr>
              <w:spacing w:after="0"/>
              <w:rPr>
                <w:rFonts w:eastAsia="Cambria"/>
                <w:lang w:val="en-US"/>
              </w:rPr>
            </w:pPr>
            <w:r w:rsidRPr="00505E67">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331040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A73E16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FA1427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CD1D866"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967980C" w14:textId="77777777" w:rsidR="002F1F2F" w:rsidRPr="00505E67" w:rsidRDefault="002F1F2F" w:rsidP="002F1F2F">
            <w:pPr>
              <w:spacing w:after="0"/>
              <w:rPr>
                <w:rFonts w:eastAsia="Cambria"/>
                <w:lang w:val="en-US"/>
              </w:rPr>
            </w:pPr>
            <w:r w:rsidRPr="00505E67">
              <w:rPr>
                <w:rFonts w:eastAsia="Cambria"/>
                <w:lang w:val="en-US"/>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640D9C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0EF83D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8B62D7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87ECE82"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3C5029A" w14:textId="77777777" w:rsidR="002F1F2F" w:rsidRPr="00505E67" w:rsidRDefault="002F1F2F" w:rsidP="002F1F2F">
            <w:pPr>
              <w:spacing w:after="0"/>
              <w:rPr>
                <w:rFonts w:eastAsia="Cambria"/>
                <w:lang w:val="en-US"/>
              </w:rPr>
            </w:pPr>
            <w:r w:rsidRPr="00505E67">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801C2A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6968D4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D55774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FFA0351"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55E2E45" w14:textId="77777777" w:rsidR="002F1F2F" w:rsidRPr="00505E67" w:rsidRDefault="002F1F2F" w:rsidP="002F1F2F">
            <w:pPr>
              <w:spacing w:after="0"/>
              <w:rPr>
                <w:rFonts w:eastAsia="Cambria"/>
                <w:lang w:val="en-US"/>
              </w:rPr>
            </w:pPr>
            <w:r w:rsidRPr="00505E67">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921B97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DD6325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00C0A2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2CE2354"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92E385C" w14:textId="77777777" w:rsidR="002F1F2F" w:rsidRPr="00505E67" w:rsidRDefault="002F1F2F" w:rsidP="002F1F2F">
            <w:pPr>
              <w:spacing w:after="0"/>
              <w:rPr>
                <w:rFonts w:eastAsia="Cambria"/>
                <w:lang w:val="en-US"/>
              </w:rPr>
            </w:pPr>
            <w:r w:rsidRPr="00505E67">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D35228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A7A473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9686A9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8EFA629"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CC63AC0" w14:textId="77777777" w:rsidR="002F1F2F" w:rsidRPr="00505E67" w:rsidRDefault="002F1F2F" w:rsidP="002F1F2F">
            <w:pPr>
              <w:spacing w:after="0"/>
              <w:rPr>
                <w:rFonts w:eastAsia="Cambria"/>
                <w:lang w:val="en-US"/>
              </w:rPr>
            </w:pPr>
            <w:r w:rsidRPr="00505E67">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BC8B90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E6E52B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1C4372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5CEAF9F"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5345581" w14:textId="77777777" w:rsidR="002F1F2F" w:rsidRPr="00505E67" w:rsidRDefault="002F1F2F" w:rsidP="002F1F2F">
            <w:pPr>
              <w:spacing w:after="0"/>
              <w:rPr>
                <w:rFonts w:eastAsia="Cambria"/>
                <w:lang w:val="en-US"/>
              </w:rPr>
            </w:pPr>
            <w:r w:rsidRPr="00505E67">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3C1218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3305F4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331C6D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F85BA60"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84BC679" w14:textId="77777777" w:rsidR="002F1F2F" w:rsidRPr="00505E67" w:rsidRDefault="002F1F2F" w:rsidP="002F1F2F">
            <w:pPr>
              <w:spacing w:after="0"/>
              <w:rPr>
                <w:rFonts w:eastAsia="Cambria"/>
                <w:lang w:val="en-US"/>
              </w:rPr>
            </w:pPr>
            <w:r w:rsidRPr="00505E67">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E09E26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C3E759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818359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7A728AA"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2CFB876" w14:textId="77777777" w:rsidR="002F1F2F" w:rsidRPr="00505E67" w:rsidRDefault="002F1F2F" w:rsidP="002F1F2F">
            <w:pPr>
              <w:spacing w:after="0"/>
              <w:rPr>
                <w:rFonts w:eastAsia="Cambria"/>
                <w:lang w:val="en-US"/>
              </w:rPr>
            </w:pPr>
            <w:r w:rsidRPr="00505E67">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5E42AE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D4EEE4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C1577A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3CBEDB8"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16B70DA" w14:textId="77777777" w:rsidR="002F1F2F" w:rsidRPr="00505E67" w:rsidRDefault="002F1F2F" w:rsidP="002F1F2F">
            <w:pPr>
              <w:spacing w:after="0"/>
              <w:rPr>
                <w:rFonts w:eastAsia="Cambria"/>
                <w:lang w:val="en-US"/>
              </w:rPr>
            </w:pPr>
            <w:r w:rsidRPr="00505E67">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1D5403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D0CB8A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1F8F2A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E9BFB24"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0FE53D8" w14:textId="77777777" w:rsidR="002F1F2F" w:rsidRPr="00505E67" w:rsidRDefault="002F1F2F" w:rsidP="002F1F2F">
            <w:pPr>
              <w:spacing w:after="0"/>
              <w:rPr>
                <w:rFonts w:eastAsia="Cambria"/>
                <w:lang w:val="en-US"/>
              </w:rPr>
            </w:pPr>
            <w:r w:rsidRPr="00505E67">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7E34F0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65C677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836CB9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680D425" w14:textId="77777777" w:rsidR="002F1F2F" w:rsidRPr="00505E67" w:rsidRDefault="002F1F2F" w:rsidP="002F1F2F">
            <w:pPr>
              <w:spacing w:after="0"/>
              <w:rPr>
                <w:rFonts w:eastAsia="Cambria"/>
                <w:lang w:val="en-US"/>
              </w:rPr>
            </w:pPr>
            <w:r w:rsidRPr="00505E67">
              <w:rPr>
                <w:rFonts w:eastAsia="Cambria"/>
                <w:lang w:val="en-US"/>
              </w:rPr>
              <w:t>Hopetoun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757581F" w14:textId="77777777" w:rsidR="002F1F2F" w:rsidRPr="00505E67" w:rsidRDefault="002F1F2F" w:rsidP="002F1F2F">
            <w:pPr>
              <w:spacing w:after="0"/>
              <w:rPr>
                <w:rFonts w:eastAsia="Cambria"/>
                <w:lang w:val="en-US"/>
              </w:rPr>
            </w:pPr>
            <w:r w:rsidRPr="00505E67">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CDC7E7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1EBA57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3C72B0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92C92FB" w14:textId="77777777" w:rsidR="002F1F2F" w:rsidRPr="00505E67" w:rsidRDefault="002F1F2F" w:rsidP="002F1F2F">
            <w:pPr>
              <w:spacing w:after="0"/>
              <w:rPr>
                <w:rFonts w:eastAsia="Cambria"/>
                <w:lang w:val="en-US"/>
              </w:rPr>
            </w:pPr>
            <w:r w:rsidRPr="00F526C6">
              <w:rPr>
                <w:rFonts w:cs="Arial"/>
                <w:szCs w:val="20"/>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E0F7316" w14:textId="77777777" w:rsidR="002F1F2F" w:rsidRPr="00505E67" w:rsidRDefault="002F1F2F" w:rsidP="002F1F2F">
            <w:pPr>
              <w:spacing w:after="0"/>
              <w:rPr>
                <w:rFonts w:eastAsia="Cambria"/>
                <w:lang w:val="en-US"/>
              </w:rPr>
            </w:pPr>
            <w:r w:rsidRPr="00F526C6">
              <w:rPr>
                <w:rFonts w:cs="Arial"/>
                <w:szCs w:val="20"/>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1BEECE8" w14:textId="77777777" w:rsidR="002F1F2F" w:rsidRPr="00505E67" w:rsidRDefault="002F1F2F" w:rsidP="002F1F2F">
            <w:pPr>
              <w:spacing w:after="0"/>
              <w:rPr>
                <w:rFonts w:eastAsia="Cambria"/>
                <w:lang w:val="en-US"/>
              </w:rPr>
            </w:pPr>
            <w:r w:rsidRPr="00F526C6">
              <w:rPr>
                <w:rFonts w:cs="Arial"/>
                <w:szCs w:val="20"/>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49358EC" w14:textId="77777777" w:rsidR="002F1F2F" w:rsidRDefault="002F1F2F" w:rsidP="002F1F2F">
            <w:pPr>
              <w:spacing w:after="0"/>
              <w:rPr>
                <w:rFonts w:eastAsia="Cambria"/>
                <w:lang w:val="en-US"/>
              </w:rPr>
            </w:pPr>
            <w:r w:rsidRPr="00F526C6">
              <w:rPr>
                <w:rFonts w:cs="Arial"/>
                <w:szCs w:val="20"/>
              </w:rPr>
              <w:t xml:space="preserve">- </w:t>
            </w:r>
          </w:p>
        </w:tc>
      </w:tr>
      <w:tr w:rsidR="002F1F2F" w:rsidRPr="00505E67" w14:paraId="7C3F02C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AC993F6" w14:textId="77777777" w:rsidR="002F1F2F" w:rsidRPr="00505E67" w:rsidRDefault="002F1F2F" w:rsidP="002F1F2F">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23E32F7" w14:textId="77777777" w:rsidR="002F1F2F" w:rsidRPr="00505E67" w:rsidRDefault="002F1F2F" w:rsidP="002F1F2F">
            <w:pPr>
              <w:spacing w:after="0"/>
              <w:rPr>
                <w:rFonts w:eastAsia="Cambria"/>
                <w:lang w:val="en-US"/>
              </w:rPr>
            </w:pPr>
            <w:r w:rsidRPr="00505E67">
              <w:rPr>
                <w:rFonts w:eastAsia="Cambria"/>
                <w:lang w:val="en-US"/>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735E51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9A2F93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277605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85B5442" w14:textId="77777777" w:rsidR="002F1F2F" w:rsidRPr="00505E67" w:rsidRDefault="002F1F2F" w:rsidP="002F1F2F">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2BC1D1B" w14:textId="77777777" w:rsidR="002F1F2F" w:rsidRPr="00505E67" w:rsidRDefault="002F1F2F" w:rsidP="002F1F2F">
            <w:pPr>
              <w:spacing w:after="0"/>
              <w:rPr>
                <w:rFonts w:eastAsia="Cambria"/>
                <w:lang w:val="en-US"/>
              </w:rPr>
            </w:pPr>
            <w:r w:rsidRPr="00505E67">
              <w:rPr>
                <w:rFonts w:eastAsia="Cambria"/>
                <w:lang w:val="en-US"/>
              </w:rPr>
              <w:t>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5B53FF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563D88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73B36B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8B702D8" w14:textId="77777777" w:rsidR="002F1F2F" w:rsidRPr="00505E67" w:rsidRDefault="002F1F2F" w:rsidP="002F1F2F">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FF4DA85" w14:textId="77777777" w:rsidR="002F1F2F" w:rsidRPr="00505E67" w:rsidRDefault="002F1F2F" w:rsidP="002F1F2F">
            <w:pPr>
              <w:spacing w:after="0"/>
              <w:rPr>
                <w:rFonts w:eastAsia="Cambria"/>
                <w:lang w:val="en-US"/>
              </w:rPr>
            </w:pPr>
            <w:r w:rsidRPr="00505E67">
              <w:rPr>
                <w:rFonts w:eastAsia="Cambria"/>
                <w:lang w:val="en-US"/>
              </w:rPr>
              <w:t>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F6FEB6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3A7CB9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696ADD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5AF5E9A" w14:textId="77777777" w:rsidR="002F1F2F" w:rsidRPr="00505E67" w:rsidRDefault="002F1F2F" w:rsidP="002F1F2F">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3CD1C67" w14:textId="77777777" w:rsidR="002F1F2F" w:rsidRPr="00505E67" w:rsidRDefault="002F1F2F" w:rsidP="002F1F2F">
            <w:pPr>
              <w:spacing w:after="0"/>
              <w:rPr>
                <w:rFonts w:eastAsia="Cambria"/>
                <w:lang w:val="en-US"/>
              </w:rPr>
            </w:pPr>
            <w:r w:rsidRPr="00505E67">
              <w:rPr>
                <w:rFonts w:eastAsia="Cambria"/>
                <w:lang w:val="en-US"/>
              </w:rPr>
              <w:t>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EC768D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30D0C1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452089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D98143B" w14:textId="77777777" w:rsidR="002F1F2F" w:rsidRPr="00505E67" w:rsidRDefault="002F1F2F" w:rsidP="002F1F2F">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E4CF054" w14:textId="77777777" w:rsidR="002F1F2F" w:rsidRPr="00505E67" w:rsidRDefault="002F1F2F" w:rsidP="002F1F2F">
            <w:pPr>
              <w:spacing w:after="0"/>
              <w:rPr>
                <w:rFonts w:eastAsia="Cambria"/>
                <w:lang w:val="en-US"/>
              </w:rPr>
            </w:pPr>
            <w:r w:rsidRPr="00505E67">
              <w:rPr>
                <w:rFonts w:eastAsia="Cambria"/>
                <w:lang w:val="en-US"/>
              </w:rPr>
              <w:t>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8AC98A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068820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C02FDB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A20307F" w14:textId="77777777" w:rsidR="002F1F2F" w:rsidRPr="00505E67" w:rsidRDefault="002F1F2F" w:rsidP="002F1F2F">
            <w:pPr>
              <w:spacing w:after="0"/>
              <w:rPr>
                <w:rFonts w:eastAsia="Cambria"/>
                <w:lang w:val="en-US"/>
              </w:rPr>
            </w:pPr>
            <w:r w:rsidRPr="00505E67">
              <w:rPr>
                <w:rFonts w:eastAsia="Cambria"/>
                <w:lang w:val="en-US"/>
              </w:rPr>
              <w:lastRenderedPageBreak/>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FF13D5E" w14:textId="77777777" w:rsidR="002F1F2F" w:rsidRPr="00505E67" w:rsidRDefault="002F1F2F" w:rsidP="002F1F2F">
            <w:pPr>
              <w:spacing w:after="0"/>
              <w:rPr>
                <w:rFonts w:eastAsia="Cambria"/>
                <w:lang w:val="en-US"/>
              </w:rPr>
            </w:pPr>
            <w:r w:rsidRPr="00505E67">
              <w:rPr>
                <w:rFonts w:eastAsia="Cambria"/>
                <w:lang w:val="en-US"/>
              </w:rPr>
              <w:t>38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4CC390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9B5BC3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C19683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9CC7754" w14:textId="77777777" w:rsidR="002F1F2F" w:rsidRPr="00505E67" w:rsidRDefault="002F1F2F" w:rsidP="002F1F2F">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40A922E" w14:textId="77777777" w:rsidR="002F1F2F" w:rsidRPr="00505E67" w:rsidRDefault="002F1F2F" w:rsidP="002F1F2F">
            <w:pPr>
              <w:spacing w:after="0"/>
              <w:rPr>
                <w:rFonts w:eastAsia="Cambria"/>
                <w:lang w:val="en-US"/>
              </w:rPr>
            </w:pPr>
            <w:r w:rsidRPr="00505E67">
              <w:rPr>
                <w:rFonts w:eastAsia="Cambria"/>
                <w:lang w:val="en-US"/>
              </w:rPr>
              <w:t>40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496BF2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6314B1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89D6EA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5C12501" w14:textId="77777777" w:rsidR="002F1F2F" w:rsidRPr="00505E67" w:rsidRDefault="002F1F2F" w:rsidP="002F1F2F">
            <w:pPr>
              <w:spacing w:after="0"/>
              <w:rPr>
                <w:rFonts w:eastAsia="Cambria"/>
                <w:lang w:val="en-US"/>
              </w:rPr>
            </w:pPr>
            <w:r w:rsidRPr="00F526C6">
              <w:rPr>
                <w:rFonts w:cs="Arial"/>
                <w:szCs w:val="20"/>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DB59BC4" w14:textId="77777777" w:rsidR="002F1F2F" w:rsidRPr="00505E67" w:rsidRDefault="002F1F2F" w:rsidP="002F1F2F">
            <w:pPr>
              <w:spacing w:after="0"/>
              <w:rPr>
                <w:rFonts w:eastAsia="Cambria"/>
                <w:lang w:val="en-US"/>
              </w:rPr>
            </w:pPr>
            <w:r w:rsidRPr="00F526C6">
              <w:rPr>
                <w:rFonts w:cs="Arial"/>
                <w:szCs w:val="20"/>
              </w:rPr>
              <w:t>44-46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B25602F" w14:textId="77777777" w:rsidR="002F1F2F" w:rsidRPr="00505E67" w:rsidRDefault="002F1F2F" w:rsidP="002F1F2F">
            <w:pPr>
              <w:spacing w:after="0"/>
              <w:rPr>
                <w:rFonts w:eastAsia="Cambria"/>
                <w:lang w:val="en-US"/>
              </w:rPr>
            </w:pPr>
            <w:r w:rsidRPr="00F526C6">
              <w:rPr>
                <w:rFonts w:cs="Arial"/>
                <w:szCs w:val="20"/>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3E7A478" w14:textId="77777777" w:rsidR="002F1F2F" w:rsidRDefault="002F1F2F" w:rsidP="002F1F2F">
            <w:pPr>
              <w:spacing w:after="0"/>
              <w:rPr>
                <w:rFonts w:eastAsia="Cambria"/>
                <w:lang w:val="en-US"/>
              </w:rPr>
            </w:pPr>
            <w:r w:rsidRPr="00F526C6">
              <w:rPr>
                <w:rFonts w:cs="Arial"/>
                <w:szCs w:val="20"/>
              </w:rPr>
              <w:t>-</w:t>
            </w:r>
          </w:p>
        </w:tc>
      </w:tr>
      <w:tr w:rsidR="002F1F2F" w:rsidRPr="00505E67" w14:paraId="24EC603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AABCFF2" w14:textId="77777777" w:rsidR="002F1F2F" w:rsidRPr="00505E67" w:rsidRDefault="002F1F2F" w:rsidP="002F1F2F">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C553C60" w14:textId="77777777" w:rsidR="002F1F2F" w:rsidRPr="00505E67" w:rsidRDefault="002F1F2F" w:rsidP="002F1F2F">
            <w:pPr>
              <w:spacing w:after="0"/>
              <w:rPr>
                <w:rFonts w:eastAsia="Cambria"/>
                <w:lang w:val="en-US"/>
              </w:rPr>
            </w:pPr>
            <w:r w:rsidRPr="00505E67">
              <w:rPr>
                <w:rFonts w:eastAsia="Cambria"/>
                <w:lang w:val="en-US"/>
              </w:rPr>
              <w:t>48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CF9F0F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B9DEF2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B3A3CC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B340EE6" w14:textId="77777777" w:rsidR="002F1F2F" w:rsidRPr="00505E67" w:rsidRDefault="002F1F2F" w:rsidP="002F1F2F">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72C5D21" w14:textId="77777777" w:rsidR="002F1F2F" w:rsidRPr="00505E67" w:rsidRDefault="002F1F2F" w:rsidP="002F1F2F">
            <w:pPr>
              <w:spacing w:after="0"/>
              <w:rPr>
                <w:rFonts w:eastAsia="Cambria"/>
                <w:lang w:val="en-US"/>
              </w:rPr>
            </w:pPr>
            <w:r w:rsidRPr="00505E67">
              <w:rPr>
                <w:rFonts w:eastAsia="Cambria"/>
                <w:lang w:val="en-US"/>
              </w:rPr>
              <w:t>50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BFD911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9B3A12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B9B08B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43B199B" w14:textId="77777777" w:rsidR="002F1F2F" w:rsidRPr="00505E67" w:rsidRDefault="002F1F2F" w:rsidP="002F1F2F">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A520B54" w14:textId="77777777" w:rsidR="002F1F2F" w:rsidRPr="00505E67" w:rsidRDefault="002F1F2F" w:rsidP="002F1F2F">
            <w:pPr>
              <w:spacing w:after="0"/>
              <w:rPr>
                <w:rFonts w:eastAsia="Cambria"/>
                <w:lang w:val="en-US"/>
              </w:rPr>
            </w:pPr>
            <w:r w:rsidRPr="00505E67">
              <w:rPr>
                <w:rFonts w:eastAsia="Cambria"/>
                <w:lang w:val="en-US"/>
              </w:rPr>
              <w:t>52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8895BF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899493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E9DB4C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5AA3BBB" w14:textId="77777777" w:rsidR="002F1F2F" w:rsidRPr="00505E67" w:rsidRDefault="002F1F2F" w:rsidP="002F1F2F">
            <w:pPr>
              <w:spacing w:after="0"/>
              <w:rPr>
                <w:rFonts w:eastAsia="Cambria"/>
                <w:lang w:val="en-US"/>
              </w:rPr>
            </w:pPr>
            <w:r w:rsidRPr="00F526C6">
              <w:rPr>
                <w:rFonts w:cs="Arial"/>
                <w:szCs w:val="20"/>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EC25A50" w14:textId="77777777" w:rsidR="002F1F2F" w:rsidRPr="00505E67" w:rsidRDefault="002F1F2F" w:rsidP="002F1F2F">
            <w:pPr>
              <w:spacing w:after="0"/>
              <w:rPr>
                <w:rFonts w:eastAsia="Cambria"/>
                <w:lang w:val="en-US"/>
              </w:rPr>
            </w:pPr>
            <w:r w:rsidRPr="00F526C6">
              <w:rPr>
                <w:rFonts w:cs="Arial"/>
                <w:szCs w:val="20"/>
              </w:rPr>
              <w:t>56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10F7FAF" w14:textId="77777777" w:rsidR="002F1F2F" w:rsidRPr="00505E67" w:rsidRDefault="002F1F2F" w:rsidP="002F1F2F">
            <w:pPr>
              <w:spacing w:after="0"/>
              <w:rPr>
                <w:rFonts w:eastAsia="Cambria"/>
                <w:lang w:val="en-US"/>
              </w:rPr>
            </w:pPr>
            <w:r w:rsidRPr="00F526C6">
              <w:rPr>
                <w:rFonts w:cs="Arial"/>
                <w:szCs w:val="20"/>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AA2477E" w14:textId="77777777" w:rsidR="002F1F2F" w:rsidRDefault="002F1F2F" w:rsidP="002F1F2F">
            <w:pPr>
              <w:spacing w:after="0"/>
              <w:rPr>
                <w:rFonts w:eastAsia="Cambria"/>
                <w:lang w:val="en-US"/>
              </w:rPr>
            </w:pPr>
            <w:r w:rsidRPr="00F526C6">
              <w:rPr>
                <w:rFonts w:cs="Arial"/>
                <w:szCs w:val="20"/>
              </w:rPr>
              <w:t xml:space="preserve">- </w:t>
            </w:r>
          </w:p>
        </w:tc>
      </w:tr>
      <w:tr w:rsidR="002F1F2F" w:rsidRPr="00505E67" w14:paraId="1C74B61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32CB71E" w14:textId="77777777" w:rsidR="002F1F2F" w:rsidRPr="00505E67" w:rsidRDefault="002F1F2F" w:rsidP="002F1F2F">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579D3AA" w14:textId="77777777" w:rsidR="002F1F2F" w:rsidRPr="00505E67" w:rsidRDefault="002F1F2F" w:rsidP="002F1F2F">
            <w:pPr>
              <w:spacing w:after="0"/>
              <w:rPr>
                <w:rFonts w:eastAsia="Cambria"/>
                <w:lang w:val="en-US"/>
              </w:rPr>
            </w:pPr>
            <w:r w:rsidRPr="00505E67">
              <w:rPr>
                <w:rFonts w:eastAsia="Cambria"/>
                <w:lang w:val="en-US"/>
              </w:rPr>
              <w:t>60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DB9EB7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08AEB6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84957D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47A5FB4" w14:textId="77777777" w:rsidR="002F1F2F" w:rsidRPr="00505E67" w:rsidRDefault="002F1F2F" w:rsidP="002F1F2F">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5B663F2" w14:textId="77777777" w:rsidR="002F1F2F" w:rsidRPr="00505E67" w:rsidRDefault="002F1F2F" w:rsidP="002F1F2F">
            <w:pPr>
              <w:spacing w:after="0"/>
              <w:rPr>
                <w:rFonts w:eastAsia="Cambria"/>
                <w:lang w:val="en-US"/>
              </w:rPr>
            </w:pPr>
            <w:r w:rsidRPr="00505E67">
              <w:rPr>
                <w:rFonts w:eastAsia="Cambria"/>
                <w:lang w:val="en-US"/>
              </w:rPr>
              <w:t>62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24EF7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102823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6AA766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0BC6664" w14:textId="77777777" w:rsidR="002F1F2F" w:rsidRPr="00505E67" w:rsidRDefault="002F1F2F" w:rsidP="002F1F2F">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6B0F182" w14:textId="77777777" w:rsidR="002F1F2F" w:rsidRPr="00505E67" w:rsidRDefault="002F1F2F" w:rsidP="002F1F2F">
            <w:pPr>
              <w:spacing w:after="0"/>
              <w:rPr>
                <w:rFonts w:eastAsia="Cambria"/>
                <w:lang w:val="en-US"/>
              </w:rPr>
            </w:pPr>
            <w:r w:rsidRPr="00505E67">
              <w:rPr>
                <w:rFonts w:eastAsia="Cambria"/>
                <w:lang w:val="en-US"/>
              </w:rPr>
              <w:t>64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D2DC05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F38F20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15627F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48DF2C4" w14:textId="77777777" w:rsidR="002F1F2F" w:rsidRPr="00505E67" w:rsidRDefault="002F1F2F" w:rsidP="002F1F2F">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4A70179" w14:textId="77777777" w:rsidR="002F1F2F" w:rsidRPr="00505E67" w:rsidRDefault="002F1F2F" w:rsidP="002F1F2F">
            <w:pPr>
              <w:spacing w:after="0"/>
              <w:rPr>
                <w:rFonts w:eastAsia="Cambria"/>
                <w:lang w:val="en-US"/>
              </w:rPr>
            </w:pPr>
            <w:r w:rsidRPr="00505E67">
              <w:rPr>
                <w:rFonts w:eastAsia="Cambria"/>
                <w:lang w:val="en-US"/>
              </w:rPr>
              <w:t>66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5F0689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2E9E07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1F9F0E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148725E" w14:textId="77777777" w:rsidR="002F1F2F" w:rsidRPr="00505E67" w:rsidRDefault="002F1F2F" w:rsidP="002F1F2F">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358641A" w14:textId="77777777" w:rsidR="002F1F2F" w:rsidRPr="00505E67" w:rsidRDefault="002F1F2F" w:rsidP="002F1F2F">
            <w:pPr>
              <w:spacing w:after="0"/>
              <w:rPr>
                <w:rFonts w:eastAsia="Cambria"/>
                <w:lang w:val="en-US"/>
              </w:rPr>
            </w:pPr>
            <w:r w:rsidRPr="00505E67">
              <w:rPr>
                <w:rFonts w:eastAsia="Cambria"/>
                <w:lang w:val="en-US"/>
              </w:rPr>
              <w:t>68-70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1051F1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C87D4C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97B035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C9C2410" w14:textId="77777777" w:rsidR="002F1F2F" w:rsidRPr="00505E67" w:rsidRDefault="002F1F2F" w:rsidP="002F1F2F">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D205899" w14:textId="77777777" w:rsidR="002F1F2F" w:rsidRPr="00505E67" w:rsidRDefault="002F1F2F" w:rsidP="002F1F2F">
            <w:pPr>
              <w:spacing w:after="0"/>
              <w:rPr>
                <w:rFonts w:eastAsia="Cambria"/>
                <w:lang w:val="en-US"/>
              </w:rPr>
            </w:pPr>
            <w:r w:rsidRPr="00505E67">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CF3B6C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CB8D2C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45CCA0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F3B3143" w14:textId="77777777" w:rsidR="002F1F2F" w:rsidRPr="00505E67" w:rsidRDefault="002F1F2F" w:rsidP="002F1F2F">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CDDB453" w14:textId="77777777" w:rsidR="002F1F2F" w:rsidRPr="00505E67" w:rsidRDefault="002F1F2F" w:rsidP="002F1F2F">
            <w:pPr>
              <w:spacing w:after="0"/>
              <w:rPr>
                <w:rFonts w:eastAsia="Cambria"/>
                <w:lang w:val="en-US"/>
              </w:rPr>
            </w:pPr>
            <w:r w:rsidRPr="00505E67">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05BBDF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A92FF6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D31B5D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6BECCC0" w14:textId="77777777" w:rsidR="002F1F2F" w:rsidRPr="00505E67" w:rsidRDefault="002F1F2F" w:rsidP="002F1F2F">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0C1BEAA" w14:textId="77777777" w:rsidR="002F1F2F" w:rsidRPr="00505E67" w:rsidRDefault="002F1F2F" w:rsidP="002F1F2F">
            <w:pPr>
              <w:spacing w:after="0"/>
              <w:rPr>
                <w:rFonts w:eastAsia="Cambria"/>
                <w:lang w:val="en-US"/>
              </w:rPr>
            </w:pPr>
            <w:r w:rsidRPr="00505E67">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3BC3C3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75F46F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588F41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71AB41B" w14:textId="77777777" w:rsidR="002F1F2F" w:rsidRPr="00505E67" w:rsidRDefault="002F1F2F" w:rsidP="002F1F2F">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67C3AF6" w14:textId="77777777" w:rsidR="002F1F2F" w:rsidRPr="00505E67" w:rsidRDefault="002F1F2F" w:rsidP="002F1F2F">
            <w:pPr>
              <w:spacing w:after="0"/>
              <w:rPr>
                <w:rFonts w:eastAsia="Cambria"/>
                <w:lang w:val="en-US"/>
              </w:rPr>
            </w:pPr>
            <w:r w:rsidRPr="00505E67">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6EED05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2BADBA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DEF357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20954E6" w14:textId="77777777" w:rsidR="002F1F2F" w:rsidRPr="00505E67" w:rsidRDefault="002F1F2F" w:rsidP="002F1F2F">
            <w:pPr>
              <w:spacing w:after="0"/>
              <w:rPr>
                <w:rFonts w:eastAsia="Cambria"/>
                <w:lang w:val="en-US"/>
              </w:rPr>
            </w:pPr>
            <w:r w:rsidRPr="00505E67">
              <w:rPr>
                <w:rFonts w:eastAsia="Cambria"/>
                <w:lang w:val="en-US"/>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0AD206" w14:textId="77777777" w:rsidR="002F1F2F" w:rsidRPr="00505E67" w:rsidRDefault="002F1F2F" w:rsidP="002F1F2F">
            <w:pPr>
              <w:spacing w:after="0"/>
              <w:rPr>
                <w:rFonts w:eastAsia="Cambria"/>
                <w:lang w:val="en-US"/>
              </w:rPr>
            </w:pPr>
            <w:r w:rsidRPr="00505E67">
              <w:rPr>
                <w:rFonts w:eastAsia="Cambria"/>
                <w:lang w:val="en-US"/>
              </w:rPr>
              <w:t>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927FB2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DDC0D19" w14:textId="77777777" w:rsidR="002F1F2F" w:rsidRPr="00505E67" w:rsidRDefault="002F1F2F" w:rsidP="002F1F2F">
            <w:pPr>
              <w:spacing w:after="0"/>
              <w:rPr>
                <w:rFonts w:eastAsia="Cambria"/>
                <w:lang w:val="en-US"/>
              </w:rPr>
            </w:pPr>
            <w:r>
              <w:rPr>
                <w:rFonts w:eastAsia="Cambria"/>
                <w:lang w:val="en-US"/>
              </w:rPr>
              <w:t>-</w:t>
            </w:r>
          </w:p>
        </w:tc>
      </w:tr>
      <w:tr w:rsidR="002F1F2F" w14:paraId="54F735E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CE24D8C" w14:textId="77777777" w:rsidR="002F1F2F" w:rsidRDefault="002F1F2F" w:rsidP="002F1F2F">
            <w:pPr>
              <w:spacing w:after="0"/>
              <w:rPr>
                <w:rFonts w:eastAsia="Cambria"/>
                <w:lang w:val="en-US"/>
              </w:rPr>
            </w:pPr>
            <w:r w:rsidRPr="00F526C6">
              <w:rPr>
                <w:rFonts w:cs="Arial"/>
                <w:szCs w:val="20"/>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0C5ECB8" w14:textId="77777777" w:rsidR="002F1F2F" w:rsidRDefault="002F1F2F" w:rsidP="002F1F2F">
            <w:pPr>
              <w:spacing w:after="0"/>
              <w:rPr>
                <w:rFonts w:eastAsia="Cambria"/>
                <w:lang w:val="en-US"/>
              </w:rPr>
            </w:pPr>
            <w:r w:rsidRPr="00F526C6">
              <w:rPr>
                <w:rFonts w:cs="Arial"/>
                <w:szCs w:val="20"/>
              </w:rPr>
              <w:t>31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417283D" w14:textId="77777777" w:rsidR="002F1F2F" w:rsidRPr="00505E67" w:rsidRDefault="002F1F2F" w:rsidP="002F1F2F">
            <w:pPr>
              <w:spacing w:after="0"/>
              <w:rPr>
                <w:rFonts w:eastAsia="Cambria"/>
                <w:lang w:val="en-US"/>
              </w:rPr>
            </w:pPr>
            <w:r w:rsidRPr="00F526C6">
              <w:rPr>
                <w:rFonts w:cs="Arial"/>
                <w:bCs/>
                <w:szCs w:val="20"/>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76F5407" w14:textId="77777777" w:rsidR="002F1F2F" w:rsidRDefault="002F1F2F" w:rsidP="002F1F2F">
            <w:pPr>
              <w:spacing w:after="0"/>
              <w:rPr>
                <w:rFonts w:eastAsia="Cambria"/>
                <w:lang w:val="en-US"/>
              </w:rPr>
            </w:pPr>
            <w:r w:rsidRPr="00F526C6">
              <w:rPr>
                <w:rFonts w:cs="Arial"/>
                <w:bCs/>
                <w:szCs w:val="20"/>
              </w:rPr>
              <w:t>-</w:t>
            </w:r>
          </w:p>
        </w:tc>
      </w:tr>
      <w:tr w:rsidR="002F1F2F" w14:paraId="7186773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ADCDDCE" w14:textId="77777777" w:rsidR="002F1F2F" w:rsidRDefault="002F1F2F" w:rsidP="002F1F2F">
            <w:pPr>
              <w:spacing w:after="0"/>
              <w:rPr>
                <w:rFonts w:eastAsia="Cambria"/>
                <w:lang w:val="en-US"/>
              </w:rPr>
            </w:pPr>
            <w:r w:rsidRPr="00F526C6">
              <w:rPr>
                <w:rFonts w:cs="Arial"/>
                <w:szCs w:val="20"/>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635E25A" w14:textId="77777777" w:rsidR="002F1F2F" w:rsidRDefault="002F1F2F" w:rsidP="002F1F2F">
            <w:pPr>
              <w:spacing w:after="0"/>
              <w:rPr>
                <w:rFonts w:eastAsia="Cambria"/>
                <w:lang w:val="en-US"/>
              </w:rPr>
            </w:pPr>
            <w:r w:rsidRPr="00F526C6">
              <w:rPr>
                <w:rFonts w:cs="Arial"/>
                <w:szCs w:val="20"/>
              </w:rP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C399195" w14:textId="77777777" w:rsidR="002F1F2F" w:rsidRPr="00505E67" w:rsidRDefault="002F1F2F" w:rsidP="002F1F2F">
            <w:pPr>
              <w:spacing w:after="0"/>
              <w:rPr>
                <w:rFonts w:eastAsia="Cambria"/>
                <w:lang w:val="en-US"/>
              </w:rPr>
            </w:pPr>
            <w:r w:rsidRPr="00F526C6">
              <w:rPr>
                <w:rFonts w:cs="Arial"/>
                <w:bCs/>
                <w:szCs w:val="20"/>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792B069" w14:textId="77777777" w:rsidR="002F1F2F" w:rsidRDefault="002F1F2F" w:rsidP="002F1F2F">
            <w:pPr>
              <w:spacing w:after="0"/>
              <w:rPr>
                <w:rFonts w:eastAsia="Cambria"/>
                <w:lang w:val="en-US"/>
              </w:rPr>
            </w:pPr>
            <w:r w:rsidRPr="00F526C6">
              <w:rPr>
                <w:rFonts w:cs="Arial"/>
                <w:bCs/>
                <w:szCs w:val="20"/>
              </w:rPr>
              <w:t>-</w:t>
            </w:r>
          </w:p>
        </w:tc>
      </w:tr>
      <w:tr w:rsidR="002F1F2F" w14:paraId="1B2DE2F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E989FB2" w14:textId="77777777" w:rsidR="002F1F2F" w:rsidRDefault="002F1F2F" w:rsidP="002F1F2F">
            <w:pPr>
              <w:spacing w:after="0"/>
              <w:rPr>
                <w:rFonts w:eastAsia="Cambria"/>
                <w:lang w:val="en-US"/>
              </w:rPr>
            </w:pPr>
            <w:r w:rsidRPr="00F526C6">
              <w:rPr>
                <w:rFonts w:cs="Arial"/>
                <w:szCs w:val="20"/>
              </w:rPr>
              <w:t>Kensington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0334F59" w14:textId="77777777" w:rsidR="002F1F2F" w:rsidRDefault="002F1F2F" w:rsidP="002F1F2F">
            <w:pPr>
              <w:spacing w:after="0"/>
              <w:rPr>
                <w:rFonts w:eastAsia="Cambria"/>
                <w:lang w:val="en-US"/>
              </w:rPr>
            </w:pPr>
            <w:r w:rsidRPr="00F526C6">
              <w:rPr>
                <w:rFonts w:cs="Arial"/>
                <w:szCs w:val="20"/>
              </w:rPr>
              <w:t>33A</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B77E172" w14:textId="77777777" w:rsidR="002F1F2F" w:rsidRPr="00505E67" w:rsidRDefault="002F1F2F" w:rsidP="002F1F2F">
            <w:pPr>
              <w:spacing w:after="0"/>
              <w:rPr>
                <w:rFonts w:eastAsia="Cambria"/>
                <w:lang w:val="en-US"/>
              </w:rPr>
            </w:pPr>
            <w:r w:rsidRPr="00F526C6">
              <w:rPr>
                <w:rFonts w:cs="Arial"/>
                <w:bCs/>
                <w:szCs w:val="20"/>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110C3A2" w14:textId="77777777" w:rsidR="002F1F2F" w:rsidRDefault="002F1F2F" w:rsidP="002F1F2F">
            <w:pPr>
              <w:spacing w:after="0"/>
              <w:rPr>
                <w:rFonts w:eastAsia="Cambria"/>
                <w:lang w:val="en-US"/>
              </w:rPr>
            </w:pPr>
            <w:r w:rsidRPr="00F526C6">
              <w:rPr>
                <w:rFonts w:cs="Arial"/>
                <w:bCs/>
                <w:szCs w:val="20"/>
              </w:rPr>
              <w:t xml:space="preserve">- </w:t>
            </w:r>
          </w:p>
        </w:tc>
      </w:tr>
      <w:tr w:rsidR="002F1F2F" w14:paraId="3D77DAC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A67D6CC" w14:textId="77777777" w:rsidR="002F1F2F" w:rsidRPr="00505E67" w:rsidRDefault="002F1F2F" w:rsidP="002F1F2F">
            <w:pPr>
              <w:spacing w:after="0"/>
              <w:rPr>
                <w:rFonts w:eastAsia="Cambria"/>
                <w:lang w:val="en-US"/>
              </w:rPr>
            </w:pPr>
            <w:r>
              <w:rPr>
                <w:rFonts w:eastAsia="Cambria"/>
                <w:lang w:val="en-US"/>
              </w:rPr>
              <w:t>Lambeth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CA82023" w14:textId="77777777" w:rsidR="002F1F2F" w:rsidRPr="00505E67" w:rsidRDefault="002F1F2F" w:rsidP="002F1F2F">
            <w:pPr>
              <w:spacing w:after="0"/>
              <w:rPr>
                <w:rFonts w:eastAsia="Cambria"/>
                <w:lang w:val="en-US"/>
              </w:rPr>
            </w:pPr>
            <w:r>
              <w:rPr>
                <w:rFonts w:eastAsia="Cambria"/>
                <w:lang w:val="en-US"/>
              </w:rPr>
              <w:t>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8E591E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A1AB3FE" w14:textId="77777777" w:rsidR="002F1F2F" w:rsidRDefault="002F1F2F" w:rsidP="002F1F2F">
            <w:pPr>
              <w:spacing w:after="0"/>
              <w:rPr>
                <w:rFonts w:eastAsia="Cambria"/>
                <w:lang w:val="en-US"/>
              </w:rPr>
            </w:pPr>
            <w:r>
              <w:rPr>
                <w:rFonts w:eastAsia="Cambria"/>
                <w:lang w:val="en-US"/>
              </w:rPr>
              <w:t>-</w:t>
            </w:r>
          </w:p>
        </w:tc>
      </w:tr>
      <w:tr w:rsidR="002F1F2F" w:rsidRPr="00505E67" w14:paraId="522396C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A111DBF" w14:textId="77777777" w:rsidR="002F1F2F" w:rsidRPr="00505E67" w:rsidRDefault="002F1F2F" w:rsidP="002F1F2F">
            <w:pPr>
              <w:spacing w:after="0"/>
              <w:rPr>
                <w:rFonts w:eastAsia="Cambria"/>
                <w:lang w:val="en-US"/>
              </w:rPr>
            </w:pPr>
            <w:r>
              <w:rPr>
                <w:rFonts w:eastAsia="Cambria"/>
                <w:lang w:val="en-US"/>
              </w:rPr>
              <w:t>Lambeth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DAF023A" w14:textId="77777777" w:rsidR="002F1F2F" w:rsidRPr="00505E67" w:rsidRDefault="002F1F2F" w:rsidP="002F1F2F">
            <w:pPr>
              <w:spacing w:after="0"/>
              <w:rPr>
                <w:rFonts w:eastAsia="Cambria"/>
                <w:lang w:val="en-US"/>
              </w:rPr>
            </w:pPr>
            <w:r>
              <w:rPr>
                <w:rFonts w:eastAsia="Cambria"/>
                <w:lang w:val="en-US"/>
              </w:rPr>
              <w:t>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DF53CB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4281E6A" w14:textId="77777777" w:rsidR="002F1F2F" w:rsidRDefault="002F1F2F" w:rsidP="002F1F2F">
            <w:pPr>
              <w:spacing w:after="0"/>
              <w:rPr>
                <w:rFonts w:eastAsia="Cambria"/>
                <w:lang w:val="en-US"/>
              </w:rPr>
            </w:pPr>
            <w:r>
              <w:rPr>
                <w:rFonts w:eastAsia="Cambria"/>
                <w:lang w:val="en-US"/>
              </w:rPr>
              <w:t>-</w:t>
            </w:r>
          </w:p>
        </w:tc>
      </w:tr>
      <w:tr w:rsidR="002F1F2F" w14:paraId="778C5DC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A5D55EC" w14:textId="77777777" w:rsidR="002F1F2F" w:rsidRPr="00505E67" w:rsidRDefault="002F1F2F" w:rsidP="002F1F2F">
            <w:pPr>
              <w:spacing w:after="0"/>
              <w:rPr>
                <w:rFonts w:eastAsia="Cambria"/>
                <w:lang w:val="en-US"/>
              </w:rPr>
            </w:pPr>
            <w:r>
              <w:rPr>
                <w:rFonts w:eastAsia="Cambria"/>
                <w:lang w:val="en-US"/>
              </w:rPr>
              <w:t>Lambeth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9B60698" w14:textId="77777777" w:rsidR="002F1F2F" w:rsidRPr="00505E67" w:rsidRDefault="002F1F2F" w:rsidP="002F1F2F">
            <w:pPr>
              <w:spacing w:after="0"/>
              <w:rPr>
                <w:rFonts w:eastAsia="Cambria"/>
                <w:lang w:val="en-US"/>
              </w:rPr>
            </w:pPr>
            <w:r>
              <w:rPr>
                <w:rFonts w:eastAsia="Cambria"/>
                <w:lang w:val="en-US"/>
              </w:rPr>
              <w:t>41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727B01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89C1988" w14:textId="77777777" w:rsidR="002F1F2F" w:rsidRDefault="002F1F2F" w:rsidP="002F1F2F">
            <w:pPr>
              <w:spacing w:after="0"/>
              <w:rPr>
                <w:rFonts w:eastAsia="Cambria"/>
                <w:lang w:val="en-US"/>
              </w:rPr>
            </w:pPr>
            <w:r>
              <w:rPr>
                <w:rFonts w:eastAsia="Cambria"/>
                <w:lang w:val="en-US"/>
              </w:rPr>
              <w:t>-</w:t>
            </w:r>
          </w:p>
        </w:tc>
      </w:tr>
      <w:tr w:rsidR="002F1F2F" w14:paraId="529C219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EF79B26" w14:textId="77777777" w:rsidR="002F1F2F" w:rsidRPr="00505E67" w:rsidRDefault="002F1F2F" w:rsidP="002F1F2F">
            <w:pPr>
              <w:spacing w:after="0"/>
              <w:rPr>
                <w:rFonts w:eastAsia="Cambria"/>
                <w:lang w:val="en-US"/>
              </w:rPr>
            </w:pPr>
            <w:r>
              <w:rPr>
                <w:rFonts w:eastAsia="Cambria"/>
                <w:lang w:val="en-US"/>
              </w:rPr>
              <w:t>Lambeth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C07EF9F" w14:textId="77777777" w:rsidR="002F1F2F" w:rsidRPr="00505E67" w:rsidRDefault="002F1F2F" w:rsidP="002F1F2F">
            <w:pPr>
              <w:spacing w:after="0"/>
              <w:rPr>
                <w:rFonts w:eastAsia="Cambria"/>
                <w:lang w:val="en-US"/>
              </w:rPr>
            </w:pPr>
            <w:r>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780996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B89DACF" w14:textId="77777777" w:rsidR="002F1F2F" w:rsidRDefault="002F1F2F" w:rsidP="002F1F2F">
            <w:pPr>
              <w:spacing w:after="0"/>
              <w:rPr>
                <w:rFonts w:eastAsia="Cambria"/>
                <w:lang w:val="en-US"/>
              </w:rPr>
            </w:pPr>
            <w:r>
              <w:rPr>
                <w:rFonts w:eastAsia="Cambria"/>
                <w:lang w:val="en-US"/>
              </w:rPr>
              <w:t>-</w:t>
            </w:r>
          </w:p>
        </w:tc>
      </w:tr>
      <w:tr w:rsidR="002F1F2F" w14:paraId="136ED59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AC1C1B9" w14:textId="77777777" w:rsidR="002F1F2F" w:rsidRPr="00505E67" w:rsidRDefault="002F1F2F" w:rsidP="002F1F2F">
            <w:pPr>
              <w:spacing w:after="0"/>
              <w:rPr>
                <w:rFonts w:eastAsia="Cambria"/>
                <w:lang w:val="en-US"/>
              </w:rPr>
            </w:pPr>
            <w:r>
              <w:rPr>
                <w:rFonts w:eastAsia="Cambria"/>
                <w:lang w:val="en-US"/>
              </w:rPr>
              <w:t>Lambeth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631B991" w14:textId="77777777" w:rsidR="002F1F2F" w:rsidRPr="00505E67" w:rsidRDefault="002F1F2F" w:rsidP="002F1F2F">
            <w:pPr>
              <w:spacing w:after="0"/>
              <w:rPr>
                <w:rFonts w:eastAsia="Cambria"/>
                <w:lang w:val="en-US"/>
              </w:rPr>
            </w:pPr>
            <w:r>
              <w:rPr>
                <w:rFonts w:eastAsia="Cambria"/>
                <w:lang w:val="en-US"/>
              </w:rPr>
              <w:t>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CA89D9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BB32A69" w14:textId="77777777" w:rsidR="002F1F2F" w:rsidRDefault="002F1F2F" w:rsidP="002F1F2F">
            <w:pPr>
              <w:spacing w:after="0"/>
              <w:rPr>
                <w:rFonts w:eastAsia="Cambria"/>
                <w:lang w:val="en-US"/>
              </w:rPr>
            </w:pPr>
            <w:r>
              <w:rPr>
                <w:rFonts w:eastAsia="Cambria"/>
                <w:lang w:val="en-US"/>
              </w:rPr>
              <w:t>-</w:t>
            </w:r>
          </w:p>
        </w:tc>
      </w:tr>
      <w:tr w:rsidR="002F1F2F" w14:paraId="7E169C4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E04B45C" w14:textId="77777777" w:rsidR="002F1F2F" w:rsidRPr="002F28E1" w:rsidRDefault="002F1F2F" w:rsidP="002F1F2F">
            <w:pPr>
              <w:spacing w:after="0"/>
              <w:rPr>
                <w:rFonts w:eastAsia="Cambria"/>
                <w:lang w:val="en-US"/>
              </w:rPr>
            </w:pPr>
            <w:r w:rsidRPr="002F28E1">
              <w:rPr>
                <w:rFonts w:eastAsia="Cambria"/>
                <w:lang w:val="en-US"/>
              </w:rPr>
              <w:t>Lambeth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587F13C" w14:textId="77777777" w:rsidR="002F1F2F" w:rsidRPr="002F28E1" w:rsidRDefault="002F1F2F" w:rsidP="002F1F2F">
            <w:pPr>
              <w:spacing w:after="0"/>
              <w:rPr>
                <w:rFonts w:eastAsia="Cambria"/>
                <w:lang w:val="en-US"/>
              </w:rPr>
            </w:pPr>
            <w:r w:rsidRPr="002F28E1">
              <w:rPr>
                <w:rFonts w:eastAsia="Cambria"/>
                <w:lang w:val="en-US"/>
              </w:rPr>
              <w:t>47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B3E4D09"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01E1B9F"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0A9F453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476DAEA" w14:textId="77777777" w:rsidR="002F1F2F" w:rsidRPr="002F28E1" w:rsidRDefault="002F1F2F" w:rsidP="002F1F2F">
            <w:pPr>
              <w:spacing w:after="0"/>
              <w:rPr>
                <w:rFonts w:eastAsia="Cambria"/>
                <w:lang w:val="en-US"/>
              </w:rPr>
            </w:pPr>
            <w:r w:rsidRPr="002F28E1">
              <w:rPr>
                <w:rFonts w:eastAsia="Cambria"/>
                <w:lang w:val="en-US"/>
              </w:rPr>
              <w:t>Lambeth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EB90B9E" w14:textId="77777777" w:rsidR="002F1F2F" w:rsidRPr="002F28E1" w:rsidRDefault="002F1F2F" w:rsidP="002F1F2F">
            <w:pPr>
              <w:spacing w:after="0"/>
              <w:rPr>
                <w:rFonts w:eastAsia="Cambria"/>
                <w:lang w:val="en-US"/>
              </w:rPr>
            </w:pPr>
            <w:r w:rsidRPr="002F28E1">
              <w:rPr>
                <w:rFonts w:eastAsia="Cambria"/>
                <w:lang w:val="en-US"/>
              </w:rPr>
              <w:t>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BFF6040"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F1C4566"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5BC78B6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B2EABFE" w14:textId="77777777" w:rsidR="002F1F2F" w:rsidRPr="002F28E1" w:rsidRDefault="002F1F2F" w:rsidP="002F1F2F">
            <w:pPr>
              <w:spacing w:after="0"/>
              <w:rPr>
                <w:rFonts w:eastAsia="Cambria"/>
                <w:lang w:val="en-US"/>
              </w:rPr>
            </w:pPr>
            <w:r w:rsidRPr="002F28E1">
              <w:rPr>
                <w:rFonts w:eastAsia="Cambria"/>
                <w:lang w:val="en-US"/>
              </w:rPr>
              <w:t>Lambeth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888E96A" w14:textId="77777777" w:rsidR="002F1F2F" w:rsidRPr="002F28E1" w:rsidRDefault="002F1F2F" w:rsidP="002F1F2F">
            <w:pPr>
              <w:spacing w:after="0"/>
              <w:rPr>
                <w:rFonts w:eastAsia="Cambria"/>
                <w:lang w:val="en-US"/>
              </w:rPr>
            </w:pPr>
            <w:r w:rsidRPr="002F28E1">
              <w:rPr>
                <w:rFonts w:eastAsia="Cambria"/>
                <w:lang w:val="en-US"/>
              </w:rPr>
              <w:t>51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6F85E9"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C7125E5"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387F432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13B8D4B" w14:textId="77777777" w:rsidR="002F1F2F" w:rsidRPr="002F28E1" w:rsidRDefault="002F1F2F" w:rsidP="002F1F2F">
            <w:pPr>
              <w:spacing w:after="0"/>
              <w:rPr>
                <w:rFonts w:eastAsia="Cambria"/>
                <w:lang w:val="en-US"/>
              </w:rPr>
            </w:pPr>
            <w:r w:rsidRPr="002F28E1">
              <w:rPr>
                <w:rFonts w:eastAsia="Cambria"/>
                <w:lang w:val="en-US"/>
              </w:rPr>
              <w:t>Lambeth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4A8236E" w14:textId="77777777" w:rsidR="002F1F2F" w:rsidRPr="002F28E1" w:rsidRDefault="002F1F2F" w:rsidP="002F1F2F">
            <w:pPr>
              <w:spacing w:after="0"/>
              <w:rPr>
                <w:rFonts w:eastAsia="Cambria"/>
                <w:lang w:val="en-US"/>
              </w:rPr>
            </w:pPr>
            <w:r w:rsidRPr="002F28E1">
              <w:rPr>
                <w:rFonts w:eastAsia="Cambria"/>
                <w:lang w:val="en-US"/>
              </w:rPr>
              <w:t>53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163FABE"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397254F"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58D6B2C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54122BE" w14:textId="77777777" w:rsidR="002F1F2F" w:rsidRPr="002F28E1" w:rsidRDefault="002F1F2F" w:rsidP="002F1F2F">
            <w:pPr>
              <w:spacing w:after="0"/>
              <w:rPr>
                <w:rFonts w:eastAsia="Cambria"/>
                <w:lang w:val="en-US"/>
              </w:rPr>
            </w:pPr>
            <w:r w:rsidRPr="002F28E1">
              <w:rPr>
                <w:rFonts w:eastAsia="Cambria"/>
                <w:lang w:val="en-US"/>
              </w:rPr>
              <w:t>Lambeth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EDE7D22" w14:textId="77777777" w:rsidR="002F1F2F" w:rsidRPr="002F28E1" w:rsidRDefault="002F1F2F" w:rsidP="002F1F2F">
            <w:pPr>
              <w:spacing w:after="0"/>
              <w:rPr>
                <w:rFonts w:eastAsia="Cambria"/>
                <w:lang w:val="en-US"/>
              </w:rPr>
            </w:pPr>
            <w:r w:rsidRPr="002F28E1">
              <w:rPr>
                <w:rFonts w:eastAsia="Cambria"/>
                <w:lang w:val="en-US"/>
              </w:rPr>
              <w:t>55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8735E57"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CF6F30A"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B377EA" w14:paraId="0D3DFD9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F947426" w14:textId="77777777" w:rsidR="002F1F2F" w:rsidRPr="002F28E1" w:rsidRDefault="002F1F2F" w:rsidP="002F1F2F">
            <w:pPr>
              <w:spacing w:after="0"/>
              <w:rPr>
                <w:rFonts w:eastAsia="Cambria"/>
                <w:lang w:val="en-US"/>
              </w:rPr>
            </w:pPr>
            <w:r w:rsidRPr="002F28E1">
              <w:rPr>
                <w:rFonts w:eastAsia="Cambria"/>
                <w:lang w:val="en-US"/>
              </w:rPr>
              <w:t xml:space="preserve">Macaulay Road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D38AE12" w14:textId="77777777" w:rsidR="002F1F2F" w:rsidRPr="002F28E1" w:rsidRDefault="002F1F2F" w:rsidP="002F1F2F">
            <w:pPr>
              <w:spacing w:after="0"/>
              <w:rPr>
                <w:rFonts w:eastAsia="Cambria"/>
                <w:lang w:val="en-US"/>
              </w:rPr>
            </w:pPr>
            <w:r w:rsidRPr="002F28E1">
              <w:rPr>
                <w:rFonts w:eastAsia="Cambria"/>
                <w:lang w:val="en-US"/>
              </w:rPr>
              <w:t>Macaulay Road Bridge over Moonee Ponds Creek</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27AC154" w14:textId="77777777" w:rsidR="002F1F2F" w:rsidRPr="002F28E1" w:rsidRDefault="002F1F2F" w:rsidP="002F1F2F">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A5796B8"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B377EA" w14:paraId="554387C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E356CBC" w14:textId="77777777" w:rsidR="002F1F2F" w:rsidRPr="002F28E1" w:rsidRDefault="002F1F2F" w:rsidP="002F1F2F">
            <w:pPr>
              <w:spacing w:after="0"/>
              <w:rPr>
                <w:rFonts w:eastAsia="Cambria"/>
                <w:lang w:val="en-US"/>
              </w:rPr>
            </w:pPr>
            <w:r w:rsidRPr="002F28E1">
              <w:rPr>
                <w:rFonts w:eastAsia="Cambria"/>
                <w:lang w:val="en-US"/>
              </w:rPr>
              <w:lastRenderedPageBreak/>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2991F99" w14:textId="77777777" w:rsidR="002F1F2F" w:rsidRPr="002F28E1" w:rsidRDefault="002F1F2F" w:rsidP="002F1F2F">
            <w:pPr>
              <w:spacing w:after="0"/>
              <w:rPr>
                <w:rFonts w:eastAsia="Cambria"/>
                <w:lang w:val="en-US"/>
              </w:rPr>
            </w:pPr>
            <w:r w:rsidRPr="002F28E1">
              <w:rPr>
                <w:rFonts w:eastAsia="Cambria"/>
                <w:lang w:val="en-US"/>
              </w:rPr>
              <w:t>324-334, Moonee Ponds Creek Reserve and Infrastructure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75DE601" w14:textId="77777777" w:rsidR="002F1F2F" w:rsidRPr="002F28E1" w:rsidRDefault="002F1F2F" w:rsidP="002F1F2F">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84DA1C2"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1BFFFEA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ABE059D" w14:textId="77777777" w:rsidR="002F1F2F" w:rsidRPr="002F28E1" w:rsidRDefault="002F1F2F" w:rsidP="002F1F2F">
            <w:pPr>
              <w:spacing w:after="0"/>
              <w:rPr>
                <w:rFonts w:eastAsia="Cambria"/>
                <w:lang w:val="en-US"/>
              </w:rPr>
            </w:pPr>
            <w:r w:rsidRPr="002F28E1">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6EA23B7" w14:textId="77777777" w:rsidR="002F1F2F" w:rsidRPr="002F28E1" w:rsidRDefault="002F1F2F" w:rsidP="002F1F2F">
            <w:pPr>
              <w:spacing w:after="0"/>
              <w:rPr>
                <w:rFonts w:eastAsia="Cambria"/>
                <w:lang w:val="en-US"/>
              </w:rPr>
            </w:pPr>
            <w:r w:rsidRPr="002F28E1">
              <w:rPr>
                <w:rFonts w:eastAsia="Cambria"/>
                <w:lang w:val="en-US"/>
              </w:rPr>
              <w:t>458-460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F68E87D" w14:textId="77777777" w:rsidR="002F1F2F" w:rsidRPr="002F28E1" w:rsidRDefault="002F1F2F" w:rsidP="002F1F2F">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6ABE86A"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5BB37A8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6D925D5"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38D3C11" w14:textId="77777777" w:rsidR="002F1F2F" w:rsidRPr="00505E67" w:rsidRDefault="002F1F2F" w:rsidP="002F1F2F">
            <w:pPr>
              <w:spacing w:after="0"/>
              <w:rPr>
                <w:rFonts w:eastAsia="Cambria"/>
                <w:lang w:val="en-US"/>
              </w:rPr>
            </w:pPr>
            <w:r w:rsidRPr="00505E67">
              <w:rPr>
                <w:rFonts w:eastAsia="Cambria"/>
                <w:lang w:val="en-US"/>
              </w:rPr>
              <w:t>476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C4609EE"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5F7BA5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D5F21D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F6FB934"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C20A98D" w14:textId="77777777" w:rsidR="002F1F2F" w:rsidRPr="00505E67" w:rsidRDefault="002F1F2F" w:rsidP="002F1F2F">
            <w:pPr>
              <w:spacing w:after="0"/>
              <w:rPr>
                <w:rFonts w:eastAsia="Cambria"/>
                <w:lang w:val="en-US"/>
              </w:rPr>
            </w:pPr>
            <w:r w:rsidRPr="00505E67">
              <w:rPr>
                <w:rFonts w:eastAsia="Cambria"/>
                <w:lang w:val="en-US"/>
              </w:rPr>
              <w:t>478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C155FC4"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B07980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44ADC7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5A35B2C"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6EDAE3C" w14:textId="77777777" w:rsidR="002F1F2F" w:rsidRPr="00505E67" w:rsidRDefault="002F1F2F" w:rsidP="002F1F2F">
            <w:pPr>
              <w:spacing w:after="0"/>
              <w:rPr>
                <w:rFonts w:eastAsia="Cambria"/>
                <w:lang w:val="en-US"/>
              </w:rPr>
            </w:pPr>
            <w:r w:rsidRPr="00505E67">
              <w:rPr>
                <w:rFonts w:eastAsia="Cambria"/>
                <w:lang w:val="en-US"/>
              </w:rPr>
              <w:t>480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741E207"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589032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20E4EE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6F981D9"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CF744E4" w14:textId="77777777" w:rsidR="002F1F2F" w:rsidRPr="00505E67" w:rsidRDefault="002F1F2F" w:rsidP="002F1F2F">
            <w:pPr>
              <w:spacing w:after="0"/>
              <w:rPr>
                <w:rFonts w:eastAsia="Cambria"/>
                <w:lang w:val="en-US"/>
              </w:rPr>
            </w:pPr>
            <w:r w:rsidRPr="00505E67">
              <w:rPr>
                <w:rFonts w:eastAsia="Cambria"/>
                <w:lang w:val="en-US"/>
              </w:rPr>
              <w:t>482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51A9741"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829437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74ED4B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9F5B482"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21AA8BA" w14:textId="77777777" w:rsidR="002F1F2F" w:rsidRPr="00505E67" w:rsidRDefault="002F1F2F" w:rsidP="002F1F2F">
            <w:pPr>
              <w:spacing w:after="0"/>
              <w:rPr>
                <w:rFonts w:eastAsia="Cambria"/>
                <w:lang w:val="en-US"/>
              </w:rPr>
            </w:pPr>
            <w:r w:rsidRPr="00505E67">
              <w:rPr>
                <w:rFonts w:eastAsia="Cambria"/>
                <w:lang w:val="en-US"/>
              </w:rPr>
              <w:t>492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3C7EF0B"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82A3C0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719206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643D623"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37ACC38" w14:textId="77777777" w:rsidR="002F1F2F" w:rsidRPr="00505E67" w:rsidRDefault="002F1F2F" w:rsidP="002F1F2F">
            <w:pPr>
              <w:spacing w:after="0"/>
              <w:rPr>
                <w:rFonts w:eastAsia="Cambria"/>
                <w:lang w:val="en-US"/>
              </w:rPr>
            </w:pPr>
            <w:r w:rsidRPr="00505E67">
              <w:rPr>
                <w:rFonts w:eastAsia="Cambria"/>
                <w:lang w:val="en-US"/>
              </w:rPr>
              <w:t>494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8F9291A"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9AAC37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AA0837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9FC81B5"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708CD60" w14:textId="77777777" w:rsidR="002F1F2F" w:rsidRPr="00505E67" w:rsidRDefault="002F1F2F" w:rsidP="002F1F2F">
            <w:pPr>
              <w:spacing w:after="0"/>
              <w:rPr>
                <w:rFonts w:eastAsia="Cambria"/>
                <w:lang w:val="en-US"/>
              </w:rPr>
            </w:pPr>
            <w:r w:rsidRPr="00505E67">
              <w:rPr>
                <w:rFonts w:eastAsia="Cambria"/>
                <w:lang w:val="en-US"/>
              </w:rPr>
              <w:t>496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7BBC6CD"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9C661B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A870B2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AE1984B"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B9C6A82" w14:textId="77777777" w:rsidR="002F1F2F" w:rsidRPr="00505E67" w:rsidRDefault="002F1F2F" w:rsidP="002F1F2F">
            <w:pPr>
              <w:spacing w:after="0"/>
              <w:rPr>
                <w:rFonts w:eastAsia="Cambria"/>
                <w:lang w:val="en-US"/>
              </w:rPr>
            </w:pPr>
            <w:r w:rsidRPr="00505E67">
              <w:rPr>
                <w:rFonts w:eastAsia="Cambria"/>
                <w:lang w:val="en-US"/>
              </w:rPr>
              <w:t>498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AAEE167"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20A270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D31E89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9C2F2EA"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6EDD3A6" w14:textId="77777777" w:rsidR="002F1F2F" w:rsidRPr="00505E67" w:rsidRDefault="002F1F2F" w:rsidP="002F1F2F">
            <w:pPr>
              <w:spacing w:after="0"/>
              <w:rPr>
                <w:rFonts w:eastAsia="Cambria"/>
                <w:lang w:val="en-US"/>
              </w:rPr>
            </w:pPr>
            <w:r w:rsidRPr="00505E67">
              <w:rPr>
                <w:rFonts w:eastAsia="Cambria"/>
                <w:lang w:val="en-US"/>
              </w:rPr>
              <w:t>500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CDD5C9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335420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5D75C2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EB4ECF5" w14:textId="77777777" w:rsidR="002F1F2F" w:rsidRPr="00505E67" w:rsidRDefault="002F1F2F" w:rsidP="002F1F2F">
            <w:pPr>
              <w:spacing w:after="0"/>
              <w:rPr>
                <w:rFonts w:eastAsia="Cambria"/>
                <w:lang w:val="en-US"/>
              </w:rPr>
            </w:pPr>
            <w:r>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DF32F66" w14:textId="77777777" w:rsidR="002F1F2F" w:rsidRPr="00505E67" w:rsidRDefault="002F1F2F" w:rsidP="002F1F2F">
            <w:pPr>
              <w:spacing w:after="0"/>
              <w:rPr>
                <w:rFonts w:eastAsia="Cambria"/>
                <w:lang w:val="en-US"/>
              </w:rPr>
            </w:pPr>
            <w:r>
              <w:rPr>
                <w:rFonts w:eastAsia="Cambria"/>
                <w:lang w:val="en-US"/>
              </w:rPr>
              <w:t>506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56E1EF8"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CA6CB70" w14:textId="77777777" w:rsidR="002F1F2F" w:rsidRDefault="002F1F2F" w:rsidP="002F1F2F">
            <w:pPr>
              <w:spacing w:after="0"/>
              <w:rPr>
                <w:rFonts w:eastAsia="Cambria"/>
                <w:lang w:val="en-US"/>
              </w:rPr>
            </w:pPr>
            <w:r>
              <w:rPr>
                <w:rFonts w:eastAsia="Cambria"/>
                <w:lang w:val="en-US"/>
              </w:rPr>
              <w:t>-</w:t>
            </w:r>
          </w:p>
        </w:tc>
      </w:tr>
      <w:tr w:rsidR="002F1F2F" w:rsidRPr="00505E67" w14:paraId="055F91B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1F65308" w14:textId="77777777" w:rsidR="002F1F2F" w:rsidRDefault="002F1F2F" w:rsidP="002F1F2F">
            <w:pPr>
              <w:spacing w:after="0"/>
              <w:rPr>
                <w:rFonts w:eastAsia="Cambria"/>
                <w:lang w:val="en-US"/>
              </w:rPr>
            </w:pPr>
            <w:r>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1DC02BE" w14:textId="77777777" w:rsidR="002F1F2F" w:rsidRDefault="002F1F2F" w:rsidP="002F1F2F">
            <w:pPr>
              <w:spacing w:after="0"/>
              <w:rPr>
                <w:rFonts w:eastAsia="Cambria"/>
                <w:lang w:val="en-US"/>
              </w:rPr>
            </w:pPr>
            <w:r>
              <w:rPr>
                <w:rFonts w:eastAsia="Cambria"/>
                <w:lang w:val="en-US"/>
              </w:rPr>
              <w:t>508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0620CA3"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C8BAC59" w14:textId="77777777" w:rsidR="002F1F2F" w:rsidRDefault="002F1F2F" w:rsidP="002F1F2F">
            <w:pPr>
              <w:spacing w:after="0"/>
              <w:rPr>
                <w:rFonts w:eastAsia="Cambria"/>
                <w:lang w:val="en-US"/>
              </w:rPr>
            </w:pPr>
            <w:r>
              <w:rPr>
                <w:rFonts w:eastAsia="Cambria"/>
                <w:lang w:val="en-US"/>
              </w:rPr>
              <w:t>-</w:t>
            </w:r>
          </w:p>
        </w:tc>
      </w:tr>
      <w:tr w:rsidR="002F1F2F" w:rsidRPr="00505E67" w14:paraId="764747A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E66334F"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1CB3404" w14:textId="77777777" w:rsidR="002F1F2F" w:rsidRPr="00505E67" w:rsidRDefault="002F1F2F" w:rsidP="002F1F2F">
            <w:pPr>
              <w:spacing w:after="0"/>
              <w:rPr>
                <w:rFonts w:eastAsia="Cambria"/>
                <w:lang w:val="en-US"/>
              </w:rPr>
            </w:pPr>
            <w:r w:rsidRPr="00505E67">
              <w:rPr>
                <w:rFonts w:eastAsia="Cambria"/>
                <w:lang w:val="en-US"/>
              </w:rPr>
              <w:t>510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B9760E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96C997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002021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7940BE9"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599BF6F" w14:textId="77777777" w:rsidR="002F1F2F" w:rsidRPr="00505E67" w:rsidRDefault="002F1F2F" w:rsidP="002F1F2F">
            <w:pPr>
              <w:spacing w:after="0"/>
              <w:rPr>
                <w:rFonts w:eastAsia="Cambria"/>
                <w:lang w:val="en-US"/>
              </w:rPr>
            </w:pPr>
            <w:r w:rsidRPr="00505E67">
              <w:rPr>
                <w:rFonts w:eastAsia="Cambria"/>
                <w:lang w:val="en-US"/>
              </w:rPr>
              <w:t>512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65204B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38B3F2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815622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8165D01"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CFAE1DB" w14:textId="77777777" w:rsidR="002F1F2F" w:rsidRPr="00505E67" w:rsidRDefault="002F1F2F" w:rsidP="002F1F2F">
            <w:pPr>
              <w:spacing w:after="0"/>
              <w:rPr>
                <w:rFonts w:eastAsia="Cambria"/>
                <w:lang w:val="en-US"/>
              </w:rPr>
            </w:pPr>
            <w:r w:rsidRPr="00505E67">
              <w:rPr>
                <w:rFonts w:eastAsia="Cambria"/>
                <w:lang w:val="en-US"/>
              </w:rPr>
              <w:t>514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FB764D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9A5C8C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6B8BB4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7641BEF"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6907385" w14:textId="77777777" w:rsidR="002F1F2F" w:rsidRPr="00505E67" w:rsidRDefault="002F1F2F" w:rsidP="002F1F2F">
            <w:pPr>
              <w:spacing w:after="0"/>
              <w:rPr>
                <w:rFonts w:eastAsia="Cambria"/>
                <w:lang w:val="en-US"/>
              </w:rPr>
            </w:pPr>
            <w:r w:rsidRPr="00505E67">
              <w:rPr>
                <w:rFonts w:eastAsia="Cambria"/>
                <w:lang w:val="en-US"/>
              </w:rPr>
              <w:t>516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AC8B0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C5EAA5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D336D1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7F60C3B"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5400123" w14:textId="77777777" w:rsidR="002F1F2F" w:rsidRPr="00505E67" w:rsidRDefault="002F1F2F" w:rsidP="002F1F2F">
            <w:pPr>
              <w:spacing w:after="0"/>
              <w:rPr>
                <w:rFonts w:eastAsia="Cambria"/>
                <w:lang w:val="en-US"/>
              </w:rPr>
            </w:pPr>
            <w:r w:rsidRPr="00505E67">
              <w:rPr>
                <w:rFonts w:eastAsia="Cambria"/>
                <w:lang w:val="en-US"/>
              </w:rPr>
              <w:t>518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3785D0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B96A48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312C23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8EE0511"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E454FF7" w14:textId="77777777" w:rsidR="002F1F2F" w:rsidRPr="00505E67" w:rsidRDefault="002F1F2F" w:rsidP="002F1F2F">
            <w:pPr>
              <w:spacing w:after="0"/>
              <w:rPr>
                <w:rFonts w:eastAsia="Cambria"/>
                <w:lang w:val="en-US"/>
              </w:rPr>
            </w:pPr>
            <w:r w:rsidRPr="00505E67">
              <w:rPr>
                <w:rFonts w:eastAsia="Cambria"/>
                <w:lang w:val="en-US"/>
              </w:rPr>
              <w:t>520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4199B10"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55E709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B38A8B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1B0FAD7" w14:textId="77777777" w:rsidR="002F1F2F" w:rsidRPr="002F28E1" w:rsidRDefault="002F1F2F" w:rsidP="002F1F2F">
            <w:pPr>
              <w:spacing w:after="0"/>
              <w:rPr>
                <w:rFonts w:eastAsia="Cambria"/>
                <w:lang w:val="en-US"/>
              </w:rPr>
            </w:pPr>
            <w:r w:rsidRPr="002F28E1">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D93DB8E" w14:textId="77777777" w:rsidR="002F1F2F" w:rsidRPr="002F28E1" w:rsidRDefault="002F1F2F" w:rsidP="002F1F2F">
            <w:pPr>
              <w:spacing w:after="0"/>
              <w:rPr>
                <w:rFonts w:eastAsia="Cambria"/>
                <w:lang w:val="en-US"/>
              </w:rPr>
            </w:pPr>
            <w:r w:rsidRPr="002F28E1">
              <w:rPr>
                <w:rFonts w:eastAsia="Cambria"/>
                <w:lang w:val="en-US"/>
              </w:rPr>
              <w:t>522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C5A9B11" w14:textId="77777777" w:rsidR="002F1F2F" w:rsidRPr="002F28E1" w:rsidRDefault="002F1F2F" w:rsidP="002F1F2F">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AFBDC21"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5B8B730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7AC6BCF" w14:textId="77777777" w:rsidR="002F1F2F" w:rsidRPr="002F28E1" w:rsidRDefault="002F1F2F" w:rsidP="002F1F2F">
            <w:pPr>
              <w:spacing w:after="0"/>
              <w:rPr>
                <w:rFonts w:eastAsia="Cambria"/>
                <w:lang w:val="en-US"/>
              </w:rPr>
            </w:pPr>
            <w:r w:rsidRPr="002F28E1">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CB0D86A" w14:textId="77777777" w:rsidR="002F1F2F" w:rsidRPr="002F28E1" w:rsidRDefault="002F1F2F" w:rsidP="002F1F2F">
            <w:pPr>
              <w:spacing w:after="0"/>
              <w:rPr>
                <w:rFonts w:eastAsia="Cambria"/>
                <w:lang w:val="en-US"/>
              </w:rPr>
            </w:pPr>
            <w:r w:rsidRPr="002F28E1">
              <w:rPr>
                <w:rFonts w:eastAsia="Cambria"/>
                <w:lang w:val="en-US"/>
              </w:rPr>
              <w:t>524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76B29DC"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5319E1D"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3BD05E7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FC9ECF4" w14:textId="77777777" w:rsidR="002F1F2F" w:rsidRPr="002F28E1" w:rsidRDefault="002F1F2F" w:rsidP="002F1F2F">
            <w:pPr>
              <w:spacing w:after="0"/>
              <w:rPr>
                <w:rFonts w:eastAsia="Cambria"/>
                <w:lang w:val="en-US"/>
              </w:rPr>
            </w:pPr>
            <w:r w:rsidRPr="002F28E1">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09412B3" w14:textId="77777777" w:rsidR="002F1F2F" w:rsidRPr="002F28E1" w:rsidRDefault="002F1F2F" w:rsidP="002F1F2F">
            <w:pPr>
              <w:spacing w:after="0"/>
              <w:rPr>
                <w:rFonts w:eastAsia="Cambria"/>
                <w:lang w:val="en-US"/>
              </w:rPr>
            </w:pPr>
            <w:r w:rsidRPr="002F28E1">
              <w:rPr>
                <w:rFonts w:eastAsia="Cambria"/>
                <w:lang w:val="en-US"/>
              </w:rPr>
              <w:t>526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B9E307F"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EB75F50"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41A7A51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3C51CB3" w14:textId="77777777" w:rsidR="002F1F2F" w:rsidRPr="002F28E1" w:rsidRDefault="002F1F2F" w:rsidP="002F1F2F">
            <w:pPr>
              <w:spacing w:after="0"/>
              <w:rPr>
                <w:rFonts w:eastAsia="Cambria"/>
                <w:lang w:val="en-US"/>
              </w:rPr>
            </w:pPr>
            <w:r w:rsidRPr="002F28E1">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BEAE992" w14:textId="77777777" w:rsidR="002F1F2F" w:rsidRPr="002F28E1" w:rsidRDefault="002F1F2F" w:rsidP="002F1F2F">
            <w:pPr>
              <w:spacing w:after="0"/>
              <w:rPr>
                <w:rFonts w:eastAsia="Cambria"/>
                <w:lang w:val="en-US"/>
              </w:rPr>
            </w:pPr>
            <w:r w:rsidRPr="002F28E1">
              <w:rPr>
                <w:rFonts w:eastAsia="Cambria"/>
                <w:lang w:val="en-US"/>
              </w:rPr>
              <w:t>530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E0F917A"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64CF6DF"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474DA80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77592FC" w14:textId="77777777" w:rsidR="002F1F2F" w:rsidRPr="002F28E1" w:rsidRDefault="002F1F2F" w:rsidP="002F1F2F">
            <w:pPr>
              <w:spacing w:after="0"/>
              <w:rPr>
                <w:rFonts w:eastAsia="Cambria"/>
                <w:lang w:val="en-US"/>
              </w:rPr>
            </w:pPr>
            <w:r w:rsidRPr="002F28E1">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494C4C2" w14:textId="77777777" w:rsidR="002F1F2F" w:rsidRPr="002F28E1" w:rsidRDefault="002F1F2F" w:rsidP="002F1F2F">
            <w:pPr>
              <w:spacing w:after="0"/>
              <w:rPr>
                <w:rFonts w:eastAsia="Cambria"/>
                <w:lang w:val="en-US"/>
              </w:rPr>
            </w:pPr>
            <w:r w:rsidRPr="002F28E1">
              <w:rPr>
                <w:rFonts w:eastAsia="Cambria"/>
                <w:lang w:val="en-US"/>
              </w:rPr>
              <w:t>532-534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A4D1FF0"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BCF35BF"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096E727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933942C" w14:textId="77777777" w:rsidR="002F1F2F" w:rsidRPr="002F28E1" w:rsidRDefault="002F1F2F" w:rsidP="002F1F2F">
            <w:pPr>
              <w:spacing w:after="0"/>
              <w:rPr>
                <w:rFonts w:eastAsia="Cambria"/>
                <w:lang w:val="en-US"/>
              </w:rPr>
            </w:pPr>
            <w:r w:rsidRPr="002F28E1">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AC812FC" w14:textId="77777777" w:rsidR="002F1F2F" w:rsidRPr="002F28E1" w:rsidRDefault="002F1F2F" w:rsidP="002F1F2F">
            <w:pPr>
              <w:spacing w:after="0"/>
              <w:rPr>
                <w:rFonts w:eastAsia="Cambria"/>
                <w:lang w:val="en-US"/>
              </w:rPr>
            </w:pPr>
            <w:r w:rsidRPr="002F28E1">
              <w:rPr>
                <w:rFonts w:eastAsia="Cambria"/>
                <w:lang w:val="en-US"/>
              </w:rPr>
              <w:t>548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88D0D77"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64A3F63"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B377EA" w14:paraId="2442A80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D28F260" w14:textId="77777777" w:rsidR="002F1F2F" w:rsidRPr="002F28E1" w:rsidRDefault="002F1F2F" w:rsidP="002F1F2F">
            <w:pPr>
              <w:spacing w:after="0"/>
              <w:rPr>
                <w:rFonts w:eastAsia="Cambria"/>
                <w:lang w:val="en-US"/>
              </w:rPr>
            </w:pPr>
            <w:r w:rsidRPr="00E64FA4">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6E735D9" w14:textId="77777777" w:rsidR="002F1F2F" w:rsidRPr="002F28E1" w:rsidRDefault="002F1F2F" w:rsidP="002F1F2F">
            <w:pPr>
              <w:spacing w:after="0"/>
              <w:rPr>
                <w:rFonts w:eastAsia="Cambria"/>
                <w:lang w:val="en-US"/>
              </w:rPr>
            </w:pPr>
            <w:r w:rsidRPr="00E64FA4">
              <w:rPr>
                <w:rFonts w:eastAsia="Cambria"/>
                <w:lang w:val="en-US"/>
              </w:rPr>
              <w:t>391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F09B21A" w14:textId="77777777" w:rsidR="002F1F2F" w:rsidRPr="002F28E1" w:rsidRDefault="002F1F2F" w:rsidP="002F1F2F">
            <w:pPr>
              <w:spacing w:after="0"/>
              <w:rPr>
                <w:rFonts w:eastAsia="Cambria"/>
                <w:lang w:val="en-US"/>
              </w:rPr>
            </w:pPr>
            <w:r w:rsidRPr="00E64FA4">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2027B58" w14:textId="77777777" w:rsidR="002F1F2F" w:rsidRPr="002F28E1" w:rsidRDefault="002F1F2F" w:rsidP="002F1F2F">
            <w:pPr>
              <w:spacing w:after="0"/>
              <w:rPr>
                <w:rFonts w:eastAsia="Cambria"/>
                <w:lang w:val="en-US"/>
              </w:rPr>
            </w:pPr>
            <w:r w:rsidRPr="00E64FA4">
              <w:rPr>
                <w:rFonts w:eastAsia="Cambria"/>
                <w:lang w:val="en-US"/>
              </w:rPr>
              <w:t>-</w:t>
            </w:r>
          </w:p>
        </w:tc>
      </w:tr>
      <w:tr w:rsidR="002F1F2F" w:rsidRPr="00B377EA" w14:paraId="4110911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C34CBD7" w14:textId="77777777" w:rsidR="002F1F2F" w:rsidRPr="002F28E1" w:rsidRDefault="002F1F2F" w:rsidP="002F1F2F">
            <w:pPr>
              <w:spacing w:after="0"/>
              <w:rPr>
                <w:rFonts w:eastAsia="Cambria"/>
                <w:lang w:val="en-US"/>
              </w:rPr>
            </w:pPr>
            <w:r w:rsidRPr="00E64FA4">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07CD2E6" w14:textId="77777777" w:rsidR="002F1F2F" w:rsidRPr="002F28E1" w:rsidRDefault="002F1F2F" w:rsidP="002F1F2F">
            <w:pPr>
              <w:spacing w:after="0"/>
              <w:rPr>
                <w:rFonts w:eastAsia="Cambria"/>
                <w:lang w:val="en-US"/>
              </w:rPr>
            </w:pPr>
            <w:r w:rsidRPr="00E64FA4">
              <w:rPr>
                <w:rFonts w:eastAsia="Cambria"/>
                <w:lang w:val="en-US"/>
              </w:rPr>
              <w:t>393-399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FB36239" w14:textId="77777777" w:rsidR="002F1F2F" w:rsidRPr="002F28E1" w:rsidRDefault="002F1F2F" w:rsidP="002F1F2F">
            <w:pPr>
              <w:spacing w:after="0"/>
              <w:rPr>
                <w:rFonts w:eastAsia="Cambria"/>
                <w:lang w:val="en-US"/>
              </w:rPr>
            </w:pPr>
            <w:r w:rsidRPr="00E64FA4">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FCC060B" w14:textId="77777777" w:rsidR="002F1F2F" w:rsidRPr="002F28E1" w:rsidRDefault="002F1F2F" w:rsidP="002F1F2F">
            <w:pPr>
              <w:spacing w:after="0"/>
              <w:rPr>
                <w:rFonts w:eastAsia="Cambria"/>
                <w:lang w:val="en-US"/>
              </w:rPr>
            </w:pPr>
            <w:r w:rsidRPr="00E64FA4">
              <w:rPr>
                <w:rFonts w:eastAsia="Cambria"/>
                <w:lang w:val="en-US"/>
              </w:rPr>
              <w:t>-</w:t>
            </w:r>
          </w:p>
        </w:tc>
      </w:tr>
      <w:tr w:rsidR="002F1F2F" w:rsidRPr="00B377EA" w14:paraId="3D85B00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399EE14" w14:textId="77777777" w:rsidR="002F1F2F" w:rsidRPr="002F28E1" w:rsidRDefault="002F1F2F" w:rsidP="002F1F2F">
            <w:pPr>
              <w:spacing w:after="0"/>
              <w:rPr>
                <w:rFonts w:eastAsia="Cambria"/>
                <w:lang w:val="en-US"/>
              </w:rPr>
            </w:pPr>
            <w:r w:rsidRPr="00E64FA4">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34F31E2" w14:textId="77777777" w:rsidR="002F1F2F" w:rsidRPr="002F28E1" w:rsidRDefault="002F1F2F" w:rsidP="002F1F2F">
            <w:pPr>
              <w:spacing w:after="0"/>
              <w:rPr>
                <w:rFonts w:eastAsia="Cambria"/>
                <w:lang w:val="en-US"/>
              </w:rPr>
            </w:pPr>
            <w:r w:rsidRPr="00E64FA4">
              <w:rPr>
                <w:rFonts w:eastAsia="Cambria"/>
                <w:lang w:val="en-US"/>
              </w:rPr>
              <w:t>407-411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03982EC" w14:textId="77777777" w:rsidR="002F1F2F" w:rsidRPr="002F28E1" w:rsidRDefault="002F1F2F" w:rsidP="002F1F2F">
            <w:pPr>
              <w:spacing w:after="0"/>
              <w:rPr>
                <w:rFonts w:eastAsia="Cambria"/>
                <w:lang w:val="en-US"/>
              </w:rPr>
            </w:pPr>
            <w:r w:rsidRPr="00E64FA4">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96046B7" w14:textId="77777777" w:rsidR="002F1F2F" w:rsidRPr="002F28E1" w:rsidRDefault="002F1F2F" w:rsidP="002F1F2F">
            <w:pPr>
              <w:spacing w:after="0"/>
              <w:rPr>
                <w:rFonts w:eastAsia="Cambria"/>
                <w:lang w:val="en-US"/>
              </w:rPr>
            </w:pPr>
            <w:r w:rsidRPr="00E64FA4">
              <w:rPr>
                <w:rFonts w:eastAsia="Cambria"/>
                <w:lang w:val="en-US"/>
              </w:rPr>
              <w:t>-</w:t>
            </w:r>
          </w:p>
        </w:tc>
      </w:tr>
      <w:tr w:rsidR="002F1F2F" w:rsidRPr="00B377EA" w14:paraId="3E2B9E0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CBFB538" w14:textId="77777777" w:rsidR="002F1F2F" w:rsidRPr="002F28E1" w:rsidRDefault="002F1F2F" w:rsidP="002F1F2F">
            <w:pPr>
              <w:spacing w:after="0"/>
              <w:rPr>
                <w:rFonts w:eastAsia="Cambria"/>
                <w:lang w:val="en-US"/>
              </w:rPr>
            </w:pPr>
            <w:r w:rsidRPr="00E64FA4">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197FEA8" w14:textId="77777777" w:rsidR="002F1F2F" w:rsidRPr="002F28E1" w:rsidRDefault="002F1F2F" w:rsidP="002F1F2F">
            <w:pPr>
              <w:spacing w:after="0"/>
              <w:rPr>
                <w:rFonts w:eastAsia="Cambria"/>
                <w:lang w:val="en-US"/>
              </w:rPr>
            </w:pPr>
            <w:r w:rsidRPr="00E64FA4">
              <w:rPr>
                <w:rFonts w:eastAsia="Cambria"/>
                <w:lang w:val="en-US"/>
              </w:rPr>
              <w:t>435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1160A6" w14:textId="77777777" w:rsidR="002F1F2F" w:rsidRPr="002F28E1" w:rsidRDefault="002F1F2F" w:rsidP="002F1F2F">
            <w:pPr>
              <w:spacing w:after="0"/>
              <w:rPr>
                <w:rFonts w:eastAsia="Cambria"/>
                <w:lang w:val="en-US"/>
              </w:rPr>
            </w:pPr>
            <w:r w:rsidRPr="00E64FA4">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8B5B69F" w14:textId="77777777" w:rsidR="002F1F2F" w:rsidRPr="002F28E1" w:rsidRDefault="002F1F2F" w:rsidP="002F1F2F">
            <w:pPr>
              <w:spacing w:after="0"/>
              <w:rPr>
                <w:rFonts w:eastAsia="Cambria"/>
                <w:lang w:val="en-US"/>
              </w:rPr>
            </w:pPr>
            <w:r w:rsidRPr="00E64FA4">
              <w:rPr>
                <w:rFonts w:eastAsia="Cambria"/>
                <w:lang w:val="en-US"/>
              </w:rPr>
              <w:t>-</w:t>
            </w:r>
          </w:p>
        </w:tc>
      </w:tr>
      <w:tr w:rsidR="002F1F2F" w:rsidRPr="00B377EA" w14:paraId="1F39A38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A5AF340" w14:textId="77777777" w:rsidR="002F1F2F" w:rsidRPr="002F28E1" w:rsidRDefault="002F1F2F" w:rsidP="002F1F2F">
            <w:pPr>
              <w:spacing w:after="0"/>
              <w:rPr>
                <w:rFonts w:eastAsia="Cambria"/>
                <w:lang w:val="en-US"/>
              </w:rPr>
            </w:pPr>
            <w:r w:rsidRPr="00F526C6">
              <w:rPr>
                <w:rFonts w:cs="Arial"/>
                <w:szCs w:val="20"/>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E329D43" w14:textId="77777777" w:rsidR="002F1F2F" w:rsidRPr="002F28E1" w:rsidRDefault="002F1F2F" w:rsidP="002F1F2F">
            <w:pPr>
              <w:spacing w:after="0"/>
              <w:rPr>
                <w:rFonts w:eastAsia="Cambria"/>
                <w:lang w:val="en-US"/>
              </w:rPr>
            </w:pPr>
            <w:r w:rsidRPr="00F526C6">
              <w:rPr>
                <w:rFonts w:cs="Arial"/>
                <w:szCs w:val="20"/>
              </w:rPr>
              <w:t>429-431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6C80A53" w14:textId="77777777" w:rsidR="002F1F2F" w:rsidRPr="002F28E1" w:rsidRDefault="002F1F2F" w:rsidP="002F1F2F">
            <w:pPr>
              <w:spacing w:after="0"/>
              <w:rPr>
                <w:rFonts w:eastAsia="Cambria"/>
                <w:lang w:val="en-US"/>
              </w:rPr>
            </w:pPr>
            <w:r w:rsidRPr="00F526C6">
              <w:rPr>
                <w:rFonts w:cs="Arial"/>
                <w:szCs w:val="20"/>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340FD12" w14:textId="77777777" w:rsidR="002F1F2F" w:rsidRPr="002F28E1" w:rsidRDefault="002F1F2F" w:rsidP="002F1F2F">
            <w:pPr>
              <w:spacing w:after="0"/>
              <w:rPr>
                <w:rFonts w:eastAsia="Cambria"/>
                <w:lang w:val="en-US"/>
              </w:rPr>
            </w:pPr>
            <w:r w:rsidRPr="00F526C6">
              <w:rPr>
                <w:rFonts w:cs="Arial"/>
                <w:szCs w:val="20"/>
              </w:rPr>
              <w:t>-</w:t>
            </w:r>
          </w:p>
        </w:tc>
      </w:tr>
      <w:tr w:rsidR="002F1F2F" w:rsidRPr="00B377EA" w14:paraId="1F19EDB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1438C53" w14:textId="77777777" w:rsidR="002F1F2F" w:rsidRPr="002F28E1" w:rsidRDefault="002F1F2F" w:rsidP="002F1F2F">
            <w:pPr>
              <w:spacing w:after="0"/>
              <w:rPr>
                <w:rFonts w:eastAsia="Cambria"/>
                <w:lang w:val="en-US"/>
              </w:rPr>
            </w:pPr>
            <w:r w:rsidRPr="002F28E1">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76AFF8E" w14:textId="77777777" w:rsidR="002F1F2F" w:rsidRPr="002F28E1" w:rsidRDefault="002F1F2F" w:rsidP="002F1F2F">
            <w:pPr>
              <w:spacing w:after="0"/>
              <w:rPr>
                <w:rFonts w:eastAsia="Cambria"/>
                <w:lang w:val="en-US"/>
              </w:rPr>
            </w:pPr>
            <w:r w:rsidRPr="002F28E1">
              <w:rPr>
                <w:rFonts w:eastAsia="Cambria"/>
                <w:lang w:val="en-US"/>
              </w:rPr>
              <w:t>453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EDAB549" w14:textId="77777777" w:rsidR="002F1F2F" w:rsidRPr="002F28E1" w:rsidRDefault="002F1F2F" w:rsidP="002F1F2F">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769C0E6"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26C5D40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0C1DEEC" w14:textId="77777777" w:rsidR="002F1F2F" w:rsidRPr="002F28E1" w:rsidRDefault="002F1F2F" w:rsidP="002F1F2F">
            <w:pPr>
              <w:spacing w:after="0"/>
              <w:rPr>
                <w:rFonts w:eastAsia="Cambria"/>
                <w:lang w:val="en-US"/>
              </w:rPr>
            </w:pPr>
            <w:r w:rsidRPr="002F28E1">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891E238" w14:textId="77777777" w:rsidR="002F1F2F" w:rsidRPr="002F28E1" w:rsidRDefault="002F1F2F" w:rsidP="002F1F2F">
            <w:pPr>
              <w:spacing w:after="0"/>
              <w:rPr>
                <w:rFonts w:eastAsia="Cambria"/>
                <w:lang w:val="en-US"/>
              </w:rPr>
            </w:pPr>
            <w:r w:rsidRPr="002F28E1">
              <w:rPr>
                <w:rFonts w:eastAsia="Cambria"/>
                <w:lang w:val="en-US"/>
              </w:rPr>
              <w:t>475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FA05A0E"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5ABB184"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0055CD7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E648197" w14:textId="77777777" w:rsidR="002F1F2F" w:rsidRPr="002F28E1" w:rsidRDefault="002F1F2F" w:rsidP="002F1F2F">
            <w:pPr>
              <w:spacing w:after="0"/>
              <w:rPr>
                <w:rFonts w:eastAsia="Cambria"/>
                <w:lang w:val="en-US"/>
              </w:rPr>
            </w:pPr>
            <w:r w:rsidRPr="002F28E1">
              <w:rPr>
                <w:rFonts w:eastAsia="Cambria"/>
                <w:lang w:val="en-US"/>
              </w:rPr>
              <w:lastRenderedPageBreak/>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0CC3E4B" w14:textId="77777777" w:rsidR="002F1F2F" w:rsidRPr="002F28E1" w:rsidRDefault="002F1F2F" w:rsidP="002F1F2F">
            <w:pPr>
              <w:spacing w:after="0"/>
              <w:rPr>
                <w:rFonts w:eastAsia="Cambria"/>
                <w:lang w:val="en-US"/>
              </w:rPr>
            </w:pPr>
            <w:r w:rsidRPr="002F28E1">
              <w:rPr>
                <w:rFonts w:eastAsia="Cambria"/>
                <w:lang w:val="en-US"/>
              </w:rPr>
              <w:t>477-479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67EA52D"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39398B2"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2CA6961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6B912BE" w14:textId="77777777" w:rsidR="002F1F2F" w:rsidRPr="002F28E1" w:rsidRDefault="002F1F2F" w:rsidP="002F1F2F">
            <w:pPr>
              <w:spacing w:after="0"/>
              <w:rPr>
                <w:rFonts w:eastAsia="Cambria"/>
                <w:lang w:val="en-US"/>
              </w:rPr>
            </w:pPr>
            <w:r w:rsidRPr="002F28E1">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510F72A" w14:textId="77777777" w:rsidR="002F1F2F" w:rsidRPr="002F28E1" w:rsidRDefault="002F1F2F" w:rsidP="002F1F2F">
            <w:pPr>
              <w:spacing w:after="0"/>
              <w:rPr>
                <w:rFonts w:eastAsia="Cambria"/>
                <w:lang w:val="en-US"/>
              </w:rPr>
            </w:pPr>
            <w:r w:rsidRPr="002F28E1">
              <w:rPr>
                <w:rFonts w:eastAsia="Cambria"/>
                <w:lang w:val="en-US"/>
              </w:rPr>
              <w:t>481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E6DCF3"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1B73630"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46F5E7C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DD8FB93"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837FC9C" w14:textId="77777777" w:rsidR="002F1F2F" w:rsidRPr="00505E67" w:rsidRDefault="002F1F2F" w:rsidP="002F1F2F">
            <w:pPr>
              <w:spacing w:after="0"/>
              <w:rPr>
                <w:rFonts w:eastAsia="Cambria"/>
                <w:lang w:val="en-US"/>
              </w:rPr>
            </w:pPr>
            <w:r w:rsidRPr="00505E67">
              <w:rPr>
                <w:rFonts w:eastAsia="Cambria"/>
                <w:lang w:val="en-US"/>
              </w:rPr>
              <w:t>489-493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6E2CE13"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608B43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E8336A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2C8F895"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2F556AD" w14:textId="77777777" w:rsidR="002F1F2F" w:rsidRPr="00505E67" w:rsidRDefault="002F1F2F" w:rsidP="002F1F2F">
            <w:pPr>
              <w:spacing w:after="0"/>
              <w:rPr>
                <w:rFonts w:eastAsia="Cambria"/>
                <w:lang w:val="en-US"/>
              </w:rPr>
            </w:pPr>
            <w:r w:rsidRPr="00505E67">
              <w:rPr>
                <w:rFonts w:eastAsia="Cambria"/>
                <w:lang w:val="en-US"/>
              </w:rPr>
              <w:t>497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90B0FE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86ED23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179325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AD4D174"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17423BC" w14:textId="77777777" w:rsidR="002F1F2F" w:rsidRPr="00505E67" w:rsidRDefault="002F1F2F" w:rsidP="002F1F2F">
            <w:pPr>
              <w:spacing w:after="0"/>
              <w:rPr>
                <w:rFonts w:eastAsia="Cambria"/>
                <w:lang w:val="en-US"/>
              </w:rPr>
            </w:pPr>
            <w:r w:rsidRPr="00505E67">
              <w:rPr>
                <w:rFonts w:eastAsia="Cambria"/>
                <w:lang w:val="en-US"/>
              </w:rPr>
              <w:t>499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F8BBFE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F4E149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2CA2B2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18BDCF0"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DA7ADAB" w14:textId="77777777" w:rsidR="002F1F2F" w:rsidRPr="00505E67" w:rsidRDefault="002F1F2F" w:rsidP="002F1F2F">
            <w:pPr>
              <w:spacing w:after="0"/>
              <w:rPr>
                <w:rFonts w:eastAsia="Cambria"/>
                <w:lang w:val="en-US"/>
              </w:rPr>
            </w:pPr>
            <w:r w:rsidRPr="00505E67">
              <w:rPr>
                <w:rFonts w:eastAsia="Cambria"/>
                <w:lang w:val="en-US"/>
              </w:rPr>
              <w:t>511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4BE41BB"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1EC56C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A11894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0E6FBC4"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85584AB" w14:textId="77777777" w:rsidR="002F1F2F" w:rsidRPr="00505E67" w:rsidRDefault="002F1F2F" w:rsidP="002F1F2F">
            <w:pPr>
              <w:spacing w:after="0"/>
              <w:rPr>
                <w:rFonts w:eastAsia="Cambria"/>
                <w:lang w:val="en-US"/>
              </w:rPr>
            </w:pPr>
            <w:r w:rsidRPr="00505E67">
              <w:rPr>
                <w:rFonts w:eastAsia="Cambria"/>
                <w:lang w:val="en-US"/>
              </w:rPr>
              <w:t>513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3CF4E44"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2FA5EB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6FC624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DCC0BA2"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7E73173" w14:textId="77777777" w:rsidR="002F1F2F" w:rsidRPr="00505E67" w:rsidRDefault="002F1F2F" w:rsidP="002F1F2F">
            <w:pPr>
              <w:spacing w:after="0"/>
              <w:rPr>
                <w:rFonts w:eastAsia="Cambria"/>
                <w:lang w:val="en-US"/>
              </w:rPr>
            </w:pPr>
            <w:r w:rsidRPr="00505E67">
              <w:rPr>
                <w:rFonts w:eastAsia="Cambria"/>
                <w:lang w:val="en-US"/>
              </w:rPr>
              <w:t>515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B60DC52"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DF123E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21A260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B528778"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823EC58" w14:textId="77777777" w:rsidR="002F1F2F" w:rsidRPr="00505E67" w:rsidRDefault="002F1F2F" w:rsidP="002F1F2F">
            <w:pPr>
              <w:spacing w:after="0"/>
              <w:rPr>
                <w:rFonts w:eastAsia="Cambria"/>
                <w:lang w:val="en-US"/>
              </w:rPr>
            </w:pPr>
            <w:r w:rsidRPr="00505E67">
              <w:rPr>
                <w:rFonts w:eastAsia="Cambria"/>
                <w:lang w:val="en-US"/>
              </w:rPr>
              <w:t>517-519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52EDF6F"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23E7BA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B424C2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030F5FD"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159CDE4" w14:textId="77777777" w:rsidR="002F1F2F" w:rsidRPr="00505E67" w:rsidRDefault="002F1F2F" w:rsidP="002F1F2F">
            <w:pPr>
              <w:spacing w:after="0"/>
              <w:rPr>
                <w:rFonts w:eastAsia="Cambria"/>
                <w:lang w:val="en-US"/>
              </w:rPr>
            </w:pPr>
            <w:r w:rsidRPr="00505E67">
              <w:rPr>
                <w:rFonts w:eastAsia="Cambria"/>
                <w:lang w:val="en-US"/>
              </w:rPr>
              <w:t>521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D3C7BA4"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4603E4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0ED477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970B256"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376673C" w14:textId="77777777" w:rsidR="002F1F2F" w:rsidRPr="00505E67" w:rsidRDefault="002F1F2F" w:rsidP="002F1F2F">
            <w:pPr>
              <w:spacing w:after="0"/>
              <w:rPr>
                <w:rFonts w:eastAsia="Cambria"/>
                <w:lang w:val="en-US"/>
              </w:rPr>
            </w:pPr>
            <w:r w:rsidRPr="00505E67">
              <w:rPr>
                <w:rFonts w:eastAsia="Cambria"/>
                <w:lang w:val="en-US"/>
              </w:rPr>
              <w:t>537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063220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61DD12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CE85F3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9DC7874" w14:textId="77777777" w:rsidR="002F1F2F" w:rsidRPr="00505E67" w:rsidRDefault="002F1F2F" w:rsidP="002F1F2F">
            <w:pPr>
              <w:spacing w:after="0"/>
              <w:rPr>
                <w:rFonts w:eastAsia="Cambria"/>
                <w:lang w:val="en-US"/>
              </w:rPr>
            </w:pPr>
            <w:r w:rsidRPr="00505E67">
              <w:rPr>
                <w:rFonts w:eastAsia="Cambria"/>
                <w:lang w:val="en-US"/>
              </w:rPr>
              <w:t>Macaulay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A05BF26" w14:textId="77777777" w:rsidR="002F1F2F" w:rsidRPr="00505E67" w:rsidRDefault="002F1F2F" w:rsidP="002F1F2F">
            <w:pPr>
              <w:spacing w:after="0"/>
              <w:rPr>
                <w:rFonts w:eastAsia="Cambria"/>
                <w:lang w:val="en-US"/>
              </w:rPr>
            </w:pPr>
            <w:r w:rsidRPr="00505E67">
              <w:rPr>
                <w:rFonts w:eastAsia="Cambria"/>
                <w:lang w:val="en-US"/>
              </w:rPr>
              <w:t>539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982F9C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0B64E5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158946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9995AE8" w14:textId="77777777" w:rsidR="002F1F2F" w:rsidRPr="00505E67" w:rsidRDefault="002F1F2F" w:rsidP="002F1F2F">
            <w:pPr>
              <w:spacing w:after="0"/>
              <w:rPr>
                <w:rFonts w:eastAsia="Cambria"/>
                <w:lang w:val="en-US"/>
              </w:rPr>
            </w:pPr>
            <w:r w:rsidRPr="00505E67">
              <w:rPr>
                <w:rFonts w:eastAsia="Cambria"/>
                <w:lang w:val="en-US"/>
              </w:rPr>
              <w:t>Maribyr</w:t>
            </w:r>
            <w:r>
              <w:rPr>
                <w:rFonts w:eastAsia="Cambria"/>
                <w:lang w:val="en-US"/>
              </w:rPr>
              <w:t>no</w:t>
            </w:r>
            <w:r w:rsidRPr="00505E67">
              <w:rPr>
                <w:rFonts w:eastAsia="Cambria"/>
                <w:lang w:val="en-US"/>
              </w:rPr>
              <w:t>ng</w:t>
            </w:r>
            <w:r>
              <w:rPr>
                <w:rFonts w:eastAsia="Cambria"/>
                <w:lang w:val="en-US"/>
              </w:rPr>
              <w:t xml:space="preserve"> </w:t>
            </w:r>
            <w:r w:rsidRPr="00505E67">
              <w:rPr>
                <w:rFonts w:eastAsia="Cambria"/>
                <w:lang w:val="en-US"/>
              </w:rPr>
              <w:t xml:space="preserve"> River</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B414A46" w14:textId="77777777" w:rsidR="002F1F2F" w:rsidRPr="00505E67" w:rsidRDefault="002F1F2F" w:rsidP="002F1F2F">
            <w:pPr>
              <w:spacing w:after="0"/>
              <w:rPr>
                <w:rFonts w:eastAsia="Cambria"/>
                <w:lang w:val="en-US"/>
              </w:rPr>
            </w:pPr>
            <w:r w:rsidRPr="00505E67">
              <w:rPr>
                <w:rFonts w:eastAsia="Cambria"/>
                <w:lang w:val="en-US"/>
              </w:rPr>
              <w:t>Footbridge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2CB5105"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CF014B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EC405C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E419239" w14:textId="77777777" w:rsidR="002F1F2F" w:rsidRPr="00505E67" w:rsidRDefault="002F1F2F" w:rsidP="002F1F2F">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4938313" w14:textId="77777777" w:rsidR="002F1F2F" w:rsidRPr="00505E67" w:rsidRDefault="002F1F2F" w:rsidP="002F1F2F">
            <w:pPr>
              <w:spacing w:after="0"/>
              <w:rPr>
                <w:rFonts w:eastAsia="Cambria"/>
                <w:lang w:val="en-US"/>
              </w:rPr>
            </w:pPr>
            <w:r w:rsidRPr="00505E67">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A185F2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407EAB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5330C0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11EB64D" w14:textId="77777777" w:rsidR="002F1F2F" w:rsidRPr="00505E67" w:rsidRDefault="002F1F2F" w:rsidP="002F1F2F">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2449058" w14:textId="77777777" w:rsidR="002F1F2F" w:rsidRPr="00505E67" w:rsidRDefault="002F1F2F" w:rsidP="002F1F2F">
            <w:pPr>
              <w:spacing w:after="0"/>
              <w:rPr>
                <w:rFonts w:eastAsia="Cambria"/>
                <w:lang w:val="en-US"/>
              </w:rPr>
            </w:pPr>
            <w:r w:rsidRPr="00505E67">
              <w:rPr>
                <w:rFonts w:eastAsia="Cambria"/>
                <w:lang w:val="en-US"/>
              </w:rPr>
              <w:t>47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62812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D0147F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05E0D2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2602F19" w14:textId="77777777" w:rsidR="002F1F2F" w:rsidRPr="00505E67" w:rsidRDefault="002F1F2F" w:rsidP="002F1F2F">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EFB966A" w14:textId="77777777" w:rsidR="002F1F2F" w:rsidRPr="00505E67" w:rsidRDefault="002F1F2F" w:rsidP="002F1F2F">
            <w:pPr>
              <w:spacing w:after="0"/>
              <w:rPr>
                <w:rFonts w:eastAsia="Cambria"/>
                <w:lang w:val="en-US"/>
              </w:rPr>
            </w:pPr>
            <w:r w:rsidRPr="00505E67">
              <w:rPr>
                <w:rFonts w:eastAsia="Cambria"/>
                <w:lang w:val="en-US"/>
              </w:rPr>
              <w:t>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4C6538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77F0E8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3B4C10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32BEB4A" w14:textId="77777777" w:rsidR="002F1F2F" w:rsidRPr="00505E67" w:rsidRDefault="002F1F2F" w:rsidP="002F1F2F">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6EE1FFF" w14:textId="77777777" w:rsidR="002F1F2F" w:rsidRPr="00505E67" w:rsidRDefault="002F1F2F" w:rsidP="002F1F2F">
            <w:pPr>
              <w:spacing w:after="0"/>
              <w:rPr>
                <w:rFonts w:eastAsia="Cambria"/>
                <w:lang w:val="en-US"/>
              </w:rPr>
            </w:pPr>
            <w:r w:rsidRPr="00505E67">
              <w:rPr>
                <w:rFonts w:eastAsia="Cambria"/>
                <w:lang w:val="en-US"/>
              </w:rPr>
              <w:t>51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84E304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A9E3DC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2F909E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85EEDC1" w14:textId="77777777" w:rsidR="002F1F2F" w:rsidRPr="00505E67" w:rsidRDefault="002F1F2F" w:rsidP="002F1F2F">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CD403BF" w14:textId="77777777" w:rsidR="002F1F2F" w:rsidRPr="00505E67" w:rsidRDefault="002F1F2F" w:rsidP="002F1F2F">
            <w:pPr>
              <w:spacing w:after="0"/>
              <w:rPr>
                <w:rFonts w:eastAsia="Cambria"/>
                <w:lang w:val="en-US"/>
              </w:rPr>
            </w:pPr>
            <w:r w:rsidRPr="00505E67">
              <w:rPr>
                <w:rFonts w:eastAsia="Cambria"/>
                <w:lang w:val="en-US"/>
              </w:rPr>
              <w:t>53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CA068D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0E1D6C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85699A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6FE9214" w14:textId="77777777" w:rsidR="002F1F2F" w:rsidRPr="00505E67" w:rsidRDefault="002F1F2F" w:rsidP="002F1F2F">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F36EB7E" w14:textId="77777777" w:rsidR="002F1F2F" w:rsidRPr="00505E67" w:rsidRDefault="002F1F2F" w:rsidP="002F1F2F">
            <w:pPr>
              <w:spacing w:after="0"/>
              <w:rPr>
                <w:rFonts w:eastAsia="Cambria"/>
                <w:lang w:val="en-US"/>
              </w:rPr>
            </w:pPr>
            <w:r w:rsidRPr="00505E67">
              <w:rPr>
                <w:rFonts w:eastAsia="Cambria"/>
                <w:lang w:val="en-US"/>
              </w:rPr>
              <w:t>55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8F545F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48B1FF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666845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D5181CB" w14:textId="77777777" w:rsidR="002F1F2F" w:rsidRPr="00505E67" w:rsidRDefault="002F1F2F" w:rsidP="002F1F2F">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AED38B0" w14:textId="77777777" w:rsidR="002F1F2F" w:rsidRPr="00505E67" w:rsidRDefault="002F1F2F" w:rsidP="002F1F2F">
            <w:pPr>
              <w:spacing w:after="0"/>
              <w:rPr>
                <w:rFonts w:eastAsia="Cambria"/>
                <w:lang w:val="en-US"/>
              </w:rPr>
            </w:pPr>
            <w:r w:rsidRPr="00505E67">
              <w:rPr>
                <w:rFonts w:eastAsia="Cambria"/>
                <w:lang w:val="en-US"/>
              </w:rPr>
              <w:t>57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9A4A00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B9B786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58EE33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5F01304" w14:textId="77777777" w:rsidR="002F1F2F" w:rsidRPr="00505E67" w:rsidRDefault="002F1F2F" w:rsidP="002F1F2F">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6163B45" w14:textId="77777777" w:rsidR="002F1F2F" w:rsidRPr="00505E67" w:rsidRDefault="002F1F2F" w:rsidP="002F1F2F">
            <w:pPr>
              <w:spacing w:after="0"/>
              <w:rPr>
                <w:rFonts w:eastAsia="Cambria"/>
                <w:lang w:val="en-US"/>
              </w:rPr>
            </w:pPr>
            <w:r w:rsidRPr="00505E67">
              <w:rPr>
                <w:rFonts w:eastAsia="Cambria"/>
                <w:lang w:val="en-US"/>
              </w:rPr>
              <w:t>59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DECB67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D20920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0274F9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5AEC81C" w14:textId="77777777" w:rsidR="002F1F2F" w:rsidRPr="00505E67" w:rsidRDefault="002F1F2F" w:rsidP="002F1F2F">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D3FB6F0" w14:textId="77777777" w:rsidR="002F1F2F" w:rsidRPr="00505E67" w:rsidRDefault="002F1F2F" w:rsidP="002F1F2F">
            <w:pPr>
              <w:spacing w:after="0"/>
              <w:rPr>
                <w:rFonts w:eastAsia="Cambria"/>
                <w:lang w:val="en-US"/>
              </w:rPr>
            </w:pPr>
            <w:r w:rsidRPr="00505E67">
              <w:rPr>
                <w:rFonts w:eastAsia="Cambria"/>
                <w:lang w:val="en-US"/>
              </w:rPr>
              <w:t>61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059C3B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EB63BF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1D05BC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F24499C" w14:textId="77777777" w:rsidR="002F1F2F" w:rsidRPr="00505E67" w:rsidRDefault="002F1F2F" w:rsidP="002F1F2F">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E28E102" w14:textId="77777777" w:rsidR="002F1F2F" w:rsidRPr="00505E67" w:rsidRDefault="002F1F2F" w:rsidP="002F1F2F">
            <w:pPr>
              <w:spacing w:after="0"/>
              <w:rPr>
                <w:rFonts w:eastAsia="Cambria"/>
                <w:lang w:val="en-US"/>
              </w:rPr>
            </w:pPr>
            <w:r w:rsidRPr="00505E67">
              <w:rPr>
                <w:rFonts w:eastAsia="Cambria"/>
                <w:lang w:val="en-US"/>
              </w:rPr>
              <w:t>65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14CBC7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7E686D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301FD8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15E6B97" w14:textId="77777777" w:rsidR="002F1F2F" w:rsidRPr="00505E67" w:rsidRDefault="002F1F2F" w:rsidP="002F1F2F">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E524876" w14:textId="77777777" w:rsidR="002F1F2F" w:rsidRPr="00505E67" w:rsidRDefault="002F1F2F" w:rsidP="002F1F2F">
            <w:pPr>
              <w:spacing w:after="0"/>
              <w:rPr>
                <w:rFonts w:eastAsia="Cambria"/>
                <w:lang w:val="en-US"/>
              </w:rPr>
            </w:pPr>
            <w:r w:rsidRPr="00505E67">
              <w:rPr>
                <w:rFonts w:eastAsia="Cambria"/>
                <w:lang w:val="en-US"/>
              </w:rPr>
              <w:t>67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5B2B11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34040C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B9B94A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E678804" w14:textId="77777777" w:rsidR="002F1F2F" w:rsidRPr="00505E67" w:rsidRDefault="002F1F2F" w:rsidP="002F1F2F">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4DA0435" w14:textId="77777777" w:rsidR="002F1F2F" w:rsidRPr="00505E67" w:rsidRDefault="002F1F2F" w:rsidP="002F1F2F">
            <w:pPr>
              <w:spacing w:after="0"/>
              <w:rPr>
                <w:rFonts w:eastAsia="Cambria"/>
                <w:lang w:val="en-US"/>
              </w:rPr>
            </w:pPr>
            <w:r w:rsidRPr="00505E67">
              <w:rPr>
                <w:rFonts w:eastAsia="Cambria"/>
                <w:lang w:val="en-US"/>
              </w:rPr>
              <w:t>69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AE0176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1EDD1E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F59C12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AA32B9B" w14:textId="77777777" w:rsidR="002F1F2F" w:rsidRPr="00505E67" w:rsidRDefault="002F1F2F" w:rsidP="002F1F2F">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0CC97BA" w14:textId="77777777" w:rsidR="002F1F2F" w:rsidRPr="00505E67" w:rsidRDefault="002F1F2F" w:rsidP="002F1F2F">
            <w:pPr>
              <w:spacing w:after="0"/>
              <w:rPr>
                <w:rFonts w:eastAsia="Cambria"/>
                <w:lang w:val="en-US"/>
              </w:rPr>
            </w:pPr>
            <w:r w:rsidRPr="00505E67">
              <w:rPr>
                <w:rFonts w:eastAsia="Cambria"/>
                <w:lang w:val="en-US"/>
              </w:rPr>
              <w:t>71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3E579D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57EDFB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6A1458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152F1AB" w14:textId="77777777" w:rsidR="002F1F2F" w:rsidRPr="00505E67" w:rsidRDefault="002F1F2F" w:rsidP="002F1F2F">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60E0F80" w14:textId="77777777" w:rsidR="002F1F2F" w:rsidRPr="00505E67" w:rsidRDefault="002F1F2F" w:rsidP="002F1F2F">
            <w:pPr>
              <w:spacing w:after="0"/>
              <w:rPr>
                <w:rFonts w:eastAsia="Cambria"/>
                <w:lang w:val="en-US"/>
              </w:rPr>
            </w:pPr>
            <w:r w:rsidRPr="00505E67">
              <w:rPr>
                <w:rFonts w:eastAsia="Cambria"/>
                <w:lang w:val="en-US"/>
              </w:rPr>
              <w:t>73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4758E4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CE0C98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1A3E9F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3F4DF99" w14:textId="77777777" w:rsidR="002F1F2F" w:rsidRPr="00505E67" w:rsidRDefault="002F1F2F" w:rsidP="002F1F2F">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432DA14" w14:textId="77777777" w:rsidR="002F1F2F" w:rsidRPr="00505E67" w:rsidRDefault="002F1F2F" w:rsidP="002F1F2F">
            <w:pPr>
              <w:spacing w:after="0"/>
              <w:rPr>
                <w:rFonts w:eastAsia="Cambria"/>
                <w:lang w:val="en-US"/>
              </w:rPr>
            </w:pPr>
            <w:r w:rsidRPr="00505E67">
              <w:rPr>
                <w:rFonts w:eastAsia="Cambria"/>
                <w:lang w:val="en-US"/>
              </w:rPr>
              <w:t>75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DE527E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B37AAE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F3F8E4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85342E1" w14:textId="77777777" w:rsidR="002F1F2F" w:rsidRPr="00505E67" w:rsidRDefault="002F1F2F" w:rsidP="002F1F2F">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D399AA3" w14:textId="77777777" w:rsidR="002F1F2F" w:rsidRPr="00505E67" w:rsidRDefault="002F1F2F" w:rsidP="002F1F2F">
            <w:pPr>
              <w:spacing w:after="0"/>
              <w:rPr>
                <w:rFonts w:eastAsia="Cambria"/>
                <w:lang w:val="en-US"/>
              </w:rPr>
            </w:pPr>
            <w:r w:rsidRPr="00505E67">
              <w:rPr>
                <w:rFonts w:eastAsia="Cambria"/>
                <w:lang w:val="en-US"/>
              </w:rPr>
              <w:t>79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5EE447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0C48C1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064D9D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440E7B2" w14:textId="77777777" w:rsidR="002F1F2F" w:rsidRPr="00505E67" w:rsidRDefault="002F1F2F" w:rsidP="002F1F2F">
            <w:pPr>
              <w:spacing w:after="0"/>
              <w:rPr>
                <w:rFonts w:eastAsia="Cambria"/>
                <w:lang w:val="en-US"/>
              </w:rPr>
            </w:pPr>
            <w:r w:rsidRPr="00505E67">
              <w:rPr>
                <w:rFonts w:eastAsia="Cambria"/>
                <w:lang w:val="en-US"/>
              </w:rPr>
              <w:t>Market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9056537" w14:textId="77777777" w:rsidR="002F1F2F" w:rsidRPr="00505E67" w:rsidRDefault="002F1F2F" w:rsidP="002F1F2F">
            <w:pPr>
              <w:spacing w:after="0"/>
              <w:rPr>
                <w:rFonts w:eastAsia="Cambria"/>
                <w:lang w:val="en-US"/>
              </w:rPr>
            </w:pPr>
            <w:r w:rsidRPr="00505E67">
              <w:rPr>
                <w:rFonts w:eastAsia="Cambria"/>
                <w:lang w:val="en-US"/>
              </w:rPr>
              <w:t>83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F08C8B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F0A121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B91C7B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806E780" w14:textId="77777777" w:rsidR="002F1F2F" w:rsidRPr="00505E67" w:rsidRDefault="002F1F2F" w:rsidP="002F1F2F">
            <w:pPr>
              <w:spacing w:after="0"/>
              <w:rPr>
                <w:rFonts w:eastAsia="Cambria"/>
                <w:lang w:val="en-US"/>
              </w:rPr>
            </w:pPr>
            <w:r>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BEBE8C7" w14:textId="77777777" w:rsidR="002F1F2F" w:rsidRPr="00505E67" w:rsidRDefault="002F1F2F" w:rsidP="002F1F2F">
            <w:pPr>
              <w:spacing w:after="0"/>
              <w:rPr>
                <w:rFonts w:eastAsia="Cambria"/>
                <w:lang w:val="en-US"/>
              </w:rPr>
            </w:pPr>
            <w:r>
              <w:rPr>
                <w:rFonts w:eastAsia="Cambria"/>
                <w:lang w:val="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44DD484"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8DE849A" w14:textId="77777777" w:rsidR="002F1F2F" w:rsidRDefault="002F1F2F" w:rsidP="002F1F2F">
            <w:pPr>
              <w:spacing w:after="0"/>
              <w:rPr>
                <w:rFonts w:eastAsia="Cambria"/>
                <w:lang w:val="en-US"/>
              </w:rPr>
            </w:pPr>
            <w:r>
              <w:rPr>
                <w:rFonts w:eastAsia="Cambria"/>
                <w:lang w:val="en-US"/>
              </w:rPr>
              <w:t>-</w:t>
            </w:r>
          </w:p>
        </w:tc>
      </w:tr>
      <w:tr w:rsidR="002F1F2F" w:rsidRPr="00505E67" w14:paraId="5D471CF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2A75AB3"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94F46BD" w14:textId="77777777" w:rsidR="002F1F2F" w:rsidRPr="00505E67" w:rsidRDefault="002F1F2F" w:rsidP="002F1F2F">
            <w:pPr>
              <w:spacing w:after="0"/>
              <w:rPr>
                <w:rFonts w:eastAsia="Cambria"/>
                <w:lang w:val="en-US"/>
              </w:rPr>
            </w:pPr>
            <w:r w:rsidRPr="00505E67">
              <w:rPr>
                <w:rFonts w:eastAsia="Cambria"/>
                <w:lang w:val="en-US"/>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159A5F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740D56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338228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C2E2B8F"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249D6E7" w14:textId="77777777" w:rsidR="002F1F2F" w:rsidRPr="00505E67" w:rsidRDefault="002F1F2F" w:rsidP="002F1F2F">
            <w:pPr>
              <w:spacing w:after="0"/>
              <w:rPr>
                <w:rFonts w:eastAsia="Cambria"/>
                <w:lang w:val="en-US"/>
              </w:rPr>
            </w:pPr>
            <w:r w:rsidRPr="00505E67">
              <w:rPr>
                <w:rFonts w:eastAsia="Cambria"/>
                <w:lang w:val="en-US"/>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5C6407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1A432A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1D75C8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B92A562" w14:textId="77777777" w:rsidR="002F1F2F" w:rsidRPr="00505E67" w:rsidRDefault="002F1F2F" w:rsidP="002F1F2F">
            <w:pPr>
              <w:spacing w:after="0"/>
              <w:rPr>
                <w:rFonts w:eastAsia="Cambria"/>
                <w:lang w:val="en-US"/>
              </w:rPr>
            </w:pPr>
            <w:r w:rsidRPr="00505E67">
              <w:rPr>
                <w:rFonts w:eastAsia="Cambria"/>
                <w:lang w:val="en-US"/>
              </w:rPr>
              <w:lastRenderedPageBreak/>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3DF8DEC" w14:textId="77777777" w:rsidR="002F1F2F" w:rsidRPr="00505E67" w:rsidRDefault="002F1F2F" w:rsidP="002F1F2F">
            <w:pPr>
              <w:spacing w:after="0"/>
              <w:rPr>
                <w:rFonts w:eastAsia="Cambria"/>
                <w:lang w:val="en-US"/>
              </w:rPr>
            </w:pPr>
            <w:r w:rsidRPr="00505E67">
              <w:rPr>
                <w:rFonts w:eastAsia="Cambria"/>
                <w:lang w:val="en-US"/>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254711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C83A82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B8880E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E0577E4"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2D53F4C" w14:textId="77777777" w:rsidR="002F1F2F" w:rsidRPr="00505E67" w:rsidRDefault="002F1F2F" w:rsidP="002F1F2F">
            <w:pPr>
              <w:spacing w:after="0"/>
              <w:rPr>
                <w:rFonts w:eastAsia="Cambria"/>
                <w:lang w:val="en-US"/>
              </w:rPr>
            </w:pPr>
            <w:r w:rsidRPr="00505E67">
              <w:rPr>
                <w:rFonts w:eastAsia="Cambria"/>
                <w:lang w:val="en-US"/>
              </w:rPr>
              <w:t>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9E9F57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F79B7A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FC903D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EC6E174"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EC42BC8" w14:textId="77777777" w:rsidR="002F1F2F" w:rsidRPr="00505E67" w:rsidRDefault="002F1F2F" w:rsidP="002F1F2F">
            <w:pPr>
              <w:spacing w:after="0"/>
              <w:rPr>
                <w:rFonts w:eastAsia="Cambria"/>
                <w:lang w:val="en-US"/>
              </w:rPr>
            </w:pPr>
            <w:r w:rsidRPr="00505E67">
              <w:rPr>
                <w:rFonts w:eastAsia="Cambria"/>
                <w:lang w:val="en-US"/>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6D06F4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548AAA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0A691B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DA64512" w14:textId="77777777" w:rsidR="002F1F2F" w:rsidRPr="00505E67" w:rsidRDefault="002F1F2F" w:rsidP="002F1F2F">
            <w:pPr>
              <w:spacing w:after="0"/>
              <w:rPr>
                <w:rFonts w:eastAsia="Cambria"/>
                <w:lang w:val="en-US"/>
              </w:rPr>
            </w:pPr>
            <w:r>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EB4B342" w14:textId="77777777" w:rsidR="002F1F2F" w:rsidRPr="00505E67" w:rsidRDefault="002F1F2F" w:rsidP="002F1F2F">
            <w:pPr>
              <w:spacing w:after="0"/>
              <w:rPr>
                <w:rFonts w:eastAsia="Cambria"/>
                <w:lang w:val="en-US"/>
              </w:rPr>
            </w:pPr>
            <w:r>
              <w:rPr>
                <w:rFonts w:eastAsia="Cambria"/>
                <w:lang w:val="en-US"/>
              </w:rPr>
              <w:t>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54DBE27"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284831C" w14:textId="77777777" w:rsidR="002F1F2F" w:rsidRDefault="002F1F2F" w:rsidP="002F1F2F">
            <w:pPr>
              <w:spacing w:after="0"/>
              <w:rPr>
                <w:rFonts w:eastAsia="Cambria"/>
                <w:lang w:val="en-US"/>
              </w:rPr>
            </w:pPr>
            <w:r>
              <w:rPr>
                <w:rFonts w:eastAsia="Cambria"/>
                <w:lang w:val="en-US"/>
              </w:rPr>
              <w:t>-</w:t>
            </w:r>
          </w:p>
        </w:tc>
      </w:tr>
      <w:tr w:rsidR="002F1F2F" w:rsidRPr="00505E67" w14:paraId="3153319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13079A4" w14:textId="77777777" w:rsidR="002F1F2F" w:rsidRDefault="002F1F2F" w:rsidP="002F1F2F">
            <w:pPr>
              <w:spacing w:after="0"/>
              <w:rPr>
                <w:rFonts w:eastAsia="Cambria"/>
                <w:lang w:val="en-US"/>
              </w:rPr>
            </w:pPr>
            <w:r>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BB7347E" w14:textId="77777777" w:rsidR="002F1F2F" w:rsidRDefault="002F1F2F" w:rsidP="002F1F2F">
            <w:pPr>
              <w:spacing w:after="0"/>
              <w:rPr>
                <w:rFonts w:eastAsia="Cambria"/>
                <w:lang w:val="en-US"/>
              </w:rPr>
            </w:pPr>
            <w:r>
              <w:rPr>
                <w:rFonts w:eastAsia="Cambria"/>
                <w:lang w:val="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E656F53"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46C7F0E" w14:textId="77777777" w:rsidR="002F1F2F" w:rsidRDefault="002F1F2F" w:rsidP="002F1F2F">
            <w:pPr>
              <w:spacing w:after="0"/>
              <w:rPr>
                <w:rFonts w:eastAsia="Cambria"/>
                <w:lang w:val="en-US"/>
              </w:rPr>
            </w:pPr>
            <w:r>
              <w:rPr>
                <w:rFonts w:eastAsia="Cambria"/>
                <w:lang w:val="en-US"/>
              </w:rPr>
              <w:t>-</w:t>
            </w:r>
          </w:p>
        </w:tc>
      </w:tr>
      <w:tr w:rsidR="002F1F2F" w:rsidRPr="00505E67" w14:paraId="22614B0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FA31705"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EB7037F" w14:textId="77777777" w:rsidR="002F1F2F" w:rsidRPr="00505E67" w:rsidRDefault="002F1F2F" w:rsidP="002F1F2F">
            <w:pPr>
              <w:spacing w:after="0"/>
              <w:rPr>
                <w:rFonts w:eastAsia="Cambria"/>
                <w:lang w:val="en-US"/>
              </w:rPr>
            </w:pPr>
            <w:r w:rsidRPr="00505E67">
              <w:rPr>
                <w:rFonts w:eastAsia="Cambria"/>
                <w:lang w:val="en-US"/>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E0DC91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1E8932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BCA1E3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98836EB"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9AF9403" w14:textId="77777777" w:rsidR="002F1F2F" w:rsidRPr="00505E67" w:rsidRDefault="002F1F2F" w:rsidP="002F1F2F">
            <w:pPr>
              <w:spacing w:after="0"/>
              <w:rPr>
                <w:rFonts w:eastAsia="Cambria"/>
                <w:lang w:val="en-US"/>
              </w:rPr>
            </w:pPr>
            <w:r w:rsidRPr="00505E67">
              <w:rPr>
                <w:rFonts w:eastAsia="Cambria"/>
                <w:lang w:val="en-US"/>
              </w:rPr>
              <w:t>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CE0B3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E91D5F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A36329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3F57095"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9ECC6BE" w14:textId="77777777" w:rsidR="002F1F2F" w:rsidRPr="00505E67" w:rsidRDefault="002F1F2F" w:rsidP="002F1F2F">
            <w:pPr>
              <w:spacing w:after="0"/>
              <w:rPr>
                <w:rFonts w:eastAsia="Cambria"/>
                <w:lang w:val="en-US"/>
              </w:rPr>
            </w:pPr>
            <w:r w:rsidRPr="00505E67">
              <w:rPr>
                <w:rFonts w:eastAsia="Cambria"/>
                <w:lang w:val="en-US"/>
              </w:rPr>
              <w:t>28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B912CD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B72B27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A9916D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C3F81EE"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B684E6A" w14:textId="77777777" w:rsidR="002F1F2F" w:rsidRPr="00505E67" w:rsidRDefault="002F1F2F" w:rsidP="002F1F2F">
            <w:pPr>
              <w:spacing w:after="0"/>
              <w:rPr>
                <w:rFonts w:eastAsia="Cambria"/>
                <w:lang w:val="en-US"/>
              </w:rPr>
            </w:pPr>
            <w:r w:rsidRPr="00505E67">
              <w:rPr>
                <w:rFonts w:eastAsia="Cambria"/>
                <w:lang w:val="en-US"/>
              </w:rPr>
              <w:t>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B95393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6C18F0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6AB7C0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E0D6C3A"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3FDC32A" w14:textId="77777777" w:rsidR="002F1F2F" w:rsidRPr="00505E67" w:rsidRDefault="002F1F2F" w:rsidP="002F1F2F">
            <w:pPr>
              <w:spacing w:after="0"/>
              <w:rPr>
                <w:rFonts w:eastAsia="Cambria"/>
                <w:lang w:val="en-US"/>
              </w:rPr>
            </w:pPr>
            <w:r w:rsidRPr="00505E67">
              <w:rPr>
                <w:rFonts w:eastAsia="Cambria"/>
                <w:lang w:val="en-US"/>
              </w:rPr>
              <w:t>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934F0C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F06104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C55931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BC16178"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4C52564" w14:textId="77777777" w:rsidR="002F1F2F" w:rsidRPr="00505E67" w:rsidRDefault="002F1F2F" w:rsidP="002F1F2F">
            <w:pPr>
              <w:spacing w:after="0"/>
              <w:rPr>
                <w:rFonts w:eastAsia="Cambria"/>
                <w:lang w:val="en-US"/>
              </w:rPr>
            </w:pPr>
            <w:r w:rsidRPr="00505E67">
              <w:rPr>
                <w:rFonts w:eastAsia="Cambria"/>
                <w:lang w:val="en-US"/>
              </w:rPr>
              <w:t>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A383D4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A939F5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2EF1F1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9F7DCAE"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4D9A91A" w14:textId="77777777" w:rsidR="002F1F2F" w:rsidRPr="00505E67" w:rsidRDefault="002F1F2F" w:rsidP="002F1F2F">
            <w:pPr>
              <w:spacing w:after="0"/>
              <w:rPr>
                <w:rFonts w:eastAsia="Cambria"/>
                <w:lang w:val="en-US"/>
              </w:rPr>
            </w:pPr>
            <w:r w:rsidRPr="00505E67">
              <w:rPr>
                <w:rFonts w:eastAsia="Cambria"/>
                <w:lang w:val="en-US"/>
              </w:rPr>
              <w:t>36-38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D38EC2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BC8D70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A75BEF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A885128"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A9E2DEB" w14:textId="77777777" w:rsidR="002F1F2F" w:rsidRPr="00505E67" w:rsidRDefault="002F1F2F" w:rsidP="002F1F2F">
            <w:pPr>
              <w:spacing w:after="0"/>
              <w:rPr>
                <w:rFonts w:eastAsia="Cambria"/>
                <w:lang w:val="en-US"/>
              </w:rPr>
            </w:pPr>
            <w:r w:rsidRPr="00505E67">
              <w:rPr>
                <w:rFonts w:eastAsia="Cambria"/>
                <w:lang w:val="en-US"/>
              </w:rPr>
              <w:t>44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15467A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E19AFA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22F6DD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22CD7D6"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D61041C" w14:textId="77777777" w:rsidR="002F1F2F" w:rsidRPr="00505E67" w:rsidRDefault="002F1F2F" w:rsidP="002F1F2F">
            <w:pPr>
              <w:spacing w:after="0"/>
              <w:rPr>
                <w:rFonts w:eastAsia="Cambria"/>
                <w:lang w:val="en-US"/>
              </w:rPr>
            </w:pPr>
            <w:r w:rsidRPr="00505E67">
              <w:rPr>
                <w:rFonts w:eastAsia="Cambria"/>
                <w:lang w:val="en-US"/>
              </w:rPr>
              <w:t>48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DE7781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3F6127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67100C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094DE2B"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A1BD909" w14:textId="77777777" w:rsidR="002F1F2F" w:rsidRPr="00505E67" w:rsidRDefault="002F1F2F" w:rsidP="002F1F2F">
            <w:pPr>
              <w:spacing w:after="0"/>
              <w:rPr>
                <w:rFonts w:eastAsia="Cambria"/>
                <w:lang w:val="en-US"/>
              </w:rPr>
            </w:pPr>
            <w:r w:rsidRPr="00505E67">
              <w:rPr>
                <w:rFonts w:eastAsia="Cambria"/>
                <w:lang w:val="en-US"/>
              </w:rPr>
              <w:t>50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961F7B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E68682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3128D8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838A7BD"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087F3C0" w14:textId="77777777" w:rsidR="002F1F2F" w:rsidRPr="00505E67" w:rsidRDefault="002F1F2F" w:rsidP="002F1F2F">
            <w:pPr>
              <w:spacing w:after="0"/>
              <w:rPr>
                <w:rFonts w:eastAsia="Cambria"/>
                <w:lang w:val="en-US"/>
              </w:rPr>
            </w:pPr>
            <w:r w:rsidRPr="00505E67">
              <w:rPr>
                <w:rFonts w:eastAsia="Cambria"/>
                <w:lang w:val="en-US"/>
              </w:rPr>
              <w:t>52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A9ECA6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8C8312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D9BB5B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9CCE84F"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4F8FE3D" w14:textId="77777777" w:rsidR="002F1F2F" w:rsidRPr="00505E67" w:rsidRDefault="002F1F2F" w:rsidP="002F1F2F">
            <w:pPr>
              <w:spacing w:after="0"/>
              <w:rPr>
                <w:rFonts w:eastAsia="Cambria"/>
                <w:lang w:val="en-US"/>
              </w:rPr>
            </w:pPr>
            <w:r w:rsidRPr="00505E67">
              <w:rPr>
                <w:rFonts w:eastAsia="Cambria"/>
                <w:lang w:val="en-US"/>
              </w:rPr>
              <w:t>58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F3E0DF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AAB02E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9E1BBD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996AD69"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48741A7" w14:textId="77777777" w:rsidR="002F1F2F" w:rsidRPr="00505E67" w:rsidRDefault="002F1F2F" w:rsidP="002F1F2F">
            <w:pPr>
              <w:spacing w:after="0"/>
              <w:rPr>
                <w:rFonts w:eastAsia="Cambria"/>
                <w:lang w:val="en-US"/>
              </w:rPr>
            </w:pPr>
            <w:r w:rsidRPr="00505E67">
              <w:rPr>
                <w:rFonts w:eastAsia="Cambria"/>
                <w:lang w:val="en-US"/>
              </w:rPr>
              <w:t>60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3EE797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EB67CE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985BDA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3F05430"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5DAA60F" w14:textId="77777777" w:rsidR="002F1F2F" w:rsidRPr="00505E67" w:rsidRDefault="002F1F2F" w:rsidP="002F1F2F">
            <w:pPr>
              <w:spacing w:after="0"/>
              <w:rPr>
                <w:rFonts w:eastAsia="Cambria"/>
                <w:lang w:val="en-US"/>
              </w:rPr>
            </w:pPr>
            <w:r w:rsidRPr="00505E67">
              <w:rPr>
                <w:rFonts w:eastAsia="Cambria"/>
                <w:lang w:val="en-US"/>
              </w:rPr>
              <w:t>62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021412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6CD356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278596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AC8A734"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EC36083" w14:textId="77777777" w:rsidR="002F1F2F" w:rsidRPr="00505E67" w:rsidRDefault="002F1F2F" w:rsidP="002F1F2F">
            <w:pPr>
              <w:spacing w:after="0"/>
              <w:rPr>
                <w:rFonts w:eastAsia="Cambria"/>
                <w:lang w:val="en-US"/>
              </w:rPr>
            </w:pPr>
            <w:r w:rsidRPr="00505E67">
              <w:rPr>
                <w:rFonts w:eastAsia="Cambria"/>
                <w:lang w:val="en-US"/>
              </w:rPr>
              <w:t>64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85A6DB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02FBD2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69630D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E0BD01D"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63BCBBE" w14:textId="77777777" w:rsidR="002F1F2F" w:rsidRPr="00505E67" w:rsidRDefault="002F1F2F" w:rsidP="002F1F2F">
            <w:pPr>
              <w:spacing w:after="0"/>
              <w:rPr>
                <w:rFonts w:eastAsia="Cambria"/>
                <w:lang w:val="en-US"/>
              </w:rPr>
            </w:pPr>
            <w:r w:rsidRPr="00505E67">
              <w:rPr>
                <w:rFonts w:eastAsia="Cambria"/>
                <w:lang w:val="en-US"/>
              </w:rPr>
              <w:t>66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F03FE6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742BE9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E5D378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ADBC833"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C9C132F" w14:textId="77777777" w:rsidR="002F1F2F" w:rsidRPr="00505E67" w:rsidRDefault="002F1F2F" w:rsidP="002F1F2F">
            <w:pPr>
              <w:spacing w:after="0"/>
              <w:rPr>
                <w:rFonts w:eastAsia="Cambria"/>
                <w:lang w:val="en-US"/>
              </w:rPr>
            </w:pPr>
            <w:r w:rsidRPr="00505E67">
              <w:rPr>
                <w:rFonts w:eastAsia="Cambria"/>
                <w:lang w:val="en-US"/>
              </w:rPr>
              <w:t>68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A98D6E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47A2EA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866804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92814FB"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1B999FC" w14:textId="77777777" w:rsidR="002F1F2F" w:rsidRPr="00505E67" w:rsidRDefault="002F1F2F" w:rsidP="002F1F2F">
            <w:pPr>
              <w:spacing w:after="0"/>
              <w:rPr>
                <w:rFonts w:eastAsia="Cambria"/>
                <w:lang w:val="en-US"/>
              </w:rPr>
            </w:pPr>
            <w:r w:rsidRPr="00505E67">
              <w:rPr>
                <w:rFonts w:eastAsia="Cambria"/>
                <w:lang w:val="en-US"/>
              </w:rPr>
              <w:t>70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854FFE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FE968C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098815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F54DF51"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607FBFF" w14:textId="77777777" w:rsidR="002F1F2F" w:rsidRPr="00505E67" w:rsidRDefault="002F1F2F" w:rsidP="002F1F2F">
            <w:pPr>
              <w:spacing w:after="0"/>
              <w:rPr>
                <w:rFonts w:eastAsia="Cambria"/>
                <w:lang w:val="en-US"/>
              </w:rPr>
            </w:pPr>
            <w:r w:rsidRPr="00505E67">
              <w:rPr>
                <w:rFonts w:eastAsia="Cambria"/>
                <w:lang w:val="en-US"/>
              </w:rPr>
              <w:t>72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B5B29B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35D627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6E1FC1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5A7EE41"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66C1E2A" w14:textId="77777777" w:rsidR="002F1F2F" w:rsidRPr="00505E67" w:rsidRDefault="002F1F2F" w:rsidP="002F1F2F">
            <w:pPr>
              <w:spacing w:after="0"/>
              <w:rPr>
                <w:rFonts w:eastAsia="Cambria"/>
                <w:lang w:val="en-US"/>
              </w:rPr>
            </w:pPr>
            <w:r w:rsidRPr="00505E67">
              <w:rPr>
                <w:rFonts w:eastAsia="Cambria"/>
                <w:lang w:val="en-US"/>
              </w:rPr>
              <w:t>74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CCDEFF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37BFE9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599474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69091B1"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331E187" w14:textId="77777777" w:rsidR="002F1F2F" w:rsidRPr="00505E67" w:rsidRDefault="002F1F2F" w:rsidP="002F1F2F">
            <w:pPr>
              <w:spacing w:after="0"/>
              <w:rPr>
                <w:rFonts w:eastAsia="Cambria"/>
                <w:lang w:val="en-US"/>
              </w:rPr>
            </w:pPr>
            <w:r w:rsidRPr="00505E67">
              <w:rPr>
                <w:rFonts w:eastAsia="Cambria"/>
                <w:lang w:val="en-US"/>
              </w:rPr>
              <w:t>76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BA5FB0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99BB5C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5ECF9B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450E455"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E5473C9" w14:textId="77777777" w:rsidR="002F1F2F" w:rsidRPr="00505E67" w:rsidRDefault="002F1F2F" w:rsidP="002F1F2F">
            <w:pPr>
              <w:spacing w:after="0"/>
              <w:rPr>
                <w:rFonts w:eastAsia="Cambria"/>
                <w:lang w:val="en-US"/>
              </w:rPr>
            </w:pPr>
            <w:r w:rsidRPr="00505E67">
              <w:rPr>
                <w:rFonts w:eastAsia="Cambria"/>
                <w:lang w:val="en-US"/>
              </w:rPr>
              <w:t>78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8EAB6D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F763C1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7AE970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F3542A5"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94A60E7" w14:textId="77777777" w:rsidR="002F1F2F" w:rsidRPr="00505E67" w:rsidRDefault="002F1F2F" w:rsidP="002F1F2F">
            <w:pPr>
              <w:spacing w:after="0"/>
              <w:rPr>
                <w:rFonts w:eastAsia="Cambria"/>
                <w:lang w:val="en-US"/>
              </w:rPr>
            </w:pPr>
            <w:r w:rsidRPr="00505E67">
              <w:rPr>
                <w:rFonts w:eastAsia="Cambria"/>
                <w:lang w:val="en-US"/>
              </w:rPr>
              <w:t>80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57430C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580C26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EBEBE0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FE598F4"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6298A33" w14:textId="77777777" w:rsidR="002F1F2F" w:rsidRPr="00505E67" w:rsidRDefault="002F1F2F" w:rsidP="002F1F2F">
            <w:pPr>
              <w:spacing w:after="0"/>
              <w:rPr>
                <w:rFonts w:eastAsia="Cambria"/>
                <w:lang w:val="en-US"/>
              </w:rPr>
            </w:pPr>
            <w:r w:rsidRPr="00505E67">
              <w:rPr>
                <w:rFonts w:eastAsia="Cambria"/>
                <w:lang w:val="en-US"/>
              </w:rPr>
              <w:t>82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A7C44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920EA0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1AB659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68DB257"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4FFA798" w14:textId="77777777" w:rsidR="002F1F2F" w:rsidRPr="00505E67" w:rsidRDefault="002F1F2F" w:rsidP="002F1F2F">
            <w:pPr>
              <w:spacing w:after="0"/>
              <w:rPr>
                <w:rFonts w:eastAsia="Cambria"/>
                <w:lang w:val="en-US"/>
              </w:rPr>
            </w:pPr>
            <w:r w:rsidRPr="00505E67">
              <w:rPr>
                <w:rFonts w:eastAsia="Cambria"/>
                <w:lang w:val="en-US"/>
              </w:rPr>
              <w:t>84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ECD52F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5F4213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362309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765428D"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2B6D5E4" w14:textId="77777777" w:rsidR="002F1F2F" w:rsidRPr="00505E67" w:rsidRDefault="002F1F2F" w:rsidP="002F1F2F">
            <w:pPr>
              <w:spacing w:after="0"/>
              <w:rPr>
                <w:rFonts w:eastAsia="Cambria"/>
                <w:lang w:val="en-US"/>
              </w:rPr>
            </w:pPr>
            <w:r w:rsidRPr="00505E67">
              <w:rPr>
                <w:rFonts w:eastAsia="Cambria"/>
                <w:lang w:val="en-US"/>
              </w:rPr>
              <w:t>86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386E4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EEBB3E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D7AF79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8EDD743"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767DBBD" w14:textId="77777777" w:rsidR="002F1F2F" w:rsidRPr="00505E67" w:rsidRDefault="002F1F2F" w:rsidP="002F1F2F">
            <w:pPr>
              <w:spacing w:after="0"/>
              <w:rPr>
                <w:rFonts w:eastAsia="Cambria"/>
                <w:lang w:val="en-US"/>
              </w:rPr>
            </w:pPr>
            <w:r w:rsidRPr="00505E67">
              <w:rPr>
                <w:rFonts w:eastAsia="Cambria"/>
                <w:lang w:val="en-US"/>
              </w:rPr>
              <w:t>88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665B68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71937B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B1A7A0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17937B8"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25B5BD8" w14:textId="77777777" w:rsidR="002F1F2F" w:rsidRPr="00505E67" w:rsidRDefault="002F1F2F" w:rsidP="002F1F2F">
            <w:pPr>
              <w:spacing w:after="0"/>
              <w:rPr>
                <w:rFonts w:eastAsia="Cambria"/>
                <w:lang w:val="en-US"/>
              </w:rPr>
            </w:pPr>
            <w:r w:rsidRPr="00505E67">
              <w:rPr>
                <w:rFonts w:eastAsia="Cambria"/>
                <w:lang w:val="en-US"/>
              </w:rPr>
              <w:t>90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5DF4AA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240CD8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4EA105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1C95124" w14:textId="77777777" w:rsidR="002F1F2F" w:rsidRPr="00505E67" w:rsidRDefault="002F1F2F" w:rsidP="002F1F2F">
            <w:pPr>
              <w:spacing w:after="0"/>
              <w:rPr>
                <w:rFonts w:eastAsia="Cambria"/>
                <w:lang w:val="en-US"/>
              </w:rPr>
            </w:pPr>
            <w:r w:rsidRPr="00505E67">
              <w:rPr>
                <w:rFonts w:eastAsia="Cambria"/>
                <w:lang w:val="en-US"/>
              </w:rPr>
              <w:lastRenderedPageBreak/>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33A94B1" w14:textId="77777777" w:rsidR="002F1F2F" w:rsidRPr="00505E67" w:rsidRDefault="002F1F2F" w:rsidP="002F1F2F">
            <w:pPr>
              <w:spacing w:after="0"/>
              <w:rPr>
                <w:rFonts w:eastAsia="Cambria"/>
                <w:lang w:val="en-US"/>
              </w:rPr>
            </w:pPr>
            <w:r w:rsidRPr="00505E67">
              <w:rPr>
                <w:rFonts w:eastAsia="Cambria"/>
                <w:lang w:val="en-US"/>
              </w:rPr>
              <w:t>92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967102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1E2CD4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033E60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2816A2B"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9D2AC92" w14:textId="77777777" w:rsidR="002F1F2F" w:rsidRPr="002F28E1" w:rsidRDefault="002F1F2F" w:rsidP="002F1F2F">
            <w:pPr>
              <w:spacing w:after="0"/>
              <w:rPr>
                <w:rFonts w:eastAsia="Cambria"/>
                <w:lang w:val="en-US"/>
              </w:rPr>
            </w:pPr>
            <w:r w:rsidRPr="002F28E1">
              <w:rPr>
                <w:rFonts w:eastAsia="Cambria"/>
                <w:lang w:val="en-US"/>
              </w:rPr>
              <w:t>96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233124F"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C526686"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0116A09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20CF2CA"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5CAEB41" w14:textId="77777777" w:rsidR="002F1F2F" w:rsidRPr="002F28E1" w:rsidRDefault="002F1F2F" w:rsidP="002F1F2F">
            <w:pPr>
              <w:spacing w:after="0"/>
              <w:rPr>
                <w:rFonts w:eastAsia="Cambria"/>
                <w:lang w:val="en-US"/>
              </w:rPr>
            </w:pPr>
            <w:r w:rsidRPr="002F28E1">
              <w:rPr>
                <w:rFonts w:eastAsia="Cambria"/>
                <w:lang w:val="en-US"/>
              </w:rPr>
              <w:t>98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4AFD51C"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88F6B5E"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6542E36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C1C41A2"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30ED033" w14:textId="77777777" w:rsidR="002F1F2F" w:rsidRPr="002F28E1" w:rsidRDefault="002F1F2F" w:rsidP="002F1F2F">
            <w:pPr>
              <w:spacing w:after="0"/>
              <w:rPr>
                <w:rFonts w:eastAsia="Cambria"/>
                <w:lang w:val="en-US"/>
              </w:rPr>
            </w:pPr>
            <w:r w:rsidRPr="002F28E1">
              <w:rPr>
                <w:rFonts w:eastAsia="Cambria"/>
                <w:lang w:val="en-US"/>
              </w:rPr>
              <w:t>100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A560C7F"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22A210E"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49E959E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21B1E5E"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568D336" w14:textId="77777777" w:rsidR="002F1F2F" w:rsidRPr="002F28E1" w:rsidRDefault="002F1F2F" w:rsidP="002F1F2F">
            <w:pPr>
              <w:spacing w:after="0"/>
              <w:rPr>
                <w:rFonts w:eastAsia="Cambria"/>
                <w:lang w:val="en-US"/>
              </w:rPr>
            </w:pPr>
            <w:r w:rsidRPr="002F28E1">
              <w:rPr>
                <w:rFonts w:eastAsia="Cambria"/>
                <w:lang w:val="en-US"/>
              </w:rPr>
              <w:t>102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17BC15E"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3B60BA4"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37235A2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82B167D"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80A80E4" w14:textId="77777777" w:rsidR="002F1F2F" w:rsidRPr="002F28E1" w:rsidRDefault="002F1F2F" w:rsidP="002F1F2F">
            <w:pPr>
              <w:spacing w:after="0"/>
              <w:rPr>
                <w:rFonts w:eastAsia="Cambria"/>
                <w:lang w:val="en-US"/>
              </w:rPr>
            </w:pPr>
            <w:r w:rsidRPr="002F28E1">
              <w:rPr>
                <w:rFonts w:eastAsia="Cambria"/>
                <w:lang w:val="en-US"/>
              </w:rPr>
              <w:t>104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FF8F9B"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83512E9"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4947733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247288B"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EEB3F2D" w14:textId="77777777" w:rsidR="002F1F2F" w:rsidRPr="002F28E1" w:rsidRDefault="002F1F2F" w:rsidP="002F1F2F">
            <w:pPr>
              <w:spacing w:after="0"/>
              <w:rPr>
                <w:rFonts w:eastAsia="Cambria"/>
                <w:lang w:val="en-US"/>
              </w:rPr>
            </w:pPr>
            <w:r w:rsidRPr="002F28E1">
              <w:rPr>
                <w:rFonts w:eastAsia="Cambria"/>
                <w:lang w:val="en-US"/>
              </w:rPr>
              <w:t>106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1E383A8"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03E8380"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116AB2F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51BA174"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00DB9E2" w14:textId="77777777" w:rsidR="002F1F2F" w:rsidRPr="002F28E1" w:rsidRDefault="002F1F2F" w:rsidP="002F1F2F">
            <w:pPr>
              <w:spacing w:after="0"/>
              <w:rPr>
                <w:rFonts w:eastAsia="Cambria"/>
                <w:lang w:val="en-US"/>
              </w:rPr>
            </w:pPr>
            <w:r w:rsidRPr="002F28E1">
              <w:rPr>
                <w:rFonts w:eastAsia="Cambria"/>
                <w:lang w:val="en-US"/>
              </w:rPr>
              <w:t>108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A0C54E"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7BE0FA3"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036087B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55F690B"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84DAC40" w14:textId="77777777" w:rsidR="002F1F2F" w:rsidRPr="002F28E1" w:rsidRDefault="002F1F2F" w:rsidP="002F1F2F">
            <w:pPr>
              <w:spacing w:after="0"/>
              <w:rPr>
                <w:rFonts w:eastAsia="Cambria"/>
                <w:lang w:val="en-US"/>
              </w:rPr>
            </w:pPr>
            <w:r w:rsidRPr="002F28E1">
              <w:rPr>
                <w:rFonts w:eastAsia="Cambria"/>
                <w:lang w:val="en-US"/>
              </w:rPr>
              <w:t>110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D60A9C"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C61EA25"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395B9D2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943AED5"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496E710" w14:textId="77777777" w:rsidR="002F1F2F" w:rsidRPr="002F28E1" w:rsidRDefault="002F1F2F" w:rsidP="002F1F2F">
            <w:pPr>
              <w:spacing w:after="0"/>
              <w:rPr>
                <w:rFonts w:eastAsia="Cambria"/>
                <w:lang w:val="en-US"/>
              </w:rPr>
            </w:pPr>
            <w:r w:rsidRPr="002F28E1">
              <w:rPr>
                <w:rFonts w:eastAsia="Cambria"/>
                <w:lang w:val="en-US"/>
              </w:rPr>
              <w:t>112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C2B27CE"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EA2DF41"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59D0A20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AA8A129"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23B5A05" w14:textId="77777777" w:rsidR="002F1F2F" w:rsidRPr="002F28E1" w:rsidRDefault="002F1F2F" w:rsidP="002F1F2F">
            <w:pPr>
              <w:spacing w:after="0"/>
              <w:rPr>
                <w:rFonts w:eastAsia="Cambria"/>
                <w:lang w:val="en-US"/>
              </w:rPr>
            </w:pPr>
            <w:r w:rsidRPr="002F28E1">
              <w:rPr>
                <w:rFonts w:eastAsia="Cambria"/>
                <w:lang w:val="en-US"/>
              </w:rPr>
              <w:t>114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9F9272B"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6605CB0"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4D9240B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3E4DB6F"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DC2F296" w14:textId="77777777" w:rsidR="002F1F2F" w:rsidRPr="002F28E1" w:rsidRDefault="002F1F2F" w:rsidP="002F1F2F">
            <w:pPr>
              <w:spacing w:after="0"/>
              <w:rPr>
                <w:rFonts w:eastAsia="Cambria"/>
                <w:lang w:val="en-US"/>
              </w:rPr>
            </w:pPr>
            <w:r w:rsidRPr="002F28E1">
              <w:rPr>
                <w:rFonts w:eastAsia="Cambria"/>
                <w:lang w:val="en-US"/>
              </w:rPr>
              <w:t>116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AE14659"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F54A6DC"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B377EA" w14:paraId="7489F94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ECA149B"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98573DF" w14:textId="77777777" w:rsidR="002F1F2F" w:rsidRPr="002F28E1" w:rsidRDefault="002F1F2F" w:rsidP="002F1F2F">
            <w:pPr>
              <w:spacing w:after="0"/>
              <w:rPr>
                <w:rFonts w:eastAsia="Cambria"/>
                <w:lang w:val="en-US"/>
              </w:rPr>
            </w:pPr>
            <w:r w:rsidRPr="002F28E1">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FBB0BB3"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5BCBC20"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42B2FC9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C2C2673"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4CC0315" w14:textId="77777777" w:rsidR="002F1F2F" w:rsidRPr="002F28E1" w:rsidRDefault="002F1F2F" w:rsidP="002F1F2F">
            <w:pPr>
              <w:spacing w:after="0"/>
              <w:rPr>
                <w:rFonts w:eastAsia="Cambria"/>
                <w:lang w:val="en-US"/>
              </w:rPr>
            </w:pPr>
            <w:r w:rsidRPr="002F28E1">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19F3FD4"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56083F3"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6CCDAAF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791C5C2" w14:textId="77777777" w:rsidR="002F1F2F" w:rsidRPr="002F28E1" w:rsidRDefault="002F1F2F" w:rsidP="002F1F2F">
            <w:pPr>
              <w:spacing w:after="0"/>
              <w:rPr>
                <w:rFonts w:eastAsia="Cambria"/>
                <w:lang w:val="en-US"/>
              </w:rPr>
            </w:pPr>
            <w:r w:rsidRPr="00F526C6">
              <w:rPr>
                <w:rFonts w:cs="Arial"/>
                <w:szCs w:val="20"/>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E5CA28E" w14:textId="77777777" w:rsidR="002F1F2F" w:rsidRPr="002F28E1" w:rsidRDefault="002F1F2F" w:rsidP="002F1F2F">
            <w:pPr>
              <w:spacing w:after="0"/>
              <w:rPr>
                <w:rFonts w:eastAsia="Cambria"/>
                <w:lang w:val="en-US"/>
              </w:rPr>
            </w:pPr>
            <w:r w:rsidRPr="00F526C6">
              <w:rPr>
                <w:rFonts w:cs="Arial"/>
                <w:szCs w:val="20"/>
              </w:rPr>
              <w:t>9A</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2D4FDD3" w14:textId="77777777" w:rsidR="002F1F2F" w:rsidRPr="002F28E1" w:rsidRDefault="002F1F2F" w:rsidP="002F1F2F">
            <w:pPr>
              <w:spacing w:after="0"/>
              <w:rPr>
                <w:rFonts w:eastAsia="Cambria"/>
                <w:lang w:val="en-US"/>
              </w:rPr>
            </w:pPr>
            <w:r w:rsidRPr="00F526C6">
              <w:rPr>
                <w:rFonts w:cs="Arial"/>
                <w:szCs w:val="20"/>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01A5221" w14:textId="77777777" w:rsidR="002F1F2F" w:rsidRPr="002F28E1" w:rsidRDefault="002F1F2F" w:rsidP="002F1F2F">
            <w:pPr>
              <w:spacing w:after="0"/>
              <w:rPr>
                <w:rFonts w:eastAsia="Cambria"/>
                <w:lang w:val="en-US"/>
              </w:rPr>
            </w:pPr>
            <w:r w:rsidRPr="00F526C6">
              <w:rPr>
                <w:rFonts w:cs="Arial"/>
                <w:szCs w:val="20"/>
              </w:rPr>
              <w:t>-</w:t>
            </w:r>
          </w:p>
        </w:tc>
      </w:tr>
      <w:tr w:rsidR="002F1F2F" w:rsidRPr="00505E67" w14:paraId="7C7ACDA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9245338"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199597E" w14:textId="77777777" w:rsidR="002F1F2F" w:rsidRPr="002F28E1" w:rsidRDefault="002F1F2F" w:rsidP="002F1F2F">
            <w:pPr>
              <w:spacing w:after="0"/>
              <w:rPr>
                <w:rFonts w:eastAsia="Cambria"/>
                <w:lang w:val="en-US"/>
              </w:rPr>
            </w:pPr>
            <w:r w:rsidRPr="002F28E1">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30B21EC"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D212AFB"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595585C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E2F6971"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ECC055" w14:textId="77777777" w:rsidR="002F1F2F" w:rsidRPr="002F28E1" w:rsidRDefault="002F1F2F" w:rsidP="002F1F2F">
            <w:pPr>
              <w:spacing w:after="0"/>
              <w:rPr>
                <w:rFonts w:eastAsia="Cambria"/>
                <w:lang w:val="en-US"/>
              </w:rPr>
            </w:pPr>
            <w:r w:rsidRPr="002F28E1">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49B6421"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85D2B5D"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0A66FBB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0F9C17D"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880B9F7" w14:textId="77777777" w:rsidR="002F1F2F" w:rsidRPr="002F28E1" w:rsidRDefault="002F1F2F" w:rsidP="002F1F2F">
            <w:pPr>
              <w:spacing w:after="0"/>
              <w:rPr>
                <w:rFonts w:eastAsia="Cambria"/>
                <w:lang w:val="en-US"/>
              </w:rPr>
            </w:pPr>
            <w:r w:rsidRPr="002F28E1">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D6B259B"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28E5BDC"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230153E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BD43BF5"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80CE59F" w14:textId="77777777" w:rsidR="002F1F2F" w:rsidRPr="002F28E1" w:rsidRDefault="002F1F2F" w:rsidP="002F1F2F">
            <w:pPr>
              <w:spacing w:after="0"/>
              <w:rPr>
                <w:rFonts w:eastAsia="Cambria"/>
                <w:lang w:val="en-US"/>
              </w:rPr>
            </w:pPr>
            <w:r w:rsidRPr="002F28E1">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1D1C067"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6CF1FBD"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099200F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4FD82C5"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C8E609D" w14:textId="77777777" w:rsidR="002F1F2F" w:rsidRPr="002F28E1" w:rsidRDefault="002F1F2F" w:rsidP="002F1F2F">
            <w:pPr>
              <w:spacing w:after="0"/>
              <w:rPr>
                <w:rFonts w:eastAsia="Cambria"/>
                <w:lang w:val="en-US"/>
              </w:rPr>
            </w:pPr>
            <w:r w:rsidRPr="002F28E1">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D1D1E7B"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1273E68"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7C8242D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13AB30E"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3F3FEF3" w14:textId="77777777" w:rsidR="002F1F2F" w:rsidRPr="002F28E1" w:rsidRDefault="002F1F2F" w:rsidP="002F1F2F">
            <w:pPr>
              <w:spacing w:after="0"/>
              <w:rPr>
                <w:rFonts w:eastAsia="Cambria"/>
                <w:lang w:val="en-US"/>
              </w:rPr>
            </w:pPr>
            <w:r w:rsidRPr="002F28E1">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288621B"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52877A2"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42A8AF5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C4A11E9"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09DE44C" w14:textId="77777777" w:rsidR="002F1F2F" w:rsidRPr="002F28E1" w:rsidRDefault="002F1F2F" w:rsidP="002F1F2F">
            <w:pPr>
              <w:spacing w:after="0"/>
              <w:rPr>
                <w:rFonts w:eastAsia="Cambria"/>
                <w:lang w:val="en-US"/>
              </w:rPr>
            </w:pPr>
            <w:r w:rsidRPr="002F28E1">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44C0A7B"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43AE679"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7D5E46F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C5B47FD"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4E59545" w14:textId="77777777" w:rsidR="002F1F2F" w:rsidRPr="002F28E1" w:rsidRDefault="002F1F2F" w:rsidP="002F1F2F">
            <w:pPr>
              <w:spacing w:after="0"/>
              <w:rPr>
                <w:rFonts w:eastAsia="Cambria"/>
                <w:lang w:val="en-US"/>
              </w:rPr>
            </w:pPr>
            <w:r w:rsidRPr="002F28E1">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9C422B"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3A35E1D"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11C643F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4D64A8D"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F6D9C4" w14:textId="77777777" w:rsidR="002F1F2F" w:rsidRPr="002F28E1" w:rsidRDefault="002F1F2F" w:rsidP="002F1F2F">
            <w:pPr>
              <w:spacing w:after="0"/>
              <w:rPr>
                <w:rFonts w:eastAsia="Cambria"/>
                <w:lang w:val="en-US"/>
              </w:rPr>
            </w:pPr>
            <w:r w:rsidRPr="002F28E1">
              <w:rPr>
                <w:rFonts w:eastAsia="Cambria"/>
                <w:lang w:val="en-US"/>
              </w:rPr>
              <w:t>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80D062C"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6B2BB40"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75F6A02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E2B3485"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A8ADCEF" w14:textId="77777777" w:rsidR="002F1F2F" w:rsidRPr="002F28E1" w:rsidRDefault="002F1F2F" w:rsidP="002F1F2F">
            <w:pPr>
              <w:spacing w:after="0"/>
              <w:rPr>
                <w:rFonts w:eastAsia="Cambria"/>
                <w:lang w:val="en-US"/>
              </w:rPr>
            </w:pPr>
            <w:r w:rsidRPr="002F28E1">
              <w:rPr>
                <w:rFonts w:eastAsia="Cambria"/>
                <w:lang w:val="en-US"/>
              </w:rP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C4A982A"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4BC46D7"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26B3A97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16B410E"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AAB68D0" w14:textId="77777777" w:rsidR="002F1F2F" w:rsidRPr="002F28E1" w:rsidRDefault="002F1F2F" w:rsidP="002F1F2F">
            <w:pPr>
              <w:spacing w:after="0"/>
              <w:rPr>
                <w:rFonts w:eastAsia="Cambria"/>
                <w:lang w:val="en-US"/>
              </w:rPr>
            </w:pPr>
            <w:r w:rsidRPr="002F28E1">
              <w:rPr>
                <w:rFonts w:eastAsia="Cambria"/>
                <w:lang w:val="en-US"/>
              </w:rPr>
              <w:t>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CE0CC46"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7099C07"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0CBEF0E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578E371"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9BA3C25" w14:textId="77777777" w:rsidR="002F1F2F" w:rsidRPr="002F28E1" w:rsidRDefault="002F1F2F" w:rsidP="002F1F2F">
            <w:pPr>
              <w:spacing w:after="0"/>
              <w:rPr>
                <w:rFonts w:eastAsia="Cambria"/>
                <w:lang w:val="en-US"/>
              </w:rPr>
            </w:pPr>
            <w:r w:rsidRPr="002F28E1">
              <w:rPr>
                <w:rFonts w:eastAsia="Cambria"/>
                <w:lang w:val="en-US"/>
              </w:rPr>
              <w:t>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8A225F8"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F975C5C"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523470E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42D2364"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2B379C3" w14:textId="77777777" w:rsidR="002F1F2F" w:rsidRPr="002F28E1" w:rsidRDefault="002F1F2F" w:rsidP="002F1F2F">
            <w:pPr>
              <w:spacing w:after="0"/>
              <w:rPr>
                <w:rFonts w:eastAsia="Cambria"/>
                <w:lang w:val="en-US"/>
              </w:rPr>
            </w:pPr>
            <w:r w:rsidRPr="002F28E1">
              <w:rPr>
                <w:rFonts w:eastAsia="Cambria"/>
                <w:lang w:val="en-US"/>
              </w:rPr>
              <w:t>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A52FDC9"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CDF00F4"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630F169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0DCF73C"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805890B" w14:textId="77777777" w:rsidR="002F1F2F" w:rsidRPr="002F28E1" w:rsidRDefault="002F1F2F" w:rsidP="002F1F2F">
            <w:pPr>
              <w:spacing w:after="0"/>
              <w:rPr>
                <w:rFonts w:eastAsia="Cambria"/>
                <w:lang w:val="en-US"/>
              </w:rPr>
            </w:pPr>
            <w:r w:rsidRPr="002F28E1">
              <w:rPr>
                <w:rFonts w:eastAsia="Cambria"/>
                <w:lang w:val="en-US"/>
              </w:rPr>
              <w:t>41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7675972"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2DF1400"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1CA9FEF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4E1BF52"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3759649" w14:textId="77777777" w:rsidR="002F1F2F" w:rsidRPr="002F28E1" w:rsidRDefault="002F1F2F" w:rsidP="002F1F2F">
            <w:pPr>
              <w:spacing w:after="0"/>
              <w:rPr>
                <w:rFonts w:eastAsia="Cambria"/>
                <w:lang w:val="en-US"/>
              </w:rPr>
            </w:pPr>
            <w:r w:rsidRPr="002F28E1">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1136523"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01B9182"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56925B0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0A8489D"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2F68FEC" w14:textId="77777777" w:rsidR="002F1F2F" w:rsidRPr="002F28E1" w:rsidRDefault="002F1F2F" w:rsidP="002F1F2F">
            <w:pPr>
              <w:spacing w:after="0"/>
              <w:rPr>
                <w:rFonts w:eastAsia="Cambria"/>
                <w:lang w:val="en-US"/>
              </w:rPr>
            </w:pPr>
            <w:r w:rsidRPr="002F28E1">
              <w:rPr>
                <w:rFonts w:eastAsia="Cambria"/>
                <w:lang w:val="en-US"/>
              </w:rPr>
              <w:t>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7FBFEE5"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96E4679"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06931A2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7BB4242"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5E9BD95" w14:textId="77777777" w:rsidR="002F1F2F" w:rsidRPr="002F28E1" w:rsidRDefault="002F1F2F" w:rsidP="002F1F2F">
            <w:pPr>
              <w:spacing w:after="0"/>
              <w:rPr>
                <w:rFonts w:eastAsia="Cambria"/>
                <w:lang w:val="en-US"/>
              </w:rPr>
            </w:pPr>
            <w:r w:rsidRPr="002F28E1">
              <w:rPr>
                <w:rFonts w:eastAsia="Cambria"/>
                <w:lang w:val="en-US"/>
              </w:rPr>
              <w:t>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31AF4A4"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C2806A0"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4ED1755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45FA8A1"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4D50D7D" w14:textId="77777777" w:rsidR="002F1F2F" w:rsidRPr="002F28E1" w:rsidRDefault="002F1F2F" w:rsidP="002F1F2F">
            <w:pPr>
              <w:spacing w:after="0"/>
              <w:rPr>
                <w:rFonts w:eastAsia="Cambria"/>
                <w:lang w:val="en-US"/>
              </w:rPr>
            </w:pPr>
            <w:r w:rsidRPr="002F28E1">
              <w:rPr>
                <w:rFonts w:eastAsia="Cambria"/>
                <w:lang w:val="en-US"/>
              </w:rPr>
              <w:t>53-55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C736EEB"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373069C"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46529B6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48EC525" w14:textId="77777777" w:rsidR="002F1F2F" w:rsidRPr="002F28E1" w:rsidRDefault="002F1F2F" w:rsidP="002F1F2F">
            <w:pPr>
              <w:spacing w:after="0"/>
              <w:rPr>
                <w:rFonts w:eastAsia="Cambria"/>
                <w:lang w:val="en-US"/>
              </w:rPr>
            </w:pPr>
            <w:r w:rsidRPr="002F28E1">
              <w:rPr>
                <w:rFonts w:eastAsia="Cambria"/>
                <w:lang w:val="en-US"/>
              </w:rPr>
              <w:lastRenderedPageBreak/>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42E0E09" w14:textId="77777777" w:rsidR="002F1F2F" w:rsidRPr="002F28E1" w:rsidRDefault="002F1F2F" w:rsidP="002F1F2F">
            <w:pPr>
              <w:spacing w:after="0"/>
              <w:rPr>
                <w:rFonts w:eastAsia="Cambria"/>
                <w:lang w:val="en-US"/>
              </w:rPr>
            </w:pPr>
            <w:r w:rsidRPr="002F28E1">
              <w:rPr>
                <w:rFonts w:eastAsia="Cambria"/>
                <w:lang w:val="en-US"/>
              </w:rPr>
              <w:t>59-61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5DD30D4"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1A732BF"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699C7B6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A21C731"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CE382C9" w14:textId="77777777" w:rsidR="002F1F2F" w:rsidRPr="002F28E1" w:rsidRDefault="002F1F2F" w:rsidP="002F1F2F">
            <w:pPr>
              <w:spacing w:after="0"/>
              <w:rPr>
                <w:rFonts w:eastAsia="Cambria"/>
                <w:lang w:val="en-US"/>
              </w:rPr>
            </w:pPr>
            <w:r w:rsidRPr="002F28E1">
              <w:rPr>
                <w:rFonts w:eastAsia="Cambria"/>
                <w:lang w:val="en-US"/>
              </w:rPr>
              <w:t>63-67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F1D26A6"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C6068AD"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190C22F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33808D9"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7B8372A" w14:textId="77777777" w:rsidR="002F1F2F" w:rsidRPr="002F28E1" w:rsidRDefault="002F1F2F" w:rsidP="002F1F2F">
            <w:pPr>
              <w:spacing w:after="0"/>
              <w:rPr>
                <w:rFonts w:eastAsia="Cambria"/>
                <w:lang w:val="en-US"/>
              </w:rPr>
            </w:pPr>
            <w:r w:rsidRPr="002F28E1">
              <w:rPr>
                <w:rFonts w:eastAsia="Cambria"/>
                <w:lang w:val="en-US"/>
              </w:rPr>
              <w:t>69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12900ED"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D15668D"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78F7ABA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1A70FBE"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113989C" w14:textId="77777777" w:rsidR="002F1F2F" w:rsidRPr="002F28E1" w:rsidRDefault="002F1F2F" w:rsidP="002F1F2F">
            <w:pPr>
              <w:spacing w:after="0"/>
              <w:rPr>
                <w:rFonts w:eastAsia="Cambria"/>
                <w:lang w:val="en-US"/>
              </w:rPr>
            </w:pPr>
            <w:r w:rsidRPr="002F28E1">
              <w:rPr>
                <w:rFonts w:eastAsia="Cambria"/>
                <w:lang w:val="en-US"/>
              </w:rPr>
              <w:t>71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D24F12"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A3045F0"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7A959B6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080161B"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CDCE2BF" w14:textId="77777777" w:rsidR="002F1F2F" w:rsidRPr="002F28E1" w:rsidRDefault="002F1F2F" w:rsidP="002F1F2F">
            <w:pPr>
              <w:spacing w:after="0"/>
              <w:rPr>
                <w:rFonts w:eastAsia="Cambria"/>
                <w:lang w:val="en-US"/>
              </w:rPr>
            </w:pPr>
            <w:r w:rsidRPr="002F28E1">
              <w:rPr>
                <w:rFonts w:eastAsia="Cambria"/>
                <w:lang w:val="en-US"/>
              </w:rPr>
              <w:t>73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F3AA88"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EE1E186"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52B18A8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877DACB"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9117AE3" w14:textId="77777777" w:rsidR="002F1F2F" w:rsidRPr="002F28E1" w:rsidRDefault="002F1F2F" w:rsidP="002F1F2F">
            <w:pPr>
              <w:spacing w:after="0"/>
              <w:rPr>
                <w:rFonts w:eastAsia="Cambria"/>
                <w:lang w:val="en-US"/>
              </w:rPr>
            </w:pPr>
            <w:r w:rsidRPr="002F28E1">
              <w:rPr>
                <w:rFonts w:eastAsia="Cambria"/>
                <w:lang w:val="en-US"/>
              </w:rPr>
              <w:t>75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EA40178"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4D962D5"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1D3A0A5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01C2E58"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42A9C84" w14:textId="77777777" w:rsidR="002F1F2F" w:rsidRPr="002F28E1" w:rsidRDefault="002F1F2F" w:rsidP="002F1F2F">
            <w:pPr>
              <w:spacing w:after="0"/>
              <w:rPr>
                <w:rFonts w:eastAsia="Cambria"/>
                <w:lang w:val="en-US"/>
              </w:rPr>
            </w:pPr>
            <w:r w:rsidRPr="002F28E1">
              <w:rPr>
                <w:rFonts w:eastAsia="Cambria"/>
                <w:lang w:val="en-US"/>
              </w:rPr>
              <w:t>81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1C356CA"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DE53549"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B377EA" w14:paraId="1E42A6C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6AA72E8"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40711EF" w14:textId="77777777" w:rsidR="002F1F2F" w:rsidRPr="002F28E1" w:rsidRDefault="002F1F2F" w:rsidP="002F1F2F">
            <w:pPr>
              <w:spacing w:after="0"/>
              <w:rPr>
                <w:rFonts w:eastAsia="Cambria"/>
                <w:lang w:val="en-US"/>
              </w:rPr>
            </w:pPr>
            <w:r w:rsidRPr="002F28E1">
              <w:rPr>
                <w:rFonts w:eastAsia="Cambria"/>
                <w:lang w:val="en-US"/>
              </w:rPr>
              <w:t>83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E47EDFD"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881FFE4"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B377EA" w14:paraId="3EE8095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E049E57"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23B7A73" w14:textId="77777777" w:rsidR="002F1F2F" w:rsidRPr="002F28E1" w:rsidRDefault="002F1F2F" w:rsidP="002F1F2F">
            <w:pPr>
              <w:spacing w:after="0"/>
              <w:rPr>
                <w:rFonts w:eastAsia="Cambria"/>
                <w:lang w:val="en-US"/>
              </w:rPr>
            </w:pPr>
            <w:r w:rsidRPr="002F28E1">
              <w:rPr>
                <w:rFonts w:eastAsia="Cambria"/>
                <w:lang w:val="en-US"/>
              </w:rPr>
              <w:t>85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ED55796"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98DC5BF"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B377EA" w14:paraId="4A50E1D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6BAA64B"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18A6FBA" w14:textId="77777777" w:rsidR="002F1F2F" w:rsidRPr="002F28E1" w:rsidRDefault="002F1F2F" w:rsidP="002F1F2F">
            <w:pPr>
              <w:spacing w:after="0"/>
              <w:rPr>
                <w:rFonts w:eastAsia="Cambria"/>
                <w:lang w:val="en-US"/>
              </w:rPr>
            </w:pPr>
            <w:r w:rsidRPr="002F28E1">
              <w:rPr>
                <w:rFonts w:eastAsia="Cambria"/>
                <w:lang w:val="en-US"/>
              </w:rPr>
              <w:t>87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ECFC4C"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C97E59F"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1D8C6CF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BF4260F"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064CF17" w14:textId="77777777" w:rsidR="002F1F2F" w:rsidRPr="002F28E1" w:rsidRDefault="002F1F2F" w:rsidP="002F1F2F">
            <w:pPr>
              <w:spacing w:after="0"/>
              <w:rPr>
                <w:rFonts w:eastAsia="Cambria"/>
                <w:lang w:val="en-US"/>
              </w:rPr>
            </w:pPr>
            <w:r w:rsidRPr="002F28E1">
              <w:rPr>
                <w:rFonts w:eastAsia="Cambria"/>
                <w:lang w:val="en-US"/>
              </w:rPr>
              <w:t>89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6695D54"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32E2D4C"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3361158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F3C1319" w14:textId="77777777" w:rsidR="002F1F2F" w:rsidRPr="002F28E1" w:rsidRDefault="002F1F2F" w:rsidP="002F1F2F">
            <w:pPr>
              <w:spacing w:after="0"/>
              <w:rPr>
                <w:rFonts w:eastAsia="Cambria"/>
                <w:lang w:val="en-US"/>
              </w:rPr>
            </w:pPr>
            <w:r w:rsidRPr="002F28E1">
              <w:rPr>
                <w:rFonts w:eastAsia="Cambria"/>
                <w:lang w:val="en-US"/>
              </w:rPr>
              <w:t>McConnell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EB583BE" w14:textId="77777777" w:rsidR="002F1F2F" w:rsidRPr="002F28E1" w:rsidRDefault="002F1F2F" w:rsidP="002F1F2F">
            <w:pPr>
              <w:spacing w:after="0"/>
              <w:rPr>
                <w:rFonts w:eastAsia="Cambria"/>
                <w:lang w:val="en-US"/>
              </w:rPr>
            </w:pPr>
            <w:r w:rsidRPr="002F28E1">
              <w:rPr>
                <w:rFonts w:eastAsia="Cambria"/>
                <w:lang w:val="en-US"/>
              </w:rPr>
              <w:t>91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48BEBD1"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6E25199"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59AD1F8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E849A31"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01C06B8" w14:textId="77777777" w:rsidR="002F1F2F" w:rsidRPr="00505E67" w:rsidRDefault="002F1F2F" w:rsidP="002F1F2F">
            <w:pPr>
              <w:spacing w:after="0"/>
              <w:rPr>
                <w:rFonts w:eastAsia="Cambria"/>
                <w:lang w:val="en-US"/>
              </w:rPr>
            </w:pPr>
            <w:r w:rsidRPr="00505E67">
              <w:rPr>
                <w:rFonts w:eastAsia="Cambria"/>
                <w:lang w:val="en-US"/>
              </w:rPr>
              <w:t>95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E3A8E2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76CF2D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1C1109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19FA728"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4DC81F2" w14:textId="77777777" w:rsidR="002F1F2F" w:rsidRPr="00505E67" w:rsidRDefault="002F1F2F" w:rsidP="002F1F2F">
            <w:pPr>
              <w:spacing w:after="0"/>
              <w:rPr>
                <w:rFonts w:eastAsia="Cambria"/>
                <w:lang w:val="en-US"/>
              </w:rPr>
            </w:pPr>
            <w:r w:rsidRPr="00505E67">
              <w:rPr>
                <w:rFonts w:eastAsia="Cambria"/>
                <w:lang w:val="en-US"/>
              </w:rPr>
              <w:t>97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A7207A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39BF98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9B37D0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6A6CC40"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7F660BC" w14:textId="77777777" w:rsidR="002F1F2F" w:rsidRPr="00505E67" w:rsidRDefault="002F1F2F" w:rsidP="002F1F2F">
            <w:pPr>
              <w:spacing w:after="0"/>
              <w:rPr>
                <w:rFonts w:eastAsia="Cambria"/>
                <w:lang w:val="en-US"/>
              </w:rPr>
            </w:pPr>
            <w:r w:rsidRPr="00505E67">
              <w:rPr>
                <w:rFonts w:eastAsia="Cambria"/>
                <w:lang w:val="en-US"/>
              </w:rPr>
              <w:t>99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1E9C99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0E76FA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6535F7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5CFB507"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C60BEAF" w14:textId="77777777" w:rsidR="002F1F2F" w:rsidRPr="00505E67" w:rsidRDefault="002F1F2F" w:rsidP="002F1F2F">
            <w:pPr>
              <w:spacing w:after="0"/>
              <w:rPr>
                <w:rFonts w:eastAsia="Cambria"/>
                <w:lang w:val="en-US"/>
              </w:rPr>
            </w:pPr>
            <w:r w:rsidRPr="00505E67">
              <w:rPr>
                <w:rFonts w:eastAsia="Cambria"/>
                <w:lang w:val="en-US"/>
              </w:rPr>
              <w:t>101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80240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CF3F6E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710A45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781715B"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E67AD6" w14:textId="77777777" w:rsidR="002F1F2F" w:rsidRPr="00505E67" w:rsidRDefault="002F1F2F" w:rsidP="002F1F2F">
            <w:pPr>
              <w:spacing w:after="0"/>
              <w:rPr>
                <w:rFonts w:eastAsia="Cambria"/>
                <w:lang w:val="en-US"/>
              </w:rPr>
            </w:pPr>
            <w:r w:rsidRPr="00505E67">
              <w:rPr>
                <w:rFonts w:eastAsia="Cambria"/>
                <w:lang w:val="en-US"/>
              </w:rPr>
              <w:t>103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403483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CF67C6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F07F81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47D5460"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71ADE9C" w14:textId="77777777" w:rsidR="002F1F2F" w:rsidRPr="00505E67" w:rsidRDefault="002F1F2F" w:rsidP="002F1F2F">
            <w:pPr>
              <w:spacing w:after="0"/>
              <w:rPr>
                <w:rFonts w:eastAsia="Cambria"/>
                <w:lang w:val="en-US"/>
              </w:rPr>
            </w:pPr>
            <w:r w:rsidRPr="00505E67">
              <w:rPr>
                <w:rFonts w:eastAsia="Cambria"/>
                <w:lang w:val="en-US"/>
              </w:rPr>
              <w:t>105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CDAEA8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56501E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9E188D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FC4F154"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16B0A17" w14:textId="77777777" w:rsidR="002F1F2F" w:rsidRPr="00505E67" w:rsidRDefault="002F1F2F" w:rsidP="002F1F2F">
            <w:pPr>
              <w:spacing w:after="0"/>
              <w:rPr>
                <w:rFonts w:eastAsia="Cambria"/>
                <w:lang w:val="en-US"/>
              </w:rPr>
            </w:pPr>
            <w:r w:rsidRPr="00505E67">
              <w:rPr>
                <w:rFonts w:eastAsia="Cambria"/>
                <w:lang w:val="en-US"/>
              </w:rPr>
              <w:t>105A</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26F07C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888F9B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F6C7C7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C4BC7B8"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239C459" w14:textId="77777777" w:rsidR="002F1F2F" w:rsidRPr="00505E67" w:rsidRDefault="002F1F2F" w:rsidP="002F1F2F">
            <w:pPr>
              <w:spacing w:after="0"/>
              <w:rPr>
                <w:rFonts w:eastAsia="Cambria"/>
                <w:lang w:val="en-US"/>
              </w:rPr>
            </w:pPr>
            <w:r w:rsidRPr="00505E67">
              <w:rPr>
                <w:rFonts w:eastAsia="Cambria"/>
                <w:lang w:val="en-US"/>
              </w:rPr>
              <w:t>107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D2E506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4CEDFC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890950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FEE9AAB" w14:textId="77777777" w:rsidR="002F1F2F" w:rsidRPr="00505E67" w:rsidRDefault="002F1F2F" w:rsidP="002F1F2F">
            <w:pPr>
              <w:spacing w:after="0"/>
              <w:rPr>
                <w:rFonts w:eastAsia="Cambria"/>
                <w:lang w:val="en-US"/>
              </w:rPr>
            </w:pPr>
            <w:r w:rsidRPr="00505E67">
              <w:rPr>
                <w:rFonts w:eastAsia="Cambria"/>
                <w:lang w:val="en-US"/>
              </w:rPr>
              <w:t>McConnell</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FB084FD" w14:textId="77777777" w:rsidR="002F1F2F" w:rsidRPr="00505E67" w:rsidRDefault="002F1F2F" w:rsidP="002F1F2F">
            <w:pPr>
              <w:spacing w:after="0"/>
              <w:rPr>
                <w:rFonts w:eastAsia="Cambria"/>
                <w:lang w:val="en-US"/>
              </w:rPr>
            </w:pPr>
            <w:r w:rsidRPr="00505E67">
              <w:rPr>
                <w:rFonts w:eastAsia="Cambria"/>
                <w:lang w:val="en-US"/>
              </w:rPr>
              <w:t>107A</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1EAA2E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178F66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DDFB78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DB1B9FB" w14:textId="77777777" w:rsidR="002F1F2F" w:rsidRPr="002F28E1" w:rsidRDefault="002F1F2F" w:rsidP="002F1F2F">
            <w:pPr>
              <w:spacing w:after="0"/>
              <w:rPr>
                <w:rFonts w:eastAsia="Cambria"/>
                <w:lang w:val="en-US"/>
              </w:rPr>
            </w:pPr>
            <w:r w:rsidRPr="002F28E1">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638B1DD" w14:textId="77777777" w:rsidR="002F1F2F" w:rsidRPr="002F28E1" w:rsidRDefault="002F1F2F" w:rsidP="002F1F2F">
            <w:pPr>
              <w:spacing w:after="0"/>
              <w:rPr>
                <w:rFonts w:eastAsia="Cambria"/>
                <w:lang w:val="en-US"/>
              </w:rPr>
            </w:pPr>
            <w:r w:rsidRPr="002F28E1">
              <w:rPr>
                <w:rFonts w:eastAsia="Cambria"/>
                <w:lang w:val="en-US"/>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80C69C4"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F424F0E"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67068AF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A90C886" w14:textId="77777777" w:rsidR="002F1F2F" w:rsidRPr="002F28E1" w:rsidRDefault="002F1F2F" w:rsidP="002F1F2F">
            <w:pPr>
              <w:spacing w:after="0"/>
              <w:rPr>
                <w:rFonts w:eastAsia="Cambria"/>
                <w:lang w:val="en-US"/>
              </w:rPr>
            </w:pPr>
            <w:r w:rsidRPr="002F28E1">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F69C101" w14:textId="77777777" w:rsidR="002F1F2F" w:rsidRPr="002F28E1" w:rsidRDefault="002F1F2F" w:rsidP="002F1F2F">
            <w:pPr>
              <w:spacing w:after="0"/>
              <w:rPr>
                <w:rFonts w:eastAsia="Cambria"/>
                <w:lang w:val="en-US"/>
              </w:rPr>
            </w:pPr>
            <w:r w:rsidRPr="002F28E1">
              <w:rPr>
                <w:rFonts w:eastAsia="Cambria"/>
                <w:lang w:val="en-US"/>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71E14D0"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811340D"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434AA35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10D56E9" w14:textId="77777777" w:rsidR="002F1F2F" w:rsidRPr="002F28E1" w:rsidRDefault="002F1F2F" w:rsidP="002F1F2F">
            <w:pPr>
              <w:spacing w:after="0"/>
              <w:rPr>
                <w:rFonts w:eastAsia="Cambria"/>
                <w:lang w:val="en-US"/>
              </w:rPr>
            </w:pPr>
            <w:r w:rsidRPr="002F28E1">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7CBD8D2" w14:textId="77777777" w:rsidR="002F1F2F" w:rsidRPr="002F28E1" w:rsidRDefault="002F1F2F" w:rsidP="002F1F2F">
            <w:pPr>
              <w:spacing w:after="0"/>
              <w:rPr>
                <w:rFonts w:eastAsia="Cambria"/>
                <w:lang w:val="en-US"/>
              </w:rPr>
            </w:pPr>
            <w:r w:rsidRPr="002F28E1">
              <w:rPr>
                <w:rFonts w:eastAsia="Cambria"/>
                <w:lang w:val="en-US"/>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249E8A0"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86E1C90"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B377EA" w14:paraId="6945801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16A2BEF" w14:textId="77777777" w:rsidR="002F1F2F" w:rsidRPr="002F28E1" w:rsidRDefault="002F1F2F" w:rsidP="002F1F2F">
            <w:pPr>
              <w:spacing w:after="0"/>
              <w:rPr>
                <w:rFonts w:eastAsia="Cambria"/>
                <w:lang w:val="en-US"/>
              </w:rPr>
            </w:pPr>
            <w:r w:rsidRPr="002F28E1">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124410D" w14:textId="77777777" w:rsidR="002F1F2F" w:rsidRPr="002F28E1" w:rsidRDefault="002F1F2F" w:rsidP="002F1F2F">
            <w:pPr>
              <w:spacing w:after="0"/>
              <w:rPr>
                <w:rFonts w:eastAsia="Cambria"/>
                <w:lang w:val="en-US"/>
              </w:rPr>
            </w:pPr>
            <w:r w:rsidRPr="002F28E1">
              <w:rPr>
                <w:rFonts w:eastAsia="Cambria"/>
                <w:lang w:val="en-US"/>
              </w:rPr>
              <w:t>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E03F4D"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3E953ED"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49814A4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A4EE544" w14:textId="77777777" w:rsidR="002F1F2F" w:rsidRPr="002F28E1" w:rsidRDefault="002F1F2F" w:rsidP="002F1F2F">
            <w:pPr>
              <w:spacing w:after="0"/>
              <w:rPr>
                <w:rFonts w:eastAsia="Cambria"/>
                <w:lang w:val="en-US"/>
              </w:rPr>
            </w:pPr>
            <w:r w:rsidRPr="002F28E1">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FBE3A6B" w14:textId="77777777" w:rsidR="002F1F2F" w:rsidRPr="002F28E1" w:rsidRDefault="002F1F2F" w:rsidP="002F1F2F">
            <w:pPr>
              <w:spacing w:after="0"/>
              <w:rPr>
                <w:rFonts w:eastAsia="Cambria"/>
                <w:lang w:val="en-US"/>
              </w:rPr>
            </w:pPr>
            <w:r w:rsidRPr="002F28E1">
              <w:rPr>
                <w:rFonts w:eastAsia="Cambria"/>
                <w:lang w:val="en-US"/>
              </w:rPr>
              <w:t>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FD3F71C"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1BBB7A6"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1A7907B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00B39B9" w14:textId="77777777" w:rsidR="002F1F2F" w:rsidRPr="002F28E1" w:rsidRDefault="002F1F2F" w:rsidP="002F1F2F">
            <w:pPr>
              <w:spacing w:after="0"/>
              <w:rPr>
                <w:rFonts w:eastAsia="Cambria"/>
                <w:lang w:val="en-US"/>
              </w:rPr>
            </w:pPr>
            <w:r w:rsidRPr="002F28E1">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9B21CF6" w14:textId="77777777" w:rsidR="002F1F2F" w:rsidRPr="002F28E1" w:rsidRDefault="002F1F2F" w:rsidP="002F1F2F">
            <w:pPr>
              <w:spacing w:after="0"/>
              <w:rPr>
                <w:rFonts w:eastAsia="Cambria"/>
                <w:lang w:val="en-US"/>
              </w:rPr>
            </w:pPr>
            <w:r w:rsidRPr="002F28E1">
              <w:rPr>
                <w:rFonts w:eastAsia="Cambria"/>
                <w:lang w:val="en-US"/>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10DF065"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ECC30CE"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7C38AA6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0297F6D" w14:textId="77777777" w:rsidR="002F1F2F" w:rsidRPr="002F28E1" w:rsidRDefault="002F1F2F" w:rsidP="002F1F2F">
            <w:pPr>
              <w:spacing w:after="0"/>
              <w:rPr>
                <w:rFonts w:eastAsia="Cambria"/>
                <w:lang w:val="en-US"/>
              </w:rPr>
            </w:pPr>
            <w:r w:rsidRPr="002F28E1">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30A35D0" w14:textId="77777777" w:rsidR="002F1F2F" w:rsidRPr="002F28E1" w:rsidRDefault="002F1F2F" w:rsidP="002F1F2F">
            <w:pPr>
              <w:spacing w:after="0"/>
              <w:rPr>
                <w:rFonts w:eastAsia="Cambria"/>
                <w:lang w:val="en-US"/>
              </w:rPr>
            </w:pPr>
            <w:r w:rsidRPr="002F28E1">
              <w:rPr>
                <w:rFonts w:eastAsia="Cambria"/>
                <w:lang w:val="en-US"/>
              </w:rPr>
              <w:t>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9BF55C2"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C49F494"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7A67196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4EE2D0D"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0431A78" w14:textId="77777777" w:rsidR="002F1F2F" w:rsidRPr="00505E67" w:rsidRDefault="002F1F2F" w:rsidP="002F1F2F">
            <w:pPr>
              <w:spacing w:after="0"/>
              <w:rPr>
                <w:rFonts w:eastAsia="Cambria"/>
                <w:lang w:val="en-US"/>
              </w:rPr>
            </w:pPr>
            <w:r w:rsidRPr="00505E67">
              <w:rPr>
                <w:rFonts w:eastAsia="Cambria"/>
                <w:lang w:val="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95B6A2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303231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C9E5A1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04666A6"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7DCCD3E" w14:textId="77777777" w:rsidR="002F1F2F" w:rsidRPr="00505E67" w:rsidRDefault="002F1F2F" w:rsidP="002F1F2F">
            <w:pPr>
              <w:spacing w:after="0"/>
              <w:rPr>
                <w:rFonts w:eastAsia="Cambria"/>
                <w:lang w:val="en-US"/>
              </w:rPr>
            </w:pPr>
            <w:r w:rsidRPr="00505E67">
              <w:rPr>
                <w:rFonts w:eastAsia="Cambria"/>
                <w:lang w:val="en-US"/>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CBA7C5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940237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150C5E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1F3CCFF"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10C30E5" w14:textId="77777777" w:rsidR="002F1F2F" w:rsidRPr="00505E67" w:rsidRDefault="002F1F2F" w:rsidP="002F1F2F">
            <w:pPr>
              <w:spacing w:after="0"/>
              <w:rPr>
                <w:rFonts w:eastAsia="Cambria"/>
                <w:lang w:val="en-US"/>
              </w:rPr>
            </w:pPr>
            <w:r w:rsidRPr="00505E67">
              <w:rPr>
                <w:rFonts w:eastAsia="Cambria"/>
                <w:lang w:val="en-US"/>
              </w:rPr>
              <w:t>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BBCAE5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079F24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CFA1E9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2C4A0D6"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C5ADF86" w14:textId="77777777" w:rsidR="002F1F2F" w:rsidRPr="00505E67" w:rsidRDefault="002F1F2F" w:rsidP="002F1F2F">
            <w:pPr>
              <w:spacing w:after="0"/>
              <w:rPr>
                <w:rFonts w:eastAsia="Cambria"/>
                <w:lang w:val="en-US"/>
              </w:rPr>
            </w:pPr>
            <w:r w:rsidRPr="00505E67">
              <w:rPr>
                <w:rFonts w:eastAsia="Cambria"/>
                <w:lang w:val="en-US"/>
              </w:rPr>
              <w:t>28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3DF0D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44D852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1FB03D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27405CE"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80F9B5C" w14:textId="77777777" w:rsidR="002F1F2F" w:rsidRPr="00505E67" w:rsidRDefault="002F1F2F" w:rsidP="002F1F2F">
            <w:pPr>
              <w:spacing w:after="0"/>
              <w:rPr>
                <w:rFonts w:eastAsia="Cambria"/>
                <w:lang w:val="en-US"/>
              </w:rPr>
            </w:pPr>
            <w:r w:rsidRPr="00505E67">
              <w:rPr>
                <w:rFonts w:eastAsia="Cambria"/>
                <w:lang w:val="en-US"/>
              </w:rPr>
              <w:t>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9C7E50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4A8FCE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03426F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5CEDB06" w14:textId="77777777" w:rsidR="002F1F2F" w:rsidRPr="00505E67" w:rsidRDefault="002F1F2F" w:rsidP="002F1F2F">
            <w:pPr>
              <w:spacing w:after="0"/>
              <w:rPr>
                <w:rFonts w:eastAsia="Cambria"/>
                <w:lang w:val="en-US"/>
              </w:rPr>
            </w:pPr>
            <w:r w:rsidRPr="00505E67">
              <w:rPr>
                <w:rFonts w:eastAsia="Cambria"/>
                <w:lang w:val="en-US"/>
              </w:rPr>
              <w:lastRenderedPageBreak/>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BB52416" w14:textId="77777777" w:rsidR="002F1F2F" w:rsidRPr="00505E67" w:rsidRDefault="002F1F2F" w:rsidP="002F1F2F">
            <w:pPr>
              <w:spacing w:after="0"/>
              <w:rPr>
                <w:rFonts w:eastAsia="Cambria"/>
                <w:lang w:val="en-US"/>
              </w:rPr>
            </w:pPr>
            <w:r w:rsidRPr="00505E67">
              <w:rPr>
                <w:rFonts w:eastAsia="Cambria"/>
                <w:lang w:val="en-US"/>
              </w:rPr>
              <w:t>32-34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F364599"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018BDB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558B3C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BC6F498"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AA24D87" w14:textId="77777777" w:rsidR="002F1F2F" w:rsidRPr="00505E67" w:rsidRDefault="002F1F2F" w:rsidP="002F1F2F">
            <w:pPr>
              <w:spacing w:after="0"/>
              <w:rPr>
                <w:rFonts w:eastAsia="Cambria"/>
                <w:lang w:val="en-US"/>
              </w:rPr>
            </w:pPr>
            <w:r w:rsidRPr="00505E67">
              <w:rPr>
                <w:rFonts w:eastAsia="Cambria"/>
                <w:lang w:val="en-US"/>
              </w:rPr>
              <w:t>36-38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F84F382"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A7E964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C954A0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6F6C9A4"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4A27052" w14:textId="77777777" w:rsidR="002F1F2F" w:rsidRPr="00505E67" w:rsidRDefault="002F1F2F" w:rsidP="002F1F2F">
            <w:pPr>
              <w:spacing w:after="0"/>
              <w:rPr>
                <w:rFonts w:eastAsia="Cambria"/>
                <w:lang w:val="en-US"/>
              </w:rPr>
            </w:pPr>
            <w:r w:rsidRPr="00505E67">
              <w:rPr>
                <w:rFonts w:eastAsia="Cambria"/>
                <w:lang w:val="en-US"/>
              </w:rPr>
              <w:t>40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BBC82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CFACCF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AC8DF6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64536B9"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85124AE" w14:textId="77777777" w:rsidR="002F1F2F" w:rsidRPr="00505E67" w:rsidRDefault="002F1F2F" w:rsidP="002F1F2F">
            <w:pPr>
              <w:spacing w:after="0"/>
              <w:rPr>
                <w:rFonts w:eastAsia="Cambria"/>
                <w:lang w:val="en-US"/>
              </w:rPr>
            </w:pPr>
            <w:r w:rsidRPr="00505E67">
              <w:rPr>
                <w:rFonts w:eastAsia="Cambria"/>
                <w:lang w:val="en-US"/>
              </w:rPr>
              <w:t>42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BF9206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F5BAB5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AF64BA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72E5DAF"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8CCED6C" w14:textId="77777777" w:rsidR="002F1F2F" w:rsidRPr="00505E67" w:rsidRDefault="002F1F2F" w:rsidP="002F1F2F">
            <w:pPr>
              <w:spacing w:after="0"/>
              <w:rPr>
                <w:rFonts w:eastAsia="Cambria"/>
                <w:lang w:val="en-US"/>
              </w:rPr>
            </w:pPr>
            <w:r w:rsidRPr="00505E67">
              <w:rPr>
                <w:rFonts w:eastAsia="Cambria"/>
                <w:lang w:val="en-US"/>
              </w:rPr>
              <w:t>46-50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8BD22F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AF3830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90076E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5C04026"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B69B16C" w14:textId="77777777" w:rsidR="002F1F2F" w:rsidRPr="00505E67" w:rsidRDefault="002F1F2F" w:rsidP="002F1F2F">
            <w:pPr>
              <w:spacing w:after="0"/>
              <w:rPr>
                <w:rFonts w:eastAsia="Cambria"/>
                <w:lang w:val="en-US"/>
              </w:rPr>
            </w:pPr>
            <w:r w:rsidRPr="00505E67">
              <w:rPr>
                <w:rFonts w:eastAsia="Cambria"/>
                <w:lang w:val="en-US"/>
              </w:rPr>
              <w:t>56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0C837E0"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C147CB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02824D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1DF6021"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1779965" w14:textId="77777777" w:rsidR="002F1F2F" w:rsidRPr="00505E67" w:rsidRDefault="002F1F2F" w:rsidP="002F1F2F">
            <w:pPr>
              <w:spacing w:after="0"/>
              <w:rPr>
                <w:rFonts w:eastAsia="Cambria"/>
                <w:lang w:val="en-US"/>
              </w:rPr>
            </w:pPr>
            <w:r w:rsidRPr="00505E67">
              <w:rPr>
                <w:rFonts w:eastAsia="Cambria"/>
                <w:lang w:val="en-US"/>
              </w:rPr>
              <w:t>58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444958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628393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2B7E27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F1AEE01"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7296D4A" w14:textId="77777777" w:rsidR="002F1F2F" w:rsidRPr="00505E67" w:rsidRDefault="002F1F2F" w:rsidP="002F1F2F">
            <w:pPr>
              <w:spacing w:after="0"/>
              <w:rPr>
                <w:rFonts w:eastAsia="Cambria"/>
                <w:lang w:val="en-US"/>
              </w:rPr>
            </w:pPr>
            <w:r w:rsidRPr="00505E67">
              <w:rPr>
                <w:rFonts w:eastAsia="Cambria"/>
                <w:lang w:val="en-US"/>
              </w:rPr>
              <w:t>Kensington Primary School</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B5269F3"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3B786B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BBF292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3789E3D"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55B7947" w14:textId="77777777" w:rsidR="002F1F2F" w:rsidRPr="00505E67" w:rsidRDefault="002F1F2F" w:rsidP="002F1F2F">
            <w:pPr>
              <w:spacing w:after="0"/>
              <w:rPr>
                <w:rFonts w:eastAsia="Cambria"/>
                <w:lang w:val="en-US"/>
              </w:rPr>
            </w:pPr>
            <w:r w:rsidRPr="00505E67">
              <w:rPr>
                <w:rFonts w:eastAsia="Cambria"/>
                <w:lang w:val="en-US"/>
              </w:rPr>
              <w:t>76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14880F2"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58789D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586511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F9BDF7D"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9D9C282" w14:textId="77777777" w:rsidR="002F1F2F" w:rsidRPr="00505E67" w:rsidRDefault="002F1F2F" w:rsidP="002F1F2F">
            <w:pPr>
              <w:spacing w:after="0"/>
              <w:rPr>
                <w:rFonts w:eastAsia="Cambria"/>
                <w:lang w:val="en-US"/>
              </w:rPr>
            </w:pPr>
            <w:r w:rsidRPr="00505E67">
              <w:rPr>
                <w:rFonts w:eastAsia="Cambria"/>
                <w:lang w:val="en-US"/>
              </w:rPr>
              <w:t>78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207D80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1F8815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E53779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CE22744"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0926DB" w14:textId="77777777" w:rsidR="002F1F2F" w:rsidRPr="00505E67" w:rsidRDefault="002F1F2F" w:rsidP="002F1F2F">
            <w:pPr>
              <w:spacing w:after="0"/>
              <w:rPr>
                <w:rFonts w:eastAsia="Cambria"/>
                <w:lang w:val="en-US"/>
              </w:rPr>
            </w:pPr>
            <w:r w:rsidRPr="00505E67">
              <w:rPr>
                <w:rFonts w:eastAsia="Cambria"/>
                <w:lang w:val="en-US"/>
              </w:rPr>
              <w:t>80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924808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863237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2A840C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31F0DDC"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9636106" w14:textId="77777777" w:rsidR="002F1F2F" w:rsidRPr="00505E67" w:rsidRDefault="002F1F2F" w:rsidP="002F1F2F">
            <w:pPr>
              <w:spacing w:after="0"/>
              <w:rPr>
                <w:rFonts w:eastAsia="Cambria"/>
                <w:lang w:val="en-US"/>
              </w:rPr>
            </w:pPr>
            <w:r w:rsidRPr="00505E67">
              <w:rPr>
                <w:rFonts w:eastAsia="Cambria"/>
                <w:lang w:val="en-US"/>
              </w:rPr>
              <w:t>82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48E148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9B728E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549E2F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BC970CC"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9F93AE4" w14:textId="77777777" w:rsidR="002F1F2F" w:rsidRPr="00505E67" w:rsidRDefault="002F1F2F" w:rsidP="002F1F2F">
            <w:pPr>
              <w:spacing w:after="0"/>
              <w:rPr>
                <w:rFonts w:eastAsia="Cambria"/>
                <w:lang w:val="en-US"/>
              </w:rPr>
            </w:pPr>
            <w:r w:rsidRPr="00505E67">
              <w:rPr>
                <w:rFonts w:eastAsia="Cambria"/>
                <w:lang w:val="en-US"/>
              </w:rPr>
              <w:t>84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955358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4F3BA9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0B8DAE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E94C25F"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BF18988" w14:textId="77777777" w:rsidR="002F1F2F" w:rsidRPr="00505E67" w:rsidRDefault="002F1F2F" w:rsidP="002F1F2F">
            <w:pPr>
              <w:spacing w:after="0"/>
              <w:rPr>
                <w:rFonts w:eastAsia="Cambria"/>
                <w:lang w:val="en-US"/>
              </w:rPr>
            </w:pPr>
            <w:r w:rsidRPr="00505E67">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C360A2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02FB17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848B41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EB2CF9A" w14:textId="77777777" w:rsidR="002F1F2F" w:rsidRPr="002F28E1" w:rsidRDefault="002F1F2F" w:rsidP="002F1F2F">
            <w:pPr>
              <w:spacing w:after="0"/>
              <w:rPr>
                <w:rFonts w:eastAsia="Cambria"/>
                <w:lang w:val="en-US"/>
              </w:rPr>
            </w:pPr>
            <w:r w:rsidRPr="002F28E1">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CD2F639" w14:textId="77777777" w:rsidR="002F1F2F" w:rsidRPr="002F28E1" w:rsidRDefault="002F1F2F" w:rsidP="002F1F2F">
            <w:pPr>
              <w:spacing w:after="0"/>
              <w:rPr>
                <w:rFonts w:eastAsia="Cambria"/>
                <w:lang w:val="en-US"/>
              </w:rPr>
            </w:pPr>
            <w:r w:rsidRPr="002F28E1">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43CDA26"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D89BDF1"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213720A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831EC22" w14:textId="77777777" w:rsidR="002F1F2F" w:rsidRPr="002F28E1" w:rsidRDefault="002F1F2F" w:rsidP="002F1F2F">
            <w:pPr>
              <w:spacing w:after="0"/>
              <w:rPr>
                <w:rFonts w:eastAsia="Cambria"/>
                <w:lang w:val="en-US"/>
              </w:rPr>
            </w:pPr>
            <w:r w:rsidRPr="002F28E1">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E3CD860" w14:textId="77777777" w:rsidR="002F1F2F" w:rsidRPr="002F28E1" w:rsidRDefault="002F1F2F" w:rsidP="002F1F2F">
            <w:pPr>
              <w:spacing w:after="0"/>
              <w:rPr>
                <w:rFonts w:eastAsia="Cambria"/>
                <w:lang w:val="en-US"/>
              </w:rPr>
            </w:pPr>
            <w:r w:rsidRPr="002F28E1">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45B6CF"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0831E88"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B377EA" w14:paraId="6E6FE91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AEC4098" w14:textId="77777777" w:rsidR="002F1F2F" w:rsidRPr="002F28E1" w:rsidRDefault="002F1F2F" w:rsidP="002F1F2F">
            <w:pPr>
              <w:spacing w:after="0"/>
              <w:rPr>
                <w:rFonts w:eastAsia="Cambria"/>
                <w:lang w:val="en-US"/>
              </w:rPr>
            </w:pPr>
            <w:r w:rsidRPr="002F28E1">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476DB37" w14:textId="77777777" w:rsidR="002F1F2F" w:rsidRPr="002F28E1" w:rsidRDefault="002F1F2F" w:rsidP="002F1F2F">
            <w:pPr>
              <w:spacing w:after="0"/>
              <w:rPr>
                <w:rFonts w:eastAsia="Cambria"/>
                <w:lang w:val="en-US"/>
              </w:rPr>
            </w:pPr>
            <w:r w:rsidRPr="002F28E1">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EC49835"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710112D"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60E842D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64D7629" w14:textId="77777777" w:rsidR="002F1F2F" w:rsidRPr="002F28E1" w:rsidRDefault="002F1F2F" w:rsidP="002F1F2F">
            <w:pPr>
              <w:spacing w:after="0"/>
              <w:rPr>
                <w:rFonts w:eastAsia="Cambria"/>
                <w:lang w:val="en-US"/>
              </w:rPr>
            </w:pPr>
            <w:r w:rsidRPr="002F28E1">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4BAF143" w14:textId="77777777" w:rsidR="002F1F2F" w:rsidRPr="002F28E1" w:rsidRDefault="002F1F2F" w:rsidP="002F1F2F">
            <w:pPr>
              <w:spacing w:after="0"/>
              <w:rPr>
                <w:rFonts w:eastAsia="Cambria"/>
                <w:lang w:val="en-US"/>
              </w:rPr>
            </w:pPr>
            <w:r w:rsidRPr="002F28E1">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2C68689"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523FE86"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16982B4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958AB49" w14:textId="77777777" w:rsidR="002F1F2F" w:rsidRPr="002F28E1" w:rsidRDefault="002F1F2F" w:rsidP="002F1F2F">
            <w:pPr>
              <w:spacing w:after="0"/>
              <w:rPr>
                <w:rFonts w:eastAsia="Cambria"/>
                <w:lang w:val="en-US"/>
              </w:rPr>
            </w:pPr>
            <w:r w:rsidRPr="002F28E1">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9AFFB6A" w14:textId="77777777" w:rsidR="002F1F2F" w:rsidRPr="002F28E1" w:rsidRDefault="002F1F2F" w:rsidP="002F1F2F">
            <w:pPr>
              <w:spacing w:after="0"/>
              <w:rPr>
                <w:rFonts w:eastAsia="Cambria"/>
                <w:lang w:val="en-US"/>
              </w:rPr>
            </w:pPr>
            <w:r w:rsidRPr="002F28E1">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F4D00EE"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82961C2"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07027C9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6C096BC" w14:textId="77777777" w:rsidR="002F1F2F" w:rsidRPr="002F28E1" w:rsidRDefault="002F1F2F" w:rsidP="002F1F2F">
            <w:pPr>
              <w:spacing w:after="0"/>
              <w:rPr>
                <w:rFonts w:eastAsia="Cambria"/>
                <w:lang w:val="en-US"/>
              </w:rPr>
            </w:pPr>
            <w:r w:rsidRPr="002F28E1">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5638BA2" w14:textId="77777777" w:rsidR="002F1F2F" w:rsidRPr="002F28E1" w:rsidRDefault="002F1F2F" w:rsidP="002F1F2F">
            <w:pPr>
              <w:spacing w:after="0"/>
              <w:rPr>
                <w:rFonts w:eastAsia="Cambria"/>
                <w:lang w:val="en-US"/>
              </w:rPr>
            </w:pPr>
            <w:r w:rsidRPr="002F28E1">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F07774"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223806B"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7A932A3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571652D"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A43200C" w14:textId="77777777" w:rsidR="002F1F2F" w:rsidRPr="00505E67" w:rsidRDefault="002F1F2F" w:rsidP="002F1F2F">
            <w:pPr>
              <w:spacing w:after="0"/>
              <w:rPr>
                <w:rFonts w:eastAsia="Cambria"/>
                <w:lang w:val="en-US"/>
              </w:rPr>
            </w:pPr>
            <w:r w:rsidRPr="00505E67">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C316F1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F805D9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2C70E3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AC78161"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2BB5AC0" w14:textId="77777777" w:rsidR="002F1F2F" w:rsidRPr="00505E67" w:rsidRDefault="002F1F2F" w:rsidP="002F1F2F">
            <w:pPr>
              <w:spacing w:after="0"/>
              <w:rPr>
                <w:rFonts w:eastAsia="Cambria"/>
                <w:lang w:val="en-US"/>
              </w:rPr>
            </w:pPr>
            <w:r w:rsidRPr="00505E67">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89562F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602C18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24FB03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9793A56"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ABFAD5E" w14:textId="77777777" w:rsidR="002F1F2F" w:rsidRPr="00505E67" w:rsidRDefault="002F1F2F" w:rsidP="002F1F2F">
            <w:pPr>
              <w:spacing w:after="0"/>
              <w:rPr>
                <w:rFonts w:eastAsia="Cambria"/>
                <w:lang w:val="en-US"/>
              </w:rPr>
            </w:pPr>
            <w:r w:rsidRPr="00505E67">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66ABB8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7A7FAD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133271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6276C0B"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168C1D5" w14:textId="77777777" w:rsidR="002F1F2F" w:rsidRPr="00505E67" w:rsidRDefault="002F1F2F" w:rsidP="002F1F2F">
            <w:pPr>
              <w:spacing w:after="0"/>
              <w:rPr>
                <w:rFonts w:eastAsia="Cambria"/>
                <w:lang w:val="en-US"/>
              </w:rPr>
            </w:pPr>
            <w:r w:rsidRPr="00505E67">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AE0C81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C681D2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FAEE0E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26EEFCE"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4F25486" w14:textId="77777777" w:rsidR="002F1F2F" w:rsidRPr="00505E67" w:rsidRDefault="002F1F2F" w:rsidP="002F1F2F">
            <w:pPr>
              <w:spacing w:after="0"/>
              <w:rPr>
                <w:rFonts w:eastAsia="Cambria"/>
                <w:lang w:val="en-US"/>
              </w:rPr>
            </w:pPr>
            <w:r w:rsidRPr="00505E67">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FA19CB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605984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C78F87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2F728AE"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EE07379" w14:textId="77777777" w:rsidR="002F1F2F" w:rsidRPr="00505E67" w:rsidRDefault="002F1F2F" w:rsidP="002F1F2F">
            <w:pPr>
              <w:spacing w:after="0"/>
              <w:rPr>
                <w:rFonts w:eastAsia="Cambria"/>
                <w:lang w:val="en-US"/>
              </w:rPr>
            </w:pPr>
            <w:r w:rsidRPr="00505E67">
              <w:rPr>
                <w:rFonts w:eastAsia="Cambria"/>
                <w:lang w:val="en-US"/>
              </w:rPr>
              <w:t>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3BAE81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4675D7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BF2400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7E0D874"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7DCB135" w14:textId="77777777" w:rsidR="002F1F2F" w:rsidRPr="00505E67" w:rsidRDefault="002F1F2F" w:rsidP="002F1F2F">
            <w:pPr>
              <w:spacing w:after="0"/>
              <w:rPr>
                <w:rFonts w:eastAsia="Cambria"/>
                <w:lang w:val="en-US"/>
              </w:rPr>
            </w:pPr>
            <w:r w:rsidRPr="00505E67">
              <w:rPr>
                <w:rFonts w:eastAsia="Cambria"/>
                <w:lang w:val="en-US"/>
              </w:rPr>
              <w:t>31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8871AA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215DDF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02A5E2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78E1B0A"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1B01CB6" w14:textId="77777777" w:rsidR="002F1F2F" w:rsidRPr="00505E67" w:rsidRDefault="002F1F2F" w:rsidP="002F1F2F">
            <w:pPr>
              <w:spacing w:after="0"/>
              <w:rPr>
                <w:rFonts w:eastAsia="Cambria"/>
                <w:lang w:val="en-US"/>
              </w:rPr>
            </w:pPr>
            <w:r w:rsidRPr="00505E67">
              <w:rPr>
                <w:rFonts w:eastAsia="Cambria"/>
                <w:lang w:val="en-US"/>
              </w:rPr>
              <w:t>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C4A2FE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51DB80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812625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469F38E"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FB140B6" w14:textId="77777777" w:rsidR="002F1F2F" w:rsidRPr="00505E67" w:rsidRDefault="002F1F2F" w:rsidP="002F1F2F">
            <w:pPr>
              <w:spacing w:after="0"/>
              <w:rPr>
                <w:rFonts w:eastAsia="Cambria"/>
                <w:lang w:val="en-US"/>
              </w:rPr>
            </w:pPr>
            <w:r w:rsidRPr="00505E67">
              <w:rPr>
                <w:rFonts w:eastAsia="Cambria"/>
                <w:lang w:val="en-US"/>
              </w:rPr>
              <w:t>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E0C73C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EC3C96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A8FF55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45368FC"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EEF938B" w14:textId="77777777" w:rsidR="002F1F2F" w:rsidRPr="00505E67" w:rsidRDefault="002F1F2F" w:rsidP="002F1F2F">
            <w:pPr>
              <w:spacing w:after="0"/>
              <w:rPr>
                <w:rFonts w:eastAsia="Cambria"/>
                <w:lang w:val="en-US"/>
              </w:rPr>
            </w:pPr>
            <w:r w:rsidRPr="00505E67">
              <w:rPr>
                <w:rFonts w:eastAsia="Cambria"/>
                <w:lang w:val="en-US"/>
              </w:rPr>
              <w:t>47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7FC090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AF3EB1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DC9877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FC37519"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8703B44" w14:textId="77777777" w:rsidR="002F1F2F" w:rsidRPr="00505E67" w:rsidRDefault="002F1F2F" w:rsidP="002F1F2F">
            <w:pPr>
              <w:spacing w:after="0"/>
              <w:rPr>
                <w:rFonts w:eastAsia="Cambria"/>
                <w:lang w:val="en-US"/>
              </w:rPr>
            </w:pPr>
            <w:r w:rsidRPr="00505E67">
              <w:rPr>
                <w:rFonts w:eastAsia="Cambria"/>
                <w:lang w:val="en-US"/>
              </w:rPr>
              <w:t>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49E6AD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C76348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2F1A5E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75DCB93"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45791DB" w14:textId="77777777" w:rsidR="002F1F2F" w:rsidRPr="00505E67" w:rsidRDefault="002F1F2F" w:rsidP="002F1F2F">
            <w:pPr>
              <w:spacing w:after="0"/>
              <w:rPr>
                <w:rFonts w:eastAsia="Cambria"/>
                <w:lang w:val="en-US"/>
              </w:rPr>
            </w:pPr>
            <w:r w:rsidRPr="00505E67">
              <w:rPr>
                <w:rFonts w:eastAsia="Cambria"/>
                <w:lang w:val="en-US"/>
              </w:rPr>
              <w:t>51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E83550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F61B88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D88D28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B758C78"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79AA871" w14:textId="77777777" w:rsidR="002F1F2F" w:rsidRPr="00505E67" w:rsidRDefault="002F1F2F" w:rsidP="002F1F2F">
            <w:pPr>
              <w:spacing w:after="0"/>
              <w:rPr>
                <w:rFonts w:eastAsia="Cambria"/>
                <w:lang w:val="en-US"/>
              </w:rPr>
            </w:pPr>
            <w:r w:rsidRPr="00505E67">
              <w:rPr>
                <w:rFonts w:eastAsia="Cambria"/>
                <w:lang w:val="en-US"/>
              </w:rPr>
              <w:t>53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33CD08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F182D2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01C65C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500BEFC" w14:textId="77777777" w:rsidR="002F1F2F" w:rsidRPr="00505E67" w:rsidRDefault="002F1F2F" w:rsidP="002F1F2F">
            <w:pPr>
              <w:spacing w:after="0"/>
              <w:rPr>
                <w:rFonts w:eastAsia="Cambria"/>
                <w:lang w:val="en-US"/>
              </w:rPr>
            </w:pPr>
            <w:r w:rsidRPr="00505E67">
              <w:rPr>
                <w:rFonts w:eastAsia="Cambria"/>
                <w:lang w:val="en-US"/>
              </w:rPr>
              <w:lastRenderedPageBreak/>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8ABA9C1" w14:textId="77777777" w:rsidR="002F1F2F" w:rsidRPr="00505E67" w:rsidRDefault="002F1F2F" w:rsidP="002F1F2F">
            <w:pPr>
              <w:spacing w:after="0"/>
              <w:rPr>
                <w:rFonts w:eastAsia="Cambria"/>
                <w:lang w:val="en-US"/>
              </w:rPr>
            </w:pPr>
            <w:r w:rsidRPr="00505E67">
              <w:rPr>
                <w:rFonts w:eastAsia="Cambria"/>
                <w:lang w:val="en-US"/>
              </w:rPr>
              <w:t>55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C9C33A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F76155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51B5A9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C7909E3"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A7D22B5" w14:textId="77777777" w:rsidR="002F1F2F" w:rsidRPr="00505E67" w:rsidRDefault="002F1F2F" w:rsidP="002F1F2F">
            <w:pPr>
              <w:spacing w:after="0"/>
              <w:rPr>
                <w:rFonts w:eastAsia="Cambria"/>
                <w:lang w:val="en-US"/>
              </w:rPr>
            </w:pPr>
            <w:r w:rsidRPr="00505E67">
              <w:rPr>
                <w:rFonts w:eastAsia="Cambria"/>
                <w:lang w:val="en-US"/>
              </w:rPr>
              <w:t>57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DA93A0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0248BF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A2A9CB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56EA84C"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13B3EDA" w14:textId="77777777" w:rsidR="002F1F2F" w:rsidRPr="00505E67" w:rsidRDefault="002F1F2F" w:rsidP="002F1F2F">
            <w:pPr>
              <w:spacing w:after="0"/>
              <w:rPr>
                <w:rFonts w:eastAsia="Cambria"/>
                <w:lang w:val="en-US"/>
              </w:rPr>
            </w:pPr>
            <w:r w:rsidRPr="00505E67">
              <w:rPr>
                <w:rFonts w:eastAsia="Cambria"/>
                <w:lang w:val="en-US"/>
              </w:rPr>
              <w:t>59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8E729D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73C94F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F1FFBD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FCC11E5"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2D7551C" w14:textId="77777777" w:rsidR="002F1F2F" w:rsidRPr="00505E67" w:rsidRDefault="002F1F2F" w:rsidP="002F1F2F">
            <w:pPr>
              <w:spacing w:after="0"/>
              <w:rPr>
                <w:rFonts w:eastAsia="Cambria"/>
                <w:lang w:val="en-US"/>
              </w:rPr>
            </w:pPr>
            <w:r w:rsidRPr="00505E67">
              <w:rPr>
                <w:rFonts w:eastAsia="Cambria"/>
                <w:lang w:val="en-US"/>
              </w:rPr>
              <w:t>61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9E8E19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624716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660DF5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90D95D7"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93A230F" w14:textId="77777777" w:rsidR="002F1F2F" w:rsidRPr="00505E67" w:rsidRDefault="002F1F2F" w:rsidP="002F1F2F">
            <w:pPr>
              <w:spacing w:after="0"/>
              <w:rPr>
                <w:rFonts w:eastAsia="Cambria"/>
                <w:lang w:val="en-US"/>
              </w:rPr>
            </w:pPr>
            <w:r w:rsidRPr="00505E67">
              <w:rPr>
                <w:rFonts w:eastAsia="Cambria"/>
                <w:lang w:val="en-US"/>
              </w:rPr>
              <w:t>67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65FDB0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661861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DD4B17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D64EA0A" w14:textId="77777777" w:rsidR="002F1F2F" w:rsidRPr="00505E67" w:rsidRDefault="002F1F2F" w:rsidP="002F1F2F">
            <w:pPr>
              <w:spacing w:after="0"/>
              <w:rPr>
                <w:rFonts w:eastAsia="Cambria"/>
                <w:lang w:val="en-US"/>
              </w:rPr>
            </w:pPr>
            <w:r>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3736EE1" w14:textId="77777777" w:rsidR="002F1F2F" w:rsidRPr="00505E67" w:rsidRDefault="002F1F2F" w:rsidP="002F1F2F">
            <w:pPr>
              <w:spacing w:after="0"/>
              <w:rPr>
                <w:rFonts w:eastAsia="Cambria"/>
                <w:lang w:val="en-US"/>
              </w:rPr>
            </w:pPr>
            <w:r>
              <w:rPr>
                <w:rFonts w:eastAsia="Cambria"/>
                <w:lang w:val="en-US"/>
              </w:rPr>
              <w:t>69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E718122"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373D590" w14:textId="77777777" w:rsidR="002F1F2F" w:rsidRDefault="002F1F2F" w:rsidP="002F1F2F">
            <w:pPr>
              <w:spacing w:after="0"/>
              <w:rPr>
                <w:rFonts w:eastAsia="Cambria"/>
                <w:lang w:val="en-US"/>
              </w:rPr>
            </w:pPr>
            <w:r>
              <w:rPr>
                <w:rFonts w:eastAsia="Cambria"/>
                <w:lang w:val="en-US"/>
              </w:rPr>
              <w:t>-</w:t>
            </w:r>
          </w:p>
        </w:tc>
      </w:tr>
      <w:tr w:rsidR="002F1F2F" w:rsidRPr="00505E67" w14:paraId="38D2E12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3A9900E" w14:textId="77777777" w:rsidR="002F1F2F" w:rsidRDefault="002F1F2F" w:rsidP="002F1F2F">
            <w:pPr>
              <w:spacing w:after="0"/>
              <w:rPr>
                <w:rFonts w:eastAsia="Cambria"/>
                <w:lang w:val="en-US"/>
              </w:rPr>
            </w:pPr>
            <w:r>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B0830CA" w14:textId="77777777" w:rsidR="002F1F2F" w:rsidRDefault="002F1F2F" w:rsidP="002F1F2F">
            <w:pPr>
              <w:spacing w:after="0"/>
              <w:rPr>
                <w:rFonts w:eastAsia="Cambria"/>
                <w:lang w:val="en-US"/>
              </w:rPr>
            </w:pPr>
            <w:r>
              <w:rPr>
                <w:rFonts w:eastAsia="Cambria"/>
                <w:lang w:val="en-US"/>
              </w:rPr>
              <w:t>71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444AF11"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9FCF86B" w14:textId="77777777" w:rsidR="002F1F2F" w:rsidRDefault="002F1F2F" w:rsidP="002F1F2F">
            <w:pPr>
              <w:spacing w:after="0"/>
              <w:rPr>
                <w:rFonts w:eastAsia="Cambria"/>
                <w:lang w:val="en-US"/>
              </w:rPr>
            </w:pPr>
            <w:r>
              <w:rPr>
                <w:rFonts w:eastAsia="Cambria"/>
                <w:lang w:val="en-US"/>
              </w:rPr>
              <w:t>-</w:t>
            </w:r>
          </w:p>
        </w:tc>
      </w:tr>
      <w:tr w:rsidR="002F1F2F" w:rsidRPr="00505E67" w14:paraId="164B784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D14B5E5"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E92B70E" w14:textId="77777777" w:rsidR="002F1F2F" w:rsidRPr="00505E67" w:rsidRDefault="002F1F2F" w:rsidP="002F1F2F">
            <w:pPr>
              <w:spacing w:after="0"/>
              <w:rPr>
                <w:rFonts w:eastAsia="Cambria"/>
                <w:lang w:val="en-US"/>
              </w:rPr>
            </w:pPr>
            <w:r w:rsidRPr="00505E67">
              <w:rPr>
                <w:rFonts w:eastAsia="Cambria"/>
                <w:lang w:val="en-US"/>
              </w:rPr>
              <w:t>77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D857C0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4F3568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8E612B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851D93D"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707E1C3" w14:textId="77777777" w:rsidR="002F1F2F" w:rsidRPr="00505E67" w:rsidRDefault="002F1F2F" w:rsidP="002F1F2F">
            <w:pPr>
              <w:spacing w:after="0"/>
              <w:rPr>
                <w:rFonts w:eastAsia="Cambria"/>
                <w:lang w:val="en-US"/>
              </w:rPr>
            </w:pPr>
            <w:r w:rsidRPr="00505E67">
              <w:rPr>
                <w:rFonts w:eastAsia="Cambria"/>
                <w:lang w:val="en-US"/>
              </w:rPr>
              <w:t>79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46CBF3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AEFB45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F47D36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D680D22"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BCC9C5B" w14:textId="77777777" w:rsidR="002F1F2F" w:rsidRPr="00505E67" w:rsidRDefault="002F1F2F" w:rsidP="002F1F2F">
            <w:pPr>
              <w:spacing w:after="0"/>
              <w:rPr>
                <w:rFonts w:eastAsia="Cambria"/>
                <w:lang w:val="en-US"/>
              </w:rPr>
            </w:pPr>
            <w:r w:rsidRPr="00505E67">
              <w:rPr>
                <w:rFonts w:eastAsia="Cambria"/>
                <w:lang w:val="en-US"/>
              </w:rPr>
              <w:t>81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397221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8033CF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5630A4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18635A4"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4C4ADE4" w14:textId="77777777" w:rsidR="002F1F2F" w:rsidRPr="00505E67" w:rsidRDefault="002F1F2F" w:rsidP="002F1F2F">
            <w:pPr>
              <w:spacing w:after="0"/>
              <w:rPr>
                <w:rFonts w:eastAsia="Cambria"/>
                <w:lang w:val="en-US"/>
              </w:rPr>
            </w:pPr>
            <w:r w:rsidRPr="00505E67">
              <w:rPr>
                <w:rFonts w:eastAsia="Cambria"/>
                <w:lang w:val="en-US"/>
              </w:rPr>
              <w:t>83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84FF17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DEE98A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E8F752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38DDD78"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4762DB9" w14:textId="77777777" w:rsidR="002F1F2F" w:rsidRPr="00505E67" w:rsidRDefault="002F1F2F" w:rsidP="002F1F2F">
            <w:pPr>
              <w:spacing w:after="0"/>
              <w:rPr>
                <w:rFonts w:eastAsia="Cambria"/>
                <w:lang w:val="en-US"/>
              </w:rPr>
            </w:pPr>
            <w:r w:rsidRPr="00505E67">
              <w:rPr>
                <w:rFonts w:eastAsia="Cambria"/>
                <w:lang w:val="en-US"/>
              </w:rPr>
              <w:t>85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4C4BF9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AF7C6B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7577B4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08D6F99"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CFEF6AE" w14:textId="77777777" w:rsidR="002F1F2F" w:rsidRPr="00505E67" w:rsidRDefault="002F1F2F" w:rsidP="002F1F2F">
            <w:pPr>
              <w:spacing w:after="0"/>
              <w:rPr>
                <w:rFonts w:eastAsia="Cambria"/>
                <w:lang w:val="en-US"/>
              </w:rPr>
            </w:pPr>
            <w:r w:rsidRPr="00505E67">
              <w:rPr>
                <w:rFonts w:eastAsia="Cambria"/>
                <w:lang w:val="en-US"/>
              </w:rPr>
              <w:t>87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C4A509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A02C54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5A746B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2213313"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EB14966" w14:textId="77777777" w:rsidR="002F1F2F" w:rsidRPr="00505E67" w:rsidRDefault="002F1F2F" w:rsidP="002F1F2F">
            <w:pPr>
              <w:spacing w:after="0"/>
              <w:rPr>
                <w:rFonts w:eastAsia="Cambria"/>
                <w:lang w:val="en-US"/>
              </w:rPr>
            </w:pPr>
            <w:r w:rsidRPr="00505E67">
              <w:rPr>
                <w:rFonts w:eastAsia="Cambria"/>
                <w:lang w:val="en-US"/>
              </w:rPr>
              <w:t>89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259C4A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8DA9C3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D1E00A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D4FB8F0"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6769159" w14:textId="77777777" w:rsidR="002F1F2F" w:rsidRPr="00505E67" w:rsidRDefault="002F1F2F" w:rsidP="002F1F2F">
            <w:pPr>
              <w:spacing w:after="0"/>
              <w:rPr>
                <w:rFonts w:eastAsia="Cambria"/>
                <w:lang w:val="en-US"/>
              </w:rPr>
            </w:pPr>
            <w:r w:rsidRPr="00505E67">
              <w:rPr>
                <w:rFonts w:eastAsia="Cambria"/>
                <w:lang w:val="en-US"/>
              </w:rPr>
              <w:t>91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DB2EC1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417B8E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DCABE5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30C45D0" w14:textId="77777777" w:rsidR="002F1F2F" w:rsidRPr="00505E67" w:rsidRDefault="002F1F2F" w:rsidP="002F1F2F">
            <w:pPr>
              <w:spacing w:after="0"/>
              <w:rPr>
                <w:rFonts w:eastAsia="Cambria"/>
                <w:lang w:val="en-US"/>
              </w:rPr>
            </w:pPr>
            <w:r>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8DEFE21" w14:textId="77777777" w:rsidR="002F1F2F" w:rsidRPr="00505E67" w:rsidRDefault="002F1F2F" w:rsidP="002F1F2F">
            <w:pPr>
              <w:spacing w:after="0"/>
              <w:rPr>
                <w:rFonts w:eastAsia="Cambria"/>
                <w:lang w:val="en-US"/>
              </w:rPr>
            </w:pPr>
            <w:r>
              <w:rPr>
                <w:rFonts w:eastAsia="Cambria"/>
                <w:lang w:val="en-US"/>
              </w:rPr>
              <w:t>93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DC7E8FE"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942412A" w14:textId="77777777" w:rsidR="002F1F2F" w:rsidRDefault="002F1F2F" w:rsidP="002F1F2F">
            <w:pPr>
              <w:spacing w:after="0"/>
              <w:rPr>
                <w:rFonts w:eastAsia="Cambria"/>
                <w:lang w:val="en-US"/>
              </w:rPr>
            </w:pPr>
            <w:r>
              <w:rPr>
                <w:rFonts w:eastAsia="Cambria"/>
                <w:lang w:val="en-US"/>
              </w:rPr>
              <w:t>-</w:t>
            </w:r>
          </w:p>
        </w:tc>
      </w:tr>
      <w:tr w:rsidR="002F1F2F" w:rsidRPr="00505E67" w14:paraId="0AA6B09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5F55139"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F39B8F7" w14:textId="77777777" w:rsidR="002F1F2F" w:rsidRPr="00505E67" w:rsidRDefault="002F1F2F" w:rsidP="002F1F2F">
            <w:pPr>
              <w:spacing w:after="0"/>
              <w:rPr>
                <w:rFonts w:eastAsia="Cambria"/>
                <w:lang w:val="en-US"/>
              </w:rPr>
            </w:pPr>
            <w:r w:rsidRPr="00505E67">
              <w:rPr>
                <w:rFonts w:eastAsia="Cambria"/>
                <w:lang w:val="en-US"/>
              </w:rPr>
              <w:t>97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479E3F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32AC3C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704C01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7D098BF" w14:textId="77777777" w:rsidR="002F1F2F" w:rsidRPr="00505E67" w:rsidRDefault="002F1F2F" w:rsidP="002F1F2F">
            <w:pPr>
              <w:spacing w:after="0"/>
              <w:rPr>
                <w:rFonts w:eastAsia="Cambria"/>
                <w:lang w:val="en-US"/>
              </w:rPr>
            </w:pPr>
            <w:r w:rsidRPr="00505E67">
              <w:rPr>
                <w:rFonts w:eastAsia="Cambria"/>
                <w:lang w:val="en-US"/>
              </w:rPr>
              <w:t>McCracken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880AAB5" w14:textId="77777777" w:rsidR="002F1F2F" w:rsidRPr="00505E67" w:rsidRDefault="002F1F2F" w:rsidP="002F1F2F">
            <w:pPr>
              <w:spacing w:after="0"/>
              <w:rPr>
                <w:rFonts w:eastAsia="Cambria"/>
                <w:lang w:val="en-US"/>
              </w:rPr>
            </w:pPr>
            <w:r w:rsidRPr="00505E67">
              <w:rPr>
                <w:rFonts w:eastAsia="Cambria"/>
                <w:lang w:val="en-US"/>
              </w:rPr>
              <w:t>99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B21BAF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80F88E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81B117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C4A23F3" w14:textId="77777777" w:rsidR="002F1F2F" w:rsidRPr="00505E67" w:rsidRDefault="002F1F2F" w:rsidP="002F1F2F">
            <w:pPr>
              <w:spacing w:after="0"/>
              <w:rPr>
                <w:rFonts w:eastAsia="Cambria"/>
                <w:lang w:val="en-US"/>
              </w:rPr>
            </w:pPr>
            <w:r w:rsidRPr="00505E67">
              <w:rPr>
                <w:rFonts w:eastAsia="Cambria"/>
                <w:lang w:val="en-US"/>
              </w:rPr>
              <w:t>McMeikan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351E2D6" w14:textId="77777777" w:rsidR="002F1F2F" w:rsidRPr="00505E67" w:rsidRDefault="002F1F2F" w:rsidP="002F1F2F">
            <w:pPr>
              <w:spacing w:after="0"/>
              <w:rPr>
                <w:rFonts w:eastAsia="Cambria"/>
                <w:lang w:val="en-US"/>
              </w:rPr>
            </w:pPr>
            <w:r w:rsidRPr="00505E67">
              <w:rPr>
                <w:rFonts w:eastAsia="Cambria"/>
                <w:lang w:val="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778297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7DBD8D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A562BC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17AD0A3" w14:textId="77777777" w:rsidR="002F1F2F" w:rsidRPr="00505E67" w:rsidRDefault="002F1F2F" w:rsidP="002F1F2F">
            <w:pPr>
              <w:spacing w:after="0"/>
              <w:rPr>
                <w:rFonts w:eastAsia="Cambria"/>
                <w:lang w:val="en-US"/>
              </w:rPr>
            </w:pPr>
            <w:r w:rsidRPr="00505E67">
              <w:rPr>
                <w:rFonts w:eastAsia="Cambria"/>
                <w:lang w:val="en-US"/>
              </w:rPr>
              <w:t>New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FA2CA18" w14:textId="77777777" w:rsidR="002F1F2F" w:rsidRPr="00505E67" w:rsidRDefault="002F1F2F" w:rsidP="002F1F2F">
            <w:pPr>
              <w:spacing w:after="0"/>
              <w:rPr>
                <w:rFonts w:eastAsia="Cambria"/>
                <w:lang w:val="en-US"/>
              </w:rPr>
            </w:pPr>
            <w:r w:rsidRPr="00505E67">
              <w:rPr>
                <w:rFonts w:eastAsia="Cambria"/>
                <w:lang w:val="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32FBC2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9512DC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7FE893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6DAF84B" w14:textId="77777777" w:rsidR="002F1F2F" w:rsidRPr="00505E67" w:rsidRDefault="002F1F2F" w:rsidP="002F1F2F">
            <w:pPr>
              <w:spacing w:after="0"/>
              <w:rPr>
                <w:rFonts w:eastAsia="Cambria"/>
                <w:lang w:val="en-US"/>
              </w:rPr>
            </w:pPr>
            <w:r w:rsidRPr="00505E67">
              <w:rPr>
                <w:rFonts w:eastAsia="Cambria"/>
                <w:lang w:val="en-US"/>
              </w:rPr>
              <w:t>New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9741E26" w14:textId="77777777" w:rsidR="002F1F2F" w:rsidRPr="00505E67" w:rsidRDefault="002F1F2F" w:rsidP="002F1F2F">
            <w:pPr>
              <w:spacing w:after="0"/>
              <w:rPr>
                <w:rFonts w:eastAsia="Cambria"/>
                <w:lang w:val="en-US"/>
              </w:rPr>
            </w:pPr>
            <w:r w:rsidRPr="00505E67">
              <w:rPr>
                <w:rFonts w:eastAsia="Cambria"/>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B58DE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E1147D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E7A12F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AE27845" w14:textId="77777777" w:rsidR="002F1F2F" w:rsidRPr="00505E67" w:rsidRDefault="002F1F2F" w:rsidP="002F1F2F">
            <w:pPr>
              <w:spacing w:after="0"/>
              <w:rPr>
                <w:rFonts w:eastAsia="Cambria"/>
                <w:lang w:val="en-US"/>
              </w:rPr>
            </w:pPr>
            <w:r w:rsidRPr="00505E67">
              <w:rPr>
                <w:rFonts w:eastAsia="Cambria"/>
                <w:lang w:val="en-US"/>
              </w:rPr>
              <w:t>New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D2CA385" w14:textId="77777777" w:rsidR="002F1F2F" w:rsidRPr="00505E67" w:rsidRDefault="002F1F2F" w:rsidP="002F1F2F">
            <w:pPr>
              <w:spacing w:after="0"/>
              <w:rPr>
                <w:rFonts w:eastAsia="Cambria"/>
                <w:lang w:val="en-US"/>
              </w:rPr>
            </w:pPr>
            <w:r w:rsidRPr="00505E67">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489DE7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8292B9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2935B1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C35DEF9" w14:textId="77777777" w:rsidR="002F1F2F" w:rsidRPr="00505E67" w:rsidRDefault="002F1F2F" w:rsidP="002F1F2F">
            <w:pPr>
              <w:spacing w:after="0"/>
              <w:rPr>
                <w:rFonts w:eastAsia="Cambria"/>
                <w:lang w:val="en-US"/>
              </w:rPr>
            </w:pPr>
            <w:r w:rsidRPr="00505E67">
              <w:rPr>
                <w:rFonts w:eastAsia="Cambria"/>
                <w:lang w:val="en-US"/>
              </w:rPr>
              <w:t>New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9B7E978" w14:textId="77777777" w:rsidR="002F1F2F" w:rsidRPr="00505E67" w:rsidRDefault="002F1F2F" w:rsidP="002F1F2F">
            <w:pPr>
              <w:spacing w:after="0"/>
              <w:rPr>
                <w:rFonts w:eastAsia="Cambria"/>
                <w:lang w:val="en-US"/>
              </w:rPr>
            </w:pPr>
            <w:r w:rsidRPr="00505E67">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F8499E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D110FA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43F29A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A1AECEE" w14:textId="77777777" w:rsidR="002F1F2F" w:rsidRPr="00505E67" w:rsidRDefault="002F1F2F" w:rsidP="002F1F2F">
            <w:pPr>
              <w:spacing w:after="0"/>
              <w:rPr>
                <w:rFonts w:eastAsia="Cambria"/>
                <w:lang w:val="en-US"/>
              </w:rPr>
            </w:pPr>
            <w:r>
              <w:rPr>
                <w:rFonts w:eastAsia="Cambria"/>
                <w:lang w:val="en-US"/>
              </w:rPr>
              <w:t>Nottingham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600434D" w14:textId="77777777" w:rsidR="002F1F2F" w:rsidRPr="00505E67" w:rsidRDefault="002F1F2F" w:rsidP="002F1F2F">
            <w:pPr>
              <w:spacing w:after="0"/>
              <w:rPr>
                <w:rFonts w:eastAsia="Cambria"/>
                <w:lang w:val="en-US"/>
              </w:rPr>
            </w:pPr>
            <w:r>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322AD7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465E642" w14:textId="77777777" w:rsidR="002F1F2F" w:rsidRDefault="002F1F2F" w:rsidP="002F1F2F">
            <w:pPr>
              <w:spacing w:after="0"/>
              <w:rPr>
                <w:rFonts w:eastAsia="Cambria"/>
                <w:lang w:val="en-US"/>
              </w:rPr>
            </w:pPr>
            <w:r>
              <w:rPr>
                <w:rFonts w:eastAsia="Cambria"/>
                <w:lang w:val="en-US"/>
              </w:rPr>
              <w:t>-</w:t>
            </w:r>
          </w:p>
        </w:tc>
      </w:tr>
      <w:tr w:rsidR="002F1F2F" w14:paraId="0A89742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62D9D92" w14:textId="77777777" w:rsidR="002F1F2F" w:rsidRPr="00505E67" w:rsidRDefault="002F1F2F" w:rsidP="002F1F2F">
            <w:pPr>
              <w:spacing w:after="0"/>
              <w:rPr>
                <w:rFonts w:eastAsia="Cambria"/>
                <w:lang w:val="en-US"/>
              </w:rPr>
            </w:pPr>
            <w:r>
              <w:rPr>
                <w:rFonts w:eastAsia="Cambria"/>
                <w:lang w:val="en-US"/>
              </w:rPr>
              <w:t>Nottingham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F02C2D4" w14:textId="77777777" w:rsidR="002F1F2F" w:rsidRPr="00505E67" w:rsidRDefault="002F1F2F" w:rsidP="002F1F2F">
            <w:pPr>
              <w:spacing w:after="0"/>
              <w:rPr>
                <w:rFonts w:eastAsia="Cambria"/>
                <w:lang w:val="en-US"/>
              </w:rPr>
            </w:pPr>
            <w:r>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F9223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BA2AB10" w14:textId="77777777" w:rsidR="002F1F2F" w:rsidRDefault="002F1F2F" w:rsidP="002F1F2F">
            <w:pPr>
              <w:spacing w:after="0"/>
              <w:rPr>
                <w:rFonts w:eastAsia="Cambria"/>
                <w:lang w:val="en-US"/>
              </w:rPr>
            </w:pPr>
            <w:r>
              <w:rPr>
                <w:rFonts w:eastAsia="Cambria"/>
                <w:lang w:val="en-US"/>
              </w:rPr>
              <w:t>-</w:t>
            </w:r>
          </w:p>
        </w:tc>
      </w:tr>
      <w:tr w:rsidR="002F1F2F" w14:paraId="67323BC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639F939" w14:textId="77777777" w:rsidR="002F1F2F" w:rsidRPr="00505E67" w:rsidRDefault="002F1F2F" w:rsidP="002F1F2F">
            <w:pPr>
              <w:spacing w:after="0"/>
              <w:rPr>
                <w:rFonts w:eastAsia="Cambria"/>
                <w:lang w:val="en-US"/>
              </w:rPr>
            </w:pPr>
            <w:r>
              <w:rPr>
                <w:rFonts w:eastAsia="Cambria"/>
                <w:lang w:val="en-US"/>
              </w:rPr>
              <w:t>Nottingham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91ADF9E" w14:textId="77777777" w:rsidR="002F1F2F" w:rsidRPr="00505E67" w:rsidRDefault="002F1F2F" w:rsidP="002F1F2F">
            <w:pPr>
              <w:spacing w:after="0"/>
              <w:rPr>
                <w:rFonts w:eastAsia="Cambria"/>
                <w:lang w:val="en-US"/>
              </w:rPr>
            </w:pPr>
            <w:r>
              <w:rPr>
                <w:rFonts w:eastAsia="Cambria"/>
                <w:lang w:val="en-US"/>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01770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E4138F1" w14:textId="77777777" w:rsidR="002F1F2F" w:rsidRDefault="002F1F2F" w:rsidP="002F1F2F">
            <w:pPr>
              <w:spacing w:after="0"/>
              <w:rPr>
                <w:rFonts w:eastAsia="Cambria"/>
                <w:lang w:val="en-US"/>
              </w:rPr>
            </w:pPr>
            <w:r>
              <w:rPr>
                <w:rFonts w:eastAsia="Cambria"/>
                <w:lang w:val="en-US"/>
              </w:rPr>
              <w:t>-</w:t>
            </w:r>
          </w:p>
        </w:tc>
      </w:tr>
      <w:tr w:rsidR="002F1F2F" w14:paraId="1A8C6B1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D2B62E3" w14:textId="77777777" w:rsidR="002F1F2F" w:rsidRPr="00505E67" w:rsidRDefault="002F1F2F" w:rsidP="002F1F2F">
            <w:pPr>
              <w:spacing w:after="0"/>
              <w:rPr>
                <w:rFonts w:eastAsia="Cambria"/>
                <w:lang w:val="en-US"/>
              </w:rPr>
            </w:pPr>
            <w:r>
              <w:rPr>
                <w:rFonts w:eastAsia="Cambria"/>
                <w:lang w:val="en-US"/>
              </w:rPr>
              <w:t>Nottingham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47D5709" w14:textId="77777777" w:rsidR="002F1F2F" w:rsidRPr="00505E67" w:rsidRDefault="002F1F2F" w:rsidP="002F1F2F">
            <w:pPr>
              <w:spacing w:after="0"/>
              <w:rPr>
                <w:rFonts w:eastAsia="Cambria"/>
                <w:lang w:val="en-US"/>
              </w:rPr>
            </w:pPr>
            <w:r>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80D36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43BF0A9" w14:textId="77777777" w:rsidR="002F1F2F" w:rsidRDefault="002F1F2F" w:rsidP="002F1F2F">
            <w:pPr>
              <w:spacing w:after="0"/>
              <w:rPr>
                <w:rFonts w:eastAsia="Cambria"/>
                <w:lang w:val="en-US"/>
              </w:rPr>
            </w:pPr>
            <w:r>
              <w:rPr>
                <w:rFonts w:eastAsia="Cambria"/>
                <w:lang w:val="en-US"/>
              </w:rPr>
              <w:t>-</w:t>
            </w:r>
          </w:p>
        </w:tc>
      </w:tr>
      <w:tr w:rsidR="002F1F2F" w14:paraId="7274AF3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7F5608C" w14:textId="77777777" w:rsidR="002F1F2F" w:rsidRPr="00505E67" w:rsidRDefault="002F1F2F" w:rsidP="002F1F2F">
            <w:pPr>
              <w:spacing w:after="0"/>
              <w:rPr>
                <w:rFonts w:eastAsia="Cambria"/>
                <w:lang w:val="en-US"/>
              </w:rPr>
            </w:pPr>
            <w:r>
              <w:rPr>
                <w:rFonts w:eastAsia="Cambria"/>
                <w:lang w:val="en-US"/>
              </w:rPr>
              <w:t>Nottingham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B8592C2" w14:textId="77777777" w:rsidR="002F1F2F" w:rsidRPr="00505E67" w:rsidRDefault="002F1F2F" w:rsidP="002F1F2F">
            <w:pPr>
              <w:spacing w:after="0"/>
              <w:rPr>
                <w:rFonts w:eastAsia="Cambria"/>
                <w:lang w:val="en-US"/>
              </w:rPr>
            </w:pPr>
            <w:r>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E5BE34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62B33F2" w14:textId="77777777" w:rsidR="002F1F2F" w:rsidRDefault="002F1F2F" w:rsidP="002F1F2F">
            <w:pPr>
              <w:spacing w:after="0"/>
              <w:rPr>
                <w:rFonts w:eastAsia="Cambria"/>
                <w:lang w:val="en-US"/>
              </w:rPr>
            </w:pPr>
            <w:r>
              <w:rPr>
                <w:rFonts w:eastAsia="Cambria"/>
                <w:lang w:val="en-US"/>
              </w:rPr>
              <w:t>-</w:t>
            </w:r>
          </w:p>
        </w:tc>
      </w:tr>
      <w:tr w:rsidR="002F1F2F" w14:paraId="1C15C25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173BFC2" w14:textId="77777777" w:rsidR="002F1F2F" w:rsidRPr="00505E67" w:rsidRDefault="002F1F2F" w:rsidP="002F1F2F">
            <w:pPr>
              <w:spacing w:after="0"/>
              <w:rPr>
                <w:rFonts w:eastAsia="Cambria"/>
                <w:lang w:val="en-US"/>
              </w:rPr>
            </w:pPr>
            <w:r>
              <w:rPr>
                <w:rFonts w:eastAsia="Cambria"/>
                <w:lang w:val="en-US"/>
              </w:rPr>
              <w:t>Nottingham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0902E0C" w14:textId="77777777" w:rsidR="002F1F2F" w:rsidRPr="00505E67" w:rsidRDefault="002F1F2F" w:rsidP="002F1F2F">
            <w:pPr>
              <w:spacing w:after="0"/>
              <w:rPr>
                <w:rFonts w:eastAsia="Cambria"/>
                <w:lang w:val="en-US"/>
              </w:rPr>
            </w:pPr>
            <w:r>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643618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201047C" w14:textId="77777777" w:rsidR="002F1F2F" w:rsidRDefault="002F1F2F" w:rsidP="002F1F2F">
            <w:pPr>
              <w:spacing w:after="0"/>
              <w:rPr>
                <w:rFonts w:eastAsia="Cambria"/>
                <w:lang w:val="en-US"/>
              </w:rPr>
            </w:pPr>
            <w:r>
              <w:rPr>
                <w:rFonts w:eastAsia="Cambria"/>
                <w:lang w:val="en-US"/>
              </w:rPr>
              <w:t>-</w:t>
            </w:r>
          </w:p>
        </w:tc>
      </w:tr>
      <w:tr w:rsidR="002F1F2F" w14:paraId="0C2A47C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9CE6845" w14:textId="77777777" w:rsidR="002F1F2F" w:rsidRPr="00505E67" w:rsidRDefault="002F1F2F" w:rsidP="002F1F2F">
            <w:pPr>
              <w:spacing w:after="0"/>
              <w:rPr>
                <w:rFonts w:eastAsia="Cambria"/>
                <w:lang w:val="en-US"/>
              </w:rPr>
            </w:pPr>
            <w:r>
              <w:rPr>
                <w:rFonts w:eastAsia="Cambria"/>
                <w:lang w:val="en-US"/>
              </w:rPr>
              <w:t>Nottingham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E82C38E" w14:textId="77777777" w:rsidR="002F1F2F" w:rsidRPr="00505E67" w:rsidRDefault="002F1F2F" w:rsidP="002F1F2F">
            <w:pPr>
              <w:spacing w:after="0"/>
              <w:rPr>
                <w:rFonts w:eastAsia="Cambria"/>
                <w:lang w:val="en-US"/>
              </w:rPr>
            </w:pPr>
            <w:r>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9950A0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5AEC0E1" w14:textId="77777777" w:rsidR="002F1F2F" w:rsidRDefault="002F1F2F" w:rsidP="002F1F2F">
            <w:pPr>
              <w:spacing w:after="0"/>
              <w:rPr>
                <w:rFonts w:eastAsia="Cambria"/>
                <w:lang w:val="en-US"/>
              </w:rPr>
            </w:pPr>
            <w:r>
              <w:rPr>
                <w:rFonts w:eastAsia="Cambria"/>
                <w:lang w:val="en-US"/>
              </w:rPr>
              <w:t>-</w:t>
            </w:r>
          </w:p>
        </w:tc>
      </w:tr>
      <w:tr w:rsidR="002F1F2F" w:rsidRPr="00505E67" w14:paraId="2EB8CE2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D0FDD61"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4ACAE66" w14:textId="77777777" w:rsidR="002F1F2F" w:rsidRPr="00505E67" w:rsidRDefault="002F1F2F" w:rsidP="002F1F2F">
            <w:pPr>
              <w:spacing w:after="0"/>
              <w:rPr>
                <w:rFonts w:eastAsia="Cambria"/>
                <w:lang w:val="en-US"/>
              </w:rPr>
            </w:pPr>
            <w:r w:rsidRPr="00505E67">
              <w:rPr>
                <w:rFonts w:eastAsia="Cambria"/>
                <w:lang w:val="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FAB68E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DE53F4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08EAFA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2C9555C"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0DC5DD4" w14:textId="77777777" w:rsidR="002F1F2F" w:rsidRPr="00505E67" w:rsidRDefault="002F1F2F" w:rsidP="002F1F2F">
            <w:pPr>
              <w:spacing w:after="0"/>
              <w:rPr>
                <w:rFonts w:eastAsia="Cambria"/>
                <w:lang w:val="en-US"/>
              </w:rPr>
            </w:pPr>
            <w:r w:rsidRPr="00505E67">
              <w:rPr>
                <w:rFonts w:eastAsia="Cambria"/>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108325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280C19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B58AA9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CF679D4"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6ACAF21" w14:textId="77777777" w:rsidR="002F1F2F" w:rsidRPr="00505E67" w:rsidRDefault="002F1F2F" w:rsidP="002F1F2F">
            <w:pPr>
              <w:spacing w:after="0"/>
              <w:rPr>
                <w:rFonts w:eastAsia="Cambria"/>
                <w:lang w:val="en-US"/>
              </w:rPr>
            </w:pPr>
            <w:r w:rsidRPr="00505E67">
              <w:rPr>
                <w:rFonts w:eastAsia="Cambria"/>
                <w:lang w:val="en-US"/>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9C75B3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003C2E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89DF47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394AC03" w14:textId="77777777" w:rsidR="002F1F2F" w:rsidRPr="00505E67" w:rsidRDefault="002F1F2F" w:rsidP="002F1F2F">
            <w:pPr>
              <w:spacing w:after="0"/>
              <w:rPr>
                <w:rFonts w:eastAsia="Cambria"/>
                <w:lang w:val="en-US"/>
              </w:rPr>
            </w:pPr>
            <w:r w:rsidRPr="00505E67">
              <w:rPr>
                <w:rFonts w:eastAsia="Cambria"/>
                <w:lang w:val="en-US"/>
              </w:rPr>
              <w:lastRenderedPageBreak/>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997A411" w14:textId="77777777" w:rsidR="002F1F2F" w:rsidRPr="00505E67" w:rsidRDefault="002F1F2F" w:rsidP="002F1F2F">
            <w:pPr>
              <w:spacing w:after="0"/>
              <w:rPr>
                <w:rFonts w:eastAsia="Cambria"/>
                <w:lang w:val="en-US"/>
              </w:rPr>
            </w:pPr>
            <w:r w:rsidRPr="00505E67">
              <w:rPr>
                <w:rFonts w:eastAsia="Cambria"/>
                <w:lang w:val="en-US"/>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97DE3C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D97838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23D4D9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EB93175"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1AB2B5F" w14:textId="77777777" w:rsidR="002F1F2F" w:rsidRPr="00505E67" w:rsidRDefault="002F1F2F" w:rsidP="002F1F2F">
            <w:pPr>
              <w:spacing w:after="0"/>
              <w:rPr>
                <w:rFonts w:eastAsia="Cambria"/>
                <w:lang w:val="en-US"/>
              </w:rPr>
            </w:pPr>
            <w:r w:rsidRPr="00505E67">
              <w:rPr>
                <w:rFonts w:eastAsia="Cambria"/>
                <w:lang w:val="en-US"/>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EABBB7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D44C4C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39AD7E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4D5C6FC"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83F8F96" w14:textId="77777777" w:rsidR="002F1F2F" w:rsidRPr="00505E67" w:rsidRDefault="002F1F2F" w:rsidP="002F1F2F">
            <w:pPr>
              <w:spacing w:after="0"/>
              <w:rPr>
                <w:rFonts w:eastAsia="Cambria"/>
                <w:lang w:val="en-US"/>
              </w:rPr>
            </w:pPr>
            <w:r w:rsidRPr="00505E67">
              <w:rPr>
                <w:rFonts w:eastAsia="Cambria"/>
                <w:lang w:val="en-US"/>
              </w:rPr>
              <w:t>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9741F6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6E53E7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25A3A5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6590C30"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135566A" w14:textId="77777777" w:rsidR="002F1F2F" w:rsidRPr="00505E67" w:rsidRDefault="002F1F2F" w:rsidP="002F1F2F">
            <w:pPr>
              <w:spacing w:after="0"/>
              <w:rPr>
                <w:rFonts w:eastAsia="Cambria"/>
                <w:lang w:val="en-US"/>
              </w:rPr>
            </w:pPr>
            <w:r w:rsidRPr="00505E67">
              <w:rPr>
                <w:rFonts w:eastAsia="Cambria"/>
                <w:lang w:val="en-US"/>
              </w:rPr>
              <w:t>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411D9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B17FD3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53EA3F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A7DE6A3"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B05E7CA" w14:textId="77777777" w:rsidR="002F1F2F" w:rsidRPr="00505E67" w:rsidRDefault="002F1F2F" w:rsidP="002F1F2F">
            <w:pPr>
              <w:spacing w:after="0"/>
              <w:rPr>
                <w:rFonts w:eastAsia="Cambria"/>
                <w:lang w:val="en-US"/>
              </w:rPr>
            </w:pPr>
            <w:r w:rsidRPr="00505E67">
              <w:rPr>
                <w:rFonts w:eastAsia="Cambria"/>
                <w:lang w:val="en-US"/>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C9A026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B5C0BD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925A4E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F26619F"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E7C17DB" w14:textId="77777777" w:rsidR="002F1F2F" w:rsidRPr="00505E67" w:rsidRDefault="002F1F2F" w:rsidP="002F1F2F">
            <w:pPr>
              <w:spacing w:after="0"/>
              <w:rPr>
                <w:rFonts w:eastAsia="Cambria"/>
                <w:lang w:val="en-US"/>
              </w:rPr>
            </w:pPr>
            <w:r w:rsidRPr="00505E67">
              <w:rPr>
                <w:rFonts w:eastAsia="Cambria"/>
                <w:lang w:val="en-US"/>
              </w:rPr>
              <w:t>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9AC199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A5E27B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72E1D2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4348943"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E82AA87" w14:textId="77777777" w:rsidR="002F1F2F" w:rsidRPr="00505E67" w:rsidRDefault="002F1F2F" w:rsidP="002F1F2F">
            <w:pPr>
              <w:spacing w:after="0"/>
              <w:rPr>
                <w:rFonts w:eastAsia="Cambria"/>
                <w:lang w:val="en-US"/>
              </w:rPr>
            </w:pPr>
            <w:r w:rsidRPr="00505E67">
              <w:rPr>
                <w:rFonts w:eastAsia="Cambria"/>
                <w:lang w:val="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5D4D90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197CA0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67C22B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F2113E5"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30510E8" w14:textId="77777777" w:rsidR="002F1F2F" w:rsidRPr="00505E67" w:rsidRDefault="002F1F2F" w:rsidP="002F1F2F">
            <w:pPr>
              <w:spacing w:after="0"/>
              <w:rPr>
                <w:rFonts w:eastAsia="Cambria"/>
                <w:lang w:val="en-US"/>
              </w:rPr>
            </w:pPr>
            <w:r w:rsidRPr="00505E67">
              <w:rPr>
                <w:rFonts w:eastAsia="Cambria"/>
                <w:lang w:val="en-US"/>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466708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8F768C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E3ADCC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34CA0B3"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DBD9AD1" w14:textId="77777777" w:rsidR="002F1F2F" w:rsidRPr="00505E67" w:rsidRDefault="002F1F2F" w:rsidP="002F1F2F">
            <w:pPr>
              <w:spacing w:after="0"/>
              <w:rPr>
                <w:rFonts w:eastAsia="Cambria"/>
                <w:lang w:val="en-US"/>
              </w:rPr>
            </w:pPr>
            <w:r w:rsidRPr="00505E67">
              <w:rPr>
                <w:rFonts w:eastAsia="Cambria"/>
                <w:lang w:val="en-US"/>
              </w:rPr>
              <w:t>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DE908B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000153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9ECBA9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334E3E3"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F173F46" w14:textId="77777777" w:rsidR="002F1F2F" w:rsidRPr="00505E67" w:rsidRDefault="002F1F2F" w:rsidP="002F1F2F">
            <w:pPr>
              <w:spacing w:after="0"/>
              <w:rPr>
                <w:rFonts w:eastAsia="Cambria"/>
                <w:lang w:val="en-US"/>
              </w:rPr>
            </w:pPr>
            <w:r w:rsidRPr="00505E67">
              <w:rPr>
                <w:rFonts w:eastAsia="Cambria"/>
                <w:lang w:val="en-US"/>
              </w:rPr>
              <w:t>28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9E3490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F75814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A23F50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9BEDEC4"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A74C9C2" w14:textId="77777777" w:rsidR="002F1F2F" w:rsidRPr="00505E67" w:rsidRDefault="002F1F2F" w:rsidP="002F1F2F">
            <w:pPr>
              <w:spacing w:after="0"/>
              <w:rPr>
                <w:rFonts w:eastAsia="Cambria"/>
                <w:lang w:val="en-US"/>
              </w:rPr>
            </w:pPr>
            <w:r w:rsidRPr="00505E67">
              <w:rPr>
                <w:rFonts w:eastAsia="Cambria"/>
                <w:lang w:val="en-US"/>
              </w:rPr>
              <w:t>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D6D1F6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E5A52B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51026F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07C9A8A"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741570F" w14:textId="77777777" w:rsidR="002F1F2F" w:rsidRPr="00505E67" w:rsidRDefault="002F1F2F" w:rsidP="002F1F2F">
            <w:pPr>
              <w:spacing w:after="0"/>
              <w:rPr>
                <w:rFonts w:eastAsia="Cambria"/>
                <w:lang w:val="en-US"/>
              </w:rPr>
            </w:pPr>
            <w:r w:rsidRPr="00505E67">
              <w:rPr>
                <w:rFonts w:eastAsia="Cambria"/>
                <w:lang w:val="en-US"/>
              </w:rPr>
              <w:t>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0B5936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0E4655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299443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7B40807"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0A4F21F" w14:textId="77777777" w:rsidR="002F1F2F" w:rsidRPr="00505E67" w:rsidRDefault="002F1F2F" w:rsidP="002F1F2F">
            <w:pPr>
              <w:spacing w:after="0"/>
              <w:rPr>
                <w:rFonts w:eastAsia="Cambria"/>
                <w:lang w:val="en-US"/>
              </w:rPr>
            </w:pPr>
            <w:r w:rsidRPr="00505E67">
              <w:rPr>
                <w:rFonts w:eastAsia="Cambria"/>
                <w:lang w:val="en-US"/>
              </w:rPr>
              <w:t>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2E9799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1EA3FA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56E6A0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CDB85B7"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CA5A81C" w14:textId="77777777" w:rsidR="002F1F2F" w:rsidRPr="00505E67" w:rsidRDefault="002F1F2F" w:rsidP="002F1F2F">
            <w:pPr>
              <w:spacing w:after="0"/>
              <w:rPr>
                <w:rFonts w:eastAsia="Cambria"/>
                <w:lang w:val="en-US"/>
              </w:rPr>
            </w:pPr>
            <w:r w:rsidRPr="00505E67">
              <w:rPr>
                <w:rFonts w:eastAsia="Cambria"/>
                <w:lang w:val="en-US"/>
              </w:rPr>
              <w:t>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A2EF07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5CD061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F11F15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7E7778D"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5E21564" w14:textId="77777777" w:rsidR="002F1F2F" w:rsidRPr="00505E67" w:rsidRDefault="002F1F2F" w:rsidP="002F1F2F">
            <w:pPr>
              <w:spacing w:after="0"/>
              <w:rPr>
                <w:rFonts w:eastAsia="Cambria"/>
                <w:lang w:val="en-US"/>
              </w:rPr>
            </w:pPr>
            <w:r w:rsidRPr="00505E67">
              <w:rPr>
                <w:rFonts w:eastAsia="Cambria"/>
                <w:lang w:val="en-US"/>
              </w:rPr>
              <w:t>38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D5B8DD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C5E774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AD4A7D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E63C888"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510D8E8" w14:textId="77777777" w:rsidR="002F1F2F" w:rsidRPr="00505E67" w:rsidRDefault="002F1F2F" w:rsidP="002F1F2F">
            <w:pPr>
              <w:spacing w:after="0"/>
              <w:rPr>
                <w:rFonts w:eastAsia="Cambria"/>
                <w:lang w:val="en-US"/>
              </w:rPr>
            </w:pPr>
            <w:r w:rsidRPr="00505E67">
              <w:rPr>
                <w:rFonts w:eastAsia="Cambria"/>
                <w:lang w:val="en-US"/>
              </w:rPr>
              <w:t>40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25E0B6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CE8676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ECCB10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B381535"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1928951" w14:textId="77777777" w:rsidR="002F1F2F" w:rsidRPr="00505E67" w:rsidRDefault="002F1F2F" w:rsidP="002F1F2F">
            <w:pPr>
              <w:spacing w:after="0"/>
              <w:rPr>
                <w:rFonts w:eastAsia="Cambria"/>
                <w:lang w:val="en-US"/>
              </w:rPr>
            </w:pPr>
            <w:r w:rsidRPr="00505E67">
              <w:rPr>
                <w:rFonts w:eastAsia="Cambria"/>
                <w:lang w:val="en-US"/>
              </w:rPr>
              <w:t>42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DAAB40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8C954F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E706CE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DB0A07A"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C094BFA" w14:textId="77777777" w:rsidR="002F1F2F" w:rsidRPr="00505E67" w:rsidRDefault="002F1F2F" w:rsidP="002F1F2F">
            <w:pPr>
              <w:spacing w:after="0"/>
              <w:rPr>
                <w:rFonts w:eastAsia="Cambria"/>
                <w:lang w:val="en-US"/>
              </w:rPr>
            </w:pPr>
            <w:r w:rsidRPr="00505E67">
              <w:rPr>
                <w:rFonts w:eastAsia="Cambria"/>
                <w:lang w:val="en-US"/>
              </w:rPr>
              <w:t>48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BB47FC5"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696B37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BFF0FC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A0E66A7"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5851060" w14:textId="77777777" w:rsidR="002F1F2F" w:rsidRPr="00505E67" w:rsidRDefault="002F1F2F" w:rsidP="002F1F2F">
            <w:pPr>
              <w:spacing w:after="0"/>
              <w:rPr>
                <w:rFonts w:eastAsia="Cambria"/>
                <w:lang w:val="en-US"/>
              </w:rPr>
            </w:pPr>
            <w:r w:rsidRPr="00505E67">
              <w:rPr>
                <w:rFonts w:eastAsia="Cambria"/>
                <w:lang w:val="en-US"/>
              </w:rPr>
              <w:t>50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CD20872"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09AC18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D1A30C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30D979E"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7E5D11" w14:textId="77777777" w:rsidR="002F1F2F" w:rsidRPr="00505E67" w:rsidRDefault="002F1F2F" w:rsidP="002F1F2F">
            <w:pPr>
              <w:spacing w:after="0"/>
              <w:rPr>
                <w:rFonts w:eastAsia="Cambria"/>
                <w:lang w:val="en-US"/>
              </w:rPr>
            </w:pPr>
            <w:r w:rsidRPr="00505E67">
              <w:rPr>
                <w:rFonts w:eastAsia="Cambria"/>
                <w:lang w:val="en-US"/>
              </w:rPr>
              <w:t>52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C538C1"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E1F2D5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9741F0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0CF0109"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067AB15" w14:textId="77777777" w:rsidR="002F1F2F" w:rsidRPr="00505E67" w:rsidRDefault="002F1F2F" w:rsidP="002F1F2F">
            <w:pPr>
              <w:spacing w:after="0"/>
              <w:rPr>
                <w:rFonts w:eastAsia="Cambria"/>
                <w:lang w:val="en-US"/>
              </w:rPr>
            </w:pPr>
            <w:r w:rsidRPr="00505E67">
              <w:rPr>
                <w:rFonts w:eastAsia="Cambria"/>
                <w:lang w:val="en-US"/>
              </w:rPr>
              <w:t>54-58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41B255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075275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A79441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6D76698"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087DC9D" w14:textId="77777777" w:rsidR="002F1F2F" w:rsidRPr="00505E67" w:rsidRDefault="002F1F2F" w:rsidP="002F1F2F">
            <w:pPr>
              <w:spacing w:after="0"/>
              <w:rPr>
                <w:rFonts w:eastAsia="Cambria"/>
                <w:lang w:val="en-US"/>
              </w:rPr>
            </w:pPr>
            <w:r w:rsidRPr="00505E67">
              <w:rPr>
                <w:rFonts w:eastAsia="Cambria"/>
                <w:lang w:val="en-US"/>
              </w:rPr>
              <w:t>60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727559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B0A700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A9DCE3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9351391"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43CA840" w14:textId="77777777" w:rsidR="002F1F2F" w:rsidRPr="00505E67" w:rsidRDefault="002F1F2F" w:rsidP="002F1F2F">
            <w:pPr>
              <w:spacing w:after="0"/>
              <w:rPr>
                <w:rFonts w:eastAsia="Cambria"/>
                <w:lang w:val="en-US"/>
              </w:rPr>
            </w:pPr>
            <w:r w:rsidRPr="00505E67">
              <w:rPr>
                <w:rFonts w:eastAsia="Cambria"/>
                <w:lang w:val="en-US"/>
              </w:rPr>
              <w:t>62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60F5B6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632EC3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C1A38A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2FD80C0"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241455B" w14:textId="77777777" w:rsidR="002F1F2F" w:rsidRPr="00505E67" w:rsidRDefault="002F1F2F" w:rsidP="002F1F2F">
            <w:pPr>
              <w:spacing w:after="0"/>
              <w:rPr>
                <w:rFonts w:eastAsia="Cambria"/>
                <w:lang w:val="en-US"/>
              </w:rPr>
            </w:pPr>
            <w:r w:rsidRPr="00505E67">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D0E746D"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E952E3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4BC5DB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4FBA473"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4E0A472" w14:textId="77777777" w:rsidR="002F1F2F" w:rsidRPr="00505E67" w:rsidRDefault="002F1F2F" w:rsidP="002F1F2F">
            <w:pPr>
              <w:spacing w:after="0"/>
              <w:rPr>
                <w:rFonts w:eastAsia="Cambria"/>
                <w:lang w:val="en-US"/>
              </w:rPr>
            </w:pPr>
            <w:r w:rsidRPr="00505E67">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9118CF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15AD57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756D0B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9634E3A"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1BCFBBC" w14:textId="77777777" w:rsidR="002F1F2F" w:rsidRPr="00505E67" w:rsidRDefault="002F1F2F" w:rsidP="002F1F2F">
            <w:pPr>
              <w:spacing w:after="0"/>
              <w:rPr>
                <w:rFonts w:eastAsia="Cambria"/>
                <w:lang w:val="en-US"/>
              </w:rPr>
            </w:pPr>
            <w:r w:rsidRPr="00505E67">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A122E0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67C3DA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0CF7AC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892DA05" w14:textId="77777777" w:rsidR="002F1F2F" w:rsidRPr="00505E67" w:rsidRDefault="002F1F2F" w:rsidP="002F1F2F">
            <w:pPr>
              <w:spacing w:after="0"/>
              <w:rPr>
                <w:rFonts w:eastAsia="Cambria"/>
                <w:lang w:val="en-US"/>
              </w:rPr>
            </w:pPr>
            <w:r>
              <w:rPr>
                <w:rFonts w:eastAsia="Cambria"/>
                <w:lang w:val="en-US"/>
              </w:rPr>
              <w:t>Ormond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4C2D94C" w14:textId="77777777" w:rsidR="002F1F2F" w:rsidRPr="00505E67" w:rsidRDefault="002F1F2F" w:rsidP="002F1F2F">
            <w:pPr>
              <w:spacing w:after="0"/>
              <w:rPr>
                <w:rFonts w:eastAsia="Cambria"/>
                <w:lang w:val="en-US"/>
              </w:rPr>
            </w:pPr>
            <w:r>
              <w:rPr>
                <w:rFonts w:eastAsia="Cambria"/>
                <w:lang w:val="en-US"/>
              </w:rPr>
              <w:t>7-13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216E62B"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388C3E2" w14:textId="77777777" w:rsidR="002F1F2F" w:rsidRDefault="002F1F2F" w:rsidP="002F1F2F">
            <w:pPr>
              <w:spacing w:after="0"/>
              <w:rPr>
                <w:rFonts w:eastAsia="Cambria"/>
                <w:lang w:val="en-US"/>
              </w:rPr>
            </w:pPr>
            <w:r>
              <w:rPr>
                <w:rFonts w:eastAsia="Cambria"/>
                <w:lang w:val="en-US"/>
              </w:rPr>
              <w:t>-</w:t>
            </w:r>
          </w:p>
        </w:tc>
      </w:tr>
      <w:tr w:rsidR="002F1F2F" w:rsidRPr="00505E67" w14:paraId="6F0E768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2A64803"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0257083" w14:textId="77777777" w:rsidR="002F1F2F" w:rsidRPr="00505E67" w:rsidRDefault="002F1F2F" w:rsidP="002F1F2F">
            <w:pPr>
              <w:spacing w:after="0"/>
              <w:rPr>
                <w:rFonts w:eastAsia="Cambria"/>
                <w:lang w:val="en-US"/>
              </w:rPr>
            </w:pPr>
            <w:r w:rsidRPr="00505E67">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75A1344"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5A1E65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0CDC37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8E4FB66"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38D24F0" w14:textId="77777777" w:rsidR="002F1F2F" w:rsidRPr="00505E67" w:rsidRDefault="002F1F2F" w:rsidP="002F1F2F">
            <w:pPr>
              <w:spacing w:after="0"/>
              <w:rPr>
                <w:rFonts w:eastAsia="Cambria"/>
                <w:lang w:val="en-US"/>
              </w:rPr>
            </w:pPr>
            <w:r w:rsidRPr="00505E67">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8CEDD75"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312BC4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94D29A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0D16821"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C948C0A" w14:textId="77777777" w:rsidR="002F1F2F" w:rsidRPr="00505E67" w:rsidRDefault="002F1F2F" w:rsidP="002F1F2F">
            <w:pPr>
              <w:spacing w:after="0"/>
              <w:rPr>
                <w:rFonts w:eastAsia="Cambria"/>
                <w:lang w:val="en-US"/>
              </w:rPr>
            </w:pPr>
            <w:r w:rsidRPr="00505E67">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9CD0B24"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A311DB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F2D41C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043CC66"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4055200" w14:textId="77777777" w:rsidR="002F1F2F" w:rsidRPr="00505E67" w:rsidRDefault="002F1F2F" w:rsidP="002F1F2F">
            <w:pPr>
              <w:spacing w:after="0"/>
              <w:rPr>
                <w:rFonts w:eastAsia="Cambria"/>
                <w:lang w:val="en-US"/>
              </w:rPr>
            </w:pPr>
            <w:r w:rsidRPr="00505E67">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B27A7E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B6079C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97BAF7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64151D3"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2ECE01A" w14:textId="77777777" w:rsidR="002F1F2F" w:rsidRPr="00505E67" w:rsidRDefault="002F1F2F" w:rsidP="002F1F2F">
            <w:pPr>
              <w:spacing w:after="0"/>
              <w:rPr>
                <w:rFonts w:eastAsia="Cambria"/>
                <w:lang w:val="en-US"/>
              </w:rPr>
            </w:pPr>
            <w:r w:rsidRPr="00505E67">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45DEDC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276FAA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9F9038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907424C"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6871DD2" w14:textId="77777777" w:rsidR="002F1F2F" w:rsidRPr="00505E67" w:rsidRDefault="002F1F2F" w:rsidP="002F1F2F">
            <w:pPr>
              <w:spacing w:after="0"/>
              <w:rPr>
                <w:rFonts w:eastAsia="Cambria"/>
                <w:lang w:val="en-US"/>
              </w:rPr>
            </w:pPr>
            <w:r w:rsidRPr="00505E67">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88FF4A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5AA868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4FF5BA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108208A" w14:textId="77777777" w:rsidR="002F1F2F" w:rsidRPr="00505E67" w:rsidRDefault="002F1F2F" w:rsidP="002F1F2F">
            <w:pPr>
              <w:spacing w:after="0"/>
              <w:rPr>
                <w:rFonts w:eastAsia="Cambria"/>
                <w:lang w:val="en-US"/>
              </w:rPr>
            </w:pPr>
            <w:r w:rsidRPr="00505E67">
              <w:rPr>
                <w:rFonts w:eastAsia="Cambria"/>
                <w:lang w:val="en-US"/>
              </w:rPr>
              <w:lastRenderedPageBreak/>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FD51C35" w14:textId="77777777" w:rsidR="002F1F2F" w:rsidRPr="00505E67" w:rsidRDefault="002F1F2F" w:rsidP="002F1F2F">
            <w:pPr>
              <w:spacing w:after="0"/>
              <w:rPr>
                <w:rFonts w:eastAsia="Cambria"/>
                <w:lang w:val="en-US"/>
              </w:rPr>
            </w:pPr>
            <w:r w:rsidRPr="00505E67">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DA8016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14BD38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86B11C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36B0B0D"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C93CA36" w14:textId="77777777" w:rsidR="002F1F2F" w:rsidRPr="00505E67" w:rsidRDefault="002F1F2F" w:rsidP="002F1F2F">
            <w:pPr>
              <w:spacing w:after="0"/>
              <w:rPr>
                <w:rFonts w:eastAsia="Cambria"/>
                <w:lang w:val="en-US"/>
              </w:rPr>
            </w:pPr>
            <w:r w:rsidRPr="00505E67">
              <w:rPr>
                <w:rFonts w:eastAsia="Cambria"/>
                <w:lang w:val="en-US"/>
              </w:rPr>
              <w:t>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CC1675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2A53EE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947219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E954A9F"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05C7501" w14:textId="77777777" w:rsidR="002F1F2F" w:rsidRPr="00505E67" w:rsidRDefault="002F1F2F" w:rsidP="002F1F2F">
            <w:pPr>
              <w:spacing w:after="0"/>
              <w:rPr>
                <w:rFonts w:eastAsia="Cambria"/>
                <w:lang w:val="en-US"/>
              </w:rPr>
            </w:pPr>
            <w:r w:rsidRPr="00505E67">
              <w:rPr>
                <w:rFonts w:eastAsia="Cambria"/>
                <w:lang w:val="en-US"/>
              </w:rPr>
              <w:t>31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601668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EC7279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B225A0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8E1D96F"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5F36CA" w14:textId="77777777" w:rsidR="002F1F2F" w:rsidRPr="00505E67" w:rsidRDefault="002F1F2F" w:rsidP="002F1F2F">
            <w:pPr>
              <w:spacing w:after="0"/>
              <w:rPr>
                <w:rFonts w:eastAsia="Cambria"/>
                <w:lang w:val="en-US"/>
              </w:rPr>
            </w:pPr>
            <w:r w:rsidRPr="00505E67">
              <w:rPr>
                <w:rFonts w:eastAsia="Cambria"/>
                <w:lang w:val="en-US"/>
              </w:rP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EC5B77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21BAF5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F5926E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FE5561B"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C24F1D1" w14:textId="77777777" w:rsidR="002F1F2F" w:rsidRPr="00505E67" w:rsidRDefault="002F1F2F" w:rsidP="002F1F2F">
            <w:pPr>
              <w:spacing w:after="0"/>
              <w:rPr>
                <w:rFonts w:eastAsia="Cambria"/>
                <w:lang w:val="en-US"/>
              </w:rPr>
            </w:pPr>
            <w:r w:rsidRPr="00505E67">
              <w:rPr>
                <w:rFonts w:eastAsia="Cambria"/>
                <w:lang w:val="en-US"/>
              </w:rPr>
              <w:t>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05DDEF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C4006F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7F4106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A3528BA"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468611B" w14:textId="77777777" w:rsidR="002F1F2F" w:rsidRPr="00505E67" w:rsidRDefault="002F1F2F" w:rsidP="002F1F2F">
            <w:pPr>
              <w:spacing w:after="0"/>
              <w:rPr>
                <w:rFonts w:eastAsia="Cambria"/>
                <w:lang w:val="en-US"/>
              </w:rPr>
            </w:pPr>
            <w:r w:rsidRPr="00505E67">
              <w:rPr>
                <w:rFonts w:eastAsia="Cambria"/>
                <w:lang w:val="en-US"/>
              </w:rPr>
              <w:t>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362141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4AA651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765D45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926D181"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1402CCA" w14:textId="77777777" w:rsidR="002F1F2F" w:rsidRPr="00505E67" w:rsidRDefault="002F1F2F" w:rsidP="002F1F2F">
            <w:pPr>
              <w:spacing w:after="0"/>
              <w:rPr>
                <w:rFonts w:eastAsia="Cambria"/>
                <w:lang w:val="en-US"/>
              </w:rPr>
            </w:pPr>
            <w:r w:rsidRPr="00505E67">
              <w:rPr>
                <w:rFonts w:eastAsia="Cambria"/>
                <w:lang w:val="en-US"/>
              </w:rPr>
              <w:t>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02FC9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BA0804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25ECA7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89028C9"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D796163" w14:textId="77777777" w:rsidR="002F1F2F" w:rsidRPr="00505E67" w:rsidRDefault="002F1F2F" w:rsidP="002F1F2F">
            <w:pPr>
              <w:spacing w:after="0"/>
              <w:rPr>
                <w:rFonts w:eastAsia="Cambria"/>
                <w:lang w:val="en-US"/>
              </w:rPr>
            </w:pPr>
            <w:r w:rsidRPr="00505E67">
              <w:rPr>
                <w:rFonts w:eastAsia="Cambria"/>
                <w:lang w:val="en-US"/>
              </w:rPr>
              <w:t>41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499FFE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2FB6BA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D9E040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98A831E"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1D4C361" w14:textId="77777777" w:rsidR="002F1F2F" w:rsidRPr="00505E67" w:rsidRDefault="002F1F2F" w:rsidP="002F1F2F">
            <w:pPr>
              <w:spacing w:after="0"/>
              <w:rPr>
                <w:rFonts w:eastAsia="Cambria"/>
                <w:lang w:val="en-US"/>
              </w:rPr>
            </w:pPr>
            <w:r w:rsidRPr="00505E67">
              <w:rPr>
                <w:rFonts w:eastAsia="Cambria"/>
                <w:lang w:val="en-US"/>
              </w:rPr>
              <w:t>43-45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A5815E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04D395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1511C4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20DE560"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A256360" w14:textId="77777777" w:rsidR="002F1F2F" w:rsidRPr="00505E67" w:rsidRDefault="002F1F2F" w:rsidP="002F1F2F">
            <w:pPr>
              <w:spacing w:after="0"/>
              <w:rPr>
                <w:rFonts w:eastAsia="Cambria"/>
                <w:lang w:val="en-US"/>
              </w:rPr>
            </w:pPr>
            <w:r w:rsidRPr="00505E67">
              <w:rPr>
                <w:rFonts w:eastAsia="Cambria"/>
                <w:lang w:val="en-US"/>
              </w:rPr>
              <w:t>47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76228F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BCBB7A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8188F5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FB6490D"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F1D4439" w14:textId="77777777" w:rsidR="002F1F2F" w:rsidRPr="00505E67" w:rsidRDefault="002F1F2F" w:rsidP="002F1F2F">
            <w:pPr>
              <w:spacing w:after="0"/>
              <w:rPr>
                <w:rFonts w:eastAsia="Cambria"/>
                <w:lang w:val="en-US"/>
              </w:rPr>
            </w:pPr>
            <w:r w:rsidRPr="00505E67">
              <w:rPr>
                <w:rFonts w:eastAsia="Cambria"/>
                <w:lang w:val="en-US"/>
              </w:rPr>
              <w:t>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0CF2A0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68B466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A11182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13F1594"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C2BB20C" w14:textId="77777777" w:rsidR="002F1F2F" w:rsidRPr="00505E67" w:rsidRDefault="002F1F2F" w:rsidP="002F1F2F">
            <w:pPr>
              <w:spacing w:after="0"/>
              <w:rPr>
                <w:rFonts w:eastAsia="Cambria"/>
                <w:lang w:val="en-US"/>
              </w:rPr>
            </w:pPr>
            <w:r w:rsidRPr="00505E67">
              <w:rPr>
                <w:rFonts w:eastAsia="Cambria"/>
                <w:lang w:val="en-US"/>
              </w:rPr>
              <w:t>55-57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35A43A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8E37BC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9A05F2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CD952E3"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84D8E75" w14:textId="77777777" w:rsidR="002F1F2F" w:rsidRPr="00505E67" w:rsidRDefault="002F1F2F" w:rsidP="002F1F2F">
            <w:pPr>
              <w:spacing w:after="0"/>
              <w:rPr>
                <w:rFonts w:eastAsia="Cambria"/>
                <w:lang w:val="en-US"/>
              </w:rPr>
            </w:pPr>
            <w:r w:rsidRPr="00505E67">
              <w:rPr>
                <w:rFonts w:eastAsia="Cambria"/>
                <w:lang w:val="en-US"/>
              </w:rPr>
              <w:t>59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25ED6A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B5C93D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CCFBD3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86FDA13"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60DE27F" w14:textId="77777777" w:rsidR="002F1F2F" w:rsidRPr="00505E67" w:rsidRDefault="002F1F2F" w:rsidP="002F1F2F">
            <w:pPr>
              <w:spacing w:after="0"/>
              <w:rPr>
                <w:rFonts w:eastAsia="Cambria"/>
                <w:lang w:val="en-US"/>
              </w:rPr>
            </w:pPr>
            <w:r w:rsidRPr="00505E67">
              <w:rPr>
                <w:rFonts w:eastAsia="Cambria"/>
                <w:lang w:val="en-US"/>
              </w:rPr>
              <w:t>61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DB6E29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C1F035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034B0B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89B42E5"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7622973" w14:textId="77777777" w:rsidR="002F1F2F" w:rsidRPr="00505E67" w:rsidRDefault="002F1F2F" w:rsidP="002F1F2F">
            <w:pPr>
              <w:spacing w:after="0"/>
              <w:rPr>
                <w:rFonts w:eastAsia="Cambria"/>
                <w:lang w:val="en-US"/>
              </w:rPr>
            </w:pPr>
            <w:r w:rsidRPr="00505E67">
              <w:rPr>
                <w:rFonts w:eastAsia="Cambria"/>
                <w:lang w:val="en-US"/>
              </w:rPr>
              <w:t>63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BDD0DF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A6CEFB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733C49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06C6500"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96B88E4" w14:textId="77777777" w:rsidR="002F1F2F" w:rsidRPr="00505E67" w:rsidRDefault="002F1F2F" w:rsidP="002F1F2F">
            <w:pPr>
              <w:spacing w:after="0"/>
              <w:rPr>
                <w:rFonts w:eastAsia="Cambria"/>
                <w:lang w:val="en-US"/>
              </w:rPr>
            </w:pPr>
            <w:r w:rsidRPr="00505E67">
              <w:rPr>
                <w:rFonts w:eastAsia="Cambria"/>
                <w:lang w:val="en-US"/>
              </w:rPr>
              <w:t>65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D6F6F2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707898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48869C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80A2981"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8E70060" w14:textId="77777777" w:rsidR="002F1F2F" w:rsidRPr="00505E67" w:rsidRDefault="002F1F2F" w:rsidP="002F1F2F">
            <w:pPr>
              <w:spacing w:after="0"/>
              <w:rPr>
                <w:rFonts w:eastAsia="Cambria"/>
                <w:lang w:val="en-US"/>
              </w:rPr>
            </w:pPr>
            <w:r w:rsidRPr="00505E67">
              <w:rPr>
                <w:rFonts w:eastAsia="Cambria"/>
                <w:lang w:val="en-US"/>
              </w:rPr>
              <w:t>67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106136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124316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08E5FE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04FC373"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F0A003F" w14:textId="77777777" w:rsidR="002F1F2F" w:rsidRPr="00505E67" w:rsidRDefault="002F1F2F" w:rsidP="002F1F2F">
            <w:pPr>
              <w:spacing w:after="0"/>
              <w:rPr>
                <w:rFonts w:eastAsia="Cambria"/>
                <w:lang w:val="en-US"/>
              </w:rPr>
            </w:pPr>
            <w:r w:rsidRPr="00505E67">
              <w:rPr>
                <w:rFonts w:eastAsia="Cambria"/>
                <w:lang w:val="en-US"/>
              </w:rPr>
              <w:t>69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DB8592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4425A4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F5555B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101583D"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BA2EEA7" w14:textId="77777777" w:rsidR="002F1F2F" w:rsidRPr="00505E67" w:rsidRDefault="002F1F2F" w:rsidP="002F1F2F">
            <w:pPr>
              <w:spacing w:after="0"/>
              <w:rPr>
                <w:rFonts w:eastAsia="Cambria"/>
                <w:lang w:val="en-US"/>
              </w:rPr>
            </w:pPr>
            <w:r w:rsidRPr="00505E67">
              <w:rPr>
                <w:rFonts w:eastAsia="Cambria"/>
                <w:lang w:val="en-US"/>
              </w:rPr>
              <w:t>71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4AA7C5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B71299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EC930F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7C6B2B0"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CC1D5EB" w14:textId="77777777" w:rsidR="002F1F2F" w:rsidRPr="00505E67" w:rsidRDefault="002F1F2F" w:rsidP="002F1F2F">
            <w:pPr>
              <w:spacing w:after="0"/>
              <w:rPr>
                <w:rFonts w:eastAsia="Cambria"/>
                <w:lang w:val="en-US"/>
              </w:rPr>
            </w:pPr>
            <w:r w:rsidRPr="00505E67">
              <w:rPr>
                <w:rFonts w:eastAsia="Cambria"/>
                <w:lang w:val="en-US"/>
              </w:rPr>
              <w:t>73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33852E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2D0C95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A37DBF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768B1E5"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67D9E8B" w14:textId="77777777" w:rsidR="002F1F2F" w:rsidRPr="00505E67" w:rsidRDefault="002F1F2F" w:rsidP="002F1F2F">
            <w:pPr>
              <w:spacing w:after="0"/>
              <w:rPr>
                <w:rFonts w:eastAsia="Cambria"/>
                <w:lang w:val="en-US"/>
              </w:rPr>
            </w:pPr>
            <w:r w:rsidRPr="00505E67">
              <w:rPr>
                <w:rFonts w:eastAsia="Cambria"/>
                <w:lang w:val="en-US"/>
              </w:rPr>
              <w:t>75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C381A1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F4E4EF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D8A456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BFEF0E5"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E6C4A52" w14:textId="77777777" w:rsidR="002F1F2F" w:rsidRPr="00505E67" w:rsidRDefault="002F1F2F" w:rsidP="002F1F2F">
            <w:pPr>
              <w:spacing w:after="0"/>
              <w:rPr>
                <w:rFonts w:eastAsia="Cambria"/>
                <w:lang w:val="en-US"/>
              </w:rPr>
            </w:pPr>
            <w:r w:rsidRPr="00505E67">
              <w:rPr>
                <w:rFonts w:eastAsia="Cambria"/>
                <w:lang w:val="en-US"/>
              </w:rPr>
              <w:t>77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6C106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BBEB09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CEF57D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C95A6D6"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42E237B" w14:textId="77777777" w:rsidR="002F1F2F" w:rsidRPr="00505E67" w:rsidRDefault="002F1F2F" w:rsidP="002F1F2F">
            <w:pPr>
              <w:spacing w:after="0"/>
              <w:rPr>
                <w:rFonts w:eastAsia="Cambria"/>
                <w:lang w:val="en-US"/>
              </w:rPr>
            </w:pPr>
            <w:r w:rsidRPr="00505E67">
              <w:rPr>
                <w:rFonts w:eastAsia="Cambria"/>
                <w:lang w:val="en-US"/>
              </w:rPr>
              <w:t>79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913E0F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AA9BE1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B85D47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509D63A"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56C6A55" w14:textId="77777777" w:rsidR="002F1F2F" w:rsidRPr="00505E67" w:rsidRDefault="002F1F2F" w:rsidP="002F1F2F">
            <w:pPr>
              <w:spacing w:after="0"/>
              <w:rPr>
                <w:rFonts w:eastAsia="Cambria"/>
                <w:lang w:val="en-US"/>
              </w:rPr>
            </w:pPr>
            <w:r w:rsidRPr="00505E67">
              <w:rPr>
                <w:rFonts w:eastAsia="Cambria"/>
                <w:lang w:val="en-US"/>
              </w:rPr>
              <w:t>81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B37EAB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B342BE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1923DB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8351AB2"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84DF85B" w14:textId="77777777" w:rsidR="002F1F2F" w:rsidRPr="00505E67" w:rsidRDefault="002F1F2F" w:rsidP="002F1F2F">
            <w:pPr>
              <w:spacing w:after="0"/>
              <w:rPr>
                <w:rFonts w:eastAsia="Cambria"/>
                <w:lang w:val="en-US"/>
              </w:rPr>
            </w:pPr>
            <w:r w:rsidRPr="00505E67">
              <w:rPr>
                <w:rFonts w:eastAsia="Cambria"/>
                <w:lang w:val="en-US"/>
              </w:rPr>
              <w:t>83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23D7EC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C36136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6593F4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2567F45"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B5D56F1" w14:textId="77777777" w:rsidR="002F1F2F" w:rsidRPr="00505E67" w:rsidRDefault="002F1F2F" w:rsidP="002F1F2F">
            <w:pPr>
              <w:spacing w:after="0"/>
              <w:rPr>
                <w:rFonts w:eastAsia="Cambria"/>
                <w:lang w:val="en-US"/>
              </w:rPr>
            </w:pPr>
            <w:r w:rsidRPr="00505E67">
              <w:rPr>
                <w:rFonts w:eastAsia="Cambria"/>
                <w:lang w:val="en-US"/>
              </w:rPr>
              <w:t>85-87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6DD27B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D4976A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50DF29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8DD6E92"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1E7A079" w14:textId="77777777" w:rsidR="002F1F2F" w:rsidRPr="00505E67" w:rsidRDefault="002F1F2F" w:rsidP="002F1F2F">
            <w:pPr>
              <w:spacing w:after="0"/>
              <w:rPr>
                <w:rFonts w:eastAsia="Cambria"/>
                <w:lang w:val="en-US"/>
              </w:rPr>
            </w:pPr>
            <w:r w:rsidRPr="00505E67">
              <w:rPr>
                <w:rFonts w:eastAsia="Cambria"/>
                <w:lang w:val="en-US"/>
              </w:rPr>
              <w:t>89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E03F5B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8F6F47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664606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32077E0"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FA3B13A" w14:textId="77777777" w:rsidR="002F1F2F" w:rsidRPr="00505E67" w:rsidRDefault="002F1F2F" w:rsidP="002F1F2F">
            <w:pPr>
              <w:spacing w:after="0"/>
              <w:rPr>
                <w:rFonts w:eastAsia="Cambria"/>
                <w:lang w:val="en-US"/>
              </w:rPr>
            </w:pPr>
            <w:r w:rsidRPr="00505E67">
              <w:rPr>
                <w:rFonts w:eastAsia="Cambria"/>
                <w:lang w:val="en-US"/>
              </w:rPr>
              <w:t>91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5D2EAA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780771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B26AC6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3D4179A"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A9A5F43" w14:textId="77777777" w:rsidR="002F1F2F" w:rsidRPr="00505E67" w:rsidRDefault="002F1F2F" w:rsidP="002F1F2F">
            <w:pPr>
              <w:spacing w:after="0"/>
              <w:rPr>
                <w:rFonts w:eastAsia="Cambria"/>
                <w:lang w:val="en-US"/>
              </w:rPr>
            </w:pPr>
            <w:r w:rsidRPr="00505E67">
              <w:rPr>
                <w:rFonts w:eastAsia="Cambria"/>
                <w:lang w:val="en-US"/>
              </w:rPr>
              <w:t>93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4571E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62F2EE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0A0B11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5B1DC5D" w14:textId="77777777" w:rsidR="002F1F2F" w:rsidRPr="002F28E1" w:rsidRDefault="002F1F2F" w:rsidP="002F1F2F">
            <w:pPr>
              <w:spacing w:after="0"/>
              <w:rPr>
                <w:rFonts w:eastAsia="Cambria"/>
                <w:lang w:val="en-US"/>
              </w:rPr>
            </w:pPr>
            <w:r w:rsidRPr="002F28E1">
              <w:rPr>
                <w:rFonts w:eastAsia="Cambria"/>
                <w:lang w:val="en-US"/>
              </w:rPr>
              <w:t>Ormond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35FC4E9" w14:textId="77777777" w:rsidR="002F1F2F" w:rsidRPr="002F28E1" w:rsidRDefault="002F1F2F" w:rsidP="002F1F2F">
            <w:pPr>
              <w:spacing w:after="0"/>
              <w:rPr>
                <w:rFonts w:eastAsia="Cambria"/>
                <w:lang w:val="en-US"/>
              </w:rPr>
            </w:pPr>
            <w:r w:rsidRPr="002F28E1">
              <w:rPr>
                <w:rFonts w:eastAsia="Cambria"/>
                <w:lang w:val="en-US"/>
              </w:rPr>
              <w:t>95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C11F26B"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78DA931"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69AEF09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FB69598" w14:textId="77777777" w:rsidR="002F1F2F" w:rsidRPr="002F28E1" w:rsidRDefault="002F1F2F" w:rsidP="002F1F2F">
            <w:pPr>
              <w:spacing w:after="0"/>
              <w:rPr>
                <w:rFonts w:eastAsia="Cambria"/>
                <w:lang w:val="en-US"/>
              </w:rPr>
            </w:pPr>
            <w:r w:rsidRPr="002F28E1">
              <w:rPr>
                <w:rFonts w:eastAsia="Cambria"/>
                <w:lang w:val="en-US"/>
              </w:rPr>
              <w:t>Ormond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A95EB0C" w14:textId="77777777" w:rsidR="002F1F2F" w:rsidRPr="002F28E1" w:rsidRDefault="002F1F2F" w:rsidP="002F1F2F">
            <w:pPr>
              <w:spacing w:after="0"/>
              <w:rPr>
                <w:rFonts w:eastAsia="Cambria"/>
                <w:lang w:val="en-US"/>
              </w:rPr>
            </w:pPr>
            <w:r w:rsidRPr="002F28E1">
              <w:rPr>
                <w:rFonts w:eastAsia="Cambria"/>
                <w:lang w:val="en-US"/>
              </w:rPr>
              <w:t>97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466E489"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A59FF95"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B377EA" w14:paraId="756CAC7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7509543" w14:textId="77777777" w:rsidR="002F1F2F" w:rsidRPr="002F28E1" w:rsidRDefault="002F1F2F" w:rsidP="002F1F2F">
            <w:pPr>
              <w:spacing w:after="0"/>
              <w:rPr>
                <w:rFonts w:eastAsia="Cambria"/>
                <w:lang w:val="en-US"/>
              </w:rPr>
            </w:pPr>
            <w:r w:rsidRPr="002F28E1">
              <w:rPr>
                <w:rFonts w:eastAsia="Cambria"/>
                <w:lang w:val="en-US"/>
              </w:rPr>
              <w:t>Ormond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97B2552" w14:textId="77777777" w:rsidR="002F1F2F" w:rsidRPr="002F28E1" w:rsidRDefault="002F1F2F" w:rsidP="002F1F2F">
            <w:pPr>
              <w:spacing w:after="0"/>
              <w:rPr>
                <w:rFonts w:eastAsia="Cambria"/>
                <w:lang w:val="en-US"/>
              </w:rPr>
            </w:pPr>
            <w:r w:rsidRPr="002F28E1">
              <w:rPr>
                <w:rFonts w:eastAsia="Cambria"/>
                <w:lang w:val="en-US"/>
              </w:rPr>
              <w:t>99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453AFE7"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9900717"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4372ED9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521F48D" w14:textId="77777777" w:rsidR="002F1F2F" w:rsidRPr="002F28E1" w:rsidRDefault="002F1F2F" w:rsidP="002F1F2F">
            <w:pPr>
              <w:spacing w:after="0"/>
              <w:rPr>
                <w:rFonts w:eastAsia="Cambria"/>
                <w:lang w:val="en-US"/>
              </w:rPr>
            </w:pPr>
            <w:r w:rsidRPr="002F28E1">
              <w:rPr>
                <w:rFonts w:eastAsia="Cambria"/>
                <w:lang w:val="en-US"/>
              </w:rPr>
              <w:t>Ormond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2AFA774" w14:textId="77777777" w:rsidR="002F1F2F" w:rsidRPr="002F28E1" w:rsidRDefault="002F1F2F" w:rsidP="002F1F2F">
            <w:pPr>
              <w:spacing w:after="0"/>
              <w:rPr>
                <w:rFonts w:eastAsia="Cambria"/>
                <w:lang w:val="en-US"/>
              </w:rPr>
            </w:pPr>
            <w:r w:rsidRPr="002F28E1">
              <w:rPr>
                <w:rFonts w:eastAsia="Cambria"/>
                <w:lang w:val="en-US"/>
              </w:rPr>
              <w:t>123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7B7EC01"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5E59431"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11E7D6D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B12D417" w14:textId="77777777" w:rsidR="002F1F2F" w:rsidRPr="002F28E1" w:rsidRDefault="002F1F2F" w:rsidP="002F1F2F">
            <w:pPr>
              <w:spacing w:after="0"/>
              <w:rPr>
                <w:rFonts w:eastAsia="Cambria"/>
                <w:lang w:val="en-US"/>
              </w:rPr>
            </w:pPr>
            <w:r w:rsidRPr="002F28E1">
              <w:rPr>
                <w:rFonts w:eastAsia="Cambria"/>
                <w:lang w:val="en-US"/>
              </w:rPr>
              <w:lastRenderedPageBreak/>
              <w:t>Ormond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C5F3C58" w14:textId="77777777" w:rsidR="002F1F2F" w:rsidRPr="002F28E1" w:rsidRDefault="002F1F2F" w:rsidP="002F1F2F">
            <w:pPr>
              <w:spacing w:after="0"/>
              <w:rPr>
                <w:rFonts w:eastAsia="Cambria"/>
                <w:lang w:val="en-US"/>
              </w:rPr>
            </w:pPr>
            <w:r w:rsidRPr="002F28E1">
              <w:rPr>
                <w:rFonts w:eastAsia="Cambria"/>
                <w:lang w:val="en-US"/>
              </w:rPr>
              <w:t>125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C9AA21C"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349D11C"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58DE838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629F4BD"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29EA917" w14:textId="77777777" w:rsidR="002F1F2F" w:rsidRPr="00505E67" w:rsidRDefault="002F1F2F" w:rsidP="002F1F2F">
            <w:pPr>
              <w:spacing w:after="0"/>
              <w:rPr>
                <w:rFonts w:eastAsia="Cambria"/>
                <w:lang w:val="en-US"/>
              </w:rPr>
            </w:pPr>
            <w:r w:rsidRPr="00505E67">
              <w:rPr>
                <w:rFonts w:eastAsia="Cambria"/>
                <w:lang w:val="en-US"/>
              </w:rPr>
              <w:t>127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BC9943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F472EE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824681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B6862F9"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EA9EC9C" w14:textId="77777777" w:rsidR="002F1F2F" w:rsidRPr="00505E67" w:rsidRDefault="002F1F2F" w:rsidP="002F1F2F">
            <w:pPr>
              <w:spacing w:after="0"/>
              <w:rPr>
                <w:rFonts w:eastAsia="Cambria"/>
                <w:lang w:val="en-US"/>
              </w:rPr>
            </w:pPr>
            <w:r w:rsidRPr="00505E67">
              <w:rPr>
                <w:rFonts w:eastAsia="Cambria"/>
                <w:lang w:val="en-US"/>
              </w:rPr>
              <w:t>129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7E6E3C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FBD319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BC6CBB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7B9118B"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1E2D245" w14:textId="77777777" w:rsidR="002F1F2F" w:rsidRPr="00505E67" w:rsidRDefault="002F1F2F" w:rsidP="002F1F2F">
            <w:pPr>
              <w:spacing w:after="0"/>
              <w:rPr>
                <w:rFonts w:eastAsia="Cambria"/>
                <w:lang w:val="en-US"/>
              </w:rPr>
            </w:pPr>
            <w:r w:rsidRPr="00505E67">
              <w:rPr>
                <w:rFonts w:eastAsia="Cambria"/>
                <w:lang w:val="en-US"/>
              </w:rPr>
              <w:t>131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5A9739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0C334A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463082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4832E43" w14:textId="77777777" w:rsidR="002F1F2F" w:rsidRPr="00505E67" w:rsidRDefault="002F1F2F" w:rsidP="002F1F2F">
            <w:pPr>
              <w:spacing w:after="0"/>
              <w:rPr>
                <w:rFonts w:eastAsia="Cambria"/>
                <w:lang w:val="en-US"/>
              </w:rPr>
            </w:pPr>
            <w:r w:rsidRPr="00505E67">
              <w:rPr>
                <w:rFonts w:eastAsia="Cambria"/>
                <w:lang w:val="en-US"/>
              </w:rPr>
              <w:t>Ormond</w:t>
            </w:r>
            <w:r>
              <w:rPr>
                <w:rFonts w:eastAsia="Cambria"/>
                <w:lang w:val="en-US"/>
              </w:rPr>
              <w:t xml:space="preserve">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7928C17" w14:textId="77777777" w:rsidR="002F1F2F" w:rsidRPr="00505E67" w:rsidRDefault="002F1F2F" w:rsidP="002F1F2F">
            <w:pPr>
              <w:spacing w:after="0"/>
              <w:rPr>
                <w:rFonts w:eastAsia="Cambria"/>
                <w:lang w:val="en-US"/>
              </w:rPr>
            </w:pPr>
            <w:r w:rsidRPr="00505E67">
              <w:rPr>
                <w:rFonts w:eastAsia="Cambria"/>
                <w:lang w:val="en-US"/>
              </w:rPr>
              <w:t>133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C1540B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65FCDB2" w14:textId="77777777" w:rsidR="002F1F2F" w:rsidRPr="00505E67" w:rsidRDefault="002F1F2F" w:rsidP="002F1F2F">
            <w:pPr>
              <w:spacing w:after="0"/>
              <w:rPr>
                <w:rFonts w:eastAsia="Cambria"/>
                <w:lang w:val="en-US"/>
              </w:rPr>
            </w:pPr>
            <w:r>
              <w:rPr>
                <w:rFonts w:eastAsia="Cambria"/>
                <w:lang w:val="en-US"/>
              </w:rPr>
              <w:t>-</w:t>
            </w:r>
          </w:p>
        </w:tc>
      </w:tr>
      <w:tr w:rsidR="002F1F2F" w14:paraId="114349A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63B5AA9" w14:textId="77777777" w:rsidR="002F1F2F" w:rsidRPr="00505E67" w:rsidRDefault="002F1F2F" w:rsidP="002F1F2F">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E11F797" w14:textId="77777777" w:rsidR="002F1F2F" w:rsidRPr="00505E67" w:rsidRDefault="002F1F2F" w:rsidP="002F1F2F">
            <w:pPr>
              <w:spacing w:after="0"/>
              <w:rPr>
                <w:rFonts w:eastAsia="Cambria"/>
                <w:lang w:val="en-US"/>
              </w:rPr>
            </w:pPr>
            <w:r>
              <w:rPr>
                <w:rFonts w:eastAsia="Cambria"/>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2540870"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CD48D73" w14:textId="77777777" w:rsidR="002F1F2F" w:rsidRDefault="002F1F2F" w:rsidP="002F1F2F">
            <w:pPr>
              <w:spacing w:after="0"/>
              <w:rPr>
                <w:rFonts w:eastAsia="Cambria"/>
                <w:lang w:val="en-US"/>
              </w:rPr>
            </w:pPr>
            <w:r>
              <w:rPr>
                <w:rFonts w:eastAsia="Cambria"/>
                <w:lang w:val="en-US"/>
              </w:rPr>
              <w:t>-</w:t>
            </w:r>
          </w:p>
        </w:tc>
      </w:tr>
      <w:tr w:rsidR="002F1F2F" w:rsidRPr="00505E67" w14:paraId="296E857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D6E1D9B" w14:textId="77777777" w:rsidR="002F1F2F" w:rsidRPr="00505E67" w:rsidRDefault="002F1F2F" w:rsidP="002F1F2F">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472A025" w14:textId="77777777" w:rsidR="002F1F2F" w:rsidRPr="00505E67" w:rsidRDefault="002F1F2F" w:rsidP="002F1F2F">
            <w:pPr>
              <w:spacing w:after="0"/>
              <w:rPr>
                <w:rFonts w:eastAsia="Cambria"/>
                <w:lang w:val="en-US"/>
              </w:rPr>
            </w:pPr>
            <w:r>
              <w:rPr>
                <w:rFonts w:eastAsia="Cambria"/>
                <w:lang w:val="en-US"/>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C76874E"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A318957" w14:textId="77777777" w:rsidR="002F1F2F" w:rsidRDefault="002F1F2F" w:rsidP="002F1F2F">
            <w:pPr>
              <w:spacing w:after="0"/>
              <w:rPr>
                <w:rFonts w:eastAsia="Cambria"/>
                <w:lang w:val="en-US"/>
              </w:rPr>
            </w:pPr>
            <w:r>
              <w:rPr>
                <w:rFonts w:eastAsia="Cambria"/>
                <w:lang w:val="en-US"/>
              </w:rPr>
              <w:t>-</w:t>
            </w:r>
          </w:p>
        </w:tc>
      </w:tr>
      <w:tr w:rsidR="002F1F2F" w14:paraId="5971913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0028B7C" w14:textId="77777777" w:rsidR="002F1F2F" w:rsidRPr="00505E67" w:rsidRDefault="002F1F2F" w:rsidP="002F1F2F">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CADCD71" w14:textId="77777777" w:rsidR="002F1F2F" w:rsidRPr="00505E67" w:rsidRDefault="002F1F2F" w:rsidP="002F1F2F">
            <w:pPr>
              <w:spacing w:after="0"/>
              <w:rPr>
                <w:rFonts w:eastAsia="Cambria"/>
                <w:lang w:val="en-US"/>
              </w:rPr>
            </w:pPr>
            <w:r>
              <w:rPr>
                <w:rFonts w:eastAsia="Cambria"/>
                <w:lang w:val="en-US"/>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2AF472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948D072" w14:textId="77777777" w:rsidR="002F1F2F" w:rsidRDefault="002F1F2F" w:rsidP="002F1F2F">
            <w:pPr>
              <w:spacing w:after="0"/>
              <w:rPr>
                <w:rFonts w:eastAsia="Cambria"/>
                <w:lang w:val="en-US"/>
              </w:rPr>
            </w:pPr>
            <w:r>
              <w:rPr>
                <w:rFonts w:eastAsia="Cambria"/>
                <w:lang w:val="en-US"/>
              </w:rPr>
              <w:t>-</w:t>
            </w:r>
          </w:p>
        </w:tc>
      </w:tr>
      <w:tr w:rsidR="002F1F2F" w14:paraId="5238837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4DD933E" w14:textId="77777777" w:rsidR="002F1F2F" w:rsidRPr="00505E67" w:rsidRDefault="002F1F2F" w:rsidP="002F1F2F">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366B9AA" w14:textId="77777777" w:rsidR="002F1F2F" w:rsidRPr="00505E67" w:rsidRDefault="002F1F2F" w:rsidP="002F1F2F">
            <w:pPr>
              <w:spacing w:after="0"/>
              <w:rPr>
                <w:rFonts w:eastAsia="Cambria"/>
                <w:lang w:val="en-US"/>
              </w:rPr>
            </w:pPr>
            <w:r>
              <w:rPr>
                <w:rFonts w:eastAsia="Cambria"/>
                <w:lang w:val="en-US"/>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6EDB09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79D2245" w14:textId="77777777" w:rsidR="002F1F2F" w:rsidRDefault="002F1F2F" w:rsidP="002F1F2F">
            <w:pPr>
              <w:spacing w:after="0"/>
              <w:rPr>
                <w:rFonts w:eastAsia="Cambria"/>
                <w:lang w:val="en-US"/>
              </w:rPr>
            </w:pPr>
            <w:r>
              <w:rPr>
                <w:rFonts w:eastAsia="Cambria"/>
                <w:lang w:val="en-US"/>
              </w:rPr>
              <w:t>-</w:t>
            </w:r>
          </w:p>
        </w:tc>
      </w:tr>
      <w:tr w:rsidR="002F1F2F" w14:paraId="53DB0E0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D1924C1" w14:textId="77777777" w:rsidR="002F1F2F" w:rsidRPr="00505E67" w:rsidRDefault="002F1F2F" w:rsidP="002F1F2F">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8A3F1DB" w14:textId="77777777" w:rsidR="002F1F2F" w:rsidRPr="00505E67" w:rsidRDefault="002F1F2F" w:rsidP="002F1F2F">
            <w:pPr>
              <w:spacing w:after="0"/>
              <w:rPr>
                <w:rFonts w:eastAsia="Cambria"/>
                <w:lang w:val="en-US"/>
              </w:rPr>
            </w:pPr>
            <w:r>
              <w:rPr>
                <w:rFonts w:eastAsia="Cambria"/>
                <w:lang w:val="en-US"/>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4822E0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12DC494" w14:textId="77777777" w:rsidR="002F1F2F" w:rsidRDefault="002F1F2F" w:rsidP="002F1F2F">
            <w:pPr>
              <w:spacing w:after="0"/>
              <w:rPr>
                <w:rFonts w:eastAsia="Cambria"/>
                <w:lang w:val="en-US"/>
              </w:rPr>
            </w:pPr>
            <w:r>
              <w:rPr>
                <w:rFonts w:eastAsia="Cambria"/>
                <w:lang w:val="en-US"/>
              </w:rPr>
              <w:t>-</w:t>
            </w:r>
          </w:p>
        </w:tc>
      </w:tr>
      <w:tr w:rsidR="002F1F2F" w14:paraId="632EFF6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5B6C99D" w14:textId="77777777" w:rsidR="002F1F2F" w:rsidRPr="00505E67" w:rsidRDefault="002F1F2F" w:rsidP="002F1F2F">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0615684" w14:textId="77777777" w:rsidR="002F1F2F" w:rsidRPr="00505E67" w:rsidRDefault="002F1F2F" w:rsidP="002F1F2F">
            <w:pPr>
              <w:spacing w:after="0"/>
              <w:rPr>
                <w:rFonts w:eastAsia="Cambria"/>
                <w:lang w:val="en-US"/>
              </w:rPr>
            </w:pPr>
            <w:r>
              <w:rPr>
                <w:rFonts w:eastAsia="Cambria"/>
                <w:lang w:val="en-US"/>
              </w:rPr>
              <w:t>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140CE8F"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E411E2A" w14:textId="77777777" w:rsidR="002F1F2F" w:rsidRDefault="002F1F2F" w:rsidP="002F1F2F">
            <w:pPr>
              <w:spacing w:after="0"/>
              <w:rPr>
                <w:rFonts w:eastAsia="Cambria"/>
                <w:lang w:val="en-US"/>
              </w:rPr>
            </w:pPr>
            <w:r>
              <w:rPr>
                <w:rFonts w:eastAsia="Cambria"/>
                <w:lang w:val="en-US"/>
              </w:rPr>
              <w:t>-</w:t>
            </w:r>
          </w:p>
        </w:tc>
      </w:tr>
      <w:tr w:rsidR="002F1F2F" w14:paraId="01BCE8C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D0923EE" w14:textId="77777777" w:rsidR="002F1F2F" w:rsidRPr="00505E67" w:rsidRDefault="002F1F2F" w:rsidP="002F1F2F">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2B43190" w14:textId="77777777" w:rsidR="002F1F2F" w:rsidRPr="00505E67" w:rsidRDefault="002F1F2F" w:rsidP="002F1F2F">
            <w:pPr>
              <w:spacing w:after="0"/>
              <w:rPr>
                <w:rFonts w:eastAsia="Cambria"/>
                <w:lang w:val="en-US"/>
              </w:rPr>
            </w:pPr>
            <w:r>
              <w:rPr>
                <w:rFonts w:eastAsia="Cambria"/>
                <w:lang w:val="en-US"/>
              </w:rPr>
              <w:t>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DE1B7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4D02F8C" w14:textId="77777777" w:rsidR="002F1F2F" w:rsidRDefault="002F1F2F" w:rsidP="002F1F2F">
            <w:pPr>
              <w:spacing w:after="0"/>
              <w:rPr>
                <w:rFonts w:eastAsia="Cambria"/>
                <w:lang w:val="en-US"/>
              </w:rPr>
            </w:pPr>
            <w:r>
              <w:rPr>
                <w:rFonts w:eastAsia="Cambria"/>
                <w:lang w:val="en-US"/>
              </w:rPr>
              <w:t>-</w:t>
            </w:r>
          </w:p>
        </w:tc>
      </w:tr>
      <w:tr w:rsidR="002F1F2F" w14:paraId="56188ED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739CDE3" w14:textId="77777777" w:rsidR="002F1F2F" w:rsidRPr="00505E67" w:rsidRDefault="002F1F2F" w:rsidP="002F1F2F">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F9C69E4" w14:textId="77777777" w:rsidR="002F1F2F" w:rsidRPr="00505E67" w:rsidRDefault="002F1F2F" w:rsidP="002F1F2F">
            <w:pPr>
              <w:spacing w:after="0"/>
              <w:rPr>
                <w:rFonts w:eastAsia="Cambria"/>
                <w:lang w:val="en-US"/>
              </w:rPr>
            </w:pPr>
            <w:r>
              <w:rPr>
                <w:rFonts w:eastAsia="Cambria"/>
                <w:lang w:val="en-US"/>
              </w:rPr>
              <w:t>38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E9713E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4E4BC4D" w14:textId="77777777" w:rsidR="002F1F2F" w:rsidRDefault="002F1F2F" w:rsidP="002F1F2F">
            <w:pPr>
              <w:spacing w:after="0"/>
              <w:rPr>
                <w:rFonts w:eastAsia="Cambria"/>
                <w:lang w:val="en-US"/>
              </w:rPr>
            </w:pPr>
            <w:r>
              <w:rPr>
                <w:rFonts w:eastAsia="Cambria"/>
                <w:lang w:val="en-US"/>
              </w:rPr>
              <w:t>-</w:t>
            </w:r>
          </w:p>
        </w:tc>
      </w:tr>
      <w:tr w:rsidR="002F1F2F" w14:paraId="12F079B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72CC924" w14:textId="77777777" w:rsidR="002F1F2F" w:rsidRPr="00505E67" w:rsidRDefault="002F1F2F" w:rsidP="002F1F2F">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C2D274B" w14:textId="77777777" w:rsidR="002F1F2F" w:rsidRPr="00505E67" w:rsidRDefault="002F1F2F" w:rsidP="002F1F2F">
            <w:pPr>
              <w:spacing w:after="0"/>
              <w:rPr>
                <w:rFonts w:eastAsia="Cambria"/>
                <w:lang w:val="en-US"/>
              </w:rPr>
            </w:pPr>
            <w:r>
              <w:rPr>
                <w:rFonts w:eastAsia="Cambria"/>
                <w:lang w:val="en-US"/>
              </w:rPr>
              <w:t>40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49517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6C65D27" w14:textId="77777777" w:rsidR="002F1F2F" w:rsidRDefault="002F1F2F" w:rsidP="002F1F2F">
            <w:pPr>
              <w:spacing w:after="0"/>
              <w:rPr>
                <w:rFonts w:eastAsia="Cambria"/>
                <w:lang w:val="en-US"/>
              </w:rPr>
            </w:pPr>
            <w:r>
              <w:rPr>
                <w:rFonts w:eastAsia="Cambria"/>
                <w:lang w:val="en-US"/>
              </w:rPr>
              <w:t>-</w:t>
            </w:r>
          </w:p>
        </w:tc>
      </w:tr>
      <w:tr w:rsidR="002F1F2F" w14:paraId="4EE4DC7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E7AEF99" w14:textId="77777777" w:rsidR="002F1F2F" w:rsidRPr="00505E67" w:rsidRDefault="002F1F2F" w:rsidP="002F1F2F">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D46934E" w14:textId="77777777" w:rsidR="002F1F2F" w:rsidRPr="00505E67" w:rsidRDefault="002F1F2F" w:rsidP="002F1F2F">
            <w:pPr>
              <w:spacing w:after="0"/>
              <w:rPr>
                <w:rFonts w:eastAsia="Cambria"/>
                <w:lang w:val="en-US"/>
              </w:rPr>
            </w:pPr>
            <w:r>
              <w:rPr>
                <w:rFonts w:eastAsia="Cambria"/>
                <w:lang w:val="en-US"/>
              </w:rPr>
              <w:t>42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78DDF3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8B83C0E" w14:textId="77777777" w:rsidR="002F1F2F" w:rsidRDefault="002F1F2F" w:rsidP="002F1F2F">
            <w:pPr>
              <w:spacing w:after="0"/>
              <w:rPr>
                <w:rFonts w:eastAsia="Cambria"/>
                <w:lang w:val="en-US"/>
              </w:rPr>
            </w:pPr>
            <w:r>
              <w:rPr>
                <w:rFonts w:eastAsia="Cambria"/>
                <w:lang w:val="en-US"/>
              </w:rPr>
              <w:t>-</w:t>
            </w:r>
          </w:p>
        </w:tc>
      </w:tr>
      <w:tr w:rsidR="002F1F2F" w14:paraId="497372C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CE9E8E4" w14:textId="77777777" w:rsidR="002F1F2F" w:rsidRPr="00505E67" w:rsidRDefault="002F1F2F" w:rsidP="002F1F2F">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49846BF" w14:textId="77777777" w:rsidR="002F1F2F" w:rsidRPr="00505E67" w:rsidRDefault="002F1F2F" w:rsidP="002F1F2F">
            <w:pPr>
              <w:spacing w:after="0"/>
              <w:rPr>
                <w:rFonts w:eastAsia="Cambria"/>
                <w:lang w:val="en-US"/>
              </w:rPr>
            </w:pPr>
            <w:r>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0DEF80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4DD50D9" w14:textId="77777777" w:rsidR="002F1F2F" w:rsidRDefault="002F1F2F" w:rsidP="002F1F2F">
            <w:pPr>
              <w:spacing w:after="0"/>
              <w:rPr>
                <w:rFonts w:eastAsia="Cambria"/>
                <w:lang w:val="en-US"/>
              </w:rPr>
            </w:pPr>
            <w:r>
              <w:rPr>
                <w:rFonts w:eastAsia="Cambria"/>
                <w:lang w:val="en-US"/>
              </w:rPr>
              <w:t>-</w:t>
            </w:r>
          </w:p>
        </w:tc>
      </w:tr>
      <w:tr w:rsidR="002F1F2F" w14:paraId="15601A3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D07A70A" w14:textId="77777777" w:rsidR="002F1F2F" w:rsidRPr="00505E67" w:rsidRDefault="002F1F2F" w:rsidP="002F1F2F">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9A02DE8" w14:textId="77777777" w:rsidR="002F1F2F" w:rsidRPr="00505E67" w:rsidRDefault="002F1F2F" w:rsidP="002F1F2F">
            <w:pPr>
              <w:spacing w:after="0"/>
              <w:rPr>
                <w:rFonts w:eastAsia="Cambria"/>
                <w:lang w:val="en-US"/>
              </w:rPr>
            </w:pPr>
            <w:r>
              <w:rPr>
                <w:rFonts w:eastAsia="Cambria"/>
                <w:lang w:val="en-US"/>
              </w:rPr>
              <w:t>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10E001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127226A" w14:textId="77777777" w:rsidR="002F1F2F" w:rsidRDefault="002F1F2F" w:rsidP="002F1F2F">
            <w:pPr>
              <w:spacing w:after="0"/>
              <w:rPr>
                <w:rFonts w:eastAsia="Cambria"/>
                <w:lang w:val="en-US"/>
              </w:rPr>
            </w:pPr>
            <w:r>
              <w:rPr>
                <w:rFonts w:eastAsia="Cambria"/>
                <w:lang w:val="en-US"/>
              </w:rPr>
              <w:t>-</w:t>
            </w:r>
          </w:p>
        </w:tc>
      </w:tr>
      <w:tr w:rsidR="002F1F2F" w14:paraId="35FD988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2DB9F48" w14:textId="77777777" w:rsidR="002F1F2F" w:rsidRPr="00505E67" w:rsidRDefault="002F1F2F" w:rsidP="002F1F2F">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E7A5011" w14:textId="77777777" w:rsidR="002F1F2F" w:rsidRPr="00505E67" w:rsidRDefault="002F1F2F" w:rsidP="002F1F2F">
            <w:pPr>
              <w:spacing w:after="0"/>
              <w:rPr>
                <w:rFonts w:eastAsia="Cambria"/>
                <w:lang w:val="en-US"/>
              </w:rPr>
            </w:pPr>
            <w:r>
              <w:rPr>
                <w:rFonts w:eastAsia="Cambria"/>
                <w:lang w:val="en-US"/>
              </w:rPr>
              <w:t>31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55E7DE3"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5101B8B" w14:textId="77777777" w:rsidR="002F1F2F" w:rsidRDefault="002F1F2F" w:rsidP="002F1F2F">
            <w:pPr>
              <w:spacing w:after="0"/>
              <w:rPr>
                <w:rFonts w:eastAsia="Cambria"/>
                <w:lang w:val="en-US"/>
              </w:rPr>
            </w:pPr>
            <w:r>
              <w:rPr>
                <w:rFonts w:eastAsia="Cambria"/>
                <w:lang w:val="en-US"/>
              </w:rPr>
              <w:t>-</w:t>
            </w:r>
          </w:p>
        </w:tc>
      </w:tr>
      <w:tr w:rsidR="002F1F2F" w14:paraId="308BE49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CD18EF8" w14:textId="77777777" w:rsidR="002F1F2F" w:rsidRPr="00505E67" w:rsidRDefault="002F1F2F" w:rsidP="002F1F2F">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E6699B5" w14:textId="77777777" w:rsidR="002F1F2F" w:rsidRPr="00505E67" w:rsidRDefault="002F1F2F" w:rsidP="002F1F2F">
            <w:pPr>
              <w:spacing w:after="0"/>
              <w:rPr>
                <w:rFonts w:eastAsia="Cambria"/>
                <w:lang w:val="en-US"/>
              </w:rPr>
            </w:pPr>
            <w:r>
              <w:rPr>
                <w:rFonts w:eastAsia="Cambria"/>
                <w:lang w:val="en-US"/>
              </w:rP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12397E2"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D869EED" w14:textId="77777777" w:rsidR="002F1F2F" w:rsidRDefault="002F1F2F" w:rsidP="002F1F2F">
            <w:pPr>
              <w:spacing w:after="0"/>
              <w:rPr>
                <w:rFonts w:eastAsia="Cambria"/>
                <w:lang w:val="en-US"/>
              </w:rPr>
            </w:pPr>
            <w:r>
              <w:rPr>
                <w:rFonts w:eastAsia="Cambria"/>
                <w:lang w:val="en-US"/>
              </w:rPr>
              <w:t>-</w:t>
            </w:r>
          </w:p>
        </w:tc>
      </w:tr>
      <w:tr w:rsidR="002F1F2F" w14:paraId="6801DD1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1CDE78D" w14:textId="77777777" w:rsidR="002F1F2F" w:rsidRPr="00505E67" w:rsidRDefault="002F1F2F" w:rsidP="002F1F2F">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338CC83" w14:textId="77777777" w:rsidR="002F1F2F" w:rsidRPr="00505E67" w:rsidRDefault="002F1F2F" w:rsidP="002F1F2F">
            <w:pPr>
              <w:spacing w:after="0"/>
              <w:rPr>
                <w:rFonts w:eastAsia="Cambria"/>
                <w:lang w:val="en-US"/>
              </w:rPr>
            </w:pPr>
            <w:r>
              <w:rPr>
                <w:rFonts w:eastAsia="Cambria"/>
                <w:lang w:val="en-US"/>
              </w:rPr>
              <w:t>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50A919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18009B9" w14:textId="77777777" w:rsidR="002F1F2F" w:rsidRDefault="002F1F2F" w:rsidP="002F1F2F">
            <w:pPr>
              <w:spacing w:after="0"/>
              <w:rPr>
                <w:rFonts w:eastAsia="Cambria"/>
                <w:lang w:val="en-US"/>
              </w:rPr>
            </w:pPr>
            <w:r>
              <w:rPr>
                <w:rFonts w:eastAsia="Cambria"/>
                <w:lang w:val="en-US"/>
              </w:rPr>
              <w:t>-</w:t>
            </w:r>
          </w:p>
        </w:tc>
      </w:tr>
      <w:tr w:rsidR="002F1F2F" w14:paraId="58A54AD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A8AAD5E" w14:textId="77777777" w:rsidR="002F1F2F" w:rsidRPr="00505E67" w:rsidRDefault="002F1F2F" w:rsidP="002F1F2F">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529C0F9" w14:textId="77777777" w:rsidR="002F1F2F" w:rsidRPr="00505E67" w:rsidRDefault="002F1F2F" w:rsidP="002F1F2F">
            <w:pPr>
              <w:spacing w:after="0"/>
              <w:rPr>
                <w:rFonts w:eastAsia="Cambria"/>
                <w:lang w:val="en-US"/>
              </w:rPr>
            </w:pPr>
            <w:r>
              <w:rPr>
                <w:rFonts w:eastAsia="Cambria"/>
                <w:lang w:val="en-US"/>
              </w:rPr>
              <w:t>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DDCD16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B5AE238" w14:textId="77777777" w:rsidR="002F1F2F" w:rsidRDefault="002F1F2F" w:rsidP="002F1F2F">
            <w:pPr>
              <w:spacing w:after="0"/>
              <w:rPr>
                <w:rFonts w:eastAsia="Cambria"/>
                <w:lang w:val="en-US"/>
              </w:rPr>
            </w:pPr>
            <w:r>
              <w:rPr>
                <w:rFonts w:eastAsia="Cambria"/>
                <w:lang w:val="en-US"/>
              </w:rPr>
              <w:t>-</w:t>
            </w:r>
          </w:p>
        </w:tc>
      </w:tr>
      <w:tr w:rsidR="002F1F2F" w14:paraId="6308972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8352BC4" w14:textId="77777777" w:rsidR="002F1F2F" w:rsidRPr="00505E67" w:rsidRDefault="002F1F2F" w:rsidP="002F1F2F">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ADCDC3E" w14:textId="77777777" w:rsidR="002F1F2F" w:rsidRPr="00505E67" w:rsidRDefault="002F1F2F" w:rsidP="002F1F2F">
            <w:pPr>
              <w:spacing w:after="0"/>
              <w:rPr>
                <w:rFonts w:eastAsia="Cambria"/>
                <w:lang w:val="en-US"/>
              </w:rPr>
            </w:pPr>
            <w:r>
              <w:rPr>
                <w:rFonts w:eastAsia="Cambria"/>
                <w:lang w:val="en-US"/>
              </w:rPr>
              <w:t>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F9E86D"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F567663" w14:textId="77777777" w:rsidR="002F1F2F" w:rsidRDefault="002F1F2F" w:rsidP="002F1F2F">
            <w:pPr>
              <w:spacing w:after="0"/>
              <w:rPr>
                <w:rFonts w:eastAsia="Cambria"/>
                <w:lang w:val="en-US"/>
              </w:rPr>
            </w:pPr>
            <w:r>
              <w:rPr>
                <w:rFonts w:eastAsia="Cambria"/>
                <w:lang w:val="en-US"/>
              </w:rPr>
              <w:t>-</w:t>
            </w:r>
          </w:p>
        </w:tc>
      </w:tr>
      <w:tr w:rsidR="002F1F2F" w14:paraId="5E5D300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B9C3957" w14:textId="77777777" w:rsidR="002F1F2F" w:rsidRPr="00505E67" w:rsidRDefault="002F1F2F" w:rsidP="002F1F2F">
            <w:pPr>
              <w:spacing w:after="0"/>
              <w:rPr>
                <w:rFonts w:eastAsia="Cambria"/>
                <w:lang w:val="en-US"/>
              </w:rPr>
            </w:pPr>
            <w:r>
              <w:rPr>
                <w:rFonts w:eastAsia="Cambria"/>
                <w:lang w:val="en-US"/>
              </w:rPr>
              <w:t>Parsons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350ADF4" w14:textId="77777777" w:rsidR="002F1F2F" w:rsidRPr="00505E67" w:rsidRDefault="002F1F2F" w:rsidP="002F1F2F">
            <w:pPr>
              <w:spacing w:after="0"/>
              <w:rPr>
                <w:rFonts w:eastAsia="Cambria"/>
                <w:lang w:val="en-US"/>
              </w:rPr>
            </w:pPr>
            <w:r>
              <w:rPr>
                <w:rFonts w:eastAsia="Cambria"/>
                <w:lang w:val="en-US"/>
              </w:rPr>
              <w:t>41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92E19F9"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8A71F01" w14:textId="77777777" w:rsidR="002F1F2F" w:rsidRDefault="002F1F2F" w:rsidP="002F1F2F">
            <w:pPr>
              <w:spacing w:after="0"/>
              <w:rPr>
                <w:rFonts w:eastAsia="Cambria"/>
                <w:lang w:val="en-US"/>
              </w:rPr>
            </w:pPr>
            <w:r>
              <w:rPr>
                <w:rFonts w:eastAsia="Cambria"/>
                <w:lang w:val="en-US"/>
              </w:rPr>
              <w:t>-</w:t>
            </w:r>
          </w:p>
        </w:tc>
      </w:tr>
      <w:tr w:rsidR="002F1F2F" w14:paraId="3222741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80814AC" w14:textId="77777777" w:rsidR="002F1F2F" w:rsidRDefault="002F1F2F" w:rsidP="002F1F2F">
            <w:pPr>
              <w:spacing w:after="0"/>
              <w:rPr>
                <w:rFonts w:eastAsia="Cambria"/>
                <w:lang w:val="en-US"/>
              </w:rPr>
            </w:pPr>
            <w:r>
              <w:rPr>
                <w:rFonts w:eastAsia="Cambria"/>
                <w:lang w:val="en-US"/>
              </w:rPr>
              <w:t>Percy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90DD0B2" w14:textId="77777777" w:rsidR="002F1F2F" w:rsidRDefault="002F1F2F" w:rsidP="002F1F2F">
            <w:pPr>
              <w:spacing w:after="0"/>
              <w:rPr>
                <w:rFonts w:eastAsia="Cambria"/>
                <w:lang w:val="en-US"/>
              </w:rPr>
            </w:pPr>
            <w:r>
              <w:rPr>
                <w:rFonts w:eastAsia="Cambria"/>
                <w:lang w:val="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20BF7B6" w14:textId="77777777" w:rsidR="002F1F2F"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02AB9AF" w14:textId="77777777" w:rsidR="002F1F2F" w:rsidRDefault="002F1F2F" w:rsidP="002F1F2F">
            <w:pPr>
              <w:spacing w:after="0"/>
              <w:rPr>
                <w:rFonts w:eastAsia="Cambria"/>
                <w:lang w:val="en-US"/>
              </w:rPr>
            </w:pPr>
            <w:r>
              <w:rPr>
                <w:rFonts w:eastAsia="Cambria"/>
                <w:lang w:val="en-US"/>
              </w:rPr>
              <w:t>-</w:t>
            </w:r>
          </w:p>
        </w:tc>
      </w:tr>
      <w:tr w:rsidR="002F1F2F" w14:paraId="6103B81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ECCB0EE" w14:textId="77777777" w:rsidR="002F1F2F" w:rsidRDefault="002F1F2F" w:rsidP="002F1F2F">
            <w:pPr>
              <w:spacing w:after="0"/>
              <w:rPr>
                <w:rFonts w:eastAsia="Cambria"/>
                <w:lang w:val="en-US"/>
              </w:rPr>
            </w:pPr>
            <w:r>
              <w:rPr>
                <w:rFonts w:eastAsia="Cambria"/>
                <w:lang w:val="en-US"/>
              </w:rPr>
              <w:t>Percy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DAC9019" w14:textId="77777777" w:rsidR="002F1F2F" w:rsidRDefault="002F1F2F" w:rsidP="002F1F2F">
            <w:pPr>
              <w:spacing w:after="0"/>
              <w:rPr>
                <w:rFonts w:eastAsia="Cambria"/>
                <w:lang w:val="en-US"/>
              </w:rPr>
            </w:pPr>
            <w:r>
              <w:rPr>
                <w:rFonts w:eastAsia="Cambria"/>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20EFD1" w14:textId="77777777" w:rsidR="002F1F2F"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A9CEB83" w14:textId="77777777" w:rsidR="002F1F2F" w:rsidRDefault="002F1F2F" w:rsidP="002F1F2F">
            <w:pPr>
              <w:spacing w:after="0"/>
              <w:rPr>
                <w:rFonts w:eastAsia="Cambria"/>
                <w:lang w:val="en-US"/>
              </w:rPr>
            </w:pPr>
            <w:r>
              <w:rPr>
                <w:rFonts w:eastAsia="Cambria"/>
                <w:lang w:val="en-US"/>
              </w:rPr>
              <w:t>-</w:t>
            </w:r>
          </w:p>
        </w:tc>
      </w:tr>
      <w:tr w:rsidR="002F1F2F" w14:paraId="602641B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6BAFADD" w14:textId="77777777" w:rsidR="002F1F2F" w:rsidRDefault="002F1F2F" w:rsidP="002F1F2F">
            <w:pPr>
              <w:spacing w:after="0"/>
              <w:rPr>
                <w:rFonts w:eastAsia="Cambria"/>
                <w:lang w:val="en-US"/>
              </w:rPr>
            </w:pPr>
            <w:r>
              <w:rPr>
                <w:rFonts w:eastAsia="Cambria"/>
                <w:lang w:val="en-US"/>
              </w:rPr>
              <w:t>Percy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E36D152" w14:textId="77777777" w:rsidR="002F1F2F" w:rsidRDefault="002F1F2F" w:rsidP="002F1F2F">
            <w:pPr>
              <w:spacing w:after="0"/>
              <w:rPr>
                <w:rFonts w:eastAsia="Cambria"/>
                <w:lang w:val="en-US"/>
              </w:rPr>
            </w:pPr>
            <w:r>
              <w:rPr>
                <w:rFonts w:eastAsia="Cambria"/>
                <w:lang w:val="en-US"/>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808F2E3" w14:textId="77777777" w:rsidR="002F1F2F"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A5A9580" w14:textId="77777777" w:rsidR="002F1F2F" w:rsidRDefault="002F1F2F" w:rsidP="002F1F2F">
            <w:pPr>
              <w:spacing w:after="0"/>
              <w:rPr>
                <w:rFonts w:eastAsia="Cambria"/>
                <w:lang w:val="en-US"/>
              </w:rPr>
            </w:pPr>
            <w:r>
              <w:rPr>
                <w:rFonts w:eastAsia="Cambria"/>
                <w:lang w:val="en-US"/>
              </w:rPr>
              <w:t>-</w:t>
            </w:r>
          </w:p>
        </w:tc>
      </w:tr>
      <w:tr w:rsidR="002F1F2F" w14:paraId="01010F2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6B2F63F" w14:textId="77777777" w:rsidR="002F1F2F" w:rsidRDefault="002F1F2F" w:rsidP="002F1F2F">
            <w:pPr>
              <w:spacing w:after="0"/>
              <w:rPr>
                <w:rFonts w:eastAsia="Cambria"/>
                <w:lang w:val="en-US"/>
              </w:rPr>
            </w:pPr>
            <w:r>
              <w:rPr>
                <w:rFonts w:eastAsia="Cambria"/>
                <w:lang w:val="en-US"/>
              </w:rPr>
              <w:t>Percy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A9DABA7" w14:textId="77777777" w:rsidR="002F1F2F" w:rsidRDefault="002F1F2F" w:rsidP="002F1F2F">
            <w:pPr>
              <w:spacing w:after="0"/>
              <w:rPr>
                <w:rFonts w:eastAsia="Cambria"/>
                <w:lang w:val="en-US"/>
              </w:rPr>
            </w:pPr>
            <w:r>
              <w:rPr>
                <w:rFonts w:eastAsia="Cambria"/>
                <w:lang w:val="en-US"/>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DCED432" w14:textId="77777777" w:rsidR="002F1F2F"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2AF7AA6" w14:textId="77777777" w:rsidR="002F1F2F" w:rsidRDefault="002F1F2F" w:rsidP="002F1F2F">
            <w:pPr>
              <w:spacing w:after="0"/>
              <w:rPr>
                <w:rFonts w:eastAsia="Cambria"/>
                <w:lang w:val="en-US"/>
              </w:rPr>
            </w:pPr>
            <w:r>
              <w:rPr>
                <w:rFonts w:eastAsia="Cambria"/>
                <w:lang w:val="en-US"/>
              </w:rPr>
              <w:t>-</w:t>
            </w:r>
          </w:p>
        </w:tc>
      </w:tr>
      <w:tr w:rsidR="002F1F2F" w14:paraId="2596E1F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0AEB3F1" w14:textId="77777777" w:rsidR="002F1F2F" w:rsidRDefault="002F1F2F" w:rsidP="002F1F2F">
            <w:pPr>
              <w:spacing w:after="0"/>
              <w:rPr>
                <w:rFonts w:eastAsia="Cambria"/>
                <w:lang w:val="en-US"/>
              </w:rPr>
            </w:pPr>
            <w:r>
              <w:rPr>
                <w:rFonts w:eastAsia="Cambria"/>
                <w:lang w:val="en-US"/>
              </w:rPr>
              <w:t>Percy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939F28D" w14:textId="77777777" w:rsidR="002F1F2F" w:rsidRDefault="002F1F2F" w:rsidP="002F1F2F">
            <w:pPr>
              <w:spacing w:after="0"/>
              <w:rPr>
                <w:rFonts w:eastAsia="Cambria"/>
                <w:lang w:val="en-US"/>
              </w:rPr>
            </w:pPr>
            <w:r>
              <w:rPr>
                <w:rFonts w:eastAsia="Cambria"/>
                <w:lang w:val="en-US"/>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1AF3EF" w14:textId="77777777" w:rsidR="002F1F2F"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80CFEC6" w14:textId="77777777" w:rsidR="002F1F2F" w:rsidRDefault="002F1F2F" w:rsidP="002F1F2F">
            <w:pPr>
              <w:spacing w:after="0"/>
              <w:rPr>
                <w:rFonts w:eastAsia="Cambria"/>
                <w:lang w:val="en-US"/>
              </w:rPr>
            </w:pPr>
            <w:r>
              <w:rPr>
                <w:rFonts w:eastAsia="Cambria"/>
                <w:lang w:val="en-US"/>
              </w:rPr>
              <w:t>-</w:t>
            </w:r>
          </w:p>
        </w:tc>
      </w:tr>
      <w:tr w:rsidR="002F1F2F" w14:paraId="295F7A1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866F009" w14:textId="77777777" w:rsidR="002F1F2F" w:rsidRDefault="002F1F2F" w:rsidP="002F1F2F">
            <w:pPr>
              <w:spacing w:after="0"/>
              <w:rPr>
                <w:rFonts w:eastAsia="Cambria"/>
                <w:lang w:val="en-US"/>
              </w:rPr>
            </w:pPr>
            <w:r>
              <w:rPr>
                <w:rFonts w:eastAsia="Cambria"/>
                <w:lang w:val="en-US"/>
              </w:rPr>
              <w:t>Percy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0134B0F" w14:textId="77777777" w:rsidR="002F1F2F" w:rsidRDefault="002F1F2F" w:rsidP="002F1F2F">
            <w:pPr>
              <w:spacing w:after="0"/>
              <w:rPr>
                <w:rFonts w:eastAsia="Cambria"/>
                <w:lang w:val="en-US"/>
              </w:rPr>
            </w:pPr>
            <w:r>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F33445B" w14:textId="77777777" w:rsidR="002F1F2F"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CD242F4" w14:textId="77777777" w:rsidR="002F1F2F" w:rsidRDefault="002F1F2F" w:rsidP="002F1F2F">
            <w:pPr>
              <w:spacing w:after="0"/>
              <w:rPr>
                <w:rFonts w:eastAsia="Cambria"/>
                <w:lang w:val="en-US"/>
              </w:rPr>
            </w:pPr>
            <w:r>
              <w:rPr>
                <w:rFonts w:eastAsia="Cambria"/>
                <w:lang w:val="en-US"/>
              </w:rPr>
              <w:t>-</w:t>
            </w:r>
          </w:p>
        </w:tc>
      </w:tr>
      <w:tr w:rsidR="002F1F2F" w14:paraId="38BC6B4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EDA6F2F" w14:textId="77777777" w:rsidR="002F1F2F" w:rsidRDefault="002F1F2F" w:rsidP="002F1F2F">
            <w:pPr>
              <w:spacing w:after="0"/>
              <w:rPr>
                <w:rFonts w:eastAsia="Cambria"/>
                <w:lang w:val="en-US"/>
              </w:rPr>
            </w:pPr>
            <w:r>
              <w:rPr>
                <w:rFonts w:eastAsia="Cambria"/>
                <w:lang w:val="en-US"/>
              </w:rPr>
              <w:t>Percy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CE840D5" w14:textId="77777777" w:rsidR="002F1F2F" w:rsidRDefault="002F1F2F" w:rsidP="002F1F2F">
            <w:pPr>
              <w:spacing w:after="0"/>
              <w:rPr>
                <w:rFonts w:eastAsia="Cambria"/>
                <w:lang w:val="en-US"/>
              </w:rPr>
            </w:pPr>
            <w:r>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50BEE4A" w14:textId="77777777" w:rsidR="002F1F2F"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5C16E98" w14:textId="77777777" w:rsidR="002F1F2F" w:rsidRDefault="002F1F2F" w:rsidP="002F1F2F">
            <w:pPr>
              <w:spacing w:after="0"/>
              <w:rPr>
                <w:rFonts w:eastAsia="Cambria"/>
                <w:lang w:val="en-US"/>
              </w:rPr>
            </w:pPr>
            <w:r>
              <w:rPr>
                <w:rFonts w:eastAsia="Cambria"/>
                <w:lang w:val="en-US"/>
              </w:rPr>
              <w:t>-</w:t>
            </w:r>
          </w:p>
        </w:tc>
      </w:tr>
      <w:tr w:rsidR="002F1F2F" w14:paraId="34CC309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F6D37A6" w14:textId="77777777" w:rsidR="002F1F2F" w:rsidRDefault="002F1F2F" w:rsidP="002F1F2F">
            <w:pPr>
              <w:spacing w:after="0"/>
              <w:rPr>
                <w:rFonts w:eastAsia="Cambria"/>
                <w:lang w:val="en-US"/>
              </w:rPr>
            </w:pPr>
            <w:r>
              <w:rPr>
                <w:rFonts w:eastAsia="Cambria"/>
                <w:lang w:val="en-US"/>
              </w:rPr>
              <w:t>Percy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BFCAA82" w14:textId="77777777" w:rsidR="002F1F2F" w:rsidRDefault="002F1F2F" w:rsidP="002F1F2F">
            <w:pPr>
              <w:spacing w:after="0"/>
              <w:rPr>
                <w:rFonts w:eastAsia="Cambria"/>
                <w:lang w:val="en-US"/>
              </w:rPr>
            </w:pPr>
            <w:r>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725F079" w14:textId="77777777" w:rsidR="002F1F2F"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5875B74" w14:textId="77777777" w:rsidR="002F1F2F" w:rsidRDefault="002F1F2F" w:rsidP="002F1F2F">
            <w:pPr>
              <w:spacing w:after="0"/>
              <w:rPr>
                <w:rFonts w:eastAsia="Cambria"/>
                <w:lang w:val="en-US"/>
              </w:rPr>
            </w:pPr>
            <w:r>
              <w:rPr>
                <w:rFonts w:eastAsia="Cambria"/>
                <w:lang w:val="en-US"/>
              </w:rPr>
              <w:t>-</w:t>
            </w:r>
          </w:p>
        </w:tc>
      </w:tr>
      <w:tr w:rsidR="002F1F2F" w14:paraId="6A8BB44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8717E62" w14:textId="77777777" w:rsidR="002F1F2F" w:rsidRDefault="002F1F2F" w:rsidP="002F1F2F">
            <w:pPr>
              <w:spacing w:after="0"/>
              <w:rPr>
                <w:rFonts w:eastAsia="Cambria"/>
                <w:lang w:val="en-US"/>
              </w:rPr>
            </w:pPr>
            <w:r>
              <w:rPr>
                <w:rFonts w:eastAsia="Cambria"/>
                <w:lang w:val="en-US"/>
              </w:rPr>
              <w:t>Percy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50A216F" w14:textId="77777777" w:rsidR="002F1F2F" w:rsidRDefault="002F1F2F" w:rsidP="002F1F2F">
            <w:pPr>
              <w:spacing w:after="0"/>
              <w:rPr>
                <w:rFonts w:eastAsia="Cambria"/>
                <w:lang w:val="en-US"/>
              </w:rPr>
            </w:pPr>
            <w:r>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0B18322" w14:textId="77777777" w:rsidR="002F1F2F"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50060BB" w14:textId="77777777" w:rsidR="002F1F2F" w:rsidRDefault="002F1F2F" w:rsidP="002F1F2F">
            <w:pPr>
              <w:spacing w:after="0"/>
              <w:rPr>
                <w:rFonts w:eastAsia="Cambria"/>
                <w:lang w:val="en-US"/>
              </w:rPr>
            </w:pPr>
            <w:r>
              <w:rPr>
                <w:rFonts w:eastAsia="Cambria"/>
                <w:lang w:val="en-US"/>
              </w:rPr>
              <w:t>-</w:t>
            </w:r>
          </w:p>
        </w:tc>
      </w:tr>
      <w:tr w:rsidR="002F1F2F" w14:paraId="361F35D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C911FE5" w14:textId="77777777" w:rsidR="002F1F2F" w:rsidRDefault="002F1F2F" w:rsidP="002F1F2F">
            <w:pPr>
              <w:spacing w:after="0"/>
              <w:rPr>
                <w:rFonts w:eastAsia="Cambria"/>
                <w:lang w:val="en-US"/>
              </w:rPr>
            </w:pPr>
            <w:r>
              <w:rPr>
                <w:rFonts w:eastAsia="Cambria"/>
                <w:lang w:val="en-US"/>
              </w:rPr>
              <w:t>Percy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6814040" w14:textId="77777777" w:rsidR="002F1F2F" w:rsidRDefault="002F1F2F" w:rsidP="002F1F2F">
            <w:pPr>
              <w:spacing w:after="0"/>
              <w:rPr>
                <w:rFonts w:eastAsia="Cambria"/>
                <w:lang w:val="en-US"/>
              </w:rPr>
            </w:pPr>
            <w:r>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78AA999" w14:textId="77777777" w:rsidR="002F1F2F"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D991DF6" w14:textId="77777777" w:rsidR="002F1F2F" w:rsidRDefault="002F1F2F" w:rsidP="002F1F2F">
            <w:pPr>
              <w:spacing w:after="0"/>
              <w:rPr>
                <w:rFonts w:eastAsia="Cambria"/>
                <w:lang w:val="en-US"/>
              </w:rPr>
            </w:pPr>
            <w:r>
              <w:rPr>
                <w:rFonts w:eastAsia="Cambria"/>
                <w:lang w:val="en-US"/>
              </w:rPr>
              <w:t>-</w:t>
            </w:r>
          </w:p>
        </w:tc>
      </w:tr>
      <w:tr w:rsidR="002F1F2F" w14:paraId="7D57410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66254C5" w14:textId="77777777" w:rsidR="002F1F2F" w:rsidRPr="00505E67" w:rsidRDefault="002F1F2F" w:rsidP="002F1F2F">
            <w:pPr>
              <w:spacing w:after="0"/>
              <w:rPr>
                <w:rFonts w:eastAsia="Cambria"/>
                <w:lang w:val="en-US"/>
              </w:rPr>
            </w:pPr>
            <w:r>
              <w:rPr>
                <w:rFonts w:eastAsia="Cambria"/>
                <w:lang w:val="en-US"/>
              </w:rPr>
              <w:lastRenderedPageBreak/>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55B0293" w14:textId="77777777" w:rsidR="002F1F2F" w:rsidRPr="00505E67" w:rsidRDefault="002F1F2F" w:rsidP="002F1F2F">
            <w:pPr>
              <w:spacing w:after="0"/>
              <w:rPr>
                <w:rFonts w:eastAsia="Cambria"/>
                <w:lang w:val="en-US"/>
              </w:rPr>
            </w:pPr>
            <w:r>
              <w:rPr>
                <w:rFonts w:eastAsia="Cambria"/>
                <w:lang w:val="en-US"/>
              </w:rPr>
              <w:t>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7EA8A7"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918F40B" w14:textId="77777777" w:rsidR="002F1F2F" w:rsidRDefault="002F1F2F" w:rsidP="002F1F2F">
            <w:pPr>
              <w:spacing w:after="0"/>
              <w:rPr>
                <w:rFonts w:eastAsia="Cambria"/>
                <w:lang w:val="en-US"/>
              </w:rPr>
            </w:pPr>
            <w:r>
              <w:rPr>
                <w:rFonts w:eastAsia="Cambria"/>
                <w:lang w:val="en-US"/>
              </w:rPr>
              <w:t>-</w:t>
            </w:r>
          </w:p>
        </w:tc>
      </w:tr>
      <w:tr w:rsidR="002F1F2F" w14:paraId="629CF77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767A7FB" w14:textId="77777777" w:rsidR="002F1F2F" w:rsidRPr="00505E67" w:rsidRDefault="002F1F2F" w:rsidP="002F1F2F">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EA3FF41" w14:textId="77777777" w:rsidR="002F1F2F" w:rsidRPr="00505E67" w:rsidRDefault="002F1F2F" w:rsidP="002F1F2F">
            <w:pPr>
              <w:spacing w:after="0"/>
              <w:rPr>
                <w:rFonts w:eastAsia="Cambria"/>
                <w:lang w:val="en-US"/>
              </w:rPr>
            </w:pPr>
            <w:r>
              <w:rPr>
                <w:rFonts w:eastAsia="Cambria"/>
                <w:lang w:val="en-US"/>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4844DDB"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2ABC478" w14:textId="77777777" w:rsidR="002F1F2F" w:rsidRDefault="002F1F2F" w:rsidP="002F1F2F">
            <w:pPr>
              <w:spacing w:after="0"/>
              <w:rPr>
                <w:rFonts w:eastAsia="Cambria"/>
                <w:lang w:val="en-US"/>
              </w:rPr>
            </w:pPr>
            <w:r>
              <w:rPr>
                <w:rFonts w:eastAsia="Cambria"/>
                <w:lang w:val="en-US"/>
              </w:rPr>
              <w:t>-</w:t>
            </w:r>
          </w:p>
        </w:tc>
      </w:tr>
      <w:tr w:rsidR="002F1F2F" w14:paraId="343E7B3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ACDD809" w14:textId="77777777" w:rsidR="002F1F2F" w:rsidRPr="00505E67" w:rsidRDefault="002F1F2F" w:rsidP="002F1F2F">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5E5A245" w14:textId="77777777" w:rsidR="002F1F2F" w:rsidRPr="00505E67" w:rsidRDefault="002F1F2F" w:rsidP="002F1F2F">
            <w:pPr>
              <w:spacing w:after="0"/>
              <w:rPr>
                <w:rFonts w:eastAsia="Cambria"/>
                <w:lang w:val="en-US"/>
              </w:rPr>
            </w:pPr>
            <w:r>
              <w:rPr>
                <w:rFonts w:eastAsia="Cambria"/>
                <w:lang w:val="en-US"/>
              </w:rPr>
              <w:t>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8EF21A"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7EAC2C2" w14:textId="77777777" w:rsidR="002F1F2F" w:rsidRDefault="002F1F2F" w:rsidP="002F1F2F">
            <w:pPr>
              <w:spacing w:after="0"/>
              <w:rPr>
                <w:rFonts w:eastAsia="Cambria"/>
                <w:lang w:val="en-US"/>
              </w:rPr>
            </w:pPr>
            <w:r>
              <w:rPr>
                <w:rFonts w:eastAsia="Cambria"/>
                <w:lang w:val="en-US"/>
              </w:rPr>
              <w:t>-</w:t>
            </w:r>
          </w:p>
        </w:tc>
      </w:tr>
      <w:tr w:rsidR="002F1F2F" w14:paraId="11C514E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C09FF04" w14:textId="77777777" w:rsidR="002F1F2F" w:rsidRPr="00505E67" w:rsidRDefault="002F1F2F" w:rsidP="002F1F2F">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68916F8" w14:textId="77777777" w:rsidR="002F1F2F" w:rsidRPr="00505E67" w:rsidRDefault="002F1F2F" w:rsidP="002F1F2F">
            <w:pPr>
              <w:spacing w:after="0"/>
              <w:rPr>
                <w:rFonts w:eastAsia="Cambria"/>
                <w:lang w:val="en-US"/>
              </w:rPr>
            </w:pPr>
            <w:r>
              <w:rPr>
                <w:rFonts w:eastAsia="Cambria"/>
                <w:lang w:val="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442EBC1"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65B25C7" w14:textId="77777777" w:rsidR="002F1F2F" w:rsidRDefault="002F1F2F" w:rsidP="002F1F2F">
            <w:pPr>
              <w:spacing w:after="0"/>
              <w:rPr>
                <w:rFonts w:eastAsia="Cambria"/>
                <w:lang w:val="en-US"/>
              </w:rPr>
            </w:pPr>
            <w:r>
              <w:rPr>
                <w:rFonts w:eastAsia="Cambria"/>
                <w:lang w:val="en-US"/>
              </w:rPr>
              <w:t>-</w:t>
            </w:r>
          </w:p>
        </w:tc>
      </w:tr>
      <w:tr w:rsidR="002F1F2F" w14:paraId="656825C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0BF4140" w14:textId="77777777" w:rsidR="002F1F2F" w:rsidRPr="00505E67" w:rsidRDefault="002F1F2F" w:rsidP="002F1F2F">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4370698" w14:textId="77777777" w:rsidR="002F1F2F" w:rsidRPr="00505E67" w:rsidRDefault="002F1F2F" w:rsidP="002F1F2F">
            <w:pPr>
              <w:spacing w:after="0"/>
              <w:rPr>
                <w:rFonts w:eastAsia="Cambria"/>
                <w:lang w:val="en-US"/>
              </w:rPr>
            </w:pPr>
            <w:r>
              <w:rPr>
                <w:rFonts w:eastAsia="Cambria"/>
                <w:lang w:val="en-US"/>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04E6F5"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D1D3ADD" w14:textId="77777777" w:rsidR="002F1F2F" w:rsidRDefault="002F1F2F" w:rsidP="002F1F2F">
            <w:pPr>
              <w:spacing w:after="0"/>
              <w:rPr>
                <w:rFonts w:eastAsia="Cambria"/>
                <w:lang w:val="en-US"/>
              </w:rPr>
            </w:pPr>
            <w:r>
              <w:rPr>
                <w:rFonts w:eastAsia="Cambria"/>
                <w:lang w:val="en-US"/>
              </w:rPr>
              <w:t>-</w:t>
            </w:r>
          </w:p>
        </w:tc>
      </w:tr>
      <w:tr w:rsidR="002F1F2F" w14:paraId="0343451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77DEF93" w14:textId="77777777" w:rsidR="002F1F2F" w:rsidRPr="00505E67" w:rsidRDefault="002F1F2F" w:rsidP="002F1F2F">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55CC1A7" w14:textId="77777777" w:rsidR="002F1F2F" w:rsidRPr="00505E67" w:rsidRDefault="002F1F2F" w:rsidP="002F1F2F">
            <w:pPr>
              <w:spacing w:after="0"/>
              <w:rPr>
                <w:rFonts w:eastAsia="Cambria"/>
                <w:lang w:val="en-US"/>
              </w:rPr>
            </w:pPr>
            <w:r>
              <w:rPr>
                <w:rFonts w:eastAsia="Cambria"/>
                <w:lang w:val="en-US"/>
              </w:rPr>
              <w:t>28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7E090C"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82DE1FC" w14:textId="77777777" w:rsidR="002F1F2F" w:rsidRDefault="002F1F2F" w:rsidP="002F1F2F">
            <w:pPr>
              <w:spacing w:after="0"/>
              <w:rPr>
                <w:rFonts w:eastAsia="Cambria"/>
                <w:lang w:val="en-US"/>
              </w:rPr>
            </w:pPr>
            <w:r>
              <w:rPr>
                <w:rFonts w:eastAsia="Cambria"/>
                <w:lang w:val="en-US"/>
              </w:rPr>
              <w:t>-</w:t>
            </w:r>
          </w:p>
        </w:tc>
      </w:tr>
      <w:tr w:rsidR="002F1F2F" w14:paraId="586019A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6BEFE5D" w14:textId="77777777" w:rsidR="002F1F2F" w:rsidRPr="00505E67" w:rsidRDefault="002F1F2F" w:rsidP="002F1F2F">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83122A9" w14:textId="77777777" w:rsidR="002F1F2F" w:rsidRPr="00505E67" w:rsidRDefault="002F1F2F" w:rsidP="002F1F2F">
            <w:pPr>
              <w:spacing w:after="0"/>
              <w:rPr>
                <w:rFonts w:eastAsia="Cambria"/>
                <w:lang w:val="en-US"/>
              </w:rPr>
            </w:pPr>
            <w:r>
              <w:rPr>
                <w:rFonts w:eastAsia="Cambria"/>
                <w:lang w:val="en-US"/>
              </w:rPr>
              <w:t>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00B74F5"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2927A06" w14:textId="77777777" w:rsidR="002F1F2F" w:rsidRDefault="002F1F2F" w:rsidP="002F1F2F">
            <w:pPr>
              <w:spacing w:after="0"/>
              <w:rPr>
                <w:rFonts w:eastAsia="Cambria"/>
                <w:lang w:val="en-US"/>
              </w:rPr>
            </w:pPr>
            <w:r>
              <w:rPr>
                <w:rFonts w:eastAsia="Cambria"/>
                <w:lang w:val="en-US"/>
              </w:rPr>
              <w:t>-</w:t>
            </w:r>
          </w:p>
        </w:tc>
      </w:tr>
      <w:tr w:rsidR="002F1F2F" w14:paraId="3D4C7F2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9C55BEE" w14:textId="77777777" w:rsidR="002F1F2F" w:rsidRPr="00505E67" w:rsidRDefault="002F1F2F" w:rsidP="002F1F2F">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364BD1D" w14:textId="77777777" w:rsidR="002F1F2F" w:rsidRPr="00505E67" w:rsidRDefault="002F1F2F" w:rsidP="002F1F2F">
            <w:pPr>
              <w:spacing w:after="0"/>
              <w:rPr>
                <w:rFonts w:eastAsia="Cambria"/>
                <w:lang w:val="en-US"/>
              </w:rPr>
            </w:pPr>
            <w:r>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AB7BA8E"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57CBC32" w14:textId="77777777" w:rsidR="002F1F2F" w:rsidRDefault="002F1F2F" w:rsidP="002F1F2F">
            <w:pPr>
              <w:spacing w:after="0"/>
              <w:rPr>
                <w:rFonts w:eastAsia="Cambria"/>
                <w:lang w:val="en-US"/>
              </w:rPr>
            </w:pPr>
            <w:r>
              <w:rPr>
                <w:rFonts w:eastAsia="Cambria"/>
                <w:lang w:val="en-US"/>
              </w:rPr>
              <w:t>-</w:t>
            </w:r>
          </w:p>
        </w:tc>
      </w:tr>
      <w:tr w:rsidR="002F1F2F" w14:paraId="7AE5EFF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AB64BAA" w14:textId="77777777" w:rsidR="002F1F2F" w:rsidRPr="00505E67" w:rsidRDefault="002F1F2F" w:rsidP="002F1F2F">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E818C73" w14:textId="77777777" w:rsidR="002F1F2F" w:rsidRPr="00505E67" w:rsidRDefault="002F1F2F" w:rsidP="002F1F2F">
            <w:pPr>
              <w:spacing w:after="0"/>
              <w:rPr>
                <w:rFonts w:eastAsia="Cambria"/>
                <w:lang w:val="en-US"/>
              </w:rPr>
            </w:pPr>
            <w:r>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AF613DC"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D64B0F8" w14:textId="77777777" w:rsidR="002F1F2F" w:rsidRDefault="002F1F2F" w:rsidP="002F1F2F">
            <w:pPr>
              <w:spacing w:after="0"/>
              <w:rPr>
                <w:rFonts w:eastAsia="Cambria"/>
                <w:lang w:val="en-US"/>
              </w:rPr>
            </w:pPr>
            <w:r>
              <w:rPr>
                <w:rFonts w:eastAsia="Cambria"/>
                <w:lang w:val="en-US"/>
              </w:rPr>
              <w:t>-</w:t>
            </w:r>
          </w:p>
        </w:tc>
      </w:tr>
      <w:tr w:rsidR="002F1F2F" w14:paraId="04F4C38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2339059" w14:textId="77777777" w:rsidR="002F1F2F" w:rsidRPr="00505E67" w:rsidRDefault="002F1F2F" w:rsidP="002F1F2F">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F359A65" w14:textId="77777777" w:rsidR="002F1F2F" w:rsidRPr="00505E67" w:rsidRDefault="002F1F2F" w:rsidP="002F1F2F">
            <w:pPr>
              <w:spacing w:after="0"/>
              <w:rPr>
                <w:rFonts w:eastAsia="Cambria"/>
                <w:lang w:val="en-US"/>
              </w:rPr>
            </w:pPr>
            <w:r>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670FC64"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78F7127" w14:textId="77777777" w:rsidR="002F1F2F" w:rsidRDefault="002F1F2F" w:rsidP="002F1F2F">
            <w:pPr>
              <w:spacing w:after="0"/>
              <w:rPr>
                <w:rFonts w:eastAsia="Cambria"/>
                <w:lang w:val="en-US"/>
              </w:rPr>
            </w:pPr>
            <w:r>
              <w:rPr>
                <w:rFonts w:eastAsia="Cambria"/>
                <w:lang w:val="en-US"/>
              </w:rPr>
              <w:t>-</w:t>
            </w:r>
          </w:p>
        </w:tc>
      </w:tr>
      <w:tr w:rsidR="002F1F2F" w14:paraId="7D89F05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CFCF9A4" w14:textId="77777777" w:rsidR="002F1F2F" w:rsidRPr="00505E67" w:rsidRDefault="002F1F2F" w:rsidP="002F1F2F">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001D0E2" w14:textId="77777777" w:rsidR="002F1F2F" w:rsidRPr="00505E67" w:rsidRDefault="002F1F2F" w:rsidP="002F1F2F">
            <w:pPr>
              <w:spacing w:after="0"/>
              <w:rPr>
                <w:rFonts w:eastAsia="Cambria"/>
                <w:lang w:val="en-US"/>
              </w:rPr>
            </w:pPr>
            <w:r>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0B752CD"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3F08778" w14:textId="77777777" w:rsidR="002F1F2F" w:rsidRDefault="002F1F2F" w:rsidP="002F1F2F">
            <w:pPr>
              <w:spacing w:after="0"/>
              <w:rPr>
                <w:rFonts w:eastAsia="Cambria"/>
                <w:lang w:val="en-US"/>
              </w:rPr>
            </w:pPr>
            <w:r>
              <w:rPr>
                <w:rFonts w:eastAsia="Cambria"/>
                <w:lang w:val="en-US"/>
              </w:rPr>
              <w:t>-</w:t>
            </w:r>
          </w:p>
        </w:tc>
      </w:tr>
      <w:tr w:rsidR="002F1F2F" w14:paraId="0C8C486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FD53895" w14:textId="77777777" w:rsidR="002F1F2F" w:rsidRPr="00505E67" w:rsidRDefault="002F1F2F" w:rsidP="002F1F2F">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1E86800" w14:textId="77777777" w:rsidR="002F1F2F" w:rsidRPr="00505E67" w:rsidRDefault="002F1F2F" w:rsidP="002F1F2F">
            <w:pPr>
              <w:spacing w:after="0"/>
              <w:rPr>
                <w:rFonts w:eastAsia="Cambria"/>
                <w:lang w:val="en-US"/>
              </w:rPr>
            </w:pPr>
            <w:r>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BEA807E"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E506054" w14:textId="77777777" w:rsidR="002F1F2F" w:rsidRDefault="002F1F2F" w:rsidP="002F1F2F">
            <w:pPr>
              <w:spacing w:after="0"/>
              <w:rPr>
                <w:rFonts w:eastAsia="Cambria"/>
                <w:lang w:val="en-US"/>
              </w:rPr>
            </w:pPr>
            <w:r>
              <w:rPr>
                <w:rFonts w:eastAsia="Cambria"/>
                <w:lang w:val="en-US"/>
              </w:rPr>
              <w:t>-</w:t>
            </w:r>
          </w:p>
        </w:tc>
      </w:tr>
      <w:tr w:rsidR="002F1F2F" w14:paraId="330DE30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CC2D270" w14:textId="77777777" w:rsidR="002F1F2F" w:rsidRPr="00505E67" w:rsidRDefault="002F1F2F" w:rsidP="002F1F2F">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90FFAE9" w14:textId="77777777" w:rsidR="002F1F2F" w:rsidRPr="00505E67" w:rsidRDefault="002F1F2F" w:rsidP="002F1F2F">
            <w:pPr>
              <w:spacing w:after="0"/>
              <w:rPr>
                <w:rFonts w:eastAsia="Cambria"/>
                <w:lang w:val="en-US"/>
              </w:rPr>
            </w:pPr>
            <w:r>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19AFF5"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58038BF" w14:textId="77777777" w:rsidR="002F1F2F" w:rsidRDefault="002F1F2F" w:rsidP="002F1F2F">
            <w:pPr>
              <w:spacing w:after="0"/>
              <w:rPr>
                <w:rFonts w:eastAsia="Cambria"/>
                <w:lang w:val="en-US"/>
              </w:rPr>
            </w:pPr>
            <w:r>
              <w:rPr>
                <w:rFonts w:eastAsia="Cambria"/>
                <w:lang w:val="en-US"/>
              </w:rPr>
              <w:t>-</w:t>
            </w:r>
          </w:p>
        </w:tc>
      </w:tr>
      <w:tr w:rsidR="002F1F2F" w14:paraId="054B737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6CC90F7" w14:textId="77777777" w:rsidR="002F1F2F" w:rsidRPr="00505E67" w:rsidRDefault="002F1F2F" w:rsidP="002F1F2F">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0E21764" w14:textId="77777777" w:rsidR="002F1F2F" w:rsidRPr="00505E67" w:rsidRDefault="002F1F2F" w:rsidP="002F1F2F">
            <w:pPr>
              <w:spacing w:after="0"/>
              <w:rPr>
                <w:rFonts w:eastAsia="Cambria"/>
                <w:lang w:val="en-US"/>
              </w:rPr>
            </w:pPr>
            <w:r>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CA831FD"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B92AEDF" w14:textId="77777777" w:rsidR="002F1F2F" w:rsidRDefault="002F1F2F" w:rsidP="002F1F2F">
            <w:pPr>
              <w:spacing w:after="0"/>
              <w:rPr>
                <w:rFonts w:eastAsia="Cambria"/>
                <w:lang w:val="en-US"/>
              </w:rPr>
            </w:pPr>
            <w:r>
              <w:rPr>
                <w:rFonts w:eastAsia="Cambria"/>
                <w:lang w:val="en-US"/>
              </w:rPr>
              <w:t>-</w:t>
            </w:r>
          </w:p>
        </w:tc>
      </w:tr>
      <w:tr w:rsidR="002F1F2F" w14:paraId="0D17C8F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A983BAC" w14:textId="77777777" w:rsidR="002F1F2F" w:rsidRPr="00505E67" w:rsidRDefault="002F1F2F" w:rsidP="002F1F2F">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D3600DC" w14:textId="77777777" w:rsidR="002F1F2F" w:rsidRPr="00505E67" w:rsidRDefault="002F1F2F" w:rsidP="002F1F2F">
            <w:pPr>
              <w:spacing w:after="0"/>
              <w:rPr>
                <w:rFonts w:eastAsia="Cambria"/>
                <w:lang w:val="en-US"/>
              </w:rPr>
            </w:pPr>
            <w:r>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BCBEDC9"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96E0737" w14:textId="77777777" w:rsidR="002F1F2F" w:rsidRDefault="002F1F2F" w:rsidP="002F1F2F">
            <w:pPr>
              <w:spacing w:after="0"/>
              <w:rPr>
                <w:rFonts w:eastAsia="Cambria"/>
                <w:lang w:val="en-US"/>
              </w:rPr>
            </w:pPr>
            <w:r>
              <w:rPr>
                <w:rFonts w:eastAsia="Cambria"/>
                <w:lang w:val="en-US"/>
              </w:rPr>
              <w:t>-</w:t>
            </w:r>
          </w:p>
        </w:tc>
      </w:tr>
      <w:tr w:rsidR="002F1F2F" w14:paraId="47DEF0C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4854222" w14:textId="77777777" w:rsidR="002F1F2F" w:rsidRPr="00505E67" w:rsidRDefault="002F1F2F" w:rsidP="002F1F2F">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746F81A" w14:textId="77777777" w:rsidR="002F1F2F" w:rsidRPr="00505E67" w:rsidRDefault="002F1F2F" w:rsidP="002F1F2F">
            <w:pPr>
              <w:spacing w:after="0"/>
              <w:rPr>
                <w:rFonts w:eastAsia="Cambria"/>
                <w:lang w:val="en-US"/>
              </w:rPr>
            </w:pPr>
            <w:r>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8A8F0E9"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42EF0F6" w14:textId="77777777" w:rsidR="002F1F2F" w:rsidRDefault="002F1F2F" w:rsidP="002F1F2F">
            <w:pPr>
              <w:spacing w:after="0"/>
              <w:rPr>
                <w:rFonts w:eastAsia="Cambria"/>
                <w:lang w:val="en-US"/>
              </w:rPr>
            </w:pPr>
            <w:r>
              <w:rPr>
                <w:rFonts w:eastAsia="Cambria"/>
                <w:lang w:val="en-US"/>
              </w:rPr>
              <w:t>-</w:t>
            </w:r>
          </w:p>
        </w:tc>
      </w:tr>
      <w:tr w:rsidR="002F1F2F" w14:paraId="6D4B43F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EC89D72" w14:textId="77777777" w:rsidR="002F1F2F" w:rsidRPr="00505E67" w:rsidRDefault="002F1F2F" w:rsidP="002F1F2F">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14D085E" w14:textId="77777777" w:rsidR="002F1F2F" w:rsidRPr="00505E67" w:rsidRDefault="002F1F2F" w:rsidP="002F1F2F">
            <w:pPr>
              <w:spacing w:after="0"/>
              <w:rPr>
                <w:rFonts w:eastAsia="Cambria"/>
                <w:lang w:val="en-US"/>
              </w:rPr>
            </w:pPr>
            <w:r>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346AB7C"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92D6367" w14:textId="77777777" w:rsidR="002F1F2F" w:rsidRDefault="002F1F2F" w:rsidP="002F1F2F">
            <w:pPr>
              <w:spacing w:after="0"/>
              <w:rPr>
                <w:rFonts w:eastAsia="Cambria"/>
                <w:lang w:val="en-US"/>
              </w:rPr>
            </w:pPr>
            <w:r>
              <w:rPr>
                <w:rFonts w:eastAsia="Cambria"/>
                <w:lang w:val="en-US"/>
              </w:rPr>
              <w:t>-</w:t>
            </w:r>
          </w:p>
        </w:tc>
      </w:tr>
      <w:tr w:rsidR="002F1F2F" w14:paraId="3FD9B97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B7B2847" w14:textId="77777777" w:rsidR="002F1F2F" w:rsidRPr="00505E67" w:rsidRDefault="002F1F2F" w:rsidP="002F1F2F">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EC52BFF" w14:textId="77777777" w:rsidR="002F1F2F" w:rsidRPr="00505E67" w:rsidRDefault="002F1F2F" w:rsidP="002F1F2F">
            <w:pPr>
              <w:spacing w:after="0"/>
              <w:rPr>
                <w:rFonts w:eastAsia="Cambria"/>
                <w:lang w:val="en-US"/>
              </w:rPr>
            </w:pPr>
            <w:r>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D35A763"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E633AF5" w14:textId="77777777" w:rsidR="002F1F2F" w:rsidRDefault="002F1F2F" w:rsidP="002F1F2F">
            <w:pPr>
              <w:spacing w:after="0"/>
              <w:rPr>
                <w:rFonts w:eastAsia="Cambria"/>
                <w:lang w:val="en-US"/>
              </w:rPr>
            </w:pPr>
            <w:r>
              <w:rPr>
                <w:rFonts w:eastAsia="Cambria"/>
                <w:lang w:val="en-US"/>
              </w:rPr>
              <w:t>-</w:t>
            </w:r>
          </w:p>
        </w:tc>
      </w:tr>
      <w:tr w:rsidR="002F1F2F" w14:paraId="4384FBF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EAD2329" w14:textId="77777777" w:rsidR="002F1F2F" w:rsidRPr="00505E67" w:rsidRDefault="002F1F2F" w:rsidP="002F1F2F">
            <w:pPr>
              <w:spacing w:after="0"/>
              <w:rPr>
                <w:rFonts w:eastAsia="Cambria"/>
                <w:lang w:val="en-US"/>
              </w:rPr>
            </w:pPr>
            <w:r>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32AAB51" w14:textId="77777777" w:rsidR="002F1F2F" w:rsidRPr="00505E67" w:rsidRDefault="002F1F2F" w:rsidP="002F1F2F">
            <w:pPr>
              <w:spacing w:after="0"/>
              <w:rPr>
                <w:rFonts w:eastAsia="Cambria"/>
                <w:lang w:val="en-US"/>
              </w:rPr>
            </w:pPr>
            <w:r>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6FB30F2"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D918AC2" w14:textId="77777777" w:rsidR="002F1F2F" w:rsidRDefault="002F1F2F" w:rsidP="002F1F2F">
            <w:pPr>
              <w:spacing w:after="0"/>
              <w:rPr>
                <w:rFonts w:eastAsia="Cambria"/>
                <w:lang w:val="en-US"/>
              </w:rPr>
            </w:pPr>
            <w:r>
              <w:rPr>
                <w:rFonts w:eastAsia="Cambria"/>
                <w:lang w:val="en-US"/>
              </w:rPr>
              <w:t>-</w:t>
            </w:r>
          </w:p>
        </w:tc>
      </w:tr>
      <w:tr w:rsidR="002F1F2F" w14:paraId="183DA9E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FC2CAC8" w14:textId="77777777" w:rsidR="002F1F2F" w:rsidRPr="002F28E1" w:rsidRDefault="002F1F2F" w:rsidP="002F1F2F">
            <w:pPr>
              <w:spacing w:after="0"/>
              <w:rPr>
                <w:rFonts w:eastAsia="Cambria"/>
                <w:lang w:val="en-US"/>
              </w:rPr>
            </w:pPr>
            <w:r w:rsidRPr="002F28E1">
              <w:rPr>
                <w:rFonts w:eastAsia="Cambria"/>
                <w:lang w:val="en-US"/>
              </w:rPr>
              <w:t>Pridham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EEA4042" w14:textId="77777777" w:rsidR="002F1F2F" w:rsidRPr="002F28E1" w:rsidRDefault="002F1F2F" w:rsidP="002F1F2F">
            <w:pPr>
              <w:spacing w:after="0"/>
              <w:rPr>
                <w:rFonts w:eastAsia="Cambria"/>
                <w:lang w:val="en-US"/>
              </w:rPr>
            </w:pPr>
            <w:r w:rsidRPr="002F28E1">
              <w:rPr>
                <w:rFonts w:eastAsia="Cambria"/>
                <w:lang w:val="en-US"/>
              </w:rPr>
              <w:t>31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BB00982"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B69786B"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4461B5E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0AC5864" w14:textId="77777777" w:rsidR="002F1F2F" w:rsidRPr="002F28E1" w:rsidRDefault="002F1F2F" w:rsidP="002F1F2F">
            <w:pPr>
              <w:spacing w:after="0"/>
              <w:rPr>
                <w:rFonts w:eastAsia="Cambria"/>
                <w:lang w:val="en-US"/>
              </w:rPr>
            </w:pPr>
            <w:r w:rsidRPr="002F28E1">
              <w:rPr>
                <w:rFonts w:eastAsia="Cambria"/>
                <w:lang w:val="en-US"/>
              </w:rPr>
              <w:t>Racecourse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EC7BAC3" w14:textId="77777777" w:rsidR="002F1F2F" w:rsidRPr="002F28E1" w:rsidRDefault="002F1F2F" w:rsidP="002F1F2F">
            <w:pPr>
              <w:spacing w:after="0"/>
              <w:rPr>
                <w:rFonts w:eastAsia="Cambria"/>
                <w:lang w:val="en-US"/>
              </w:rPr>
            </w:pPr>
            <w:r w:rsidRPr="002F28E1">
              <w:rPr>
                <w:rFonts w:eastAsia="Cambria"/>
                <w:lang w:val="en-US"/>
              </w:rPr>
              <w:t>Racecourse Road Railway Bridge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F549ACB" w14:textId="77777777" w:rsidR="002F1F2F" w:rsidRPr="002F28E1" w:rsidRDefault="002F1F2F" w:rsidP="002F1F2F">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BC309F4" w14:textId="77777777" w:rsidR="002F1F2F" w:rsidRPr="002F28E1" w:rsidRDefault="002F1F2F" w:rsidP="002F1F2F">
            <w:pPr>
              <w:spacing w:after="0"/>
              <w:rPr>
                <w:rFonts w:eastAsia="Cambria"/>
                <w:lang w:val="en-US"/>
              </w:rPr>
            </w:pPr>
            <w:r w:rsidRPr="00F526C6">
              <w:rPr>
                <w:rFonts w:eastAsia="Cambria"/>
                <w:lang w:val="en-US"/>
              </w:rPr>
              <w:t>-</w:t>
            </w:r>
          </w:p>
        </w:tc>
      </w:tr>
      <w:tr w:rsidR="002F1F2F" w:rsidRPr="00505E67" w14:paraId="29E4A1D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38D083B" w14:textId="77777777" w:rsidR="002F1F2F" w:rsidRPr="002F28E1" w:rsidRDefault="002F1F2F" w:rsidP="002F1F2F">
            <w:pPr>
              <w:spacing w:after="0"/>
              <w:rPr>
                <w:rFonts w:eastAsia="Cambria"/>
                <w:lang w:val="en-US"/>
              </w:rPr>
            </w:pPr>
            <w:r w:rsidRPr="002F28E1">
              <w:rPr>
                <w:rFonts w:eastAsia="Cambria"/>
                <w:lang w:val="en-US"/>
              </w:rPr>
              <w:t>Racecourse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481B60D" w14:textId="77777777" w:rsidR="002F1F2F" w:rsidRPr="002F28E1" w:rsidRDefault="002F1F2F" w:rsidP="002F1F2F">
            <w:pPr>
              <w:spacing w:after="0"/>
              <w:rPr>
                <w:rFonts w:eastAsia="Cambria"/>
                <w:lang w:val="en-US"/>
              </w:rPr>
            </w:pPr>
            <w:r w:rsidRPr="002F28E1">
              <w:rPr>
                <w:rFonts w:eastAsia="Cambria"/>
                <w:lang w:val="en-US"/>
              </w:rPr>
              <w:t>135-137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F31B283" w14:textId="77777777" w:rsidR="002F1F2F" w:rsidRPr="002F28E1" w:rsidRDefault="002F1F2F" w:rsidP="002F1F2F">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09A48B9"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B377EA" w14:paraId="476A1E8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322B87C" w14:textId="77777777" w:rsidR="002F1F2F" w:rsidRPr="002F28E1" w:rsidRDefault="002F1F2F" w:rsidP="002F1F2F">
            <w:pPr>
              <w:spacing w:after="0"/>
              <w:rPr>
                <w:rFonts w:eastAsia="Cambria"/>
                <w:lang w:val="en-US"/>
              </w:rPr>
            </w:pPr>
            <w:r w:rsidRPr="002F28E1">
              <w:rPr>
                <w:rFonts w:eastAsia="Cambria"/>
                <w:lang w:val="en-US"/>
              </w:rPr>
              <w:t>Racecourse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60C4A09" w14:textId="77777777" w:rsidR="002F1F2F" w:rsidRPr="002F28E1" w:rsidRDefault="002F1F2F" w:rsidP="002F1F2F">
            <w:pPr>
              <w:spacing w:after="0"/>
              <w:rPr>
                <w:rFonts w:eastAsia="Cambria"/>
                <w:lang w:val="en-US"/>
              </w:rPr>
            </w:pPr>
            <w:r w:rsidRPr="002F28E1">
              <w:rPr>
                <w:rFonts w:eastAsia="Cambria"/>
                <w:lang w:val="en-US"/>
              </w:rPr>
              <w:t>Racecourse Road Bridge over Moonee Ponds Creek</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080FEB5" w14:textId="77777777" w:rsidR="002F1F2F" w:rsidRPr="002F28E1" w:rsidRDefault="002F1F2F" w:rsidP="002F1F2F">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FB82B83"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58BB94B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D22D885" w14:textId="77777777" w:rsidR="002F1F2F" w:rsidRPr="002F28E1" w:rsidRDefault="002F1F2F" w:rsidP="002F1F2F">
            <w:pPr>
              <w:spacing w:after="0"/>
              <w:rPr>
                <w:rFonts w:eastAsia="Cambria"/>
                <w:lang w:val="en-US"/>
              </w:rPr>
            </w:pPr>
            <w:r w:rsidRPr="002F28E1">
              <w:rPr>
                <w:rFonts w:eastAsia="Cambria"/>
                <w:lang w:val="en-US"/>
              </w:rPr>
              <w:t>Racecourse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CD9433A" w14:textId="77777777" w:rsidR="002F1F2F" w:rsidRPr="002F28E1" w:rsidRDefault="002F1F2F" w:rsidP="002F1F2F">
            <w:pPr>
              <w:spacing w:after="0"/>
              <w:rPr>
                <w:rFonts w:eastAsia="Cambria"/>
                <w:lang w:val="en-US"/>
              </w:rPr>
            </w:pPr>
            <w:r w:rsidRPr="002F28E1">
              <w:rPr>
                <w:rFonts w:eastAsia="Cambria"/>
                <w:lang w:val="en-US"/>
              </w:rPr>
              <w:t>201-223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5F4EAE7" w14:textId="77777777" w:rsidR="002F1F2F" w:rsidRPr="002F28E1" w:rsidRDefault="002F1F2F" w:rsidP="002F1F2F">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FE469CC"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505E67" w14:paraId="1D96AB4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F44457C" w14:textId="77777777" w:rsidR="002F1F2F" w:rsidRPr="002F28E1" w:rsidRDefault="002F1F2F" w:rsidP="002F1F2F">
            <w:pPr>
              <w:spacing w:after="0"/>
              <w:rPr>
                <w:rFonts w:eastAsia="Cambria"/>
                <w:lang w:val="en-US"/>
              </w:rPr>
            </w:pPr>
            <w:r w:rsidRPr="002F28E1">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92A7133" w14:textId="77777777" w:rsidR="002F1F2F" w:rsidRPr="002F28E1" w:rsidRDefault="002F1F2F" w:rsidP="002F1F2F">
            <w:pPr>
              <w:spacing w:after="0"/>
              <w:rPr>
                <w:rFonts w:eastAsia="Cambria"/>
                <w:lang w:val="en-US"/>
              </w:rPr>
            </w:pPr>
            <w:r w:rsidRPr="002F28E1">
              <w:rPr>
                <w:rFonts w:eastAsia="Cambria"/>
                <w:lang w:val="en-US"/>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C45927D"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4117A89"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3977C9D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83627B3"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09DD47F" w14:textId="77777777" w:rsidR="002F1F2F" w:rsidRPr="00505E67" w:rsidRDefault="002F1F2F" w:rsidP="002F1F2F">
            <w:pPr>
              <w:spacing w:after="0"/>
              <w:rPr>
                <w:rFonts w:eastAsia="Cambria"/>
                <w:lang w:val="en-US"/>
              </w:rPr>
            </w:pPr>
            <w:r>
              <w:rPr>
                <w:rFonts w:eastAsia="Cambria"/>
                <w:lang w:val="en-US"/>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1EDD725"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C635319" w14:textId="77777777" w:rsidR="002F1F2F" w:rsidRDefault="002F1F2F" w:rsidP="002F1F2F">
            <w:pPr>
              <w:spacing w:after="0"/>
              <w:rPr>
                <w:rFonts w:eastAsia="Cambria"/>
                <w:lang w:val="en-US"/>
              </w:rPr>
            </w:pPr>
            <w:r>
              <w:rPr>
                <w:rFonts w:eastAsia="Cambria"/>
                <w:lang w:val="en-US"/>
              </w:rPr>
              <w:t>-</w:t>
            </w:r>
          </w:p>
        </w:tc>
      </w:tr>
      <w:tr w:rsidR="002F1F2F" w14:paraId="3BED498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3860169"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6F0F29D" w14:textId="77777777" w:rsidR="002F1F2F" w:rsidRPr="00505E67" w:rsidRDefault="002F1F2F" w:rsidP="002F1F2F">
            <w:pPr>
              <w:spacing w:after="0"/>
              <w:rPr>
                <w:rFonts w:eastAsia="Cambria"/>
                <w:lang w:val="en-US"/>
              </w:rPr>
            </w:pPr>
            <w:r>
              <w:rPr>
                <w:rFonts w:eastAsia="Cambria"/>
                <w:lang w:val="en-US"/>
              </w:rPr>
              <w:t>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4981FDD"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B0B4F48" w14:textId="77777777" w:rsidR="002F1F2F" w:rsidRDefault="002F1F2F" w:rsidP="002F1F2F">
            <w:pPr>
              <w:spacing w:after="0"/>
              <w:rPr>
                <w:rFonts w:eastAsia="Cambria"/>
                <w:lang w:val="en-US"/>
              </w:rPr>
            </w:pPr>
            <w:r>
              <w:rPr>
                <w:rFonts w:eastAsia="Cambria"/>
                <w:lang w:val="en-US"/>
              </w:rPr>
              <w:t>-</w:t>
            </w:r>
          </w:p>
        </w:tc>
      </w:tr>
      <w:tr w:rsidR="002F1F2F" w14:paraId="1C63B7E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929DD97"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626A9C4" w14:textId="77777777" w:rsidR="002F1F2F" w:rsidRPr="00505E67" w:rsidRDefault="002F1F2F" w:rsidP="002F1F2F">
            <w:pPr>
              <w:spacing w:after="0"/>
              <w:rPr>
                <w:rFonts w:eastAsia="Cambria"/>
                <w:lang w:val="en-US"/>
              </w:rPr>
            </w:pPr>
            <w:r>
              <w:rPr>
                <w:rFonts w:eastAsia="Cambria"/>
                <w:lang w:val="en-US"/>
              </w:rPr>
              <w:t>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44BC215"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9617F77" w14:textId="77777777" w:rsidR="002F1F2F" w:rsidRDefault="002F1F2F" w:rsidP="002F1F2F">
            <w:pPr>
              <w:spacing w:after="0"/>
              <w:rPr>
                <w:rFonts w:eastAsia="Cambria"/>
                <w:lang w:val="en-US"/>
              </w:rPr>
            </w:pPr>
            <w:r>
              <w:rPr>
                <w:rFonts w:eastAsia="Cambria"/>
                <w:lang w:val="en-US"/>
              </w:rPr>
              <w:t>-</w:t>
            </w:r>
          </w:p>
        </w:tc>
      </w:tr>
      <w:tr w:rsidR="002F1F2F" w14:paraId="1ADD715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8939B59"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1BB6B2B" w14:textId="77777777" w:rsidR="002F1F2F" w:rsidRPr="00505E67" w:rsidRDefault="002F1F2F" w:rsidP="002F1F2F">
            <w:pPr>
              <w:spacing w:after="0"/>
              <w:rPr>
                <w:rFonts w:eastAsia="Cambria"/>
                <w:lang w:val="en-US"/>
              </w:rPr>
            </w:pPr>
            <w:r>
              <w:rPr>
                <w:rFonts w:eastAsia="Cambria"/>
                <w:lang w:val="en-US"/>
              </w:rPr>
              <w:t>20-22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0B0F2F"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952719D" w14:textId="77777777" w:rsidR="002F1F2F" w:rsidRDefault="002F1F2F" w:rsidP="002F1F2F">
            <w:pPr>
              <w:spacing w:after="0"/>
              <w:rPr>
                <w:rFonts w:eastAsia="Cambria"/>
                <w:lang w:val="en-US"/>
              </w:rPr>
            </w:pPr>
            <w:r>
              <w:rPr>
                <w:rFonts w:eastAsia="Cambria"/>
                <w:lang w:val="en-US"/>
              </w:rPr>
              <w:t>-</w:t>
            </w:r>
          </w:p>
        </w:tc>
      </w:tr>
      <w:tr w:rsidR="002F1F2F" w14:paraId="69AB331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C513619"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29538B9" w14:textId="77777777" w:rsidR="002F1F2F" w:rsidRPr="00505E67" w:rsidRDefault="002F1F2F" w:rsidP="002F1F2F">
            <w:pPr>
              <w:spacing w:after="0"/>
              <w:rPr>
                <w:rFonts w:eastAsia="Cambria"/>
                <w:lang w:val="en-US"/>
              </w:rPr>
            </w:pPr>
            <w:r>
              <w:rPr>
                <w:rFonts w:eastAsia="Cambria"/>
                <w:lang w:val="en-US"/>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1ADCA4E"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336D58D" w14:textId="77777777" w:rsidR="002F1F2F" w:rsidRDefault="002F1F2F" w:rsidP="002F1F2F">
            <w:pPr>
              <w:spacing w:after="0"/>
              <w:rPr>
                <w:rFonts w:eastAsia="Cambria"/>
                <w:lang w:val="en-US"/>
              </w:rPr>
            </w:pPr>
            <w:r>
              <w:rPr>
                <w:rFonts w:eastAsia="Cambria"/>
                <w:lang w:val="en-US"/>
              </w:rPr>
              <w:t>-</w:t>
            </w:r>
          </w:p>
        </w:tc>
      </w:tr>
      <w:tr w:rsidR="002F1F2F" w14:paraId="02D4E3C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7D36139"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345AD89" w14:textId="77777777" w:rsidR="002F1F2F" w:rsidRPr="00505E67" w:rsidRDefault="002F1F2F" w:rsidP="002F1F2F">
            <w:pPr>
              <w:spacing w:after="0"/>
              <w:rPr>
                <w:rFonts w:eastAsia="Cambria"/>
                <w:lang w:val="en-US"/>
              </w:rPr>
            </w:pPr>
            <w:r>
              <w:rPr>
                <w:rFonts w:eastAsia="Cambria"/>
                <w:lang w:val="en-US"/>
              </w:rPr>
              <w:t>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31F34D8"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F3AEE4E" w14:textId="77777777" w:rsidR="002F1F2F" w:rsidRDefault="002F1F2F" w:rsidP="002F1F2F">
            <w:pPr>
              <w:spacing w:after="0"/>
              <w:rPr>
                <w:rFonts w:eastAsia="Cambria"/>
                <w:lang w:val="en-US"/>
              </w:rPr>
            </w:pPr>
            <w:r>
              <w:rPr>
                <w:rFonts w:eastAsia="Cambria"/>
                <w:lang w:val="en-US"/>
              </w:rPr>
              <w:t>-</w:t>
            </w:r>
          </w:p>
        </w:tc>
      </w:tr>
      <w:tr w:rsidR="002F1F2F" w14:paraId="0350199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C332109" w14:textId="77777777" w:rsidR="002F1F2F" w:rsidRPr="00505E67" w:rsidRDefault="002F1F2F" w:rsidP="002F1F2F">
            <w:pPr>
              <w:spacing w:after="0"/>
              <w:rPr>
                <w:rFonts w:eastAsia="Cambria"/>
                <w:lang w:val="en-US"/>
              </w:rPr>
            </w:pPr>
            <w:r>
              <w:rPr>
                <w:rFonts w:eastAsia="Cambria"/>
                <w:lang w:val="en-US"/>
              </w:rPr>
              <w:lastRenderedPageBreak/>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08724A6" w14:textId="77777777" w:rsidR="002F1F2F" w:rsidRPr="00505E67" w:rsidRDefault="002F1F2F" w:rsidP="002F1F2F">
            <w:pPr>
              <w:spacing w:after="0"/>
              <w:rPr>
                <w:rFonts w:eastAsia="Cambria"/>
                <w:lang w:val="en-US"/>
              </w:rPr>
            </w:pPr>
            <w:r>
              <w:rPr>
                <w:rFonts w:eastAsia="Cambria"/>
                <w:lang w:val="en-US"/>
              </w:rPr>
              <w:t>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B95BEA3"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ABF2DE3" w14:textId="77777777" w:rsidR="002F1F2F" w:rsidRDefault="002F1F2F" w:rsidP="002F1F2F">
            <w:pPr>
              <w:spacing w:after="0"/>
              <w:rPr>
                <w:rFonts w:eastAsia="Cambria"/>
                <w:lang w:val="en-US"/>
              </w:rPr>
            </w:pPr>
            <w:r>
              <w:rPr>
                <w:rFonts w:eastAsia="Cambria"/>
                <w:lang w:val="en-US"/>
              </w:rPr>
              <w:t>-</w:t>
            </w:r>
          </w:p>
        </w:tc>
      </w:tr>
      <w:tr w:rsidR="002F1F2F" w14:paraId="34216A8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2F1505A" w14:textId="77777777" w:rsidR="002F1F2F" w:rsidRPr="002F28E1" w:rsidRDefault="002F1F2F" w:rsidP="002F1F2F">
            <w:pPr>
              <w:spacing w:after="0"/>
              <w:rPr>
                <w:rFonts w:eastAsia="Cambria"/>
                <w:lang w:val="en-US"/>
              </w:rPr>
            </w:pPr>
            <w:r w:rsidRPr="002F28E1">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EA45886" w14:textId="77777777" w:rsidR="002F1F2F" w:rsidRPr="002F28E1" w:rsidRDefault="002F1F2F" w:rsidP="002F1F2F">
            <w:pPr>
              <w:spacing w:after="0"/>
              <w:rPr>
                <w:rFonts w:eastAsia="Cambria"/>
                <w:lang w:val="en-US"/>
              </w:rPr>
            </w:pPr>
            <w:r w:rsidRPr="002F28E1">
              <w:rPr>
                <w:rFonts w:eastAsia="Cambria"/>
                <w:lang w:val="en-US"/>
              </w:rPr>
              <w:t>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1E4F6A1" w14:textId="77777777" w:rsidR="002F1F2F" w:rsidRPr="002F28E1" w:rsidRDefault="002F1F2F" w:rsidP="002F1F2F">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7D65255"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2667184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100D394" w14:textId="77777777" w:rsidR="002F1F2F" w:rsidRPr="002F28E1" w:rsidRDefault="002F1F2F" w:rsidP="002F1F2F">
            <w:pPr>
              <w:spacing w:after="0"/>
              <w:rPr>
                <w:rFonts w:eastAsia="Cambria"/>
                <w:lang w:val="en-US"/>
              </w:rPr>
            </w:pPr>
            <w:r w:rsidRPr="002F28E1">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7C18506" w14:textId="77777777" w:rsidR="002F1F2F" w:rsidRPr="002F28E1" w:rsidRDefault="002F1F2F" w:rsidP="002F1F2F">
            <w:pPr>
              <w:spacing w:after="0"/>
              <w:rPr>
                <w:rFonts w:eastAsia="Cambria"/>
                <w:lang w:val="en-US"/>
              </w:rPr>
            </w:pPr>
            <w:r w:rsidRPr="002F28E1">
              <w:rPr>
                <w:rFonts w:eastAsia="Cambria"/>
                <w:lang w:val="en-US"/>
              </w:rPr>
              <w:t>128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618E9C1"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4CC8DC2"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62CD835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C1B3C99" w14:textId="77777777" w:rsidR="002F1F2F" w:rsidRPr="002F28E1" w:rsidRDefault="002F1F2F" w:rsidP="002F1F2F">
            <w:pPr>
              <w:spacing w:after="0"/>
              <w:rPr>
                <w:rFonts w:eastAsia="Cambria"/>
                <w:lang w:val="en-US"/>
              </w:rPr>
            </w:pPr>
            <w:r w:rsidRPr="002F28E1">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BF0AD80" w14:textId="77777777" w:rsidR="002F1F2F" w:rsidRPr="002F28E1" w:rsidRDefault="002F1F2F" w:rsidP="002F1F2F">
            <w:pPr>
              <w:spacing w:after="0"/>
              <w:rPr>
                <w:rFonts w:eastAsia="Cambria"/>
                <w:lang w:val="en-US"/>
              </w:rPr>
            </w:pPr>
            <w:r w:rsidRPr="002F28E1">
              <w:rPr>
                <w:rFonts w:eastAsia="Cambria"/>
                <w:lang w:val="en-US"/>
              </w:rPr>
              <w:t>130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B3CBAE6"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3DAFA9F" w14:textId="77777777" w:rsidR="002F1F2F" w:rsidRPr="002F28E1" w:rsidRDefault="002F1F2F" w:rsidP="002F1F2F">
            <w:pPr>
              <w:spacing w:after="0"/>
              <w:rPr>
                <w:rFonts w:eastAsia="Cambria"/>
                <w:lang w:val="en-US"/>
              </w:rPr>
            </w:pPr>
            <w:r w:rsidRPr="002F28E1">
              <w:rPr>
                <w:rFonts w:eastAsia="Cambria"/>
                <w:lang w:val="en-US"/>
              </w:rPr>
              <w:t>-</w:t>
            </w:r>
          </w:p>
        </w:tc>
      </w:tr>
      <w:tr w:rsidR="002F1F2F" w:rsidRPr="00B377EA" w14:paraId="39AD0C1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134C228" w14:textId="77777777" w:rsidR="002F1F2F" w:rsidRPr="002F28E1" w:rsidRDefault="002F1F2F" w:rsidP="002F1F2F">
            <w:pPr>
              <w:spacing w:after="0"/>
              <w:rPr>
                <w:rFonts w:eastAsia="Cambria"/>
                <w:lang w:val="en-US"/>
              </w:rPr>
            </w:pPr>
            <w:r w:rsidRPr="002F28E1">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0091D52" w14:textId="77777777" w:rsidR="002F1F2F" w:rsidRPr="002F28E1" w:rsidRDefault="002F1F2F" w:rsidP="002F1F2F">
            <w:pPr>
              <w:spacing w:after="0"/>
              <w:rPr>
                <w:rFonts w:eastAsia="Cambria"/>
                <w:lang w:val="en-US"/>
              </w:rPr>
            </w:pPr>
            <w:r w:rsidRPr="002F28E1">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8B6B3BF" w14:textId="77777777" w:rsidR="002F1F2F" w:rsidRPr="002F28E1" w:rsidRDefault="002F1F2F" w:rsidP="002F1F2F">
            <w:pPr>
              <w:spacing w:after="0"/>
              <w:rPr>
                <w:rFonts w:eastAsia="Cambria"/>
                <w:lang w:val="en-US"/>
              </w:rPr>
            </w:pPr>
            <w:r w:rsidRPr="002F28E1">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41A8D56"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0A8DC02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EB66F5B" w14:textId="77777777" w:rsidR="002F1F2F" w:rsidRPr="002F28E1" w:rsidRDefault="002F1F2F" w:rsidP="002F1F2F">
            <w:pPr>
              <w:spacing w:after="0"/>
              <w:rPr>
                <w:rFonts w:eastAsia="Cambria"/>
                <w:lang w:val="en-US"/>
              </w:rPr>
            </w:pPr>
            <w:r w:rsidRPr="002F28E1">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7DAC016" w14:textId="77777777" w:rsidR="002F1F2F" w:rsidRPr="002F28E1" w:rsidRDefault="002F1F2F" w:rsidP="002F1F2F">
            <w:pPr>
              <w:spacing w:after="0"/>
              <w:rPr>
                <w:rFonts w:eastAsia="Cambria"/>
                <w:lang w:val="en-US"/>
              </w:rPr>
            </w:pPr>
            <w:r w:rsidRPr="002F28E1">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E07F784" w14:textId="77777777" w:rsidR="002F1F2F" w:rsidRPr="002F28E1" w:rsidRDefault="002F1F2F" w:rsidP="002F1F2F">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2AF4F9B"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758AECE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B127A80" w14:textId="77777777" w:rsidR="002F1F2F" w:rsidRPr="002F28E1" w:rsidRDefault="002F1F2F" w:rsidP="002F1F2F">
            <w:pPr>
              <w:spacing w:after="0"/>
              <w:rPr>
                <w:rFonts w:eastAsia="Cambria"/>
                <w:lang w:val="en-US"/>
              </w:rPr>
            </w:pPr>
            <w:r w:rsidRPr="002F28E1">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EF27FE2" w14:textId="77777777" w:rsidR="002F1F2F" w:rsidRPr="002F28E1" w:rsidRDefault="002F1F2F" w:rsidP="002F1F2F">
            <w:pPr>
              <w:spacing w:after="0"/>
              <w:rPr>
                <w:rFonts w:eastAsia="Cambria"/>
                <w:lang w:val="en-US"/>
              </w:rPr>
            </w:pPr>
            <w:r w:rsidRPr="002F28E1">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820AC7D" w14:textId="77777777" w:rsidR="002F1F2F" w:rsidRPr="002F28E1" w:rsidRDefault="002F1F2F" w:rsidP="002F1F2F">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885F167"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5E021FB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DAE8C97" w14:textId="77777777" w:rsidR="002F1F2F" w:rsidRPr="002F28E1" w:rsidRDefault="002F1F2F" w:rsidP="002F1F2F">
            <w:pPr>
              <w:spacing w:after="0"/>
              <w:rPr>
                <w:rFonts w:eastAsia="Cambria"/>
                <w:lang w:val="en-US"/>
              </w:rPr>
            </w:pPr>
            <w:r w:rsidRPr="002F28E1">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C546BAC" w14:textId="77777777" w:rsidR="002F1F2F" w:rsidRPr="002F28E1" w:rsidRDefault="002F1F2F" w:rsidP="002F1F2F">
            <w:pPr>
              <w:spacing w:after="0"/>
              <w:rPr>
                <w:rFonts w:eastAsia="Cambria"/>
                <w:lang w:val="en-US"/>
              </w:rPr>
            </w:pPr>
            <w:r w:rsidRPr="002F28E1">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DB39833" w14:textId="77777777" w:rsidR="002F1F2F" w:rsidRPr="002F28E1" w:rsidRDefault="002F1F2F" w:rsidP="002F1F2F">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DE2B9E3"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4AC87EB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288938B" w14:textId="77777777" w:rsidR="002F1F2F" w:rsidRPr="002F28E1" w:rsidRDefault="002F1F2F" w:rsidP="002F1F2F">
            <w:pPr>
              <w:spacing w:after="0"/>
              <w:rPr>
                <w:rFonts w:eastAsia="Cambria"/>
                <w:lang w:val="en-US"/>
              </w:rPr>
            </w:pPr>
            <w:r w:rsidRPr="002F28E1">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C90F4F8" w14:textId="77777777" w:rsidR="002F1F2F" w:rsidRPr="002F28E1" w:rsidRDefault="002F1F2F" w:rsidP="002F1F2F">
            <w:pPr>
              <w:spacing w:after="0"/>
              <w:rPr>
                <w:rFonts w:eastAsia="Cambria"/>
                <w:lang w:val="en-US"/>
              </w:rPr>
            </w:pPr>
            <w:r w:rsidRPr="002F28E1">
              <w:rPr>
                <w:rFonts w:eastAsia="Cambria"/>
                <w:lang w:val="en-US"/>
              </w:rPr>
              <w:t>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0128DC9" w14:textId="77777777" w:rsidR="002F1F2F" w:rsidRPr="002F28E1" w:rsidRDefault="002F1F2F" w:rsidP="002F1F2F">
            <w:pPr>
              <w:spacing w:after="0"/>
              <w:rPr>
                <w:rFonts w:eastAsia="Cambria"/>
                <w:lang w:val="en-US"/>
              </w:rPr>
            </w:pPr>
            <w:r w:rsidRPr="002F28E1">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2D61AA1" w14:textId="77777777" w:rsidR="002F1F2F" w:rsidRPr="002F28E1" w:rsidRDefault="002F1F2F" w:rsidP="002F1F2F">
            <w:pPr>
              <w:spacing w:after="0"/>
              <w:rPr>
                <w:rFonts w:eastAsia="Cambria"/>
                <w:lang w:val="en-US"/>
              </w:rPr>
            </w:pPr>
            <w:r w:rsidRPr="002F28E1">
              <w:rPr>
                <w:rFonts w:eastAsia="Cambria"/>
                <w:lang w:val="en-US"/>
              </w:rPr>
              <w:t>-</w:t>
            </w:r>
          </w:p>
        </w:tc>
      </w:tr>
      <w:tr w:rsidR="002F1F2F" w14:paraId="3DC5140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8B0F225"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7461E82" w14:textId="77777777" w:rsidR="002F1F2F" w:rsidRPr="00505E67" w:rsidRDefault="002F1F2F" w:rsidP="002F1F2F">
            <w:pPr>
              <w:spacing w:after="0"/>
              <w:rPr>
                <w:rFonts w:eastAsia="Cambria"/>
                <w:lang w:val="en-US"/>
              </w:rPr>
            </w:pPr>
            <w:r>
              <w:rPr>
                <w:rFonts w:eastAsia="Cambria"/>
                <w:lang w:val="en-US"/>
              </w:rPr>
              <w:t>47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80D0305"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639AD96" w14:textId="77777777" w:rsidR="002F1F2F" w:rsidRDefault="002F1F2F" w:rsidP="002F1F2F">
            <w:pPr>
              <w:spacing w:after="0"/>
              <w:rPr>
                <w:rFonts w:eastAsia="Cambria"/>
                <w:lang w:val="en-US"/>
              </w:rPr>
            </w:pPr>
            <w:r>
              <w:rPr>
                <w:rFonts w:eastAsia="Cambria"/>
                <w:lang w:val="en-US"/>
              </w:rPr>
              <w:t>-</w:t>
            </w:r>
          </w:p>
        </w:tc>
      </w:tr>
      <w:tr w:rsidR="002F1F2F" w14:paraId="27F3025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C9D5343"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A901691" w14:textId="77777777" w:rsidR="002F1F2F" w:rsidRPr="00505E67" w:rsidRDefault="002F1F2F" w:rsidP="002F1F2F">
            <w:pPr>
              <w:spacing w:after="0"/>
              <w:rPr>
                <w:rFonts w:eastAsia="Cambria"/>
                <w:lang w:val="en-US"/>
              </w:rPr>
            </w:pPr>
            <w:r>
              <w:rPr>
                <w:rFonts w:eastAsia="Cambria"/>
                <w:lang w:val="en-US"/>
              </w:rPr>
              <w:t>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4BEA1BA"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04F295F" w14:textId="77777777" w:rsidR="002F1F2F" w:rsidRDefault="002F1F2F" w:rsidP="002F1F2F">
            <w:pPr>
              <w:spacing w:after="0"/>
              <w:rPr>
                <w:rFonts w:eastAsia="Cambria"/>
                <w:lang w:val="en-US"/>
              </w:rPr>
            </w:pPr>
            <w:r>
              <w:rPr>
                <w:rFonts w:eastAsia="Cambria"/>
                <w:lang w:val="en-US"/>
              </w:rPr>
              <w:t>-</w:t>
            </w:r>
          </w:p>
        </w:tc>
      </w:tr>
      <w:tr w:rsidR="002F1F2F" w14:paraId="4839ED7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0ACD157"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0E7D05E" w14:textId="77777777" w:rsidR="002F1F2F" w:rsidRPr="00505E67" w:rsidRDefault="002F1F2F" w:rsidP="002F1F2F">
            <w:pPr>
              <w:spacing w:after="0"/>
              <w:rPr>
                <w:rFonts w:eastAsia="Cambria"/>
                <w:lang w:val="en-US"/>
              </w:rPr>
            </w:pPr>
            <w:r>
              <w:rPr>
                <w:rFonts w:eastAsia="Cambria"/>
                <w:lang w:val="en-US"/>
              </w:rPr>
              <w:t>137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8319738"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182F690" w14:textId="77777777" w:rsidR="002F1F2F" w:rsidRDefault="002F1F2F" w:rsidP="002F1F2F">
            <w:pPr>
              <w:spacing w:after="0"/>
              <w:rPr>
                <w:rFonts w:eastAsia="Cambria"/>
                <w:lang w:val="en-US"/>
              </w:rPr>
            </w:pPr>
            <w:r>
              <w:rPr>
                <w:rFonts w:eastAsia="Cambria"/>
                <w:lang w:val="en-US"/>
              </w:rPr>
              <w:t>-</w:t>
            </w:r>
          </w:p>
        </w:tc>
      </w:tr>
      <w:tr w:rsidR="002F1F2F" w14:paraId="0C9E9A2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158EC4A"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B6DB3D6" w14:textId="77777777" w:rsidR="002F1F2F" w:rsidRPr="00505E67" w:rsidRDefault="002F1F2F" w:rsidP="002F1F2F">
            <w:pPr>
              <w:spacing w:after="0"/>
              <w:rPr>
                <w:rFonts w:eastAsia="Cambria"/>
                <w:lang w:val="en-US"/>
              </w:rPr>
            </w:pPr>
            <w:r>
              <w:rPr>
                <w:rFonts w:eastAsia="Cambria"/>
                <w:lang w:val="en-US"/>
              </w:rPr>
              <w:t>139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A991ABE"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EA3CA8F" w14:textId="77777777" w:rsidR="002F1F2F" w:rsidRDefault="002F1F2F" w:rsidP="002F1F2F">
            <w:pPr>
              <w:spacing w:after="0"/>
              <w:rPr>
                <w:rFonts w:eastAsia="Cambria"/>
                <w:lang w:val="en-US"/>
              </w:rPr>
            </w:pPr>
            <w:r>
              <w:rPr>
                <w:rFonts w:eastAsia="Cambria"/>
                <w:lang w:val="en-US"/>
              </w:rPr>
              <w:t>-</w:t>
            </w:r>
          </w:p>
        </w:tc>
      </w:tr>
      <w:tr w:rsidR="002F1F2F" w14:paraId="26C1BD7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B8BB716"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9FB8B53" w14:textId="77777777" w:rsidR="002F1F2F" w:rsidRPr="00505E67" w:rsidRDefault="002F1F2F" w:rsidP="002F1F2F">
            <w:pPr>
              <w:spacing w:after="0"/>
              <w:rPr>
                <w:rFonts w:eastAsia="Cambria"/>
                <w:lang w:val="en-US"/>
              </w:rPr>
            </w:pPr>
            <w:r>
              <w:rPr>
                <w:rFonts w:eastAsia="Cambria"/>
                <w:lang w:val="en-US"/>
              </w:rPr>
              <w:t>143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21CE22B"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91D5E91" w14:textId="77777777" w:rsidR="002F1F2F" w:rsidRDefault="002F1F2F" w:rsidP="002F1F2F">
            <w:pPr>
              <w:spacing w:after="0"/>
              <w:rPr>
                <w:rFonts w:eastAsia="Cambria"/>
                <w:lang w:val="en-US"/>
              </w:rPr>
            </w:pPr>
            <w:r>
              <w:rPr>
                <w:rFonts w:eastAsia="Cambria"/>
                <w:lang w:val="en-US"/>
              </w:rPr>
              <w:t>-</w:t>
            </w:r>
          </w:p>
        </w:tc>
      </w:tr>
      <w:tr w:rsidR="002F1F2F" w14:paraId="54FAC28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18D4694"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3D99440" w14:textId="77777777" w:rsidR="002F1F2F" w:rsidRPr="00505E67" w:rsidRDefault="002F1F2F" w:rsidP="002F1F2F">
            <w:pPr>
              <w:spacing w:after="0"/>
              <w:rPr>
                <w:rFonts w:eastAsia="Cambria"/>
                <w:lang w:val="en-US"/>
              </w:rPr>
            </w:pPr>
            <w:r>
              <w:rPr>
                <w:rFonts w:eastAsia="Cambria"/>
                <w:lang w:val="en-US"/>
              </w:rPr>
              <w:t>145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D193816"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B897FDB" w14:textId="77777777" w:rsidR="002F1F2F" w:rsidRDefault="002F1F2F" w:rsidP="002F1F2F">
            <w:pPr>
              <w:spacing w:after="0"/>
              <w:rPr>
                <w:rFonts w:eastAsia="Cambria"/>
                <w:lang w:val="en-US"/>
              </w:rPr>
            </w:pPr>
            <w:r>
              <w:rPr>
                <w:rFonts w:eastAsia="Cambria"/>
                <w:lang w:val="en-US"/>
              </w:rPr>
              <w:t>-</w:t>
            </w:r>
          </w:p>
        </w:tc>
      </w:tr>
      <w:tr w:rsidR="002F1F2F" w14:paraId="3956A63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306C529"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5C68E3D" w14:textId="77777777" w:rsidR="002F1F2F" w:rsidRPr="00505E67" w:rsidRDefault="002F1F2F" w:rsidP="002F1F2F">
            <w:pPr>
              <w:spacing w:after="0"/>
              <w:rPr>
                <w:rFonts w:eastAsia="Cambria"/>
                <w:lang w:val="en-US"/>
              </w:rPr>
            </w:pPr>
            <w:r>
              <w:rPr>
                <w:rFonts w:eastAsia="Cambria"/>
                <w:lang w:val="en-US"/>
              </w:rPr>
              <w:t>147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D4B738E"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29CEDAB" w14:textId="77777777" w:rsidR="002F1F2F" w:rsidRDefault="002F1F2F" w:rsidP="002F1F2F">
            <w:pPr>
              <w:spacing w:after="0"/>
              <w:rPr>
                <w:rFonts w:eastAsia="Cambria"/>
                <w:lang w:val="en-US"/>
              </w:rPr>
            </w:pPr>
            <w:r>
              <w:rPr>
                <w:rFonts w:eastAsia="Cambria"/>
                <w:lang w:val="en-US"/>
              </w:rPr>
              <w:t>-</w:t>
            </w:r>
          </w:p>
        </w:tc>
      </w:tr>
      <w:tr w:rsidR="002F1F2F" w14:paraId="0E4EB59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C3377CD"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D87DBEC" w14:textId="77777777" w:rsidR="002F1F2F" w:rsidRPr="00505E67" w:rsidRDefault="002F1F2F" w:rsidP="002F1F2F">
            <w:pPr>
              <w:spacing w:after="0"/>
              <w:rPr>
                <w:rFonts w:eastAsia="Cambria"/>
                <w:lang w:val="en-US"/>
              </w:rPr>
            </w:pPr>
            <w:r>
              <w:rPr>
                <w:rFonts w:eastAsia="Cambria"/>
                <w:lang w:val="en-US"/>
              </w:rPr>
              <w:t>149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00CCE85"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65B7971" w14:textId="77777777" w:rsidR="002F1F2F" w:rsidRDefault="002F1F2F" w:rsidP="002F1F2F">
            <w:pPr>
              <w:spacing w:after="0"/>
              <w:rPr>
                <w:rFonts w:eastAsia="Cambria"/>
                <w:lang w:val="en-US"/>
              </w:rPr>
            </w:pPr>
            <w:r>
              <w:rPr>
                <w:rFonts w:eastAsia="Cambria"/>
                <w:lang w:val="en-US"/>
              </w:rPr>
              <w:t>-</w:t>
            </w:r>
          </w:p>
        </w:tc>
      </w:tr>
      <w:tr w:rsidR="002F1F2F" w14:paraId="5CE3023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C9893DA"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46D0F08" w14:textId="77777777" w:rsidR="002F1F2F" w:rsidRPr="00505E67" w:rsidRDefault="002F1F2F" w:rsidP="002F1F2F">
            <w:pPr>
              <w:spacing w:after="0"/>
              <w:rPr>
                <w:rFonts w:eastAsia="Cambria"/>
                <w:lang w:val="en-US"/>
              </w:rPr>
            </w:pPr>
            <w:r>
              <w:rPr>
                <w:rFonts w:eastAsia="Cambria"/>
                <w:lang w:val="en-US"/>
              </w:rPr>
              <w:t>151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E64AB2"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BCC6F9F" w14:textId="77777777" w:rsidR="002F1F2F" w:rsidRDefault="002F1F2F" w:rsidP="002F1F2F">
            <w:pPr>
              <w:spacing w:after="0"/>
              <w:rPr>
                <w:rFonts w:eastAsia="Cambria"/>
                <w:lang w:val="en-US"/>
              </w:rPr>
            </w:pPr>
            <w:r>
              <w:rPr>
                <w:rFonts w:eastAsia="Cambria"/>
                <w:lang w:val="en-US"/>
              </w:rPr>
              <w:t>-</w:t>
            </w:r>
          </w:p>
        </w:tc>
      </w:tr>
      <w:tr w:rsidR="002F1F2F" w14:paraId="4B6A5B9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BDA22C7"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A74D162" w14:textId="77777777" w:rsidR="002F1F2F" w:rsidRPr="00505E67" w:rsidRDefault="002F1F2F" w:rsidP="002F1F2F">
            <w:pPr>
              <w:spacing w:after="0"/>
              <w:rPr>
                <w:rFonts w:eastAsia="Cambria"/>
                <w:lang w:val="en-US"/>
              </w:rPr>
            </w:pPr>
            <w:r>
              <w:rPr>
                <w:rFonts w:eastAsia="Cambria"/>
                <w:lang w:val="en-US"/>
              </w:rPr>
              <w:t>153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E917311"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CF8448B" w14:textId="77777777" w:rsidR="002F1F2F" w:rsidRDefault="002F1F2F" w:rsidP="002F1F2F">
            <w:pPr>
              <w:spacing w:after="0"/>
              <w:rPr>
                <w:rFonts w:eastAsia="Cambria"/>
                <w:lang w:val="en-US"/>
              </w:rPr>
            </w:pPr>
            <w:r>
              <w:rPr>
                <w:rFonts w:eastAsia="Cambria"/>
                <w:lang w:val="en-US"/>
              </w:rPr>
              <w:t>-</w:t>
            </w:r>
          </w:p>
        </w:tc>
      </w:tr>
      <w:tr w:rsidR="002F1F2F" w14:paraId="0790A10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A489A8E"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E5E063C" w14:textId="77777777" w:rsidR="002F1F2F" w:rsidRPr="00505E67" w:rsidRDefault="002F1F2F" w:rsidP="002F1F2F">
            <w:pPr>
              <w:spacing w:after="0"/>
              <w:rPr>
                <w:rFonts w:eastAsia="Cambria"/>
                <w:lang w:val="en-US"/>
              </w:rPr>
            </w:pPr>
            <w:r>
              <w:rPr>
                <w:rFonts w:eastAsia="Cambria"/>
                <w:lang w:val="en-US"/>
              </w:rPr>
              <w:t>155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8222508"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0F379B3" w14:textId="77777777" w:rsidR="002F1F2F" w:rsidRDefault="002F1F2F" w:rsidP="002F1F2F">
            <w:pPr>
              <w:spacing w:after="0"/>
              <w:rPr>
                <w:rFonts w:eastAsia="Cambria"/>
                <w:lang w:val="en-US"/>
              </w:rPr>
            </w:pPr>
            <w:r>
              <w:rPr>
                <w:rFonts w:eastAsia="Cambria"/>
                <w:lang w:val="en-US"/>
              </w:rPr>
              <w:t>-</w:t>
            </w:r>
          </w:p>
        </w:tc>
      </w:tr>
      <w:tr w:rsidR="002F1F2F" w14:paraId="5BA2D76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27EF4BE"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B7FFD61" w14:textId="77777777" w:rsidR="002F1F2F" w:rsidRPr="00505E67" w:rsidRDefault="002F1F2F" w:rsidP="002F1F2F">
            <w:pPr>
              <w:spacing w:after="0"/>
              <w:rPr>
                <w:rFonts w:eastAsia="Cambria"/>
                <w:lang w:val="en-US"/>
              </w:rPr>
            </w:pPr>
            <w:r>
              <w:rPr>
                <w:rFonts w:eastAsia="Cambria"/>
                <w:lang w:val="en-US"/>
              </w:rPr>
              <w:t>157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82862B5"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05F85F5" w14:textId="77777777" w:rsidR="002F1F2F" w:rsidRDefault="002F1F2F" w:rsidP="002F1F2F">
            <w:pPr>
              <w:spacing w:after="0"/>
              <w:rPr>
                <w:rFonts w:eastAsia="Cambria"/>
                <w:lang w:val="en-US"/>
              </w:rPr>
            </w:pPr>
            <w:r>
              <w:rPr>
                <w:rFonts w:eastAsia="Cambria"/>
                <w:lang w:val="en-US"/>
              </w:rPr>
              <w:t>-</w:t>
            </w:r>
          </w:p>
        </w:tc>
      </w:tr>
      <w:tr w:rsidR="002F1F2F" w14:paraId="5A4B55F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12F5F1F"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160D8AA" w14:textId="77777777" w:rsidR="002F1F2F" w:rsidRPr="00505E67" w:rsidRDefault="002F1F2F" w:rsidP="002F1F2F">
            <w:pPr>
              <w:spacing w:after="0"/>
              <w:rPr>
                <w:rFonts w:eastAsia="Cambria"/>
                <w:lang w:val="en-US"/>
              </w:rPr>
            </w:pPr>
            <w:r>
              <w:rPr>
                <w:rFonts w:eastAsia="Cambria"/>
                <w:lang w:val="en-US"/>
              </w:rPr>
              <w:t>159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B64D8A2"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6D7A7C0" w14:textId="77777777" w:rsidR="002F1F2F" w:rsidRDefault="002F1F2F" w:rsidP="002F1F2F">
            <w:pPr>
              <w:spacing w:after="0"/>
              <w:rPr>
                <w:rFonts w:eastAsia="Cambria"/>
                <w:lang w:val="en-US"/>
              </w:rPr>
            </w:pPr>
            <w:r>
              <w:rPr>
                <w:rFonts w:eastAsia="Cambria"/>
                <w:lang w:val="en-US"/>
              </w:rPr>
              <w:t>-</w:t>
            </w:r>
          </w:p>
        </w:tc>
      </w:tr>
      <w:tr w:rsidR="002F1F2F" w14:paraId="4630A0A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72E40DF"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47B77D0" w14:textId="77777777" w:rsidR="002F1F2F" w:rsidRPr="00505E67" w:rsidRDefault="002F1F2F" w:rsidP="002F1F2F">
            <w:pPr>
              <w:spacing w:after="0"/>
              <w:rPr>
                <w:rFonts w:eastAsia="Cambria"/>
                <w:lang w:val="en-US"/>
              </w:rPr>
            </w:pPr>
            <w:r>
              <w:rPr>
                <w:rFonts w:eastAsia="Cambria"/>
                <w:lang w:val="en-US"/>
              </w:rPr>
              <w:t>161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B0475E"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8AED510" w14:textId="77777777" w:rsidR="002F1F2F" w:rsidRDefault="002F1F2F" w:rsidP="002F1F2F">
            <w:pPr>
              <w:spacing w:after="0"/>
              <w:rPr>
                <w:rFonts w:eastAsia="Cambria"/>
                <w:lang w:val="en-US"/>
              </w:rPr>
            </w:pPr>
            <w:r>
              <w:rPr>
                <w:rFonts w:eastAsia="Cambria"/>
                <w:lang w:val="en-US"/>
              </w:rPr>
              <w:t>-</w:t>
            </w:r>
          </w:p>
        </w:tc>
      </w:tr>
      <w:tr w:rsidR="002F1F2F" w14:paraId="26DD53B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28FF857"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836FAFE" w14:textId="77777777" w:rsidR="002F1F2F" w:rsidRPr="00505E67" w:rsidRDefault="002F1F2F" w:rsidP="002F1F2F">
            <w:pPr>
              <w:spacing w:after="0"/>
              <w:rPr>
                <w:rFonts w:eastAsia="Cambria"/>
                <w:lang w:val="en-US"/>
              </w:rPr>
            </w:pPr>
            <w:r>
              <w:rPr>
                <w:rFonts w:eastAsia="Cambria"/>
                <w:lang w:val="en-US"/>
              </w:rPr>
              <w:t>163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047D6DC"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F0AA80A" w14:textId="77777777" w:rsidR="002F1F2F" w:rsidRDefault="002F1F2F" w:rsidP="002F1F2F">
            <w:pPr>
              <w:spacing w:after="0"/>
              <w:rPr>
                <w:rFonts w:eastAsia="Cambria"/>
                <w:lang w:val="en-US"/>
              </w:rPr>
            </w:pPr>
            <w:r>
              <w:rPr>
                <w:rFonts w:eastAsia="Cambria"/>
                <w:lang w:val="en-US"/>
              </w:rPr>
              <w:t>-</w:t>
            </w:r>
          </w:p>
        </w:tc>
      </w:tr>
      <w:tr w:rsidR="002F1F2F" w14:paraId="5BA1F73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3E0486E"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E474E00" w14:textId="77777777" w:rsidR="002F1F2F" w:rsidRPr="00505E67" w:rsidRDefault="002F1F2F" w:rsidP="002F1F2F">
            <w:pPr>
              <w:spacing w:after="0"/>
              <w:rPr>
                <w:rFonts w:eastAsia="Cambria"/>
                <w:lang w:val="en-US"/>
              </w:rPr>
            </w:pPr>
            <w:r>
              <w:rPr>
                <w:rFonts w:eastAsia="Cambria"/>
                <w:lang w:val="en-US"/>
              </w:rPr>
              <w:t>165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08805A8"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D4DC596" w14:textId="77777777" w:rsidR="002F1F2F" w:rsidRDefault="002F1F2F" w:rsidP="002F1F2F">
            <w:pPr>
              <w:spacing w:after="0"/>
              <w:rPr>
                <w:rFonts w:eastAsia="Cambria"/>
                <w:lang w:val="en-US"/>
              </w:rPr>
            </w:pPr>
            <w:r>
              <w:rPr>
                <w:rFonts w:eastAsia="Cambria"/>
                <w:lang w:val="en-US"/>
              </w:rPr>
              <w:t>-</w:t>
            </w:r>
          </w:p>
        </w:tc>
      </w:tr>
      <w:tr w:rsidR="002F1F2F" w14:paraId="0CB4A9D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F96C0CA"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56EF93A" w14:textId="77777777" w:rsidR="002F1F2F" w:rsidRPr="00505E67" w:rsidRDefault="002F1F2F" w:rsidP="002F1F2F">
            <w:pPr>
              <w:spacing w:after="0"/>
              <w:rPr>
                <w:rFonts w:eastAsia="Cambria"/>
                <w:lang w:val="en-US"/>
              </w:rPr>
            </w:pPr>
            <w:r>
              <w:rPr>
                <w:rFonts w:eastAsia="Cambria"/>
                <w:lang w:val="en-US"/>
              </w:rPr>
              <w:t>167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D5BD2A8" w14:textId="77777777" w:rsidR="002F1F2F" w:rsidRPr="00505E67"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6AD2D6F" w14:textId="77777777" w:rsidR="002F1F2F" w:rsidRDefault="002F1F2F" w:rsidP="002F1F2F">
            <w:pPr>
              <w:spacing w:after="0"/>
              <w:rPr>
                <w:rFonts w:eastAsia="Cambria"/>
                <w:lang w:val="en-US"/>
              </w:rPr>
            </w:pPr>
            <w:r>
              <w:rPr>
                <w:rFonts w:eastAsia="Cambria"/>
                <w:lang w:val="en-US"/>
              </w:rPr>
              <w:t>-</w:t>
            </w:r>
          </w:p>
        </w:tc>
      </w:tr>
      <w:tr w:rsidR="002F1F2F" w14:paraId="02F914F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9E508AF"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28AD80C" w14:textId="77777777" w:rsidR="002F1F2F" w:rsidRPr="00505E67" w:rsidRDefault="002F1F2F" w:rsidP="002F1F2F">
            <w:pPr>
              <w:spacing w:after="0"/>
              <w:rPr>
                <w:rFonts w:eastAsia="Cambria"/>
                <w:lang w:val="en-US"/>
              </w:rPr>
            </w:pPr>
            <w:r>
              <w:rPr>
                <w:rFonts w:eastAsia="Cambria"/>
                <w:lang w:val="en-US"/>
              </w:rPr>
              <w:t>169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38F2039"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4D3F8B4" w14:textId="77777777" w:rsidR="002F1F2F" w:rsidRDefault="002F1F2F" w:rsidP="002F1F2F">
            <w:pPr>
              <w:spacing w:after="0"/>
              <w:rPr>
                <w:rFonts w:eastAsia="Cambria"/>
                <w:lang w:val="en-US"/>
              </w:rPr>
            </w:pPr>
            <w:r>
              <w:rPr>
                <w:rFonts w:eastAsia="Cambria"/>
                <w:lang w:val="en-US"/>
              </w:rPr>
              <w:t>-</w:t>
            </w:r>
          </w:p>
        </w:tc>
      </w:tr>
      <w:tr w:rsidR="002F1F2F" w14:paraId="0C979DF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8A62013"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829324E" w14:textId="77777777" w:rsidR="002F1F2F" w:rsidRPr="00505E67" w:rsidRDefault="002F1F2F" w:rsidP="002F1F2F">
            <w:pPr>
              <w:spacing w:after="0"/>
              <w:rPr>
                <w:rFonts w:eastAsia="Cambria"/>
                <w:lang w:val="en-US"/>
              </w:rPr>
            </w:pPr>
            <w:r>
              <w:rPr>
                <w:rFonts w:eastAsia="Cambria"/>
                <w:lang w:val="en-US"/>
              </w:rPr>
              <w:t>171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F7B83B3"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07827B2" w14:textId="77777777" w:rsidR="002F1F2F" w:rsidRDefault="002F1F2F" w:rsidP="002F1F2F">
            <w:pPr>
              <w:spacing w:after="0"/>
              <w:rPr>
                <w:rFonts w:eastAsia="Cambria"/>
                <w:lang w:val="en-US"/>
              </w:rPr>
            </w:pPr>
            <w:r>
              <w:rPr>
                <w:rFonts w:eastAsia="Cambria"/>
                <w:lang w:val="en-US"/>
              </w:rPr>
              <w:t>-</w:t>
            </w:r>
          </w:p>
        </w:tc>
      </w:tr>
      <w:tr w:rsidR="002F1F2F" w14:paraId="0291CED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F93354A" w14:textId="77777777" w:rsidR="002F1F2F" w:rsidRPr="00505E67" w:rsidRDefault="002F1F2F" w:rsidP="002F1F2F">
            <w:pPr>
              <w:spacing w:after="0"/>
              <w:rPr>
                <w:rFonts w:eastAsia="Cambria"/>
                <w:lang w:val="en-US"/>
              </w:rPr>
            </w:pPr>
            <w:r>
              <w:rPr>
                <w:rFonts w:eastAsia="Cambria"/>
                <w:lang w:val="en-US"/>
              </w:rPr>
              <w:t>Rankins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D7032B2" w14:textId="77777777" w:rsidR="002F1F2F" w:rsidRPr="00505E67" w:rsidRDefault="002F1F2F" w:rsidP="002F1F2F">
            <w:pPr>
              <w:spacing w:after="0"/>
              <w:rPr>
                <w:rFonts w:eastAsia="Cambria"/>
                <w:lang w:val="en-US"/>
              </w:rPr>
            </w:pPr>
            <w:r>
              <w:rPr>
                <w:rFonts w:eastAsia="Cambria"/>
                <w:lang w:val="en-US"/>
              </w:rPr>
              <w:t>173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455B633"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73B8CB5" w14:textId="77777777" w:rsidR="002F1F2F" w:rsidRDefault="002F1F2F" w:rsidP="002F1F2F">
            <w:pPr>
              <w:spacing w:after="0"/>
              <w:rPr>
                <w:rFonts w:eastAsia="Cambria"/>
                <w:lang w:val="en-US"/>
              </w:rPr>
            </w:pPr>
            <w:r>
              <w:rPr>
                <w:rFonts w:eastAsia="Cambria"/>
                <w:lang w:val="en-US"/>
              </w:rPr>
              <w:t>-</w:t>
            </w:r>
          </w:p>
        </w:tc>
      </w:tr>
      <w:tr w:rsidR="002F1F2F" w14:paraId="6707C99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EB94588" w14:textId="77777777" w:rsidR="002F1F2F" w:rsidRDefault="002F1F2F" w:rsidP="002F1F2F">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4AD3F10" w14:textId="77777777" w:rsidR="002F1F2F" w:rsidRDefault="002F1F2F" w:rsidP="002F1F2F">
            <w:pPr>
              <w:spacing w:after="0"/>
              <w:rPr>
                <w:rFonts w:eastAsia="Cambria"/>
                <w:lang w:val="en-US"/>
              </w:rPr>
            </w:pPr>
            <w:r>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590C52"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43A98E1" w14:textId="77777777" w:rsidR="002F1F2F" w:rsidRDefault="002F1F2F" w:rsidP="002F1F2F">
            <w:pPr>
              <w:spacing w:after="0"/>
              <w:rPr>
                <w:rFonts w:eastAsia="Cambria"/>
                <w:lang w:val="en-US"/>
              </w:rPr>
            </w:pPr>
            <w:r>
              <w:rPr>
                <w:rFonts w:eastAsia="Cambria"/>
                <w:lang w:val="en-US"/>
              </w:rPr>
              <w:t>-</w:t>
            </w:r>
          </w:p>
        </w:tc>
      </w:tr>
      <w:tr w:rsidR="002F1F2F" w14:paraId="0E32430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0CD0470" w14:textId="77777777" w:rsidR="002F1F2F" w:rsidRDefault="002F1F2F" w:rsidP="002F1F2F">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4301614" w14:textId="77777777" w:rsidR="002F1F2F" w:rsidRDefault="002F1F2F" w:rsidP="002F1F2F">
            <w:pPr>
              <w:spacing w:after="0"/>
              <w:rPr>
                <w:rFonts w:eastAsia="Cambria"/>
                <w:lang w:val="en-US"/>
              </w:rPr>
            </w:pPr>
            <w:r>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3CBCB7F"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C4A6C87" w14:textId="77777777" w:rsidR="002F1F2F" w:rsidRDefault="002F1F2F" w:rsidP="002F1F2F">
            <w:pPr>
              <w:spacing w:after="0"/>
              <w:rPr>
                <w:rFonts w:eastAsia="Cambria"/>
                <w:lang w:val="en-US"/>
              </w:rPr>
            </w:pPr>
            <w:r>
              <w:rPr>
                <w:rFonts w:eastAsia="Cambria"/>
                <w:lang w:val="en-US"/>
              </w:rPr>
              <w:t>-</w:t>
            </w:r>
          </w:p>
        </w:tc>
      </w:tr>
      <w:tr w:rsidR="002F1F2F" w14:paraId="7F0C748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941F7B3" w14:textId="77777777" w:rsidR="002F1F2F" w:rsidRDefault="002F1F2F" w:rsidP="002F1F2F">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2C8628C" w14:textId="77777777" w:rsidR="002F1F2F" w:rsidRDefault="002F1F2F" w:rsidP="002F1F2F">
            <w:pPr>
              <w:spacing w:after="0"/>
              <w:rPr>
                <w:rFonts w:eastAsia="Cambria"/>
                <w:lang w:val="en-US"/>
              </w:rPr>
            </w:pPr>
            <w:r>
              <w:rPr>
                <w:rFonts w:eastAsia="Cambria"/>
                <w:lang w:val="en-US"/>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C796A81"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8F7A1F0" w14:textId="77777777" w:rsidR="002F1F2F" w:rsidRDefault="002F1F2F" w:rsidP="002F1F2F">
            <w:pPr>
              <w:spacing w:after="0"/>
              <w:rPr>
                <w:rFonts w:eastAsia="Cambria"/>
                <w:lang w:val="en-US"/>
              </w:rPr>
            </w:pPr>
            <w:r>
              <w:rPr>
                <w:rFonts w:eastAsia="Cambria"/>
                <w:lang w:val="en-US"/>
              </w:rPr>
              <w:t>-</w:t>
            </w:r>
          </w:p>
        </w:tc>
      </w:tr>
      <w:tr w:rsidR="002F1F2F" w14:paraId="32276B2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BDFB1BE" w14:textId="77777777" w:rsidR="002F1F2F" w:rsidRDefault="002F1F2F" w:rsidP="002F1F2F">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FB2972B" w14:textId="77777777" w:rsidR="002F1F2F" w:rsidRDefault="002F1F2F" w:rsidP="002F1F2F">
            <w:pPr>
              <w:spacing w:after="0"/>
              <w:rPr>
                <w:rFonts w:eastAsia="Cambria"/>
                <w:lang w:val="en-US"/>
              </w:rPr>
            </w:pPr>
            <w:r>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15E41F6"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8153F3B" w14:textId="77777777" w:rsidR="002F1F2F" w:rsidRDefault="002F1F2F" w:rsidP="002F1F2F">
            <w:pPr>
              <w:spacing w:after="0"/>
              <w:rPr>
                <w:rFonts w:eastAsia="Cambria"/>
                <w:lang w:val="en-US"/>
              </w:rPr>
            </w:pPr>
            <w:r>
              <w:rPr>
                <w:rFonts w:eastAsia="Cambria"/>
                <w:lang w:val="en-US"/>
              </w:rPr>
              <w:t>-</w:t>
            </w:r>
          </w:p>
        </w:tc>
      </w:tr>
      <w:tr w:rsidR="002F1F2F" w14:paraId="272D060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D45FA1A" w14:textId="77777777" w:rsidR="002F1F2F" w:rsidRDefault="002F1F2F" w:rsidP="002F1F2F">
            <w:pPr>
              <w:spacing w:after="0"/>
              <w:rPr>
                <w:rFonts w:eastAsia="Cambria"/>
                <w:lang w:val="en-US"/>
              </w:rPr>
            </w:pPr>
            <w:r>
              <w:rPr>
                <w:rFonts w:eastAsia="Cambria"/>
                <w:lang w:val="en-US"/>
              </w:rPr>
              <w:lastRenderedPageBreak/>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0988FDC" w14:textId="77777777" w:rsidR="002F1F2F" w:rsidRDefault="002F1F2F" w:rsidP="002F1F2F">
            <w:pPr>
              <w:spacing w:after="0"/>
              <w:rPr>
                <w:rFonts w:eastAsia="Cambria"/>
                <w:lang w:val="en-US"/>
              </w:rPr>
            </w:pPr>
            <w:r>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7D3D1A6"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41EA859" w14:textId="77777777" w:rsidR="002F1F2F" w:rsidRDefault="002F1F2F" w:rsidP="002F1F2F">
            <w:pPr>
              <w:spacing w:after="0"/>
              <w:rPr>
                <w:rFonts w:eastAsia="Cambria"/>
                <w:lang w:val="en-US"/>
              </w:rPr>
            </w:pPr>
            <w:r>
              <w:rPr>
                <w:rFonts w:eastAsia="Cambria"/>
                <w:lang w:val="en-US"/>
              </w:rPr>
              <w:t>-</w:t>
            </w:r>
          </w:p>
        </w:tc>
      </w:tr>
      <w:tr w:rsidR="002F1F2F" w14:paraId="7E246D5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54DB82E" w14:textId="77777777" w:rsidR="002F1F2F" w:rsidRDefault="002F1F2F" w:rsidP="002F1F2F">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19F6A92" w14:textId="77777777" w:rsidR="002F1F2F" w:rsidRDefault="002F1F2F" w:rsidP="002F1F2F">
            <w:pPr>
              <w:spacing w:after="0"/>
              <w:rPr>
                <w:rFonts w:eastAsia="Cambria"/>
                <w:lang w:val="en-US"/>
              </w:rPr>
            </w:pPr>
            <w:r>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BC81CCF"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7060CC3" w14:textId="77777777" w:rsidR="002F1F2F" w:rsidRDefault="002F1F2F" w:rsidP="002F1F2F">
            <w:pPr>
              <w:spacing w:after="0"/>
              <w:rPr>
                <w:rFonts w:eastAsia="Cambria"/>
                <w:lang w:val="en-US"/>
              </w:rPr>
            </w:pPr>
            <w:r>
              <w:rPr>
                <w:rFonts w:eastAsia="Cambria"/>
                <w:lang w:val="en-US"/>
              </w:rPr>
              <w:t>-</w:t>
            </w:r>
          </w:p>
        </w:tc>
      </w:tr>
      <w:tr w:rsidR="002F1F2F" w14:paraId="37773F8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6831D36" w14:textId="77777777" w:rsidR="002F1F2F" w:rsidRDefault="002F1F2F" w:rsidP="002F1F2F">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F047775" w14:textId="77777777" w:rsidR="002F1F2F" w:rsidRDefault="002F1F2F" w:rsidP="002F1F2F">
            <w:pPr>
              <w:spacing w:after="0"/>
              <w:rPr>
                <w:rFonts w:eastAsia="Cambria"/>
                <w:lang w:val="en-US"/>
              </w:rPr>
            </w:pPr>
            <w:r>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967B159"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A0B8843" w14:textId="77777777" w:rsidR="002F1F2F" w:rsidRDefault="002F1F2F" w:rsidP="002F1F2F">
            <w:pPr>
              <w:spacing w:after="0"/>
              <w:rPr>
                <w:rFonts w:eastAsia="Cambria"/>
                <w:lang w:val="en-US"/>
              </w:rPr>
            </w:pPr>
            <w:r>
              <w:rPr>
                <w:rFonts w:eastAsia="Cambria"/>
                <w:lang w:val="en-US"/>
              </w:rPr>
              <w:t>-</w:t>
            </w:r>
          </w:p>
        </w:tc>
      </w:tr>
      <w:tr w:rsidR="002F1F2F" w14:paraId="7C81186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4CC883C" w14:textId="77777777" w:rsidR="002F1F2F" w:rsidRDefault="002F1F2F" w:rsidP="002F1F2F">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5936B78" w14:textId="77777777" w:rsidR="002F1F2F" w:rsidRDefault="002F1F2F" w:rsidP="002F1F2F">
            <w:pPr>
              <w:spacing w:after="0"/>
              <w:rPr>
                <w:rFonts w:eastAsia="Cambria"/>
                <w:lang w:val="en-US"/>
              </w:rPr>
            </w:pPr>
            <w:r>
              <w:rPr>
                <w:rFonts w:eastAsia="Cambria"/>
                <w:lang w:val="en-US"/>
              </w:rPr>
              <w:t>19-23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38EB63B"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4F1D4E4" w14:textId="77777777" w:rsidR="002F1F2F" w:rsidRDefault="002F1F2F" w:rsidP="002F1F2F">
            <w:pPr>
              <w:spacing w:after="0"/>
              <w:rPr>
                <w:rFonts w:eastAsia="Cambria"/>
                <w:lang w:val="en-US"/>
              </w:rPr>
            </w:pPr>
            <w:r>
              <w:rPr>
                <w:rFonts w:eastAsia="Cambria"/>
                <w:lang w:val="en-US"/>
              </w:rPr>
              <w:t>-</w:t>
            </w:r>
          </w:p>
        </w:tc>
      </w:tr>
      <w:tr w:rsidR="002F1F2F" w14:paraId="0E7F032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F91FEB5" w14:textId="77777777" w:rsidR="002F1F2F" w:rsidRDefault="002F1F2F" w:rsidP="002F1F2F">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EE5571F" w14:textId="77777777" w:rsidR="002F1F2F" w:rsidRDefault="002F1F2F" w:rsidP="002F1F2F">
            <w:pPr>
              <w:spacing w:after="0"/>
              <w:rPr>
                <w:rFonts w:eastAsia="Cambria"/>
                <w:lang w:val="en-US"/>
              </w:rPr>
            </w:pPr>
            <w:r>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F4C135B"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48F74C3" w14:textId="77777777" w:rsidR="002F1F2F" w:rsidRDefault="002F1F2F" w:rsidP="002F1F2F">
            <w:pPr>
              <w:spacing w:after="0"/>
              <w:rPr>
                <w:rFonts w:eastAsia="Cambria"/>
                <w:lang w:val="en-US"/>
              </w:rPr>
            </w:pPr>
            <w:r>
              <w:rPr>
                <w:rFonts w:eastAsia="Cambria"/>
                <w:lang w:val="en-US"/>
              </w:rPr>
              <w:t>-</w:t>
            </w:r>
          </w:p>
        </w:tc>
      </w:tr>
      <w:tr w:rsidR="002F1F2F" w14:paraId="7AB98C7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9A7DBDC" w14:textId="77777777" w:rsidR="002F1F2F" w:rsidRDefault="002F1F2F" w:rsidP="002F1F2F">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7AA5CB6" w14:textId="77777777" w:rsidR="002F1F2F" w:rsidRDefault="002F1F2F" w:rsidP="002F1F2F">
            <w:pPr>
              <w:spacing w:after="0"/>
              <w:rPr>
                <w:rFonts w:eastAsia="Cambria"/>
                <w:lang w:val="en-US"/>
              </w:rPr>
            </w:pPr>
            <w:r>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DB3B17E"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1AD26E2" w14:textId="77777777" w:rsidR="002F1F2F" w:rsidRDefault="002F1F2F" w:rsidP="002F1F2F">
            <w:pPr>
              <w:spacing w:after="0"/>
              <w:rPr>
                <w:rFonts w:eastAsia="Cambria"/>
                <w:lang w:val="en-US"/>
              </w:rPr>
            </w:pPr>
            <w:r>
              <w:rPr>
                <w:rFonts w:eastAsia="Cambria"/>
                <w:lang w:val="en-US"/>
              </w:rPr>
              <w:t>-</w:t>
            </w:r>
          </w:p>
        </w:tc>
      </w:tr>
      <w:tr w:rsidR="002F1F2F" w14:paraId="1254FE4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B4E54F9" w14:textId="77777777" w:rsidR="002F1F2F" w:rsidRDefault="002F1F2F" w:rsidP="002F1F2F">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71EA0A9" w14:textId="77777777" w:rsidR="002F1F2F" w:rsidRDefault="002F1F2F" w:rsidP="002F1F2F">
            <w:pPr>
              <w:spacing w:after="0"/>
              <w:rPr>
                <w:rFonts w:eastAsia="Cambria"/>
                <w:lang w:val="en-US"/>
              </w:rPr>
            </w:pPr>
            <w:r>
              <w:rPr>
                <w:rFonts w:eastAsia="Cambria"/>
                <w:lang w:val="en-US"/>
              </w:rPr>
              <w:t>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D0642D1"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43E3A71" w14:textId="77777777" w:rsidR="002F1F2F" w:rsidRDefault="002F1F2F" w:rsidP="002F1F2F">
            <w:pPr>
              <w:spacing w:after="0"/>
              <w:rPr>
                <w:rFonts w:eastAsia="Cambria"/>
                <w:lang w:val="en-US"/>
              </w:rPr>
            </w:pPr>
            <w:r>
              <w:rPr>
                <w:rFonts w:eastAsia="Cambria"/>
                <w:lang w:val="en-US"/>
              </w:rPr>
              <w:t>-</w:t>
            </w:r>
          </w:p>
        </w:tc>
      </w:tr>
      <w:tr w:rsidR="002F1F2F" w14:paraId="54D11D2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1AAF188" w14:textId="77777777" w:rsidR="002F1F2F" w:rsidRDefault="002F1F2F" w:rsidP="002F1F2F">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600DA26" w14:textId="77777777" w:rsidR="002F1F2F" w:rsidRDefault="002F1F2F" w:rsidP="002F1F2F">
            <w:pPr>
              <w:spacing w:after="0"/>
              <w:rPr>
                <w:rFonts w:eastAsia="Cambria"/>
                <w:lang w:val="en-US"/>
              </w:rPr>
            </w:pPr>
            <w:r>
              <w:rPr>
                <w:rFonts w:eastAsia="Cambria"/>
                <w:lang w:val="en-US"/>
              </w:rP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9BDEBA7"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6062549" w14:textId="77777777" w:rsidR="002F1F2F" w:rsidRDefault="002F1F2F" w:rsidP="002F1F2F">
            <w:pPr>
              <w:spacing w:after="0"/>
              <w:rPr>
                <w:rFonts w:eastAsia="Cambria"/>
                <w:lang w:val="en-US"/>
              </w:rPr>
            </w:pPr>
            <w:r>
              <w:rPr>
                <w:rFonts w:eastAsia="Cambria"/>
                <w:lang w:val="en-US"/>
              </w:rPr>
              <w:t>-</w:t>
            </w:r>
          </w:p>
        </w:tc>
      </w:tr>
      <w:tr w:rsidR="002F1F2F" w14:paraId="22C0F9A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5589E36" w14:textId="77777777" w:rsidR="002F1F2F" w:rsidRDefault="002F1F2F" w:rsidP="002F1F2F">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3BA622B" w14:textId="77777777" w:rsidR="002F1F2F" w:rsidRDefault="002F1F2F" w:rsidP="002F1F2F">
            <w:pPr>
              <w:spacing w:after="0"/>
              <w:rPr>
                <w:rFonts w:eastAsia="Cambria"/>
                <w:lang w:val="en-US"/>
              </w:rPr>
            </w:pPr>
            <w:r>
              <w:rPr>
                <w:rFonts w:eastAsia="Cambria"/>
                <w:lang w:val="en-US"/>
              </w:rPr>
              <w:t>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05502D6"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85A7ED8" w14:textId="77777777" w:rsidR="002F1F2F" w:rsidRDefault="002F1F2F" w:rsidP="002F1F2F">
            <w:pPr>
              <w:spacing w:after="0"/>
              <w:rPr>
                <w:rFonts w:eastAsia="Cambria"/>
                <w:lang w:val="en-US"/>
              </w:rPr>
            </w:pPr>
            <w:r>
              <w:rPr>
                <w:rFonts w:eastAsia="Cambria"/>
                <w:lang w:val="en-US"/>
              </w:rPr>
              <w:t>-</w:t>
            </w:r>
          </w:p>
        </w:tc>
      </w:tr>
      <w:tr w:rsidR="002F1F2F" w14:paraId="1D58BAC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036C4C6" w14:textId="77777777" w:rsidR="002F1F2F" w:rsidRDefault="002F1F2F" w:rsidP="002F1F2F">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027CDDA" w14:textId="77777777" w:rsidR="002F1F2F" w:rsidRDefault="002F1F2F" w:rsidP="002F1F2F">
            <w:pPr>
              <w:spacing w:after="0"/>
              <w:rPr>
                <w:rFonts w:eastAsia="Cambria"/>
                <w:lang w:val="en-US"/>
              </w:rPr>
            </w:pPr>
            <w:r>
              <w:rPr>
                <w:rFonts w:eastAsia="Cambria"/>
                <w:lang w:val="en-US"/>
              </w:rPr>
              <w:t>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210E995"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DDDB43F" w14:textId="77777777" w:rsidR="002F1F2F" w:rsidRDefault="002F1F2F" w:rsidP="002F1F2F">
            <w:pPr>
              <w:spacing w:after="0"/>
              <w:rPr>
                <w:rFonts w:eastAsia="Cambria"/>
                <w:lang w:val="en-US"/>
              </w:rPr>
            </w:pPr>
            <w:r>
              <w:rPr>
                <w:rFonts w:eastAsia="Cambria"/>
                <w:lang w:val="en-US"/>
              </w:rPr>
              <w:t>-</w:t>
            </w:r>
          </w:p>
        </w:tc>
      </w:tr>
      <w:tr w:rsidR="002F1F2F" w14:paraId="0EAB135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002C96C" w14:textId="77777777" w:rsidR="002F1F2F" w:rsidRDefault="002F1F2F" w:rsidP="002F1F2F">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5F61F9C" w14:textId="77777777" w:rsidR="002F1F2F" w:rsidRDefault="002F1F2F" w:rsidP="002F1F2F">
            <w:pPr>
              <w:spacing w:after="0"/>
              <w:rPr>
                <w:rFonts w:eastAsia="Cambria"/>
                <w:lang w:val="en-US"/>
              </w:rPr>
            </w:pPr>
            <w:r>
              <w:rPr>
                <w:rFonts w:eastAsia="Cambria"/>
                <w:lang w:val="en-US"/>
              </w:rPr>
              <w:t>41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E276263"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7F64B15" w14:textId="77777777" w:rsidR="002F1F2F" w:rsidRDefault="002F1F2F" w:rsidP="002F1F2F">
            <w:pPr>
              <w:spacing w:after="0"/>
              <w:rPr>
                <w:rFonts w:eastAsia="Cambria"/>
                <w:lang w:val="en-US"/>
              </w:rPr>
            </w:pPr>
            <w:r>
              <w:rPr>
                <w:rFonts w:eastAsia="Cambria"/>
                <w:lang w:val="en-US"/>
              </w:rPr>
              <w:t>-</w:t>
            </w:r>
          </w:p>
        </w:tc>
      </w:tr>
      <w:tr w:rsidR="002F1F2F" w14:paraId="3B3E5FF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4109DC2" w14:textId="77777777" w:rsidR="002F1F2F" w:rsidRDefault="002F1F2F" w:rsidP="002F1F2F">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C80F013" w14:textId="77777777" w:rsidR="002F1F2F" w:rsidRDefault="002F1F2F" w:rsidP="002F1F2F">
            <w:pPr>
              <w:spacing w:after="0"/>
              <w:rPr>
                <w:rFonts w:eastAsia="Cambria"/>
                <w:lang w:val="en-US"/>
              </w:rPr>
            </w:pPr>
            <w:r>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986BF27"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1600220" w14:textId="77777777" w:rsidR="002F1F2F" w:rsidRDefault="002F1F2F" w:rsidP="002F1F2F">
            <w:pPr>
              <w:spacing w:after="0"/>
              <w:rPr>
                <w:rFonts w:eastAsia="Cambria"/>
                <w:lang w:val="en-US"/>
              </w:rPr>
            </w:pPr>
            <w:r>
              <w:rPr>
                <w:rFonts w:eastAsia="Cambria"/>
                <w:lang w:val="en-US"/>
              </w:rPr>
              <w:t>-</w:t>
            </w:r>
          </w:p>
        </w:tc>
      </w:tr>
      <w:tr w:rsidR="002F1F2F" w14:paraId="18E66E6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2F548FF" w14:textId="77777777" w:rsidR="002F1F2F" w:rsidRDefault="002F1F2F" w:rsidP="002F1F2F">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6FE418A" w14:textId="77777777" w:rsidR="002F1F2F" w:rsidRDefault="002F1F2F" w:rsidP="002F1F2F">
            <w:pPr>
              <w:spacing w:after="0"/>
              <w:rPr>
                <w:rFonts w:eastAsia="Cambria"/>
                <w:lang w:val="en-US"/>
              </w:rPr>
            </w:pPr>
            <w:r>
              <w:rPr>
                <w:rFonts w:eastAsia="Cambria"/>
                <w:lang w:val="en-US"/>
              </w:rPr>
              <w:t>47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3254259"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76F0383" w14:textId="77777777" w:rsidR="002F1F2F" w:rsidRDefault="002F1F2F" w:rsidP="002F1F2F">
            <w:pPr>
              <w:spacing w:after="0"/>
              <w:rPr>
                <w:rFonts w:eastAsia="Cambria"/>
                <w:lang w:val="en-US"/>
              </w:rPr>
            </w:pPr>
            <w:r>
              <w:rPr>
                <w:rFonts w:eastAsia="Cambria"/>
                <w:lang w:val="en-US"/>
              </w:rPr>
              <w:t>-</w:t>
            </w:r>
          </w:p>
        </w:tc>
      </w:tr>
      <w:tr w:rsidR="002F1F2F" w14:paraId="2AFA96D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B25B5D6" w14:textId="77777777" w:rsidR="002F1F2F" w:rsidRDefault="002F1F2F" w:rsidP="002F1F2F">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0BDC5D5" w14:textId="77777777" w:rsidR="002F1F2F" w:rsidRDefault="002F1F2F" w:rsidP="002F1F2F">
            <w:pPr>
              <w:spacing w:after="0"/>
              <w:rPr>
                <w:rFonts w:eastAsia="Cambria"/>
                <w:lang w:val="en-US"/>
              </w:rPr>
            </w:pPr>
            <w:r>
              <w:rPr>
                <w:rFonts w:eastAsia="Cambria"/>
                <w:lang w:val="en-US"/>
              </w:rPr>
              <w:t>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B5B5638"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A077405" w14:textId="77777777" w:rsidR="002F1F2F" w:rsidRDefault="002F1F2F" w:rsidP="002F1F2F">
            <w:pPr>
              <w:spacing w:after="0"/>
              <w:rPr>
                <w:rFonts w:eastAsia="Cambria"/>
                <w:lang w:val="en-US"/>
              </w:rPr>
            </w:pPr>
            <w:r>
              <w:rPr>
                <w:rFonts w:eastAsia="Cambria"/>
                <w:lang w:val="en-US"/>
              </w:rPr>
              <w:t>-</w:t>
            </w:r>
          </w:p>
        </w:tc>
      </w:tr>
      <w:tr w:rsidR="002F1F2F" w14:paraId="5C09880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A79AAB1" w14:textId="77777777" w:rsidR="002F1F2F" w:rsidRDefault="002F1F2F" w:rsidP="002F1F2F">
            <w:pPr>
              <w:spacing w:after="0"/>
              <w:rPr>
                <w:rFonts w:eastAsia="Cambria"/>
                <w:lang w:val="en-US"/>
              </w:rPr>
            </w:pPr>
            <w:r>
              <w:rPr>
                <w:rFonts w:eastAsia="Cambria"/>
                <w:lang w:val="en-US"/>
              </w:rPr>
              <w:t>Robertson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8963A6A" w14:textId="77777777" w:rsidR="002F1F2F" w:rsidRDefault="002F1F2F" w:rsidP="002F1F2F">
            <w:pPr>
              <w:spacing w:after="0"/>
              <w:rPr>
                <w:rFonts w:eastAsia="Cambria"/>
                <w:lang w:val="en-US"/>
              </w:rPr>
            </w:pPr>
            <w:r>
              <w:rPr>
                <w:rFonts w:eastAsia="Cambria"/>
                <w:lang w:val="en-US"/>
              </w:rPr>
              <w:t>57-59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64BE6DA" w14:textId="77777777" w:rsidR="002F1F2F"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8E3F3B6" w14:textId="77777777" w:rsidR="002F1F2F" w:rsidRDefault="002F1F2F" w:rsidP="002F1F2F">
            <w:pPr>
              <w:spacing w:after="0"/>
              <w:rPr>
                <w:rFonts w:eastAsia="Cambria"/>
                <w:lang w:val="en-US"/>
              </w:rPr>
            </w:pPr>
            <w:r>
              <w:rPr>
                <w:rFonts w:eastAsia="Cambria"/>
                <w:lang w:val="en-US"/>
              </w:rPr>
              <w:t>-</w:t>
            </w:r>
          </w:p>
        </w:tc>
      </w:tr>
      <w:tr w:rsidR="002F1F2F" w14:paraId="3DE8475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4B33DA4" w14:textId="77777777" w:rsidR="002F1F2F" w:rsidRDefault="002F1F2F" w:rsidP="002F1F2F">
            <w:pPr>
              <w:spacing w:after="0"/>
              <w:rPr>
                <w:rFonts w:eastAsia="Cambria"/>
                <w:lang w:val="en-US"/>
              </w:rPr>
            </w:pPr>
            <w:r>
              <w:rPr>
                <w:rFonts w:eastAsia="Cambria"/>
                <w:lang w:val="en-US"/>
              </w:rPr>
              <w:t>Smith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B50AE06" w14:textId="77777777" w:rsidR="002F1F2F" w:rsidRDefault="002F1F2F" w:rsidP="002F1F2F">
            <w:pPr>
              <w:spacing w:after="0"/>
              <w:rPr>
                <w:rFonts w:eastAsia="Cambria"/>
                <w:lang w:val="en-US"/>
              </w:rPr>
            </w:pPr>
            <w:r>
              <w:rPr>
                <w:rFonts w:eastAsia="Cambria"/>
                <w:lang w:val="en-US"/>
              </w:rPr>
              <w:t>44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130CFF6"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8A6B130" w14:textId="77777777" w:rsidR="002F1F2F" w:rsidRDefault="002F1F2F" w:rsidP="002F1F2F">
            <w:pPr>
              <w:spacing w:after="0"/>
              <w:rPr>
                <w:rFonts w:eastAsia="Cambria"/>
                <w:lang w:val="en-US"/>
              </w:rPr>
            </w:pPr>
            <w:r>
              <w:rPr>
                <w:rFonts w:eastAsia="Cambria"/>
                <w:lang w:val="en-US"/>
              </w:rPr>
              <w:t>-</w:t>
            </w:r>
          </w:p>
        </w:tc>
      </w:tr>
      <w:tr w:rsidR="002F1F2F" w14:paraId="6165795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305D629" w14:textId="77777777" w:rsidR="002F1F2F" w:rsidRDefault="002F1F2F" w:rsidP="002F1F2F">
            <w:pPr>
              <w:spacing w:after="0"/>
              <w:rPr>
                <w:rFonts w:eastAsia="Cambria"/>
                <w:lang w:val="en-US"/>
              </w:rPr>
            </w:pPr>
            <w:r>
              <w:rPr>
                <w:rFonts w:eastAsia="Cambria"/>
                <w:lang w:val="en-US"/>
              </w:rPr>
              <w:t>Smith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1F5988B" w14:textId="77777777" w:rsidR="002F1F2F" w:rsidRDefault="002F1F2F" w:rsidP="002F1F2F">
            <w:pPr>
              <w:spacing w:after="0"/>
              <w:rPr>
                <w:rFonts w:eastAsia="Cambria"/>
                <w:lang w:val="en-US"/>
              </w:rPr>
            </w:pPr>
            <w:r>
              <w:rPr>
                <w:rFonts w:eastAsia="Cambria"/>
                <w:lang w:val="en-US"/>
              </w:rPr>
              <w:t>46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5E9E86F"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986BF4C" w14:textId="77777777" w:rsidR="002F1F2F" w:rsidRDefault="002F1F2F" w:rsidP="002F1F2F">
            <w:pPr>
              <w:spacing w:after="0"/>
              <w:rPr>
                <w:rFonts w:eastAsia="Cambria"/>
                <w:lang w:val="en-US"/>
              </w:rPr>
            </w:pPr>
            <w:r>
              <w:rPr>
                <w:rFonts w:eastAsia="Cambria"/>
                <w:lang w:val="en-US"/>
              </w:rPr>
              <w:t>-</w:t>
            </w:r>
          </w:p>
        </w:tc>
      </w:tr>
      <w:tr w:rsidR="002F1F2F" w14:paraId="4AF1460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CECB0F6" w14:textId="77777777" w:rsidR="002F1F2F" w:rsidRDefault="002F1F2F" w:rsidP="002F1F2F">
            <w:pPr>
              <w:spacing w:after="0"/>
              <w:rPr>
                <w:rFonts w:eastAsia="Cambria"/>
                <w:lang w:val="en-US"/>
              </w:rPr>
            </w:pPr>
            <w:r>
              <w:rPr>
                <w:rFonts w:eastAsia="Cambria"/>
                <w:lang w:val="en-US"/>
              </w:rPr>
              <w:t>Smith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F4D833D" w14:textId="77777777" w:rsidR="002F1F2F" w:rsidRDefault="002F1F2F" w:rsidP="002F1F2F">
            <w:pPr>
              <w:spacing w:after="0"/>
              <w:rPr>
                <w:rFonts w:eastAsia="Cambria"/>
                <w:lang w:val="en-US"/>
              </w:rPr>
            </w:pPr>
            <w:r>
              <w:rPr>
                <w:rFonts w:eastAsia="Cambria"/>
                <w:lang w:val="en-US"/>
              </w:rPr>
              <w:t>48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BB0AC01"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3C36B1F" w14:textId="77777777" w:rsidR="002F1F2F" w:rsidRDefault="002F1F2F" w:rsidP="002F1F2F">
            <w:pPr>
              <w:spacing w:after="0"/>
              <w:rPr>
                <w:rFonts w:eastAsia="Cambria"/>
                <w:lang w:val="en-US"/>
              </w:rPr>
            </w:pPr>
            <w:r>
              <w:rPr>
                <w:rFonts w:eastAsia="Cambria"/>
                <w:lang w:val="en-US"/>
              </w:rPr>
              <w:t>-</w:t>
            </w:r>
          </w:p>
        </w:tc>
      </w:tr>
      <w:tr w:rsidR="002F1F2F" w14:paraId="475D461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51926A2" w14:textId="77777777" w:rsidR="002F1F2F" w:rsidRDefault="002F1F2F" w:rsidP="002F1F2F">
            <w:pPr>
              <w:spacing w:after="0"/>
              <w:rPr>
                <w:rFonts w:eastAsia="Cambria"/>
                <w:lang w:val="en-US"/>
              </w:rPr>
            </w:pPr>
            <w:r>
              <w:rPr>
                <w:rFonts w:eastAsia="Cambria"/>
                <w:lang w:val="en-US"/>
              </w:rPr>
              <w:t>Smith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0EBDA62" w14:textId="77777777" w:rsidR="002F1F2F" w:rsidRDefault="002F1F2F" w:rsidP="002F1F2F">
            <w:pPr>
              <w:spacing w:after="0"/>
              <w:rPr>
                <w:rFonts w:eastAsia="Cambria"/>
                <w:lang w:val="en-US"/>
              </w:rPr>
            </w:pPr>
            <w:r>
              <w:rPr>
                <w:rFonts w:eastAsia="Cambria"/>
                <w:lang w:val="en-US"/>
              </w:rPr>
              <w:t>50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325D106"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CD08A7A" w14:textId="77777777" w:rsidR="002F1F2F" w:rsidRDefault="002F1F2F" w:rsidP="002F1F2F">
            <w:pPr>
              <w:spacing w:after="0"/>
              <w:rPr>
                <w:rFonts w:eastAsia="Cambria"/>
                <w:lang w:val="en-US"/>
              </w:rPr>
            </w:pPr>
            <w:r>
              <w:rPr>
                <w:rFonts w:eastAsia="Cambria"/>
                <w:lang w:val="en-US"/>
              </w:rPr>
              <w:t>-</w:t>
            </w:r>
          </w:p>
        </w:tc>
      </w:tr>
      <w:tr w:rsidR="002F1F2F" w14:paraId="76E53CC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0577E35" w14:textId="77777777" w:rsidR="002F1F2F" w:rsidRDefault="002F1F2F" w:rsidP="002F1F2F">
            <w:pPr>
              <w:spacing w:after="0"/>
              <w:rPr>
                <w:rFonts w:eastAsia="Cambria"/>
                <w:lang w:val="en-US"/>
              </w:rPr>
            </w:pPr>
            <w:r>
              <w:rPr>
                <w:rFonts w:eastAsia="Cambria"/>
                <w:lang w:val="en-US"/>
              </w:rPr>
              <w:t>Smith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7918F86" w14:textId="77777777" w:rsidR="002F1F2F" w:rsidRDefault="002F1F2F" w:rsidP="002F1F2F">
            <w:pPr>
              <w:spacing w:after="0"/>
              <w:rPr>
                <w:rFonts w:eastAsia="Cambria"/>
                <w:lang w:val="en-US"/>
              </w:rPr>
            </w:pPr>
            <w:r>
              <w:rPr>
                <w:rFonts w:eastAsia="Cambria"/>
                <w:lang w:val="en-US"/>
              </w:rPr>
              <w:t>52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63BBA1B" w14:textId="77777777" w:rsidR="002F1F2F" w:rsidRDefault="002F1F2F" w:rsidP="002F1F2F">
            <w:pPr>
              <w:spacing w:after="0"/>
              <w:rPr>
                <w:rFonts w:eastAsia="Cambria"/>
                <w:lang w:val="en-US"/>
              </w:rPr>
            </w:pPr>
            <w:r>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C5F8103" w14:textId="77777777" w:rsidR="002F1F2F" w:rsidRDefault="002F1F2F" w:rsidP="002F1F2F">
            <w:pPr>
              <w:spacing w:after="0"/>
              <w:rPr>
                <w:rFonts w:eastAsia="Cambria"/>
                <w:lang w:val="en-US"/>
              </w:rPr>
            </w:pPr>
            <w:r>
              <w:rPr>
                <w:rFonts w:eastAsia="Cambria"/>
                <w:lang w:val="en-US"/>
              </w:rPr>
              <w:t>-</w:t>
            </w:r>
          </w:p>
        </w:tc>
      </w:tr>
      <w:tr w:rsidR="002F1F2F" w:rsidRPr="00505E67" w14:paraId="76A9925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35AC09E" w14:textId="77777777" w:rsidR="002F1F2F" w:rsidRPr="00505E67" w:rsidRDefault="002F1F2F" w:rsidP="002F1F2F">
            <w:pPr>
              <w:spacing w:after="0"/>
              <w:rPr>
                <w:rFonts w:eastAsia="Cambria"/>
                <w:lang w:val="en-US"/>
              </w:rPr>
            </w:pPr>
            <w:r w:rsidRPr="00505E67">
              <w:rPr>
                <w:rFonts w:eastAsia="Cambria"/>
                <w:lang w:val="en-US"/>
              </w:rPr>
              <w:t>Southey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B9C4B22" w14:textId="77777777" w:rsidR="002F1F2F" w:rsidRPr="00505E67" w:rsidRDefault="002F1F2F" w:rsidP="002F1F2F">
            <w:pPr>
              <w:spacing w:after="0"/>
              <w:rPr>
                <w:rFonts w:eastAsia="Cambria"/>
                <w:lang w:val="en-US"/>
              </w:rPr>
            </w:pPr>
            <w:r w:rsidRPr="00505E67">
              <w:rPr>
                <w:rFonts w:eastAsia="Cambria"/>
                <w:lang w:val="en-US"/>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5FB3A1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1F1071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4CF077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25FC1AF" w14:textId="77777777" w:rsidR="002F1F2F" w:rsidRPr="00505E67" w:rsidRDefault="002F1F2F" w:rsidP="002F1F2F">
            <w:pPr>
              <w:spacing w:after="0"/>
              <w:rPr>
                <w:rFonts w:eastAsia="Cambria"/>
                <w:lang w:val="en-US"/>
              </w:rPr>
            </w:pPr>
            <w:r w:rsidRPr="00505E67">
              <w:rPr>
                <w:rFonts w:eastAsia="Cambria"/>
                <w:lang w:val="en-US"/>
              </w:rPr>
              <w:t>Southey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E964BB1" w14:textId="77777777" w:rsidR="002F1F2F" w:rsidRPr="00505E67" w:rsidRDefault="002F1F2F" w:rsidP="002F1F2F">
            <w:pPr>
              <w:spacing w:after="0"/>
              <w:rPr>
                <w:rFonts w:eastAsia="Cambria"/>
                <w:lang w:val="en-US"/>
              </w:rPr>
            </w:pPr>
            <w:r w:rsidRPr="00505E67">
              <w:rPr>
                <w:rFonts w:eastAsia="Cambria"/>
                <w:lang w:val="en-US"/>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6E2751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8B3624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24C455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55EB58E" w14:textId="77777777" w:rsidR="002F1F2F" w:rsidRPr="00505E67" w:rsidRDefault="002F1F2F" w:rsidP="002F1F2F">
            <w:pPr>
              <w:spacing w:after="0"/>
              <w:rPr>
                <w:rFonts w:eastAsia="Cambria"/>
                <w:lang w:val="en-US"/>
              </w:rPr>
            </w:pPr>
            <w:r w:rsidRPr="00505E67">
              <w:rPr>
                <w:rFonts w:eastAsia="Cambria"/>
                <w:lang w:val="en-US"/>
              </w:rPr>
              <w:t>Southey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D67C114" w14:textId="77777777" w:rsidR="002F1F2F" w:rsidRPr="00505E67" w:rsidRDefault="002F1F2F" w:rsidP="002F1F2F">
            <w:pPr>
              <w:spacing w:after="0"/>
              <w:rPr>
                <w:rFonts w:eastAsia="Cambria"/>
                <w:lang w:val="en-US"/>
              </w:rPr>
            </w:pPr>
            <w:r w:rsidRPr="00505E67">
              <w:rPr>
                <w:rFonts w:eastAsia="Cambria"/>
                <w:lang w:val="en-US"/>
              </w:rPr>
              <w:t>12-14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0671AD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E7CBC2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FEA6F1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30E0F5F" w14:textId="77777777" w:rsidR="002F1F2F" w:rsidRPr="00505E67" w:rsidRDefault="002F1F2F" w:rsidP="002F1F2F">
            <w:pPr>
              <w:spacing w:after="0"/>
              <w:rPr>
                <w:rFonts w:eastAsia="Cambria"/>
                <w:lang w:val="en-US"/>
              </w:rPr>
            </w:pPr>
            <w:r w:rsidRPr="00505E67">
              <w:rPr>
                <w:rFonts w:eastAsia="Cambria"/>
                <w:lang w:val="en-US"/>
              </w:rPr>
              <w:t>Southey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D70A2C1" w14:textId="77777777" w:rsidR="002F1F2F" w:rsidRPr="00505E67" w:rsidRDefault="002F1F2F" w:rsidP="002F1F2F">
            <w:pPr>
              <w:spacing w:after="0"/>
              <w:rPr>
                <w:rFonts w:eastAsia="Cambria"/>
                <w:lang w:val="en-US"/>
              </w:rPr>
            </w:pPr>
            <w:r w:rsidRPr="00505E67">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20878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BFC0F7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59C03E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FB4D944" w14:textId="77777777" w:rsidR="002F1F2F" w:rsidRPr="00505E67" w:rsidRDefault="002F1F2F" w:rsidP="002F1F2F">
            <w:pPr>
              <w:spacing w:after="0"/>
              <w:rPr>
                <w:rFonts w:eastAsia="Cambria"/>
                <w:lang w:val="en-US"/>
              </w:rPr>
            </w:pPr>
            <w:r w:rsidRPr="00505E67">
              <w:rPr>
                <w:rFonts w:eastAsia="Cambria"/>
                <w:lang w:val="en-US"/>
              </w:rPr>
              <w:t>Southey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7FFCEC3" w14:textId="77777777" w:rsidR="002F1F2F" w:rsidRPr="00505E67" w:rsidRDefault="002F1F2F" w:rsidP="002F1F2F">
            <w:pPr>
              <w:spacing w:after="0"/>
              <w:rPr>
                <w:rFonts w:eastAsia="Cambria"/>
                <w:lang w:val="en-US"/>
              </w:rPr>
            </w:pPr>
            <w:r w:rsidRPr="00505E67">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BABC62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7DD088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59D902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D4E4986" w14:textId="77777777" w:rsidR="002F1F2F" w:rsidRPr="00505E67" w:rsidRDefault="002F1F2F" w:rsidP="002F1F2F">
            <w:pPr>
              <w:spacing w:after="0"/>
              <w:rPr>
                <w:rFonts w:eastAsia="Cambria"/>
                <w:lang w:val="en-US"/>
              </w:rPr>
            </w:pPr>
            <w:r w:rsidRPr="00505E67">
              <w:rPr>
                <w:rFonts w:eastAsia="Cambria"/>
                <w:lang w:val="en-US"/>
              </w:rPr>
              <w:t>Southey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F6771A6" w14:textId="77777777" w:rsidR="002F1F2F" w:rsidRPr="00505E67" w:rsidRDefault="002F1F2F" w:rsidP="002F1F2F">
            <w:pPr>
              <w:spacing w:after="0"/>
              <w:rPr>
                <w:rFonts w:eastAsia="Cambria"/>
                <w:lang w:val="en-US"/>
              </w:rPr>
            </w:pPr>
            <w:r w:rsidRPr="00505E67">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E7FAA3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2B21A0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DEDBD2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8AF1920" w14:textId="77777777" w:rsidR="002F1F2F" w:rsidRPr="00505E67" w:rsidRDefault="002F1F2F" w:rsidP="002F1F2F">
            <w:pPr>
              <w:spacing w:after="0"/>
              <w:rPr>
                <w:rFonts w:eastAsia="Cambria"/>
                <w:lang w:val="en-US"/>
              </w:rPr>
            </w:pPr>
            <w:r w:rsidRPr="00505E67">
              <w:rPr>
                <w:rFonts w:eastAsia="Cambria"/>
                <w:lang w:val="en-US"/>
              </w:rPr>
              <w:t>Southey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063EA57" w14:textId="77777777" w:rsidR="002F1F2F" w:rsidRPr="00505E67" w:rsidRDefault="002F1F2F" w:rsidP="002F1F2F">
            <w:pPr>
              <w:spacing w:after="0"/>
              <w:rPr>
                <w:rFonts w:eastAsia="Cambria"/>
                <w:lang w:val="en-US"/>
              </w:rPr>
            </w:pPr>
            <w:r w:rsidRPr="00505E67">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422066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85CDF4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F8C241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47E09F0" w14:textId="77777777" w:rsidR="002F1F2F" w:rsidRPr="00505E67" w:rsidRDefault="002F1F2F" w:rsidP="002F1F2F">
            <w:pPr>
              <w:spacing w:after="0"/>
              <w:rPr>
                <w:rFonts w:eastAsia="Cambria"/>
                <w:lang w:val="en-US"/>
              </w:rPr>
            </w:pPr>
            <w:r w:rsidRPr="00505E67">
              <w:rPr>
                <w:rFonts w:eastAsia="Cambria"/>
                <w:lang w:val="en-US"/>
              </w:rPr>
              <w:t>Southey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24FF954" w14:textId="77777777" w:rsidR="002F1F2F" w:rsidRPr="00505E67" w:rsidRDefault="002F1F2F" w:rsidP="002F1F2F">
            <w:pPr>
              <w:spacing w:after="0"/>
              <w:rPr>
                <w:rFonts w:eastAsia="Cambria"/>
                <w:lang w:val="en-US"/>
              </w:rPr>
            </w:pPr>
            <w:r w:rsidRPr="00505E67">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11CEDB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DD9973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371BA4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E50E517" w14:textId="77777777" w:rsidR="002F1F2F" w:rsidRPr="00505E67" w:rsidRDefault="002F1F2F" w:rsidP="002F1F2F">
            <w:pPr>
              <w:spacing w:after="0"/>
              <w:rPr>
                <w:rFonts w:eastAsia="Cambria"/>
                <w:lang w:val="en-US"/>
              </w:rPr>
            </w:pPr>
            <w:r w:rsidRPr="00505E67">
              <w:rPr>
                <w:rFonts w:eastAsia="Cambria"/>
                <w:lang w:val="en-US"/>
              </w:rPr>
              <w:t>Southey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0716452" w14:textId="77777777" w:rsidR="002F1F2F" w:rsidRPr="00505E67" w:rsidRDefault="002F1F2F" w:rsidP="002F1F2F">
            <w:pPr>
              <w:spacing w:after="0"/>
              <w:rPr>
                <w:rFonts w:eastAsia="Cambria"/>
                <w:lang w:val="en-US"/>
              </w:rPr>
            </w:pPr>
            <w:r w:rsidRPr="00505E67">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92263C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75A6F6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2F4ABF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D035404" w14:textId="77777777" w:rsidR="002F1F2F" w:rsidRPr="00505E67" w:rsidRDefault="002F1F2F" w:rsidP="002F1F2F">
            <w:pPr>
              <w:spacing w:after="0"/>
              <w:rPr>
                <w:rFonts w:eastAsia="Cambria"/>
                <w:lang w:val="en-US"/>
              </w:rPr>
            </w:pPr>
            <w:r w:rsidRPr="00505E67">
              <w:rPr>
                <w:rFonts w:eastAsia="Cambria"/>
                <w:lang w:val="en-US"/>
              </w:rPr>
              <w:t>Southey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3BACF5C" w14:textId="77777777" w:rsidR="002F1F2F" w:rsidRPr="00505E67" w:rsidRDefault="002F1F2F" w:rsidP="002F1F2F">
            <w:pPr>
              <w:spacing w:after="0"/>
              <w:rPr>
                <w:rFonts w:eastAsia="Cambria"/>
                <w:lang w:val="en-US"/>
              </w:rPr>
            </w:pPr>
            <w:r w:rsidRPr="00505E67">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0B1AED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8D9E0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BF0205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F76F841" w14:textId="77777777" w:rsidR="002F1F2F" w:rsidRPr="00505E67" w:rsidRDefault="002F1F2F" w:rsidP="002F1F2F">
            <w:pPr>
              <w:spacing w:after="0"/>
              <w:rPr>
                <w:rFonts w:eastAsia="Cambria"/>
                <w:lang w:val="en-US"/>
              </w:rPr>
            </w:pPr>
            <w:r w:rsidRPr="00505E67">
              <w:rPr>
                <w:rFonts w:eastAsia="Cambria"/>
                <w:lang w:val="en-US"/>
              </w:rPr>
              <w:t>Southey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21EAC4F" w14:textId="77777777" w:rsidR="002F1F2F" w:rsidRPr="00505E67" w:rsidRDefault="002F1F2F" w:rsidP="002F1F2F">
            <w:pPr>
              <w:spacing w:after="0"/>
              <w:rPr>
                <w:rFonts w:eastAsia="Cambria"/>
                <w:lang w:val="en-US"/>
              </w:rPr>
            </w:pPr>
            <w:r w:rsidRPr="00505E67">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DC50C3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B73938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6C3991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615E2E7" w14:textId="77777777" w:rsidR="002F1F2F" w:rsidRPr="00505E67" w:rsidRDefault="002F1F2F" w:rsidP="002F1F2F">
            <w:pPr>
              <w:spacing w:after="0"/>
              <w:rPr>
                <w:rFonts w:eastAsia="Cambria"/>
                <w:lang w:val="en-US"/>
              </w:rPr>
            </w:pPr>
            <w:r w:rsidRPr="00505E67">
              <w:rPr>
                <w:rFonts w:eastAsia="Cambria"/>
                <w:lang w:val="en-US"/>
              </w:rPr>
              <w:t>Southey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0AE9966" w14:textId="77777777" w:rsidR="002F1F2F" w:rsidRPr="00505E67" w:rsidRDefault="002F1F2F" w:rsidP="002F1F2F">
            <w:pPr>
              <w:spacing w:after="0"/>
              <w:rPr>
                <w:rFonts w:eastAsia="Cambria"/>
                <w:lang w:val="en-US"/>
              </w:rPr>
            </w:pPr>
            <w:r w:rsidRPr="00505E67">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53FC3F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A4D690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6488EA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8D42BB8" w14:textId="77777777" w:rsidR="002F1F2F" w:rsidRPr="00505E67" w:rsidRDefault="002F1F2F" w:rsidP="002F1F2F">
            <w:pPr>
              <w:spacing w:after="0"/>
              <w:rPr>
                <w:rFonts w:eastAsia="Cambria"/>
                <w:lang w:val="en-US"/>
              </w:rPr>
            </w:pPr>
            <w:r w:rsidRPr="00505E67">
              <w:rPr>
                <w:rFonts w:eastAsia="Cambria"/>
                <w:lang w:val="en-US"/>
              </w:rPr>
              <w:t>Southey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E9E0610" w14:textId="77777777" w:rsidR="002F1F2F" w:rsidRPr="00505E67" w:rsidRDefault="002F1F2F" w:rsidP="002F1F2F">
            <w:pPr>
              <w:spacing w:after="0"/>
              <w:rPr>
                <w:rFonts w:eastAsia="Cambria"/>
                <w:lang w:val="en-US"/>
              </w:rPr>
            </w:pPr>
            <w:r w:rsidRPr="00505E67">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F5B73F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27BE68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20032C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89692C9" w14:textId="77777777" w:rsidR="002F1F2F" w:rsidRPr="00505E67" w:rsidRDefault="002F1F2F" w:rsidP="002F1F2F">
            <w:pPr>
              <w:spacing w:after="0"/>
              <w:rPr>
                <w:rFonts w:eastAsia="Cambria"/>
                <w:lang w:val="en-US"/>
              </w:rPr>
            </w:pPr>
            <w:r w:rsidRPr="00505E67">
              <w:rPr>
                <w:rFonts w:eastAsia="Cambria"/>
                <w:lang w:val="en-US"/>
              </w:rPr>
              <w:lastRenderedPageBreak/>
              <w:t>Southey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38A003D" w14:textId="77777777" w:rsidR="002F1F2F" w:rsidRPr="00505E67" w:rsidRDefault="002F1F2F" w:rsidP="002F1F2F">
            <w:pPr>
              <w:spacing w:after="0"/>
              <w:rPr>
                <w:rFonts w:eastAsia="Cambria"/>
                <w:lang w:val="en-US"/>
              </w:rPr>
            </w:pPr>
            <w:r w:rsidRPr="00505E67">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037E81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BD0BD6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808C5D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CA9B665" w14:textId="77777777" w:rsidR="002F1F2F" w:rsidRPr="00505E67" w:rsidRDefault="002F1F2F" w:rsidP="002F1F2F">
            <w:pPr>
              <w:spacing w:after="0"/>
              <w:rPr>
                <w:rFonts w:eastAsia="Cambria"/>
                <w:lang w:val="en-US"/>
              </w:rPr>
            </w:pPr>
            <w:r w:rsidRPr="00505E67">
              <w:rPr>
                <w:rFonts w:eastAsia="Cambria"/>
                <w:lang w:val="en-US"/>
              </w:rPr>
              <w:t>Southey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5C704F3" w14:textId="77777777" w:rsidR="002F1F2F" w:rsidRPr="00505E67" w:rsidRDefault="002F1F2F" w:rsidP="002F1F2F">
            <w:pPr>
              <w:spacing w:after="0"/>
              <w:rPr>
                <w:rFonts w:eastAsia="Cambria"/>
                <w:lang w:val="en-US"/>
              </w:rPr>
            </w:pPr>
            <w:r w:rsidRPr="00505E67">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F15CA5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1FFA92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76D8E0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39B6576" w14:textId="77777777" w:rsidR="002F1F2F" w:rsidRPr="00505E67" w:rsidRDefault="002F1F2F" w:rsidP="002F1F2F">
            <w:pPr>
              <w:spacing w:after="0"/>
              <w:rPr>
                <w:rFonts w:eastAsia="Cambria"/>
                <w:lang w:val="en-US"/>
              </w:rPr>
            </w:pPr>
            <w:r>
              <w:rPr>
                <w:rFonts w:eastAsia="Cambria"/>
                <w:lang w:val="en-US"/>
              </w:rPr>
              <w:t>Stubbs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B901FDB" w14:textId="77777777" w:rsidR="002F1F2F" w:rsidRPr="00505E67" w:rsidRDefault="002F1F2F" w:rsidP="002F1F2F">
            <w:pPr>
              <w:spacing w:after="0"/>
              <w:rPr>
                <w:rFonts w:eastAsia="Cambria"/>
                <w:lang w:val="en-US"/>
              </w:rPr>
            </w:pPr>
            <w:r>
              <w:rPr>
                <w:rFonts w:eastAsia="Cambria"/>
                <w:lang w:val="en-US"/>
              </w:rPr>
              <w:t>64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322F30C"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ED2C8C9" w14:textId="77777777" w:rsidR="002F1F2F" w:rsidRDefault="002F1F2F" w:rsidP="002F1F2F">
            <w:pPr>
              <w:spacing w:after="0"/>
              <w:rPr>
                <w:rFonts w:eastAsia="Cambria"/>
                <w:lang w:val="en-US"/>
              </w:rPr>
            </w:pPr>
            <w:r>
              <w:rPr>
                <w:rFonts w:eastAsia="Cambria"/>
                <w:lang w:val="en-US"/>
              </w:rPr>
              <w:t>-</w:t>
            </w:r>
          </w:p>
        </w:tc>
      </w:tr>
      <w:tr w:rsidR="002F1F2F" w14:paraId="66FD631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0EF6A0F" w14:textId="77777777" w:rsidR="002F1F2F" w:rsidRPr="00505E67" w:rsidRDefault="002F1F2F" w:rsidP="002F1F2F">
            <w:pPr>
              <w:spacing w:after="0"/>
              <w:rPr>
                <w:rFonts w:eastAsia="Cambria"/>
                <w:lang w:val="en-US"/>
              </w:rPr>
            </w:pPr>
            <w:r>
              <w:rPr>
                <w:rFonts w:eastAsia="Cambria"/>
                <w:lang w:val="en-US"/>
              </w:rPr>
              <w:t>Stubbs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BC4730C" w14:textId="77777777" w:rsidR="002F1F2F" w:rsidRPr="00505E67" w:rsidRDefault="002F1F2F" w:rsidP="002F1F2F">
            <w:pPr>
              <w:spacing w:after="0"/>
              <w:rPr>
                <w:rFonts w:eastAsia="Cambria"/>
                <w:lang w:val="en-US"/>
              </w:rPr>
            </w:pPr>
            <w:r>
              <w:rPr>
                <w:rFonts w:eastAsia="Cambria"/>
                <w:lang w:val="en-US"/>
              </w:rPr>
              <w:t>106-116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A7E9D01" w14:textId="77777777" w:rsidR="002F1F2F" w:rsidRPr="00505E67" w:rsidRDefault="002F1F2F" w:rsidP="002F1F2F">
            <w:pPr>
              <w:spacing w:after="0"/>
              <w:rPr>
                <w:rFonts w:eastAsia="Cambria"/>
                <w:lang w:val="en-US"/>
              </w:rPr>
            </w:pPr>
            <w:r>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65A084E" w14:textId="77777777" w:rsidR="002F1F2F" w:rsidRDefault="002F1F2F" w:rsidP="002F1F2F">
            <w:pPr>
              <w:spacing w:after="0"/>
              <w:rPr>
                <w:rFonts w:eastAsia="Cambria"/>
                <w:lang w:val="en-US"/>
              </w:rPr>
            </w:pPr>
            <w:r>
              <w:rPr>
                <w:rFonts w:eastAsia="Cambria"/>
                <w:lang w:val="en-US"/>
              </w:rPr>
              <w:t>-</w:t>
            </w:r>
          </w:p>
        </w:tc>
      </w:tr>
      <w:tr w:rsidR="002F1F2F" w:rsidRPr="00505E67" w14:paraId="05232CA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1D03404"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B68472F" w14:textId="77777777" w:rsidR="002F1F2F" w:rsidRPr="00505E67" w:rsidRDefault="002F1F2F" w:rsidP="002F1F2F">
            <w:pPr>
              <w:spacing w:after="0"/>
              <w:rPr>
                <w:rFonts w:eastAsia="Cambria"/>
                <w:lang w:val="en-US"/>
              </w:rPr>
            </w:pPr>
            <w:r w:rsidRPr="00505E67">
              <w:rPr>
                <w:rFonts w:eastAsia="Cambria"/>
                <w:lang w:val="en-US"/>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A7FA5B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E05874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D2B79D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1739F56"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BB47C56" w14:textId="77777777" w:rsidR="002F1F2F" w:rsidRPr="00505E67" w:rsidRDefault="002F1F2F" w:rsidP="002F1F2F">
            <w:pPr>
              <w:spacing w:after="0"/>
              <w:rPr>
                <w:rFonts w:eastAsia="Cambria"/>
                <w:lang w:val="en-US"/>
              </w:rPr>
            </w:pPr>
            <w:r w:rsidRPr="00505E67">
              <w:rPr>
                <w:rFonts w:eastAsia="Cambria"/>
                <w:lang w:val="en-US"/>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612BDC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806EFD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A1577F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7EF4265"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0D2E332" w14:textId="77777777" w:rsidR="002F1F2F" w:rsidRPr="00505E67" w:rsidRDefault="002F1F2F" w:rsidP="002F1F2F">
            <w:pPr>
              <w:spacing w:after="0"/>
              <w:rPr>
                <w:rFonts w:eastAsia="Cambria"/>
                <w:lang w:val="en-US"/>
              </w:rPr>
            </w:pPr>
            <w:r w:rsidRPr="00505E67">
              <w:rPr>
                <w:rFonts w:eastAsia="Cambria"/>
                <w:lang w:val="en-US"/>
              </w:rPr>
              <w:t>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562F27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FFBCDD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262F81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4A73E87"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F16A30C" w14:textId="77777777" w:rsidR="002F1F2F" w:rsidRPr="00505E67" w:rsidRDefault="002F1F2F" w:rsidP="002F1F2F">
            <w:pPr>
              <w:spacing w:after="0"/>
              <w:rPr>
                <w:rFonts w:eastAsia="Cambria"/>
                <w:lang w:val="en-US"/>
              </w:rPr>
            </w:pPr>
            <w:r w:rsidRPr="00505E67">
              <w:rPr>
                <w:rFonts w:eastAsia="Cambria"/>
                <w:lang w:val="en-US"/>
              </w:rPr>
              <w:t>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279F3A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B86186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563F73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9D5796E"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DA04554" w14:textId="77777777" w:rsidR="002F1F2F" w:rsidRPr="00505E67" w:rsidRDefault="002F1F2F" w:rsidP="002F1F2F">
            <w:pPr>
              <w:spacing w:after="0"/>
              <w:rPr>
                <w:rFonts w:eastAsia="Cambria"/>
                <w:lang w:val="en-US"/>
              </w:rPr>
            </w:pPr>
            <w:r w:rsidRPr="00505E67">
              <w:rPr>
                <w:rFonts w:eastAsia="Cambria"/>
                <w:lang w:val="en-US"/>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890AC9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139E71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48A9F8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7109F60"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3BEF2E8" w14:textId="77777777" w:rsidR="002F1F2F" w:rsidRPr="00505E67" w:rsidRDefault="002F1F2F" w:rsidP="002F1F2F">
            <w:pPr>
              <w:spacing w:after="0"/>
              <w:rPr>
                <w:rFonts w:eastAsia="Cambria"/>
                <w:lang w:val="en-US"/>
              </w:rPr>
            </w:pPr>
            <w:r w:rsidRPr="00505E67">
              <w:rPr>
                <w:rFonts w:eastAsia="Cambria"/>
                <w:lang w:val="en-US"/>
              </w:rPr>
              <w:t>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F79574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D15B34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A7D7F1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515D801"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20C646C" w14:textId="77777777" w:rsidR="002F1F2F" w:rsidRPr="00505E67" w:rsidRDefault="002F1F2F" w:rsidP="002F1F2F">
            <w:pPr>
              <w:spacing w:after="0"/>
              <w:rPr>
                <w:rFonts w:eastAsia="Cambria"/>
                <w:lang w:val="en-US"/>
              </w:rPr>
            </w:pPr>
            <w:r w:rsidRPr="00505E67">
              <w:rPr>
                <w:rFonts w:eastAsia="Cambria"/>
                <w:lang w:val="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07556B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08C1E9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395428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B8143BC"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9106DD8" w14:textId="77777777" w:rsidR="002F1F2F" w:rsidRPr="00505E67" w:rsidRDefault="002F1F2F" w:rsidP="002F1F2F">
            <w:pPr>
              <w:spacing w:after="0"/>
              <w:rPr>
                <w:rFonts w:eastAsia="Cambria"/>
                <w:lang w:val="en-US"/>
              </w:rPr>
            </w:pPr>
            <w:r w:rsidRPr="00505E67">
              <w:rPr>
                <w:rFonts w:eastAsia="Cambria"/>
                <w:lang w:val="en-US"/>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652DC8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3E3C1F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DA5C3A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02508A3"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7C90A69" w14:textId="77777777" w:rsidR="002F1F2F" w:rsidRPr="00505E67" w:rsidRDefault="002F1F2F" w:rsidP="002F1F2F">
            <w:pPr>
              <w:spacing w:after="0"/>
              <w:rPr>
                <w:rFonts w:eastAsia="Cambria"/>
                <w:lang w:val="en-US"/>
              </w:rPr>
            </w:pPr>
            <w:r w:rsidRPr="00505E67">
              <w:rPr>
                <w:rFonts w:eastAsia="Cambria"/>
                <w:lang w:val="en-US"/>
              </w:rPr>
              <w:t>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6A15CF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779906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B2B3C2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B504173"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0EBB9D0" w14:textId="77777777" w:rsidR="002F1F2F" w:rsidRPr="00505E67" w:rsidRDefault="002F1F2F" w:rsidP="002F1F2F">
            <w:pPr>
              <w:spacing w:after="0"/>
              <w:rPr>
                <w:rFonts w:eastAsia="Cambria"/>
                <w:lang w:val="en-US"/>
              </w:rPr>
            </w:pPr>
            <w:r w:rsidRPr="00505E67">
              <w:rPr>
                <w:rFonts w:eastAsia="Cambria"/>
                <w:lang w:val="en-US"/>
              </w:rPr>
              <w:t>28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441CA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60C266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EBF966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4AF771D"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A79704B" w14:textId="77777777" w:rsidR="002F1F2F" w:rsidRPr="00505E67" w:rsidRDefault="002F1F2F" w:rsidP="002F1F2F">
            <w:pPr>
              <w:spacing w:after="0"/>
              <w:rPr>
                <w:rFonts w:eastAsia="Cambria"/>
                <w:lang w:val="en-US"/>
              </w:rPr>
            </w:pPr>
            <w:r w:rsidRPr="00505E67">
              <w:rPr>
                <w:rFonts w:eastAsia="Cambria"/>
                <w:lang w:val="en-US"/>
              </w:rPr>
              <w:t>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FD5E88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C456EF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BD1305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6F90977"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AECE861" w14:textId="77777777" w:rsidR="002F1F2F" w:rsidRPr="00505E67" w:rsidRDefault="002F1F2F" w:rsidP="002F1F2F">
            <w:pPr>
              <w:spacing w:after="0"/>
              <w:rPr>
                <w:rFonts w:eastAsia="Cambria"/>
                <w:lang w:val="en-US"/>
              </w:rPr>
            </w:pPr>
            <w:r w:rsidRPr="00505E67">
              <w:rPr>
                <w:rFonts w:eastAsia="Cambria"/>
                <w:lang w:val="en-US"/>
              </w:rPr>
              <w:t>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D9BBC6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A96F21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AA56B4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33791D4"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5E25C43" w14:textId="77777777" w:rsidR="002F1F2F" w:rsidRPr="00505E67" w:rsidRDefault="002F1F2F" w:rsidP="002F1F2F">
            <w:pPr>
              <w:spacing w:after="0"/>
              <w:rPr>
                <w:rFonts w:eastAsia="Cambria"/>
                <w:lang w:val="en-US"/>
              </w:rPr>
            </w:pPr>
            <w:r w:rsidRPr="00505E67">
              <w:rPr>
                <w:rFonts w:eastAsia="Cambria"/>
                <w:lang w:val="en-US"/>
              </w:rPr>
              <w:t>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7FA65E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C2460E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B4220A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711974C"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8E63F42" w14:textId="77777777" w:rsidR="002F1F2F" w:rsidRPr="00505E67" w:rsidRDefault="002F1F2F" w:rsidP="002F1F2F">
            <w:pPr>
              <w:spacing w:after="0"/>
              <w:rPr>
                <w:rFonts w:eastAsia="Cambria"/>
                <w:lang w:val="en-US"/>
              </w:rPr>
            </w:pPr>
            <w:r w:rsidRPr="00505E67">
              <w:rPr>
                <w:rFonts w:eastAsia="Cambria"/>
                <w:lang w:val="en-US"/>
              </w:rPr>
              <w:t>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415C28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1D4C97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A79951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2EB0CD1"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E579494" w14:textId="77777777" w:rsidR="002F1F2F" w:rsidRPr="00505E67" w:rsidRDefault="002F1F2F" w:rsidP="002F1F2F">
            <w:pPr>
              <w:spacing w:after="0"/>
              <w:rPr>
                <w:rFonts w:eastAsia="Cambria"/>
                <w:lang w:val="en-US"/>
              </w:rPr>
            </w:pPr>
            <w:r w:rsidRPr="00505E67">
              <w:rPr>
                <w:rFonts w:eastAsia="Cambria"/>
                <w:lang w:val="en-US"/>
              </w:rPr>
              <w:t>38-40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EBC5C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00E951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2D6061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559DDD0"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39F4676" w14:textId="77777777" w:rsidR="002F1F2F" w:rsidRPr="00505E67" w:rsidRDefault="002F1F2F" w:rsidP="002F1F2F">
            <w:pPr>
              <w:spacing w:after="0"/>
              <w:rPr>
                <w:rFonts w:eastAsia="Cambria"/>
                <w:lang w:val="en-US"/>
              </w:rPr>
            </w:pPr>
            <w:r w:rsidRPr="00505E67">
              <w:rPr>
                <w:rFonts w:eastAsia="Cambria"/>
                <w:lang w:val="en-US"/>
              </w:rPr>
              <w:t>42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05EE4C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37C4E5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3B9D4C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7B594AD"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C157A47" w14:textId="77777777" w:rsidR="002F1F2F" w:rsidRPr="00505E67" w:rsidRDefault="002F1F2F" w:rsidP="002F1F2F">
            <w:pPr>
              <w:spacing w:after="0"/>
              <w:rPr>
                <w:rFonts w:eastAsia="Cambria"/>
                <w:lang w:val="en-US"/>
              </w:rPr>
            </w:pPr>
            <w:r w:rsidRPr="00505E67">
              <w:rPr>
                <w:rFonts w:eastAsia="Cambria"/>
                <w:lang w:val="en-US"/>
              </w:rPr>
              <w:t>48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00CFE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D35CB0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368B6F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B24DA50"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FD83136" w14:textId="77777777" w:rsidR="002F1F2F" w:rsidRPr="00505E67" w:rsidRDefault="002F1F2F" w:rsidP="002F1F2F">
            <w:pPr>
              <w:spacing w:after="0"/>
              <w:rPr>
                <w:rFonts w:eastAsia="Cambria"/>
                <w:lang w:val="en-US"/>
              </w:rPr>
            </w:pPr>
            <w:r w:rsidRPr="00505E67">
              <w:rPr>
                <w:rFonts w:eastAsia="Cambria"/>
                <w:lang w:val="en-US"/>
              </w:rPr>
              <w:t>58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3E4D21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C5C7E5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A8C1A4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33FDAE8"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3BD9A19" w14:textId="77777777" w:rsidR="002F1F2F" w:rsidRPr="00505E67" w:rsidRDefault="002F1F2F" w:rsidP="002F1F2F">
            <w:pPr>
              <w:spacing w:after="0"/>
              <w:rPr>
                <w:rFonts w:eastAsia="Cambria"/>
                <w:lang w:val="en-US"/>
              </w:rPr>
            </w:pPr>
            <w:r w:rsidRPr="00505E67">
              <w:rPr>
                <w:rFonts w:eastAsia="Cambria"/>
                <w:lang w:val="en-US"/>
              </w:rPr>
              <w:t>60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BCD842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654B40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54CB9D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BDA1C8B"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985E426" w14:textId="77777777" w:rsidR="002F1F2F" w:rsidRPr="00505E67" w:rsidRDefault="002F1F2F" w:rsidP="002F1F2F">
            <w:pPr>
              <w:spacing w:after="0"/>
              <w:rPr>
                <w:rFonts w:eastAsia="Cambria"/>
                <w:lang w:val="en-US"/>
              </w:rPr>
            </w:pPr>
            <w:r w:rsidRPr="00505E67">
              <w:rPr>
                <w:rFonts w:eastAsia="Cambria"/>
                <w:lang w:val="en-US"/>
              </w:rPr>
              <w:t>62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08E75F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450A81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843A23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B8269DC"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5240752" w14:textId="77777777" w:rsidR="002F1F2F" w:rsidRPr="00505E67" w:rsidRDefault="002F1F2F" w:rsidP="002F1F2F">
            <w:pPr>
              <w:spacing w:after="0"/>
              <w:rPr>
                <w:rFonts w:eastAsia="Cambria"/>
                <w:lang w:val="en-US"/>
              </w:rPr>
            </w:pPr>
            <w:r w:rsidRPr="00505E67">
              <w:rPr>
                <w:rFonts w:eastAsia="Cambria"/>
                <w:lang w:val="en-US"/>
              </w:rPr>
              <w:t>64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239ABE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985ACD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0DADE6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5B32572"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4B05DDB" w14:textId="77777777" w:rsidR="002F1F2F" w:rsidRPr="00505E67" w:rsidRDefault="002F1F2F" w:rsidP="002F1F2F">
            <w:pPr>
              <w:spacing w:after="0"/>
              <w:rPr>
                <w:rFonts w:eastAsia="Cambria"/>
                <w:lang w:val="en-US"/>
              </w:rPr>
            </w:pPr>
            <w:r w:rsidRPr="00505E67">
              <w:rPr>
                <w:rFonts w:eastAsia="Cambria"/>
                <w:lang w:val="en-US"/>
              </w:rPr>
              <w:t>66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D0D736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811E06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C2A6BC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7921EF5"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BBA702D" w14:textId="77777777" w:rsidR="002F1F2F" w:rsidRPr="00505E67" w:rsidRDefault="002F1F2F" w:rsidP="002F1F2F">
            <w:pPr>
              <w:spacing w:after="0"/>
              <w:rPr>
                <w:rFonts w:eastAsia="Cambria"/>
                <w:lang w:val="en-US"/>
              </w:rPr>
            </w:pPr>
            <w:r w:rsidRPr="00505E67">
              <w:rPr>
                <w:rFonts w:eastAsia="Cambria"/>
                <w:lang w:val="en-US"/>
              </w:rPr>
              <w:t>68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A6E39A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1A6843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361DE4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2755D34"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B85584D" w14:textId="77777777" w:rsidR="002F1F2F" w:rsidRPr="00505E67" w:rsidRDefault="002F1F2F" w:rsidP="002F1F2F">
            <w:pPr>
              <w:spacing w:after="0"/>
              <w:rPr>
                <w:rFonts w:eastAsia="Cambria"/>
                <w:lang w:val="en-US"/>
              </w:rPr>
            </w:pPr>
            <w:r w:rsidRPr="00505E67">
              <w:rPr>
                <w:rFonts w:eastAsia="Cambria"/>
                <w:lang w:val="en-US"/>
              </w:rPr>
              <w:t>70-74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599559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67576F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4C4D4D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C9885D6"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2531FE3" w14:textId="77777777" w:rsidR="002F1F2F" w:rsidRPr="00505E67" w:rsidRDefault="002F1F2F" w:rsidP="002F1F2F">
            <w:pPr>
              <w:spacing w:after="0"/>
              <w:rPr>
                <w:rFonts w:eastAsia="Cambria"/>
                <w:lang w:val="en-US"/>
              </w:rPr>
            </w:pPr>
            <w:r w:rsidRPr="00505E67">
              <w:rPr>
                <w:rFonts w:eastAsia="Cambria"/>
                <w:lang w:val="en-US"/>
              </w:rPr>
              <w:t>76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9FB0355"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DBBB2B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758894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E268105"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6305DC7" w14:textId="77777777" w:rsidR="002F1F2F" w:rsidRPr="00505E67" w:rsidRDefault="002F1F2F" w:rsidP="002F1F2F">
            <w:pPr>
              <w:spacing w:after="0"/>
              <w:rPr>
                <w:rFonts w:eastAsia="Cambria"/>
                <w:lang w:val="en-US"/>
              </w:rPr>
            </w:pPr>
            <w:r w:rsidRPr="00505E67">
              <w:rPr>
                <w:rFonts w:eastAsia="Cambria"/>
                <w:lang w:val="en-US"/>
              </w:rPr>
              <w:t>78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88A87A4"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5826B3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CBA9F8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A984B21"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F870A01" w14:textId="77777777" w:rsidR="002F1F2F" w:rsidRPr="00505E67" w:rsidRDefault="002F1F2F" w:rsidP="002F1F2F">
            <w:pPr>
              <w:spacing w:after="0"/>
              <w:rPr>
                <w:rFonts w:eastAsia="Cambria"/>
                <w:lang w:val="en-US"/>
              </w:rPr>
            </w:pPr>
            <w:r w:rsidRPr="00505E67">
              <w:rPr>
                <w:rFonts w:eastAsia="Cambria"/>
                <w:lang w:val="en-US"/>
              </w:rPr>
              <w:t>80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A979A1D"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500048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D726B5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E8630CB"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D0AAB2C" w14:textId="77777777" w:rsidR="002F1F2F" w:rsidRPr="00505E67" w:rsidRDefault="002F1F2F" w:rsidP="002F1F2F">
            <w:pPr>
              <w:spacing w:after="0"/>
              <w:rPr>
                <w:rFonts w:eastAsia="Cambria"/>
                <w:lang w:val="en-US"/>
              </w:rPr>
            </w:pPr>
            <w:r w:rsidRPr="00505E67">
              <w:rPr>
                <w:rFonts w:eastAsia="Cambria"/>
                <w:lang w:val="en-US"/>
              </w:rPr>
              <w:t>82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D557F2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3FB5ED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BB8819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98CF7DE"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00DE4E0" w14:textId="77777777" w:rsidR="002F1F2F" w:rsidRPr="00505E67" w:rsidRDefault="002F1F2F" w:rsidP="002F1F2F">
            <w:pPr>
              <w:spacing w:after="0"/>
              <w:rPr>
                <w:rFonts w:eastAsia="Cambria"/>
                <w:lang w:val="en-US"/>
              </w:rPr>
            </w:pPr>
            <w:r w:rsidRPr="00505E67">
              <w:rPr>
                <w:rFonts w:eastAsia="Cambria"/>
                <w:lang w:val="en-US"/>
              </w:rPr>
              <w:t>84-86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0124E6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957788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65545D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050DC9F" w14:textId="77777777" w:rsidR="002F1F2F" w:rsidRPr="00505E67" w:rsidRDefault="002F1F2F" w:rsidP="002F1F2F">
            <w:pPr>
              <w:spacing w:after="0"/>
              <w:rPr>
                <w:rFonts w:eastAsia="Cambria"/>
                <w:lang w:val="en-US"/>
              </w:rPr>
            </w:pPr>
            <w:r w:rsidRPr="00505E67">
              <w:rPr>
                <w:rFonts w:eastAsia="Cambria"/>
                <w:lang w:val="en-US"/>
              </w:rPr>
              <w:lastRenderedPageBreak/>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92C73FC" w14:textId="77777777" w:rsidR="002F1F2F" w:rsidRPr="00505E67" w:rsidRDefault="002F1F2F" w:rsidP="002F1F2F">
            <w:pPr>
              <w:spacing w:after="0"/>
              <w:rPr>
                <w:rFonts w:eastAsia="Cambria"/>
                <w:lang w:val="en-US"/>
              </w:rPr>
            </w:pPr>
            <w:r w:rsidRPr="00505E67">
              <w:rPr>
                <w:rFonts w:eastAsia="Cambria"/>
                <w:lang w:val="en-US"/>
              </w:rPr>
              <w:t>88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96A7B8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51233A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B10AFC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0645830"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4980D8B" w14:textId="77777777" w:rsidR="002F1F2F" w:rsidRPr="00505E67" w:rsidRDefault="002F1F2F" w:rsidP="002F1F2F">
            <w:pPr>
              <w:spacing w:after="0"/>
              <w:rPr>
                <w:rFonts w:eastAsia="Cambria"/>
                <w:lang w:val="en-US"/>
              </w:rPr>
            </w:pPr>
            <w:r w:rsidRPr="00505E67">
              <w:rPr>
                <w:rFonts w:eastAsia="Cambria"/>
                <w:lang w:val="en-US"/>
              </w:rPr>
              <w:t>90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84C5AB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44235A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915206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A33CE36"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07AEFEB" w14:textId="77777777" w:rsidR="002F1F2F" w:rsidRPr="00505E67" w:rsidRDefault="002F1F2F" w:rsidP="002F1F2F">
            <w:pPr>
              <w:spacing w:after="0"/>
              <w:rPr>
                <w:rFonts w:eastAsia="Cambria"/>
                <w:lang w:val="en-US"/>
              </w:rPr>
            </w:pPr>
            <w:r w:rsidRPr="00505E67">
              <w:rPr>
                <w:rFonts w:eastAsia="Cambria"/>
                <w:lang w:val="en-US"/>
              </w:rPr>
              <w:t>92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752DF6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151C59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CA37B0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A89936B"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AE95519" w14:textId="77777777" w:rsidR="002F1F2F" w:rsidRPr="00505E67" w:rsidRDefault="002F1F2F" w:rsidP="002F1F2F">
            <w:pPr>
              <w:spacing w:after="0"/>
              <w:rPr>
                <w:rFonts w:eastAsia="Cambria"/>
                <w:lang w:val="en-US"/>
              </w:rPr>
            </w:pPr>
            <w:r w:rsidRPr="00505E67">
              <w:rPr>
                <w:rFonts w:eastAsia="Cambria"/>
                <w:lang w:val="en-US"/>
              </w:rPr>
              <w:t>94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472892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903AA2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AC8642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6B4763E"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428FE2B" w14:textId="77777777" w:rsidR="002F1F2F" w:rsidRPr="00505E67" w:rsidRDefault="002F1F2F" w:rsidP="002F1F2F">
            <w:pPr>
              <w:spacing w:after="0"/>
              <w:rPr>
                <w:rFonts w:eastAsia="Cambria"/>
                <w:lang w:val="en-US"/>
              </w:rPr>
            </w:pPr>
            <w:r w:rsidRPr="00505E67">
              <w:rPr>
                <w:rFonts w:eastAsia="Cambria"/>
                <w:lang w:val="en-US"/>
              </w:rPr>
              <w:t>96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3AB82B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5C1E70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F3CB72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4B66AD6"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52D383B" w14:textId="77777777" w:rsidR="002F1F2F" w:rsidRPr="00505E67" w:rsidRDefault="002F1F2F" w:rsidP="002F1F2F">
            <w:pPr>
              <w:spacing w:after="0"/>
              <w:rPr>
                <w:rFonts w:eastAsia="Cambria"/>
                <w:lang w:val="en-US"/>
              </w:rPr>
            </w:pPr>
            <w:r w:rsidRPr="00505E67">
              <w:rPr>
                <w:rFonts w:eastAsia="Cambria"/>
                <w:lang w:val="en-US"/>
              </w:rPr>
              <w:t>98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2D31AE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7BB15B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8CC974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74AB99F"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8BFBEA2" w14:textId="77777777" w:rsidR="002F1F2F" w:rsidRPr="00505E67" w:rsidRDefault="002F1F2F" w:rsidP="002F1F2F">
            <w:pPr>
              <w:spacing w:after="0"/>
              <w:rPr>
                <w:rFonts w:eastAsia="Cambria"/>
                <w:lang w:val="en-US"/>
              </w:rPr>
            </w:pPr>
            <w:r w:rsidRPr="00505E67">
              <w:rPr>
                <w:rFonts w:eastAsia="Cambria"/>
                <w:lang w:val="en-US"/>
              </w:rPr>
              <w:t>100-110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F013DB1" w14:textId="77777777" w:rsidR="002F1F2F" w:rsidRPr="00505E67" w:rsidRDefault="002F1F2F" w:rsidP="002F1F2F">
            <w:pPr>
              <w:spacing w:after="0"/>
              <w:rPr>
                <w:rFonts w:eastAsia="Cambria"/>
                <w:lang w:val="en-US"/>
              </w:rPr>
            </w:pPr>
            <w:r w:rsidRPr="00505E67">
              <w:rPr>
                <w:rFonts w:eastAsia="Cambria"/>
                <w:lang w:val="en-US"/>
              </w:rPr>
              <w:t xml:space="preserve">Significant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DA89E4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1D22C1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BD4734E"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058627C" w14:textId="77777777" w:rsidR="002F1F2F" w:rsidRPr="00505E67" w:rsidRDefault="002F1F2F" w:rsidP="002F1F2F">
            <w:pPr>
              <w:spacing w:after="0"/>
              <w:rPr>
                <w:rFonts w:eastAsia="Cambria"/>
                <w:lang w:val="en-US"/>
              </w:rPr>
            </w:pPr>
            <w:r w:rsidRPr="00505E67">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9C6FF4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23CCEB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7AB7EF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6F2A615"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5DA35CB" w14:textId="77777777" w:rsidR="002F1F2F" w:rsidRPr="00505E67" w:rsidRDefault="002F1F2F" w:rsidP="002F1F2F">
            <w:pPr>
              <w:spacing w:after="0"/>
              <w:rPr>
                <w:rFonts w:eastAsia="Cambria"/>
                <w:lang w:val="en-US"/>
              </w:rPr>
            </w:pPr>
            <w:r w:rsidRPr="00505E67">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F4E6F2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F0A42A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A2557B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931DCEF"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8F5A08E" w14:textId="77777777" w:rsidR="002F1F2F" w:rsidRPr="00505E67" w:rsidRDefault="002F1F2F" w:rsidP="002F1F2F">
            <w:pPr>
              <w:spacing w:after="0"/>
              <w:rPr>
                <w:rFonts w:eastAsia="Cambria"/>
                <w:lang w:val="en-US"/>
              </w:rPr>
            </w:pPr>
            <w:r w:rsidRPr="00505E67">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21D385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607F3E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E9E72A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5A1C231"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9A3C80A" w14:textId="77777777" w:rsidR="002F1F2F" w:rsidRPr="00505E67" w:rsidRDefault="002F1F2F" w:rsidP="002F1F2F">
            <w:pPr>
              <w:spacing w:after="0"/>
              <w:rPr>
                <w:rFonts w:eastAsia="Cambria"/>
                <w:lang w:val="en-US"/>
              </w:rPr>
            </w:pPr>
            <w:r w:rsidRPr="00505E67">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B3DF33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2A9293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385F71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FA14482"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8CE393E" w14:textId="77777777" w:rsidR="002F1F2F" w:rsidRPr="00505E67" w:rsidRDefault="002F1F2F" w:rsidP="002F1F2F">
            <w:pPr>
              <w:spacing w:after="0"/>
              <w:rPr>
                <w:rFonts w:eastAsia="Cambria"/>
                <w:lang w:val="en-US"/>
              </w:rPr>
            </w:pPr>
            <w:r w:rsidRPr="00505E67">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A76EFD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FDBEFA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CA259F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5651F40"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36C9153" w14:textId="77777777" w:rsidR="002F1F2F" w:rsidRPr="00505E67" w:rsidRDefault="002F1F2F" w:rsidP="002F1F2F">
            <w:pPr>
              <w:spacing w:after="0"/>
              <w:rPr>
                <w:rFonts w:eastAsia="Cambria"/>
                <w:lang w:val="en-US"/>
              </w:rPr>
            </w:pPr>
            <w:r w:rsidRPr="00505E67">
              <w:rPr>
                <w:rFonts w:eastAsia="Cambria"/>
                <w:lang w:val="en-US"/>
              </w:rPr>
              <w:t>15-17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70FE40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7AC00A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686C07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B623B42"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2884DB6" w14:textId="77777777" w:rsidR="002F1F2F" w:rsidRPr="00505E67" w:rsidRDefault="002F1F2F" w:rsidP="002F1F2F">
            <w:pPr>
              <w:spacing w:after="0"/>
              <w:rPr>
                <w:rFonts w:eastAsia="Cambria"/>
                <w:lang w:val="en-US"/>
              </w:rPr>
            </w:pPr>
            <w:r w:rsidRPr="00505E67">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1A06F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B8A5FB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C95B6F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A92EFB9" w14:textId="77777777" w:rsidR="002F1F2F" w:rsidRPr="00505E67" w:rsidRDefault="002F1F2F" w:rsidP="002F1F2F">
            <w:pPr>
              <w:spacing w:after="0"/>
              <w:rPr>
                <w:rFonts w:eastAsia="Cambria"/>
                <w:lang w:val="en-US"/>
              </w:rPr>
            </w:pPr>
            <w:r w:rsidRPr="00505E67">
              <w:rPr>
                <w:rFonts w:eastAsia="Cambria"/>
                <w:lang w:val="en-US"/>
              </w:rPr>
              <w:t>Tennyson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2035928" w14:textId="77777777" w:rsidR="002F1F2F" w:rsidRPr="00505E67" w:rsidRDefault="002F1F2F" w:rsidP="002F1F2F">
            <w:pPr>
              <w:spacing w:after="0"/>
              <w:rPr>
                <w:rFonts w:eastAsia="Cambria"/>
                <w:lang w:val="en-US"/>
              </w:rPr>
            </w:pPr>
            <w:r w:rsidRPr="00505E67">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580424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47B631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C96808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698BF06"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CE54A34" w14:textId="77777777" w:rsidR="002F1F2F" w:rsidRPr="00505E67" w:rsidRDefault="002F1F2F" w:rsidP="002F1F2F">
            <w:pPr>
              <w:spacing w:after="0"/>
              <w:rPr>
                <w:rFonts w:eastAsia="Cambria"/>
                <w:lang w:val="en-US"/>
              </w:rPr>
            </w:pPr>
            <w:r w:rsidRPr="00505E67">
              <w:rPr>
                <w:rFonts w:eastAsia="Cambria"/>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35CA50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432D15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9F8AC0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4CD873F"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BCA4B50" w14:textId="77777777" w:rsidR="002F1F2F" w:rsidRPr="00505E67" w:rsidRDefault="002F1F2F" w:rsidP="002F1F2F">
            <w:pPr>
              <w:spacing w:after="0"/>
              <w:rPr>
                <w:rFonts w:eastAsia="Cambria"/>
                <w:lang w:val="en-US"/>
              </w:rPr>
            </w:pPr>
            <w:r w:rsidRPr="00505E67">
              <w:rPr>
                <w:rFonts w:eastAsia="Cambria"/>
                <w:lang w:val="en-US"/>
              </w:rPr>
              <w:t>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AB8043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086AF1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9D8D88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3ED3143"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D879635" w14:textId="77777777" w:rsidR="002F1F2F" w:rsidRPr="00505E67" w:rsidRDefault="002F1F2F" w:rsidP="002F1F2F">
            <w:pPr>
              <w:spacing w:after="0"/>
              <w:rPr>
                <w:rFonts w:eastAsia="Cambria"/>
                <w:lang w:val="en-US"/>
              </w:rPr>
            </w:pPr>
            <w:r w:rsidRPr="00505E67">
              <w:rPr>
                <w:rFonts w:eastAsia="Cambria"/>
                <w:lang w:val="en-US"/>
              </w:rPr>
              <w:t>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59A31F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77AB75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63DBB1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EF69A6B"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58EAE45" w14:textId="77777777" w:rsidR="002F1F2F" w:rsidRPr="00505E67" w:rsidRDefault="002F1F2F" w:rsidP="002F1F2F">
            <w:pPr>
              <w:spacing w:after="0"/>
              <w:rPr>
                <w:rFonts w:eastAsia="Cambria"/>
                <w:lang w:val="en-US"/>
              </w:rPr>
            </w:pPr>
            <w:r w:rsidRPr="00505E67">
              <w:rPr>
                <w:rFonts w:eastAsia="Cambria"/>
                <w:lang w:val="en-US"/>
              </w:rPr>
              <w:t>10-14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DC07E2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CB3BBF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EF09FA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93EE6C0"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D273096" w14:textId="77777777" w:rsidR="002F1F2F" w:rsidRPr="00505E67" w:rsidRDefault="002F1F2F" w:rsidP="002F1F2F">
            <w:pPr>
              <w:spacing w:after="0"/>
              <w:rPr>
                <w:rFonts w:eastAsia="Cambria"/>
                <w:lang w:val="en-US"/>
              </w:rPr>
            </w:pPr>
            <w:r w:rsidRPr="00505E67">
              <w:rPr>
                <w:rFonts w:eastAsia="Cambria"/>
                <w:lang w:val="en-US"/>
              </w:rPr>
              <w:t>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37FC65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7E95F0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550A77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029EEBD"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3B8820E" w14:textId="77777777" w:rsidR="002F1F2F" w:rsidRPr="00505E67" w:rsidRDefault="002F1F2F" w:rsidP="002F1F2F">
            <w:pPr>
              <w:spacing w:after="0"/>
              <w:rPr>
                <w:rFonts w:eastAsia="Cambria"/>
                <w:lang w:val="en-US"/>
              </w:rPr>
            </w:pPr>
            <w:r w:rsidRPr="00505E67">
              <w:rPr>
                <w:rFonts w:eastAsia="Cambria"/>
                <w:lang w:val="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862322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A2B971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734662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2359D6E"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DE561F3" w14:textId="77777777" w:rsidR="002F1F2F" w:rsidRPr="00505E67" w:rsidRDefault="002F1F2F" w:rsidP="002F1F2F">
            <w:pPr>
              <w:spacing w:after="0"/>
              <w:rPr>
                <w:rFonts w:eastAsia="Cambria"/>
                <w:lang w:val="en-US"/>
              </w:rPr>
            </w:pPr>
            <w:r w:rsidRPr="00505E67">
              <w:rPr>
                <w:rFonts w:eastAsia="Cambria"/>
                <w:lang w:val="en-US"/>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3EB6AB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969B43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CF5D5E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03E8490"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9703EDB" w14:textId="77777777" w:rsidR="002F1F2F" w:rsidRPr="00505E67" w:rsidRDefault="002F1F2F" w:rsidP="002F1F2F">
            <w:pPr>
              <w:spacing w:after="0"/>
              <w:rPr>
                <w:rFonts w:eastAsia="Cambria"/>
                <w:lang w:val="en-US"/>
              </w:rPr>
            </w:pPr>
            <w:r w:rsidRPr="00505E67">
              <w:rPr>
                <w:rFonts w:eastAsia="Cambria"/>
                <w:lang w:val="en-US"/>
              </w:rPr>
              <w:t>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22860C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214A47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0D27A2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E1BB7A3"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860D550" w14:textId="77777777" w:rsidR="002F1F2F" w:rsidRPr="00505E67" w:rsidRDefault="002F1F2F" w:rsidP="002F1F2F">
            <w:pPr>
              <w:spacing w:after="0"/>
              <w:rPr>
                <w:rFonts w:eastAsia="Cambria"/>
                <w:lang w:val="en-US"/>
              </w:rPr>
            </w:pPr>
            <w:r w:rsidRPr="00505E67">
              <w:rPr>
                <w:rFonts w:eastAsia="Cambria"/>
                <w:lang w:val="en-US"/>
              </w:rPr>
              <w:t>28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5E4238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C338DC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C26777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5A453B3"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C2BE2DB" w14:textId="77777777" w:rsidR="002F1F2F" w:rsidRPr="00505E67" w:rsidRDefault="002F1F2F" w:rsidP="002F1F2F">
            <w:pPr>
              <w:spacing w:after="0"/>
              <w:rPr>
                <w:rFonts w:eastAsia="Cambria"/>
                <w:lang w:val="en-US"/>
              </w:rPr>
            </w:pPr>
            <w:r w:rsidRPr="00505E67">
              <w:rPr>
                <w:rFonts w:eastAsia="Cambria"/>
                <w:lang w:val="en-US"/>
              </w:rPr>
              <w:t>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AAAA37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F4D864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31FDA9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AC2DABE"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04E66D2" w14:textId="77777777" w:rsidR="002F1F2F" w:rsidRPr="00505E67" w:rsidRDefault="002F1F2F" w:rsidP="002F1F2F">
            <w:pPr>
              <w:spacing w:after="0"/>
              <w:rPr>
                <w:rFonts w:eastAsia="Cambria"/>
                <w:lang w:val="en-US"/>
              </w:rPr>
            </w:pPr>
            <w:r w:rsidRPr="00505E67">
              <w:rPr>
                <w:rFonts w:eastAsia="Cambria"/>
                <w:lang w:val="en-US"/>
              </w:rPr>
              <w:t>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ACB37D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129293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9D7D67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8125727"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2A6741F" w14:textId="77777777" w:rsidR="002F1F2F" w:rsidRPr="00505E67" w:rsidRDefault="002F1F2F" w:rsidP="002F1F2F">
            <w:pPr>
              <w:spacing w:after="0"/>
              <w:rPr>
                <w:rFonts w:eastAsia="Cambria"/>
                <w:lang w:val="en-US"/>
              </w:rPr>
            </w:pPr>
            <w:r w:rsidRPr="00505E67">
              <w:rPr>
                <w:rFonts w:eastAsia="Cambria"/>
                <w:lang w:val="en-US"/>
              </w:rPr>
              <w:t>34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6C193E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B53685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AB9752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84C21F3"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BBF2506" w14:textId="77777777" w:rsidR="002F1F2F" w:rsidRPr="00505E67" w:rsidRDefault="002F1F2F" w:rsidP="002F1F2F">
            <w:pPr>
              <w:spacing w:after="0"/>
              <w:rPr>
                <w:rFonts w:eastAsia="Cambria"/>
                <w:lang w:val="en-US"/>
              </w:rPr>
            </w:pPr>
            <w:r w:rsidRPr="00505E67">
              <w:rPr>
                <w:rFonts w:eastAsia="Cambria"/>
                <w:lang w:val="en-US"/>
              </w:rPr>
              <w:t>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EFBFE1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44EB66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3E3D3F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7D00ED0"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3D543DE" w14:textId="77777777" w:rsidR="002F1F2F" w:rsidRPr="00505E67" w:rsidRDefault="002F1F2F" w:rsidP="002F1F2F">
            <w:pPr>
              <w:spacing w:after="0"/>
              <w:rPr>
                <w:rFonts w:eastAsia="Cambria"/>
                <w:lang w:val="en-US"/>
              </w:rPr>
            </w:pPr>
            <w:r w:rsidRPr="00505E67">
              <w:rPr>
                <w:rFonts w:eastAsia="Cambria"/>
                <w:lang w:val="en-US"/>
              </w:rPr>
              <w:t>38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7994A5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EC5589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5090FB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648BA3F"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F1DF034" w14:textId="77777777" w:rsidR="002F1F2F" w:rsidRPr="00505E67" w:rsidRDefault="002F1F2F" w:rsidP="002F1F2F">
            <w:pPr>
              <w:spacing w:after="0"/>
              <w:rPr>
                <w:rFonts w:eastAsia="Cambria"/>
                <w:lang w:val="en-US"/>
              </w:rPr>
            </w:pPr>
            <w:r w:rsidRPr="00505E67">
              <w:rPr>
                <w:rFonts w:eastAsia="Cambria"/>
                <w:lang w:val="en-US"/>
              </w:rPr>
              <w:t>40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A94FB9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085B8A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680F7C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7ABE86B"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9003905" w14:textId="77777777" w:rsidR="002F1F2F" w:rsidRPr="00505E67" w:rsidRDefault="002F1F2F" w:rsidP="002F1F2F">
            <w:pPr>
              <w:spacing w:after="0"/>
              <w:rPr>
                <w:rFonts w:eastAsia="Cambria"/>
                <w:lang w:val="en-US"/>
              </w:rPr>
            </w:pPr>
            <w:r w:rsidRPr="00505E67">
              <w:rPr>
                <w:rFonts w:eastAsia="Cambria"/>
                <w:lang w:val="en-US"/>
              </w:rPr>
              <w:t>42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898611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8D174F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6D9646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CAD80A8"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72D62D4" w14:textId="77777777" w:rsidR="002F1F2F" w:rsidRPr="00505E67" w:rsidRDefault="002F1F2F" w:rsidP="002F1F2F">
            <w:pPr>
              <w:spacing w:after="0"/>
              <w:rPr>
                <w:rFonts w:eastAsia="Cambria"/>
                <w:lang w:val="en-US"/>
              </w:rPr>
            </w:pPr>
            <w:r w:rsidRPr="00505E67">
              <w:rPr>
                <w:rFonts w:eastAsia="Cambria"/>
                <w:lang w:val="en-US"/>
              </w:rPr>
              <w:t>44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33548E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E3A1F8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973F9E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CEE7B45"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3FBDF74" w14:textId="77777777" w:rsidR="002F1F2F" w:rsidRPr="00505E67" w:rsidRDefault="002F1F2F" w:rsidP="002F1F2F">
            <w:pPr>
              <w:spacing w:after="0"/>
              <w:rPr>
                <w:rFonts w:eastAsia="Cambria"/>
                <w:lang w:val="en-US"/>
              </w:rPr>
            </w:pPr>
            <w:r w:rsidRPr="00505E67">
              <w:rPr>
                <w:rFonts w:eastAsia="Cambria"/>
                <w:lang w:val="en-US"/>
              </w:rPr>
              <w:t>50-52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0B859B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B5726A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1D8F2B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14766E4" w14:textId="77777777" w:rsidR="002F1F2F" w:rsidRPr="00505E67" w:rsidRDefault="002F1F2F" w:rsidP="002F1F2F">
            <w:pPr>
              <w:spacing w:after="0"/>
              <w:rPr>
                <w:rFonts w:eastAsia="Cambria"/>
                <w:lang w:val="en-US"/>
              </w:rPr>
            </w:pPr>
            <w:r w:rsidRPr="00505E67">
              <w:rPr>
                <w:rFonts w:eastAsia="Cambria"/>
                <w:lang w:val="en-US"/>
              </w:rPr>
              <w:lastRenderedPageBreak/>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B430D5A" w14:textId="77777777" w:rsidR="002F1F2F" w:rsidRPr="00505E67" w:rsidRDefault="002F1F2F" w:rsidP="002F1F2F">
            <w:pPr>
              <w:spacing w:after="0"/>
              <w:rPr>
                <w:rFonts w:eastAsia="Cambria"/>
                <w:lang w:val="en-US"/>
              </w:rPr>
            </w:pPr>
            <w:r w:rsidRPr="00505E67">
              <w:rPr>
                <w:rFonts w:eastAsia="Cambria"/>
                <w:lang w:val="en-US"/>
              </w:rPr>
              <w:t>54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663E4F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15415E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3166B8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AE35DEC"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F96F69C" w14:textId="77777777" w:rsidR="002F1F2F" w:rsidRPr="00505E67" w:rsidRDefault="002F1F2F" w:rsidP="002F1F2F">
            <w:pPr>
              <w:spacing w:after="0"/>
              <w:rPr>
                <w:rFonts w:eastAsia="Cambria"/>
                <w:lang w:val="en-US"/>
              </w:rPr>
            </w:pPr>
            <w:r w:rsidRPr="00505E67">
              <w:rPr>
                <w:rFonts w:eastAsia="Cambria"/>
                <w:lang w:val="en-US"/>
              </w:rPr>
              <w:t>60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D7F8A4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0E883D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A9C2FA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E2707A1"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A5CAE8A" w14:textId="77777777" w:rsidR="002F1F2F" w:rsidRPr="00505E67" w:rsidRDefault="002F1F2F" w:rsidP="002F1F2F">
            <w:pPr>
              <w:spacing w:after="0"/>
              <w:rPr>
                <w:rFonts w:eastAsia="Cambria"/>
                <w:lang w:val="en-US"/>
              </w:rPr>
            </w:pPr>
            <w:r w:rsidRPr="00505E67">
              <w:rPr>
                <w:rFonts w:eastAsia="Cambria"/>
                <w:lang w:val="en-US"/>
              </w:rPr>
              <w:t>62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0A0B22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FDE9F8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EC08B2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4DCF980"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C5C898D" w14:textId="77777777" w:rsidR="002F1F2F" w:rsidRPr="00505E67" w:rsidRDefault="002F1F2F" w:rsidP="002F1F2F">
            <w:pPr>
              <w:spacing w:after="0"/>
              <w:rPr>
                <w:rFonts w:eastAsia="Cambria"/>
                <w:lang w:val="en-US"/>
              </w:rPr>
            </w:pPr>
            <w:r w:rsidRPr="00505E67">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515CF5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0C05D1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1C214E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BA66546"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9882B09" w14:textId="77777777" w:rsidR="002F1F2F" w:rsidRPr="00505E67" w:rsidRDefault="002F1F2F" w:rsidP="002F1F2F">
            <w:pPr>
              <w:spacing w:after="0"/>
              <w:rPr>
                <w:rFonts w:eastAsia="Cambria"/>
                <w:lang w:val="en-US"/>
              </w:rPr>
            </w:pPr>
            <w:r w:rsidRPr="00505E67">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7E7D4C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3DBC93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045C8F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DA97D71"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A3E64D7" w14:textId="77777777" w:rsidR="002F1F2F" w:rsidRPr="00505E67" w:rsidRDefault="002F1F2F" w:rsidP="002F1F2F">
            <w:pPr>
              <w:spacing w:after="0"/>
              <w:rPr>
                <w:rFonts w:eastAsia="Cambria"/>
                <w:lang w:val="en-US"/>
              </w:rPr>
            </w:pPr>
            <w:r w:rsidRPr="00505E67">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6AF71A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3A7326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961A69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03BE8B4"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55AF89D" w14:textId="77777777" w:rsidR="002F1F2F" w:rsidRPr="00505E67" w:rsidRDefault="002F1F2F" w:rsidP="002F1F2F">
            <w:pPr>
              <w:spacing w:after="0"/>
              <w:rPr>
                <w:rFonts w:eastAsia="Cambria"/>
                <w:lang w:val="en-US"/>
              </w:rPr>
            </w:pPr>
            <w:r w:rsidRPr="00505E67">
              <w:rPr>
                <w:rFonts w:eastAsia="Cambria"/>
                <w:lang w:val="en-US"/>
              </w:rPr>
              <w:t>7-9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E00823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49092E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7EFEBF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24047BF"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70D24E8" w14:textId="77777777" w:rsidR="002F1F2F" w:rsidRPr="00505E67" w:rsidRDefault="002F1F2F" w:rsidP="002F1F2F">
            <w:pPr>
              <w:spacing w:after="0"/>
              <w:rPr>
                <w:rFonts w:eastAsia="Cambria"/>
                <w:lang w:val="en-US"/>
              </w:rPr>
            </w:pPr>
            <w:r w:rsidRPr="00505E67">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4DACC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4EB0A1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56E656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A3CAFCF"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53177CF" w14:textId="77777777" w:rsidR="002F1F2F" w:rsidRPr="00505E67" w:rsidRDefault="002F1F2F" w:rsidP="002F1F2F">
            <w:pPr>
              <w:spacing w:after="0"/>
              <w:rPr>
                <w:rFonts w:eastAsia="Cambria"/>
                <w:lang w:val="en-US"/>
              </w:rPr>
            </w:pPr>
            <w:r w:rsidRPr="00505E67">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5CE115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D7C524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9C70B2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7353647"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F700010" w14:textId="77777777" w:rsidR="002F1F2F" w:rsidRPr="00505E67" w:rsidRDefault="002F1F2F" w:rsidP="002F1F2F">
            <w:pPr>
              <w:spacing w:after="0"/>
              <w:rPr>
                <w:rFonts w:eastAsia="Cambria"/>
                <w:lang w:val="en-US"/>
              </w:rPr>
            </w:pPr>
            <w:r w:rsidRPr="00505E67">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6BF171D" w14:textId="77777777" w:rsidR="002F1F2F" w:rsidRPr="00505E67" w:rsidRDefault="002F1F2F" w:rsidP="002F1F2F">
            <w:pPr>
              <w:spacing w:after="0"/>
              <w:rPr>
                <w:rFonts w:eastAsia="Cambria"/>
                <w:lang w:val="en-US"/>
              </w:rPr>
            </w:pPr>
            <w:r w:rsidRPr="00505E67">
              <w:rPr>
                <w:rFonts w:eastAsia="Cambria"/>
                <w:lang w:val="en-US"/>
              </w:rPr>
              <w:t xml:space="preserve">Significant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BE6A14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EA47FB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403742A"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38C5469" w14:textId="77777777" w:rsidR="002F1F2F" w:rsidRPr="00505E67" w:rsidRDefault="002F1F2F" w:rsidP="002F1F2F">
            <w:pPr>
              <w:spacing w:after="0"/>
              <w:rPr>
                <w:rFonts w:eastAsia="Cambria"/>
                <w:lang w:val="en-US"/>
              </w:rPr>
            </w:pPr>
            <w:r w:rsidRPr="00505E67">
              <w:rPr>
                <w:rFonts w:eastAsia="Cambria"/>
                <w:lang w:val="en-US"/>
              </w:rPr>
              <w:t>15A</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8F223A"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320DBF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D0CC0C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7C413D4"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839742B" w14:textId="77777777" w:rsidR="002F1F2F" w:rsidRPr="00505E67" w:rsidRDefault="002F1F2F" w:rsidP="002F1F2F">
            <w:pPr>
              <w:spacing w:after="0"/>
              <w:rPr>
                <w:rFonts w:eastAsia="Cambria"/>
                <w:lang w:val="en-US"/>
              </w:rPr>
            </w:pPr>
            <w:r w:rsidRPr="00505E67">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F2A92C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F4CB6C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1D1632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D4BFC30"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716A73C" w14:textId="77777777" w:rsidR="002F1F2F" w:rsidRPr="00505E67" w:rsidRDefault="002F1F2F" w:rsidP="002F1F2F">
            <w:pPr>
              <w:spacing w:after="0"/>
              <w:rPr>
                <w:rFonts w:eastAsia="Cambria"/>
                <w:lang w:val="en-US"/>
              </w:rPr>
            </w:pPr>
            <w:r w:rsidRPr="00505E67">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1A94E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5CFD95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7246CE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8D69241"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AB5D0CE" w14:textId="77777777" w:rsidR="002F1F2F" w:rsidRPr="00505E67" w:rsidRDefault="002F1F2F" w:rsidP="002F1F2F">
            <w:pPr>
              <w:spacing w:after="0"/>
              <w:rPr>
                <w:rFonts w:eastAsia="Cambria"/>
                <w:lang w:val="en-US"/>
              </w:rPr>
            </w:pPr>
            <w:r w:rsidRPr="00505E67">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C185F2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E073FB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680956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B72CBCF"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E01A1A3" w14:textId="77777777" w:rsidR="002F1F2F" w:rsidRPr="00505E67" w:rsidRDefault="002F1F2F" w:rsidP="002F1F2F">
            <w:pPr>
              <w:spacing w:after="0"/>
              <w:rPr>
                <w:rFonts w:eastAsia="Cambria"/>
                <w:lang w:val="en-US"/>
              </w:rPr>
            </w:pPr>
            <w:r w:rsidRPr="00505E67">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FA2B12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F73BF5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4FD334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DF10CDA"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386DF03" w14:textId="77777777" w:rsidR="002F1F2F" w:rsidRPr="00505E67" w:rsidRDefault="002F1F2F" w:rsidP="002F1F2F">
            <w:pPr>
              <w:spacing w:after="0"/>
              <w:rPr>
                <w:rFonts w:eastAsia="Cambria"/>
                <w:lang w:val="en-US"/>
              </w:rPr>
            </w:pPr>
            <w:r w:rsidRPr="00505E67">
              <w:rPr>
                <w:rFonts w:eastAsia="Cambria"/>
                <w:lang w:val="en-US"/>
              </w:rPr>
              <w:t>29-31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8264B6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028B6E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512A68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0A5EF15"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8D1D7DD" w14:textId="77777777" w:rsidR="002F1F2F" w:rsidRPr="00505E67" w:rsidRDefault="002F1F2F" w:rsidP="002F1F2F">
            <w:pPr>
              <w:spacing w:after="0"/>
              <w:rPr>
                <w:rFonts w:eastAsia="Cambria"/>
                <w:lang w:val="en-US"/>
              </w:rPr>
            </w:pPr>
            <w:r w:rsidRPr="00505E67">
              <w:rPr>
                <w:rFonts w:eastAsia="Cambria"/>
                <w:lang w:val="en-US"/>
              </w:rP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5530DF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E4B2D3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170E33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78BFD3D"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07EBF5C" w14:textId="77777777" w:rsidR="002F1F2F" w:rsidRPr="00505E67" w:rsidRDefault="002F1F2F" w:rsidP="002F1F2F">
            <w:pPr>
              <w:spacing w:after="0"/>
              <w:rPr>
                <w:rFonts w:eastAsia="Cambria"/>
                <w:lang w:val="en-US"/>
              </w:rPr>
            </w:pPr>
            <w:r w:rsidRPr="00505E67">
              <w:rPr>
                <w:rFonts w:eastAsia="Cambria"/>
                <w:lang w:val="en-US"/>
              </w:rPr>
              <w:t>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80211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3821BC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2DFF08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2C94564"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E77DEB4" w14:textId="77777777" w:rsidR="002F1F2F" w:rsidRPr="00505E67" w:rsidRDefault="002F1F2F" w:rsidP="002F1F2F">
            <w:pPr>
              <w:spacing w:after="0"/>
              <w:rPr>
                <w:rFonts w:eastAsia="Cambria"/>
                <w:lang w:val="en-US"/>
              </w:rPr>
            </w:pPr>
            <w:r w:rsidRPr="00505E67">
              <w:rPr>
                <w:rFonts w:eastAsia="Cambria"/>
                <w:lang w:val="en-US"/>
              </w:rPr>
              <w:t>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7A75CE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AA40EF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470FF5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41B451B"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5370363" w14:textId="77777777" w:rsidR="002F1F2F" w:rsidRPr="00505E67" w:rsidRDefault="002F1F2F" w:rsidP="002F1F2F">
            <w:pPr>
              <w:spacing w:after="0"/>
              <w:rPr>
                <w:rFonts w:eastAsia="Cambria"/>
                <w:lang w:val="en-US"/>
              </w:rPr>
            </w:pPr>
            <w:r w:rsidRPr="00505E67">
              <w:rPr>
                <w:rFonts w:eastAsia="Cambria"/>
                <w:lang w:val="en-US"/>
              </w:rPr>
              <w:t>41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A89B9F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0B114A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D1E8C7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DFF7AF3"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D1CA2C7" w14:textId="77777777" w:rsidR="002F1F2F" w:rsidRPr="00505E67" w:rsidRDefault="002F1F2F" w:rsidP="002F1F2F">
            <w:pPr>
              <w:spacing w:after="0"/>
              <w:rPr>
                <w:rFonts w:eastAsia="Cambria"/>
                <w:lang w:val="en-US"/>
              </w:rPr>
            </w:pPr>
            <w:r w:rsidRPr="00505E67">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E9D98B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EF877F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A11140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7FF1CA1"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0FA01D7" w14:textId="77777777" w:rsidR="002F1F2F" w:rsidRPr="00505E67" w:rsidRDefault="002F1F2F" w:rsidP="002F1F2F">
            <w:pPr>
              <w:spacing w:after="0"/>
              <w:rPr>
                <w:rFonts w:eastAsia="Cambria"/>
                <w:lang w:val="en-US"/>
              </w:rPr>
            </w:pPr>
            <w:r w:rsidRPr="00505E67">
              <w:rPr>
                <w:rFonts w:eastAsia="Cambria"/>
                <w:lang w:val="en-US"/>
              </w:rPr>
              <w:t>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225552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D41381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ED0218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C38ECC3"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EDFC77C" w14:textId="77777777" w:rsidR="002F1F2F" w:rsidRPr="00505E67" w:rsidRDefault="002F1F2F" w:rsidP="002F1F2F">
            <w:pPr>
              <w:spacing w:after="0"/>
              <w:rPr>
                <w:rFonts w:eastAsia="Cambria"/>
                <w:lang w:val="en-US"/>
              </w:rPr>
            </w:pPr>
            <w:r w:rsidRPr="00505E67">
              <w:rPr>
                <w:rFonts w:eastAsia="Cambria"/>
                <w:lang w:val="en-US"/>
              </w:rPr>
              <w:t>47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9F4C74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E8E93F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A93EF3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1A34955"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040FD12" w14:textId="77777777" w:rsidR="002F1F2F" w:rsidRPr="00505E67" w:rsidRDefault="002F1F2F" w:rsidP="002F1F2F">
            <w:pPr>
              <w:spacing w:after="0"/>
              <w:rPr>
                <w:rFonts w:eastAsia="Cambria"/>
                <w:lang w:val="en-US"/>
              </w:rPr>
            </w:pPr>
            <w:r w:rsidRPr="00505E67">
              <w:rPr>
                <w:rFonts w:eastAsia="Cambria"/>
                <w:lang w:val="en-US"/>
              </w:rPr>
              <w:t>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839886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23306A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A8087B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84CFF0D"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CE1690A" w14:textId="77777777" w:rsidR="002F1F2F" w:rsidRPr="00505E67" w:rsidRDefault="002F1F2F" w:rsidP="002F1F2F">
            <w:pPr>
              <w:spacing w:after="0"/>
              <w:rPr>
                <w:rFonts w:eastAsia="Cambria"/>
                <w:lang w:val="en-US"/>
              </w:rPr>
            </w:pPr>
            <w:r w:rsidRPr="00505E67">
              <w:rPr>
                <w:rFonts w:eastAsia="Cambria"/>
                <w:lang w:val="en-US"/>
              </w:rPr>
              <w:t>51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E87A43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4B4788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984F91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FE36BEC"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2AFFAB3" w14:textId="77777777" w:rsidR="002F1F2F" w:rsidRPr="00505E67" w:rsidRDefault="002F1F2F" w:rsidP="002F1F2F">
            <w:pPr>
              <w:spacing w:after="0"/>
              <w:rPr>
                <w:rFonts w:eastAsia="Cambria"/>
                <w:lang w:val="en-US"/>
              </w:rPr>
            </w:pPr>
            <w:r w:rsidRPr="00505E67">
              <w:rPr>
                <w:rFonts w:eastAsia="Cambria"/>
                <w:lang w:val="en-US"/>
              </w:rPr>
              <w:t>53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431872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B1BEDF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95854F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D55CC51"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F8BFFCA" w14:textId="77777777" w:rsidR="002F1F2F" w:rsidRPr="00505E67" w:rsidRDefault="002F1F2F" w:rsidP="002F1F2F">
            <w:pPr>
              <w:spacing w:after="0"/>
              <w:rPr>
                <w:rFonts w:eastAsia="Cambria"/>
                <w:lang w:val="en-US"/>
              </w:rPr>
            </w:pPr>
            <w:r w:rsidRPr="00505E67">
              <w:rPr>
                <w:rFonts w:eastAsia="Cambria"/>
                <w:lang w:val="en-US"/>
              </w:rPr>
              <w:t>55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8E0C35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1B2F47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707252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CC141C1"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D046CD8" w14:textId="77777777" w:rsidR="002F1F2F" w:rsidRPr="00505E67" w:rsidRDefault="002F1F2F" w:rsidP="002F1F2F">
            <w:pPr>
              <w:spacing w:after="0"/>
              <w:rPr>
                <w:rFonts w:eastAsia="Cambria"/>
                <w:lang w:val="en-US"/>
              </w:rPr>
            </w:pPr>
            <w:r w:rsidRPr="00505E67">
              <w:rPr>
                <w:rFonts w:eastAsia="Cambria"/>
                <w:lang w:val="en-US"/>
              </w:rPr>
              <w:t>57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DD06B3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FAEFC0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4055D3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828509C"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DA9408C" w14:textId="77777777" w:rsidR="002F1F2F" w:rsidRPr="00505E67" w:rsidRDefault="002F1F2F" w:rsidP="002F1F2F">
            <w:pPr>
              <w:spacing w:after="0"/>
              <w:rPr>
                <w:rFonts w:eastAsia="Cambria"/>
                <w:lang w:val="en-US"/>
              </w:rPr>
            </w:pPr>
            <w:r w:rsidRPr="00505E67">
              <w:rPr>
                <w:rFonts w:eastAsia="Cambria"/>
                <w:lang w:val="en-US"/>
              </w:rPr>
              <w:t>59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11E067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7EAC14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F41662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CD4F493"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0B761E0" w14:textId="77777777" w:rsidR="002F1F2F" w:rsidRPr="00505E67" w:rsidRDefault="002F1F2F" w:rsidP="002F1F2F">
            <w:pPr>
              <w:spacing w:after="0"/>
              <w:rPr>
                <w:rFonts w:eastAsia="Cambria"/>
                <w:lang w:val="en-US"/>
              </w:rPr>
            </w:pPr>
            <w:r w:rsidRPr="00505E67">
              <w:rPr>
                <w:rFonts w:eastAsia="Cambria"/>
                <w:lang w:val="en-US"/>
              </w:rPr>
              <w:t>61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632AA3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0B9B42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B94329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AF9D205"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CFAE574" w14:textId="77777777" w:rsidR="002F1F2F" w:rsidRPr="00505E67" w:rsidRDefault="002F1F2F" w:rsidP="002F1F2F">
            <w:pPr>
              <w:spacing w:after="0"/>
              <w:rPr>
                <w:rFonts w:eastAsia="Cambria"/>
                <w:lang w:val="en-US"/>
              </w:rPr>
            </w:pPr>
            <w:r w:rsidRPr="00505E67">
              <w:rPr>
                <w:rFonts w:eastAsia="Cambria"/>
                <w:lang w:val="en-US"/>
              </w:rPr>
              <w:t>63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041729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9D6414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C96FF7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F64A75E"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3756797" w14:textId="77777777" w:rsidR="002F1F2F" w:rsidRPr="00505E67" w:rsidRDefault="002F1F2F" w:rsidP="002F1F2F">
            <w:pPr>
              <w:spacing w:after="0"/>
              <w:rPr>
                <w:rFonts w:eastAsia="Cambria"/>
                <w:lang w:val="en-US"/>
              </w:rPr>
            </w:pPr>
            <w:r w:rsidRPr="00505E67">
              <w:rPr>
                <w:rFonts w:eastAsia="Cambria"/>
                <w:lang w:val="en-US"/>
              </w:rPr>
              <w:t>65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A13C64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3AB458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1CBEC3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7D2831E" w14:textId="77777777" w:rsidR="002F1F2F" w:rsidRPr="00505E67" w:rsidRDefault="002F1F2F" w:rsidP="002F1F2F">
            <w:pPr>
              <w:spacing w:after="0"/>
              <w:rPr>
                <w:rFonts w:eastAsia="Cambria"/>
                <w:lang w:val="en-US"/>
              </w:rPr>
            </w:pPr>
            <w:r w:rsidRPr="00505E67">
              <w:rPr>
                <w:rFonts w:eastAsia="Cambria"/>
                <w:lang w:val="en-US"/>
              </w:rPr>
              <w:t xml:space="preserve">The Ridgeway </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1FCF369" w14:textId="77777777" w:rsidR="002F1F2F" w:rsidRPr="00505E67" w:rsidRDefault="002F1F2F" w:rsidP="002F1F2F">
            <w:pPr>
              <w:spacing w:after="0"/>
              <w:rPr>
                <w:rFonts w:eastAsia="Cambria"/>
                <w:lang w:val="en-US"/>
              </w:rPr>
            </w:pPr>
            <w:r w:rsidRPr="00505E67">
              <w:rPr>
                <w:rFonts w:eastAsia="Cambria"/>
                <w:lang w:val="en-US"/>
              </w:rPr>
              <w:t>67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012D10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CE895E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768C6B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73259CA" w14:textId="77777777" w:rsidR="002F1F2F" w:rsidRPr="00505E67" w:rsidRDefault="002F1F2F" w:rsidP="002F1F2F">
            <w:pPr>
              <w:spacing w:after="0"/>
              <w:rPr>
                <w:rFonts w:eastAsia="Cambria"/>
                <w:lang w:val="en-US"/>
              </w:rPr>
            </w:pPr>
            <w:r w:rsidRPr="00F526C6">
              <w:rPr>
                <w:rFonts w:cs="Arial"/>
                <w:szCs w:val="20"/>
              </w:rPr>
              <w:lastRenderedPageBreak/>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1AB89B9" w14:textId="77777777" w:rsidR="002F1F2F" w:rsidRPr="00505E67" w:rsidRDefault="002F1F2F" w:rsidP="002F1F2F">
            <w:pPr>
              <w:spacing w:after="0"/>
              <w:rPr>
                <w:rFonts w:eastAsia="Cambria"/>
                <w:lang w:val="en-US"/>
              </w:rPr>
            </w:pPr>
            <w:r w:rsidRPr="00F526C6">
              <w:rPr>
                <w:rFonts w:cs="Arial"/>
                <w:szCs w:val="20"/>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CCF7B6A" w14:textId="77777777" w:rsidR="002F1F2F" w:rsidRPr="00505E67" w:rsidRDefault="002F1F2F" w:rsidP="002F1F2F">
            <w:pPr>
              <w:spacing w:after="0"/>
              <w:rPr>
                <w:rFonts w:eastAsia="Cambria"/>
                <w:lang w:val="en-US"/>
              </w:rPr>
            </w:pPr>
            <w:r w:rsidRPr="00F526C6">
              <w:rPr>
                <w:rFonts w:cs="Arial"/>
                <w:szCs w:val="20"/>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EBE58FE" w14:textId="77777777" w:rsidR="002F1F2F" w:rsidRDefault="002F1F2F" w:rsidP="002F1F2F">
            <w:pPr>
              <w:spacing w:after="0"/>
              <w:rPr>
                <w:rFonts w:eastAsia="Cambria"/>
                <w:lang w:val="en-US"/>
              </w:rPr>
            </w:pPr>
            <w:r w:rsidRPr="00F526C6">
              <w:rPr>
                <w:rFonts w:cs="Arial"/>
                <w:szCs w:val="20"/>
              </w:rPr>
              <w:t>-</w:t>
            </w:r>
          </w:p>
        </w:tc>
      </w:tr>
      <w:tr w:rsidR="002F1F2F" w:rsidRPr="00505E67" w14:paraId="3A04EE1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99B338A" w14:textId="77777777" w:rsidR="002F1F2F" w:rsidRPr="00505E67" w:rsidRDefault="002F1F2F" w:rsidP="002F1F2F">
            <w:pPr>
              <w:spacing w:after="0"/>
              <w:rPr>
                <w:rFonts w:eastAsia="Cambria"/>
                <w:lang w:val="en-US"/>
              </w:rPr>
            </w:pPr>
            <w:r w:rsidRPr="00505E67">
              <w:rPr>
                <w:rFonts w:eastAsia="Cambria"/>
                <w:lang w:val="en-US"/>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2151AA9" w14:textId="77777777" w:rsidR="002F1F2F" w:rsidRPr="00505E67" w:rsidRDefault="002F1F2F" w:rsidP="002F1F2F">
            <w:pPr>
              <w:spacing w:after="0"/>
              <w:rPr>
                <w:rFonts w:eastAsia="Cambria"/>
                <w:lang w:val="en-US"/>
              </w:rPr>
            </w:pPr>
            <w:r w:rsidRPr="00505E67">
              <w:rPr>
                <w:rFonts w:eastAsia="Cambria"/>
                <w:lang w:val="en-US"/>
              </w:rPr>
              <w:t>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ACA3F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01AAA5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6184F7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A2EF48B" w14:textId="77777777" w:rsidR="002F1F2F" w:rsidRPr="00505E67" w:rsidRDefault="002F1F2F" w:rsidP="002F1F2F">
            <w:pPr>
              <w:spacing w:after="0"/>
              <w:rPr>
                <w:rFonts w:eastAsia="Cambria"/>
                <w:lang w:val="en-US"/>
              </w:rPr>
            </w:pPr>
            <w:r w:rsidRPr="00505E67">
              <w:rPr>
                <w:rFonts w:eastAsia="Cambria"/>
                <w:lang w:val="en-US"/>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66872EE" w14:textId="77777777" w:rsidR="002F1F2F" w:rsidRPr="00505E67" w:rsidRDefault="002F1F2F" w:rsidP="002F1F2F">
            <w:pPr>
              <w:spacing w:after="0"/>
              <w:rPr>
                <w:rFonts w:eastAsia="Cambria"/>
                <w:lang w:val="en-US"/>
              </w:rPr>
            </w:pPr>
            <w:r w:rsidRPr="00505E67">
              <w:rPr>
                <w:rFonts w:eastAsia="Cambria"/>
                <w:lang w:val="en-US"/>
              </w:rPr>
              <w:t>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00DE6A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0569ED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EDA43E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DAE166C" w14:textId="77777777" w:rsidR="002F1F2F" w:rsidRPr="00505E67" w:rsidRDefault="002F1F2F" w:rsidP="002F1F2F">
            <w:pPr>
              <w:spacing w:after="0"/>
              <w:rPr>
                <w:rFonts w:eastAsia="Cambria"/>
                <w:lang w:val="en-US"/>
              </w:rPr>
            </w:pPr>
            <w:r w:rsidRPr="00505E67">
              <w:rPr>
                <w:rFonts w:eastAsia="Cambria"/>
                <w:lang w:val="en-US"/>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A9F154A" w14:textId="77777777" w:rsidR="002F1F2F" w:rsidRPr="00505E67" w:rsidRDefault="002F1F2F" w:rsidP="002F1F2F">
            <w:pPr>
              <w:spacing w:after="0"/>
              <w:rPr>
                <w:rFonts w:eastAsia="Cambria"/>
                <w:lang w:val="en-US"/>
              </w:rPr>
            </w:pPr>
            <w:r w:rsidRPr="00505E67">
              <w:rPr>
                <w:rFonts w:eastAsia="Cambria"/>
                <w:lang w:val="en-US"/>
              </w:rPr>
              <w:t>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400A50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7C8D68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4D91F2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66C7088" w14:textId="77777777" w:rsidR="002F1F2F" w:rsidRPr="00505E67" w:rsidRDefault="002F1F2F" w:rsidP="002F1F2F">
            <w:pPr>
              <w:spacing w:after="0"/>
              <w:rPr>
                <w:rFonts w:eastAsia="Cambria"/>
                <w:lang w:val="en-US"/>
              </w:rPr>
            </w:pPr>
            <w:r w:rsidRPr="00505E67">
              <w:rPr>
                <w:rFonts w:eastAsia="Cambria"/>
                <w:lang w:val="en-US"/>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925C315" w14:textId="77777777" w:rsidR="002F1F2F" w:rsidRPr="00505E67" w:rsidRDefault="002F1F2F" w:rsidP="002F1F2F">
            <w:pPr>
              <w:spacing w:after="0"/>
              <w:rPr>
                <w:rFonts w:eastAsia="Cambria"/>
                <w:lang w:val="en-US"/>
              </w:rPr>
            </w:pPr>
            <w:r w:rsidRPr="00505E67">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8B9E6E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EDB0EF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4C6BB6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88CC85A" w14:textId="77777777" w:rsidR="002F1F2F" w:rsidRPr="00505E67" w:rsidRDefault="002F1F2F" w:rsidP="002F1F2F">
            <w:pPr>
              <w:spacing w:after="0"/>
              <w:rPr>
                <w:rFonts w:eastAsia="Cambria"/>
                <w:lang w:val="en-US"/>
              </w:rPr>
            </w:pPr>
            <w:r w:rsidRPr="00505E67">
              <w:rPr>
                <w:rFonts w:eastAsia="Cambria"/>
                <w:lang w:val="en-US"/>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BEEEC7B" w14:textId="77777777" w:rsidR="002F1F2F" w:rsidRPr="00505E67" w:rsidRDefault="002F1F2F" w:rsidP="002F1F2F">
            <w:pPr>
              <w:spacing w:after="0"/>
              <w:rPr>
                <w:rFonts w:eastAsia="Cambria"/>
                <w:lang w:val="en-US"/>
              </w:rPr>
            </w:pPr>
            <w:r w:rsidRPr="00505E67">
              <w:rPr>
                <w:rFonts w:eastAsia="Cambria"/>
                <w:lang w:val="en-US"/>
              </w:rPr>
              <w:t>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F2DE9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B52DBC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1E9F2A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7107BB1" w14:textId="77777777" w:rsidR="002F1F2F" w:rsidRPr="00505E67" w:rsidRDefault="002F1F2F" w:rsidP="002F1F2F">
            <w:pPr>
              <w:spacing w:after="0"/>
              <w:rPr>
                <w:rFonts w:eastAsia="Cambria"/>
                <w:lang w:val="en-US"/>
              </w:rPr>
            </w:pPr>
            <w:r w:rsidRPr="00505E67">
              <w:rPr>
                <w:rFonts w:eastAsia="Cambria"/>
                <w:lang w:val="en-US"/>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E661942" w14:textId="77777777" w:rsidR="002F1F2F" w:rsidRPr="00505E67" w:rsidRDefault="002F1F2F" w:rsidP="002F1F2F">
            <w:pPr>
              <w:spacing w:after="0"/>
              <w:rPr>
                <w:rFonts w:eastAsia="Cambria"/>
                <w:lang w:val="en-US"/>
              </w:rPr>
            </w:pPr>
            <w:r w:rsidRPr="00505E67">
              <w:rPr>
                <w:rFonts w:eastAsia="Cambria"/>
                <w:lang w:val="en-US"/>
              </w:rPr>
              <w:t>31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DE3B84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421DB6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181D8D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70FB9E7" w14:textId="77777777" w:rsidR="002F1F2F" w:rsidRPr="00505E67" w:rsidRDefault="002F1F2F" w:rsidP="002F1F2F">
            <w:pPr>
              <w:spacing w:after="0"/>
              <w:rPr>
                <w:rFonts w:eastAsia="Cambria"/>
                <w:lang w:val="en-US"/>
              </w:rPr>
            </w:pPr>
            <w:r w:rsidRPr="00505E67">
              <w:rPr>
                <w:rFonts w:eastAsia="Cambria"/>
                <w:lang w:val="en-US"/>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15BB1B4" w14:textId="77777777" w:rsidR="002F1F2F" w:rsidRPr="00505E67" w:rsidRDefault="002F1F2F" w:rsidP="002F1F2F">
            <w:pPr>
              <w:spacing w:after="0"/>
              <w:rPr>
                <w:rFonts w:eastAsia="Cambria"/>
                <w:lang w:val="en-US"/>
              </w:rPr>
            </w:pPr>
            <w:r w:rsidRPr="00505E67">
              <w:rPr>
                <w:rFonts w:eastAsia="Cambria"/>
                <w:lang w:val="en-US"/>
              </w:rPr>
              <w:t>33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5BD179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23FB7F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6E5533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D68CD61" w14:textId="77777777" w:rsidR="002F1F2F" w:rsidRPr="00505E67" w:rsidRDefault="002F1F2F" w:rsidP="002F1F2F">
            <w:pPr>
              <w:spacing w:after="0"/>
              <w:rPr>
                <w:rFonts w:eastAsia="Cambria"/>
                <w:lang w:val="en-US"/>
              </w:rPr>
            </w:pPr>
            <w:r w:rsidRPr="00505E67">
              <w:rPr>
                <w:rFonts w:eastAsia="Cambria"/>
                <w:lang w:val="en-US"/>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89BE631" w14:textId="77777777" w:rsidR="002F1F2F" w:rsidRPr="00505E67" w:rsidRDefault="002F1F2F" w:rsidP="002F1F2F">
            <w:pPr>
              <w:spacing w:after="0"/>
              <w:rPr>
                <w:rFonts w:eastAsia="Cambria"/>
                <w:lang w:val="en-US"/>
              </w:rPr>
            </w:pPr>
            <w:r w:rsidRPr="00505E67">
              <w:rPr>
                <w:rFonts w:eastAsia="Cambria"/>
                <w:lang w:val="en-US"/>
              </w:rPr>
              <w:t>35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FDACB7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7BCF3E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CC6FBD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6B703BC" w14:textId="77777777" w:rsidR="002F1F2F" w:rsidRPr="00505E67" w:rsidRDefault="002F1F2F" w:rsidP="002F1F2F">
            <w:pPr>
              <w:spacing w:after="0"/>
              <w:rPr>
                <w:rFonts w:eastAsia="Cambria"/>
                <w:lang w:val="en-US"/>
              </w:rPr>
            </w:pPr>
            <w:r w:rsidRPr="00505E67">
              <w:rPr>
                <w:rFonts w:eastAsia="Cambria"/>
                <w:lang w:val="en-US"/>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616FC17" w14:textId="77777777" w:rsidR="002F1F2F" w:rsidRPr="00505E67" w:rsidRDefault="002F1F2F" w:rsidP="002F1F2F">
            <w:pPr>
              <w:spacing w:after="0"/>
              <w:rPr>
                <w:rFonts w:eastAsia="Cambria"/>
                <w:lang w:val="en-US"/>
              </w:rPr>
            </w:pPr>
            <w:r w:rsidRPr="00505E67">
              <w:rPr>
                <w:rFonts w:eastAsia="Cambria"/>
                <w:lang w:val="en-US"/>
              </w:rPr>
              <w:t>41-43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AD1F26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34DDA9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FEDB0F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8B92B9F" w14:textId="77777777" w:rsidR="002F1F2F" w:rsidRPr="00505E67" w:rsidRDefault="002F1F2F" w:rsidP="002F1F2F">
            <w:pPr>
              <w:spacing w:after="0"/>
              <w:rPr>
                <w:rFonts w:eastAsia="Cambria"/>
                <w:lang w:val="en-US"/>
              </w:rPr>
            </w:pPr>
            <w:r w:rsidRPr="00505E67">
              <w:rPr>
                <w:rFonts w:eastAsia="Cambria"/>
                <w:lang w:val="en-US"/>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2CB408B" w14:textId="77777777" w:rsidR="002F1F2F" w:rsidRPr="00505E67" w:rsidRDefault="002F1F2F" w:rsidP="002F1F2F">
            <w:pPr>
              <w:spacing w:after="0"/>
              <w:rPr>
                <w:rFonts w:eastAsia="Cambria"/>
                <w:lang w:val="en-US"/>
              </w:rPr>
            </w:pPr>
            <w:r w:rsidRPr="00505E67">
              <w:rPr>
                <w:rFonts w:eastAsia="Cambria"/>
                <w:lang w:val="en-US"/>
              </w:rPr>
              <w:t>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A77B670"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D9ECB6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0D5970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CAAD476" w14:textId="77777777" w:rsidR="002F1F2F" w:rsidRPr="00505E67" w:rsidRDefault="002F1F2F" w:rsidP="002F1F2F">
            <w:pPr>
              <w:spacing w:after="0"/>
              <w:rPr>
                <w:rFonts w:eastAsia="Cambria"/>
                <w:lang w:val="en-US"/>
              </w:rPr>
            </w:pPr>
            <w:r w:rsidRPr="00505E67">
              <w:rPr>
                <w:rFonts w:eastAsia="Cambria"/>
                <w:lang w:val="en-US"/>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0A59FE4" w14:textId="77777777" w:rsidR="002F1F2F" w:rsidRPr="00505E67" w:rsidRDefault="002F1F2F" w:rsidP="002F1F2F">
            <w:pPr>
              <w:spacing w:after="0"/>
              <w:rPr>
                <w:rFonts w:eastAsia="Cambria"/>
                <w:lang w:val="en-US"/>
              </w:rPr>
            </w:pPr>
            <w:r w:rsidRPr="00505E67">
              <w:rPr>
                <w:rFonts w:eastAsia="Cambria"/>
                <w:lang w:val="en-US"/>
              </w:rPr>
              <w:t>47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CF3AC5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B268BF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4409A48"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D105FEE" w14:textId="77777777" w:rsidR="002F1F2F" w:rsidRPr="00505E67" w:rsidRDefault="002F1F2F" w:rsidP="002F1F2F">
            <w:pPr>
              <w:spacing w:after="0"/>
              <w:rPr>
                <w:rFonts w:eastAsia="Cambria"/>
                <w:lang w:val="en-US"/>
              </w:rPr>
            </w:pPr>
            <w:r w:rsidRPr="00505E67">
              <w:rPr>
                <w:rFonts w:eastAsia="Cambria"/>
                <w:lang w:val="en-US"/>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83D0C9F" w14:textId="77777777" w:rsidR="002F1F2F" w:rsidRPr="00505E67" w:rsidRDefault="002F1F2F" w:rsidP="002F1F2F">
            <w:pPr>
              <w:spacing w:after="0"/>
              <w:rPr>
                <w:rFonts w:eastAsia="Cambria"/>
                <w:lang w:val="en-US"/>
              </w:rPr>
            </w:pPr>
            <w:r w:rsidRPr="00505E67">
              <w:rPr>
                <w:rFonts w:eastAsia="Cambria"/>
                <w:lang w:val="en-US"/>
              </w:rPr>
              <w:t>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19FD9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5233F5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F3D695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D6B9B2B" w14:textId="77777777" w:rsidR="002F1F2F" w:rsidRPr="00505E67" w:rsidRDefault="002F1F2F" w:rsidP="002F1F2F">
            <w:pPr>
              <w:spacing w:after="0"/>
              <w:rPr>
                <w:rFonts w:eastAsia="Cambria"/>
                <w:lang w:val="en-US"/>
              </w:rPr>
            </w:pPr>
            <w:r w:rsidRPr="00505E67">
              <w:rPr>
                <w:rFonts w:eastAsia="Cambria"/>
                <w:lang w:val="en-US"/>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42C8063" w14:textId="77777777" w:rsidR="002F1F2F" w:rsidRPr="00505E67" w:rsidRDefault="002F1F2F" w:rsidP="002F1F2F">
            <w:pPr>
              <w:spacing w:after="0"/>
              <w:rPr>
                <w:rFonts w:eastAsia="Cambria"/>
                <w:lang w:val="en-US"/>
              </w:rPr>
            </w:pPr>
            <w:r w:rsidRPr="00505E67">
              <w:rPr>
                <w:rFonts w:eastAsia="Cambria"/>
                <w:lang w:val="en-US"/>
              </w:rPr>
              <w:t>51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A461F8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F34FF9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275673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1FF1EA0" w14:textId="77777777" w:rsidR="002F1F2F" w:rsidRPr="00505E67" w:rsidRDefault="002F1F2F" w:rsidP="002F1F2F">
            <w:pPr>
              <w:spacing w:after="0"/>
              <w:rPr>
                <w:rFonts w:eastAsia="Cambria"/>
                <w:lang w:val="en-US"/>
              </w:rPr>
            </w:pPr>
            <w:r w:rsidRPr="00505E67">
              <w:rPr>
                <w:rFonts w:eastAsia="Cambria"/>
                <w:lang w:val="en-US"/>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346A8E1" w14:textId="77777777" w:rsidR="002F1F2F" w:rsidRPr="00505E67" w:rsidRDefault="002F1F2F" w:rsidP="002F1F2F">
            <w:pPr>
              <w:spacing w:after="0"/>
              <w:rPr>
                <w:rFonts w:eastAsia="Cambria"/>
                <w:lang w:val="en-US"/>
              </w:rPr>
            </w:pPr>
            <w:r w:rsidRPr="00505E67">
              <w:rPr>
                <w:rFonts w:eastAsia="Cambria"/>
                <w:lang w:val="en-US"/>
              </w:rPr>
              <w:t>53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8C9A7E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B3A9BB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79076D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D04B239" w14:textId="77777777" w:rsidR="002F1F2F" w:rsidRPr="00505E67" w:rsidRDefault="002F1F2F" w:rsidP="002F1F2F">
            <w:pPr>
              <w:spacing w:after="0"/>
              <w:rPr>
                <w:rFonts w:eastAsia="Cambria"/>
                <w:lang w:val="en-US"/>
              </w:rPr>
            </w:pPr>
            <w:r w:rsidRPr="00505E67">
              <w:rPr>
                <w:rFonts w:eastAsia="Cambria"/>
                <w:lang w:val="en-US"/>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835EC02" w14:textId="77777777" w:rsidR="002F1F2F" w:rsidRPr="00505E67" w:rsidRDefault="002F1F2F" w:rsidP="002F1F2F">
            <w:pPr>
              <w:spacing w:after="0"/>
              <w:rPr>
                <w:rFonts w:eastAsia="Cambria"/>
                <w:lang w:val="en-US"/>
              </w:rPr>
            </w:pPr>
            <w:r w:rsidRPr="00505E67">
              <w:rPr>
                <w:rFonts w:eastAsia="Cambria"/>
                <w:lang w:val="en-US"/>
              </w:rPr>
              <w:t>55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7ABBE2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2AAA53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7B239A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C2CADE3" w14:textId="77777777" w:rsidR="002F1F2F" w:rsidRPr="00505E67" w:rsidRDefault="002F1F2F" w:rsidP="002F1F2F">
            <w:pPr>
              <w:spacing w:after="0"/>
              <w:rPr>
                <w:rFonts w:eastAsia="Cambria"/>
                <w:lang w:val="en-US"/>
              </w:rPr>
            </w:pPr>
            <w:r w:rsidRPr="00F526C6">
              <w:rPr>
                <w:rFonts w:cs="Arial"/>
                <w:szCs w:val="20"/>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917C0BF" w14:textId="77777777" w:rsidR="002F1F2F" w:rsidRPr="00505E67" w:rsidRDefault="002F1F2F" w:rsidP="002F1F2F">
            <w:pPr>
              <w:spacing w:after="0"/>
              <w:rPr>
                <w:rFonts w:eastAsia="Cambria"/>
                <w:lang w:val="en-US"/>
              </w:rPr>
            </w:pPr>
            <w:r w:rsidRPr="00F526C6">
              <w:rPr>
                <w:rFonts w:cs="Arial"/>
                <w:szCs w:val="20"/>
              </w:rPr>
              <w:t>59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F4A2CB6" w14:textId="77777777" w:rsidR="002F1F2F" w:rsidRPr="00505E67" w:rsidRDefault="002F1F2F" w:rsidP="002F1F2F">
            <w:pPr>
              <w:spacing w:after="0"/>
              <w:rPr>
                <w:rFonts w:eastAsia="Cambria"/>
                <w:lang w:val="en-US"/>
              </w:rPr>
            </w:pPr>
            <w:r w:rsidRPr="00F526C6">
              <w:rPr>
                <w:rFonts w:cs="Arial"/>
                <w:szCs w:val="20"/>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BA22D57" w14:textId="77777777" w:rsidR="002F1F2F" w:rsidRDefault="002F1F2F" w:rsidP="002F1F2F">
            <w:pPr>
              <w:spacing w:after="0"/>
              <w:rPr>
                <w:rFonts w:eastAsia="Cambria"/>
                <w:lang w:val="en-US"/>
              </w:rPr>
            </w:pPr>
            <w:r w:rsidRPr="00F526C6">
              <w:rPr>
                <w:rFonts w:cs="Arial"/>
                <w:szCs w:val="20"/>
              </w:rPr>
              <w:t>-</w:t>
            </w:r>
          </w:p>
        </w:tc>
      </w:tr>
      <w:tr w:rsidR="002F1F2F" w:rsidRPr="00505E67" w14:paraId="0275F72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B5B57DE" w14:textId="77777777" w:rsidR="002F1F2F" w:rsidRPr="00505E67" w:rsidRDefault="002F1F2F" w:rsidP="002F1F2F">
            <w:pPr>
              <w:spacing w:after="0"/>
              <w:rPr>
                <w:rFonts w:eastAsia="Cambria"/>
                <w:lang w:val="en-US"/>
              </w:rPr>
            </w:pPr>
            <w:r w:rsidRPr="00F526C6">
              <w:rPr>
                <w:rFonts w:cs="Arial"/>
                <w:szCs w:val="20"/>
              </w:rPr>
              <w:t>Westbourne Road</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A46DE6E" w14:textId="77777777" w:rsidR="002F1F2F" w:rsidRPr="00505E67" w:rsidRDefault="002F1F2F" w:rsidP="002F1F2F">
            <w:pPr>
              <w:spacing w:after="0"/>
              <w:rPr>
                <w:rFonts w:eastAsia="Cambria"/>
                <w:lang w:val="en-US"/>
              </w:rPr>
            </w:pPr>
            <w:r w:rsidRPr="00F526C6">
              <w:rPr>
                <w:rFonts w:cs="Arial"/>
                <w:szCs w:val="20"/>
              </w:rPr>
              <w:t>69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BCFE252" w14:textId="77777777" w:rsidR="002F1F2F" w:rsidRPr="00505E67" w:rsidRDefault="002F1F2F" w:rsidP="002F1F2F">
            <w:pPr>
              <w:spacing w:after="0"/>
              <w:rPr>
                <w:rFonts w:eastAsia="Cambria"/>
                <w:lang w:val="en-US"/>
              </w:rPr>
            </w:pPr>
            <w:r w:rsidRPr="00F526C6">
              <w:rPr>
                <w:rFonts w:cs="Arial"/>
                <w:szCs w:val="20"/>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12A651D" w14:textId="77777777" w:rsidR="002F1F2F" w:rsidRDefault="002F1F2F" w:rsidP="002F1F2F">
            <w:pPr>
              <w:spacing w:after="0"/>
              <w:rPr>
                <w:rFonts w:eastAsia="Cambria"/>
                <w:lang w:val="en-US"/>
              </w:rPr>
            </w:pPr>
            <w:r w:rsidRPr="00F526C6">
              <w:rPr>
                <w:rFonts w:cs="Arial"/>
                <w:szCs w:val="20"/>
              </w:rPr>
              <w:t>-</w:t>
            </w:r>
          </w:p>
        </w:tc>
      </w:tr>
      <w:tr w:rsidR="002F1F2F" w:rsidRPr="00505E67" w14:paraId="0A5C8F5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297897C" w14:textId="77777777" w:rsidR="002F1F2F" w:rsidRPr="00505E67" w:rsidRDefault="002F1F2F" w:rsidP="002F1F2F">
            <w:pPr>
              <w:spacing w:after="0"/>
              <w:rPr>
                <w:rFonts w:eastAsia="Cambria"/>
                <w:lang w:val="en-US"/>
              </w:rPr>
            </w:pPr>
            <w:r w:rsidRPr="00505E67">
              <w:rPr>
                <w:rFonts w:eastAsia="Cambria"/>
                <w:lang w:val="en-US"/>
              </w:rPr>
              <w:t>Wight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A820643" w14:textId="77777777" w:rsidR="002F1F2F" w:rsidRPr="00505E67" w:rsidRDefault="002F1F2F" w:rsidP="002F1F2F">
            <w:pPr>
              <w:spacing w:after="0"/>
              <w:rPr>
                <w:rFonts w:eastAsia="Cambria"/>
                <w:lang w:val="en-US"/>
              </w:rPr>
            </w:pPr>
            <w:r w:rsidRPr="00505E67">
              <w:rPr>
                <w:rFonts w:eastAsia="Cambria"/>
                <w:lang w:val="en-US"/>
              </w:rPr>
              <w:t>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936E2E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9AB440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454632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1BF3C031" w14:textId="77777777" w:rsidR="002F1F2F" w:rsidRPr="00505E67" w:rsidRDefault="002F1F2F" w:rsidP="002F1F2F">
            <w:pPr>
              <w:spacing w:after="0"/>
              <w:rPr>
                <w:rFonts w:eastAsia="Cambria"/>
                <w:lang w:val="en-US"/>
              </w:rPr>
            </w:pPr>
            <w:r w:rsidRPr="00505E67">
              <w:rPr>
                <w:rFonts w:eastAsia="Cambria"/>
                <w:lang w:val="en-US"/>
              </w:rPr>
              <w:t>Wight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120EB7E" w14:textId="77777777" w:rsidR="002F1F2F" w:rsidRPr="00505E67" w:rsidRDefault="002F1F2F" w:rsidP="002F1F2F">
            <w:pPr>
              <w:spacing w:after="0"/>
              <w:rPr>
                <w:rFonts w:eastAsia="Cambria"/>
                <w:lang w:val="en-US"/>
              </w:rPr>
            </w:pPr>
            <w:r w:rsidRPr="00505E67">
              <w:rPr>
                <w:rFonts w:eastAsia="Cambria"/>
                <w:lang w:val="en-US"/>
              </w:rPr>
              <w:t>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6F73CD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5E66F9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FEA610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46D9556" w14:textId="77777777" w:rsidR="002F1F2F" w:rsidRPr="00505E67" w:rsidRDefault="002F1F2F" w:rsidP="002F1F2F">
            <w:pPr>
              <w:spacing w:after="0"/>
              <w:rPr>
                <w:rFonts w:eastAsia="Cambria"/>
                <w:lang w:val="en-US"/>
              </w:rPr>
            </w:pPr>
            <w:r w:rsidRPr="00505E67">
              <w:rPr>
                <w:rFonts w:eastAsia="Cambria"/>
                <w:lang w:val="en-US"/>
              </w:rPr>
              <w:t>Wight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B06AB80" w14:textId="77777777" w:rsidR="002F1F2F" w:rsidRPr="00505E67" w:rsidRDefault="002F1F2F" w:rsidP="002F1F2F">
            <w:pPr>
              <w:spacing w:after="0"/>
              <w:rPr>
                <w:rFonts w:eastAsia="Cambria"/>
                <w:lang w:val="en-US"/>
              </w:rPr>
            </w:pPr>
            <w:r w:rsidRPr="00505E67">
              <w:rPr>
                <w:rFonts w:eastAsia="Cambria"/>
                <w:lang w:val="en-US"/>
              </w:rPr>
              <w:t>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EE549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730383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A7A4E7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D989CAA" w14:textId="77777777" w:rsidR="002F1F2F" w:rsidRPr="00505E67" w:rsidRDefault="002F1F2F" w:rsidP="002F1F2F">
            <w:pPr>
              <w:spacing w:after="0"/>
              <w:rPr>
                <w:rFonts w:eastAsia="Cambria"/>
                <w:lang w:val="en-US"/>
              </w:rPr>
            </w:pPr>
            <w:r w:rsidRPr="00505E67">
              <w:rPr>
                <w:rFonts w:eastAsia="Cambria"/>
                <w:lang w:val="en-US"/>
              </w:rPr>
              <w:t>Wight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2BEE0E1" w14:textId="77777777" w:rsidR="002F1F2F" w:rsidRPr="00505E67" w:rsidRDefault="002F1F2F" w:rsidP="002F1F2F">
            <w:pPr>
              <w:spacing w:after="0"/>
              <w:rPr>
                <w:rFonts w:eastAsia="Cambria"/>
                <w:lang w:val="en-US"/>
              </w:rPr>
            </w:pPr>
            <w:r w:rsidRPr="00505E67">
              <w:rPr>
                <w:rFonts w:eastAsia="Cambria"/>
                <w:lang w:val="en-US"/>
              </w:rPr>
              <w:t>7A</w:t>
            </w:r>
            <w:r w:rsidRPr="00F526C6">
              <w:rPr>
                <w:rFonts w:eastAsia="Cambria"/>
                <w:lang w:val="en-US"/>
              </w:rPr>
              <w:t>-7B</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FC5D74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3E099D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E3B928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1209C51" w14:textId="77777777" w:rsidR="002F1F2F" w:rsidRPr="00505E67" w:rsidRDefault="002F1F2F" w:rsidP="002F1F2F">
            <w:pPr>
              <w:spacing w:after="0"/>
              <w:rPr>
                <w:rFonts w:eastAsia="Cambria"/>
                <w:lang w:val="en-US"/>
              </w:rPr>
            </w:pPr>
            <w:r w:rsidRPr="00505E67">
              <w:rPr>
                <w:rFonts w:eastAsia="Cambria"/>
                <w:lang w:val="en-US"/>
              </w:rPr>
              <w:t>Wight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B19CA02" w14:textId="77777777" w:rsidR="002F1F2F" w:rsidRPr="00505E67" w:rsidRDefault="002F1F2F" w:rsidP="002F1F2F">
            <w:pPr>
              <w:spacing w:after="0"/>
              <w:rPr>
                <w:rFonts w:eastAsia="Cambria"/>
                <w:lang w:val="en-US"/>
              </w:rPr>
            </w:pPr>
            <w:r w:rsidRPr="00505E67">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678ED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AE0697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B37DDD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E717F77" w14:textId="77777777" w:rsidR="002F1F2F" w:rsidRPr="00505E67" w:rsidRDefault="002F1F2F" w:rsidP="002F1F2F">
            <w:pPr>
              <w:spacing w:after="0"/>
              <w:rPr>
                <w:rFonts w:eastAsia="Cambria"/>
                <w:lang w:val="en-US"/>
              </w:rPr>
            </w:pPr>
            <w:r w:rsidRPr="00505E67">
              <w:rPr>
                <w:rFonts w:eastAsia="Cambria"/>
                <w:lang w:val="en-US"/>
              </w:rPr>
              <w:t>Wight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333CF12" w14:textId="77777777" w:rsidR="002F1F2F" w:rsidRPr="00505E67" w:rsidRDefault="002F1F2F" w:rsidP="002F1F2F">
            <w:pPr>
              <w:spacing w:after="0"/>
              <w:rPr>
                <w:rFonts w:eastAsia="Cambria"/>
                <w:lang w:val="en-US"/>
              </w:rPr>
            </w:pPr>
            <w:r w:rsidRPr="00505E67">
              <w:rPr>
                <w:rFonts w:eastAsia="Cambria"/>
                <w:lang w:val="en-US"/>
              </w:rPr>
              <w:t>11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59BD36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6093B6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5F139C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94666A2" w14:textId="77777777" w:rsidR="002F1F2F" w:rsidRPr="00505E67" w:rsidRDefault="002F1F2F" w:rsidP="002F1F2F">
            <w:pPr>
              <w:spacing w:after="0"/>
              <w:rPr>
                <w:rFonts w:eastAsia="Cambria"/>
                <w:lang w:val="en-US"/>
              </w:rPr>
            </w:pPr>
            <w:r w:rsidRPr="00505E67">
              <w:rPr>
                <w:rFonts w:eastAsia="Cambria"/>
                <w:lang w:val="en-US"/>
              </w:rPr>
              <w:t>Wight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CDC337C" w14:textId="77777777" w:rsidR="002F1F2F" w:rsidRPr="00505E67" w:rsidRDefault="002F1F2F" w:rsidP="002F1F2F">
            <w:pPr>
              <w:spacing w:after="0"/>
              <w:rPr>
                <w:rFonts w:eastAsia="Cambria"/>
                <w:lang w:val="en-US"/>
              </w:rPr>
            </w:pPr>
            <w:r w:rsidRPr="00505E67">
              <w:rPr>
                <w:rFonts w:eastAsia="Cambria"/>
                <w:lang w:val="en-US"/>
              </w:rPr>
              <w:t>13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6B005B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9D75C0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3D84CF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2424F99" w14:textId="77777777" w:rsidR="002F1F2F" w:rsidRPr="00505E67" w:rsidRDefault="002F1F2F" w:rsidP="002F1F2F">
            <w:pPr>
              <w:spacing w:after="0"/>
              <w:rPr>
                <w:rFonts w:eastAsia="Cambria"/>
                <w:lang w:val="en-US"/>
              </w:rPr>
            </w:pPr>
            <w:r w:rsidRPr="00505E67">
              <w:rPr>
                <w:rFonts w:eastAsia="Cambria"/>
                <w:lang w:val="en-US"/>
              </w:rPr>
              <w:t>Wight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4F48548" w14:textId="77777777" w:rsidR="002F1F2F" w:rsidRPr="00505E67" w:rsidRDefault="002F1F2F" w:rsidP="002F1F2F">
            <w:pPr>
              <w:spacing w:after="0"/>
              <w:rPr>
                <w:rFonts w:eastAsia="Cambria"/>
                <w:lang w:val="en-US"/>
              </w:rPr>
            </w:pPr>
            <w:r w:rsidRPr="00505E67">
              <w:rPr>
                <w:rFonts w:eastAsia="Cambria"/>
                <w:lang w:val="en-US"/>
              </w:rPr>
              <w:t>15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3AA202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0A061E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1A21B6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C0E1B44" w14:textId="77777777" w:rsidR="002F1F2F" w:rsidRPr="00505E67" w:rsidRDefault="002F1F2F" w:rsidP="002F1F2F">
            <w:pPr>
              <w:spacing w:after="0"/>
              <w:rPr>
                <w:rFonts w:eastAsia="Cambria"/>
                <w:lang w:val="en-US"/>
              </w:rPr>
            </w:pPr>
            <w:r w:rsidRPr="00505E67">
              <w:rPr>
                <w:rFonts w:eastAsia="Cambria"/>
                <w:lang w:val="en-US"/>
              </w:rPr>
              <w:t>Wight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438D0B3" w14:textId="77777777" w:rsidR="002F1F2F" w:rsidRPr="00505E67" w:rsidRDefault="002F1F2F" w:rsidP="002F1F2F">
            <w:pPr>
              <w:spacing w:after="0"/>
              <w:rPr>
                <w:rFonts w:eastAsia="Cambria"/>
                <w:lang w:val="en-US"/>
              </w:rPr>
            </w:pPr>
            <w:r w:rsidRPr="00505E67">
              <w:rPr>
                <w:rFonts w:eastAsia="Cambria"/>
                <w:lang w:val="en-US"/>
              </w:rPr>
              <w:t>17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2AB4A6E"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0532AEA"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8D9F0B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30190A3" w14:textId="77777777" w:rsidR="002F1F2F" w:rsidRPr="00505E67" w:rsidRDefault="002F1F2F" w:rsidP="002F1F2F">
            <w:pPr>
              <w:spacing w:after="0"/>
              <w:rPr>
                <w:rFonts w:eastAsia="Cambria"/>
                <w:lang w:val="en-US"/>
              </w:rPr>
            </w:pPr>
            <w:r w:rsidRPr="00505E67">
              <w:rPr>
                <w:rFonts w:eastAsia="Cambria"/>
                <w:lang w:val="en-US"/>
              </w:rPr>
              <w:t>Wight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E1697BA" w14:textId="77777777" w:rsidR="002F1F2F" w:rsidRPr="00505E67" w:rsidRDefault="002F1F2F" w:rsidP="002F1F2F">
            <w:pPr>
              <w:spacing w:after="0"/>
              <w:rPr>
                <w:rFonts w:eastAsia="Cambria"/>
                <w:lang w:val="en-US"/>
              </w:rPr>
            </w:pPr>
            <w:r w:rsidRPr="00505E67">
              <w:rPr>
                <w:rFonts w:eastAsia="Cambria"/>
                <w:lang w:val="en-US"/>
              </w:rPr>
              <w:t>19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3C7A49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D0235E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91C124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BF3D572" w14:textId="77777777" w:rsidR="002F1F2F" w:rsidRPr="00505E67" w:rsidRDefault="002F1F2F" w:rsidP="002F1F2F">
            <w:pPr>
              <w:spacing w:after="0"/>
              <w:rPr>
                <w:rFonts w:eastAsia="Cambria"/>
                <w:lang w:val="en-US"/>
              </w:rPr>
            </w:pPr>
            <w:r w:rsidRPr="00505E67">
              <w:rPr>
                <w:rFonts w:eastAsia="Cambria"/>
                <w:lang w:val="en-US"/>
              </w:rPr>
              <w:t>Wight Street</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4506F1F" w14:textId="77777777" w:rsidR="002F1F2F" w:rsidRPr="00505E67" w:rsidRDefault="002F1F2F" w:rsidP="002F1F2F">
            <w:pPr>
              <w:spacing w:after="0"/>
              <w:rPr>
                <w:rFonts w:eastAsia="Cambria"/>
                <w:lang w:val="en-US"/>
              </w:rPr>
            </w:pPr>
            <w:r w:rsidRPr="00505E67">
              <w:rPr>
                <w:rFonts w:eastAsia="Cambria"/>
                <w:lang w:val="en-US"/>
              </w:rPr>
              <w:t>21-23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CC3EA14" w14:textId="77777777" w:rsidR="002F1F2F" w:rsidRPr="00505E67" w:rsidRDefault="002F1F2F" w:rsidP="002F1F2F">
            <w:pPr>
              <w:spacing w:after="0"/>
              <w:rPr>
                <w:rFonts w:eastAsia="Cambria"/>
                <w:lang w:val="en-US"/>
              </w:rPr>
            </w:pPr>
            <w:r w:rsidRPr="00505E67">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2F7D7B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5124E4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4F6E712"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F0B61DF" w14:textId="77777777" w:rsidR="002F1F2F" w:rsidRPr="00505E67" w:rsidRDefault="002F1F2F" w:rsidP="002F1F2F">
            <w:pPr>
              <w:spacing w:after="0"/>
              <w:rPr>
                <w:rFonts w:eastAsia="Cambria"/>
                <w:lang w:val="en-US"/>
              </w:rPr>
            </w:pPr>
            <w:r w:rsidRPr="00505E67">
              <w:rPr>
                <w:rFonts w:eastAsia="Cambria"/>
                <w:lang w:val="en-US"/>
              </w:rPr>
              <w:t>6-8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2B69B0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2662E7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409138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A50A2C0"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2806DBF" w14:textId="77777777" w:rsidR="002F1F2F" w:rsidRPr="00505E67" w:rsidRDefault="002F1F2F" w:rsidP="002F1F2F">
            <w:pPr>
              <w:spacing w:after="0"/>
              <w:rPr>
                <w:rFonts w:eastAsia="Cambria"/>
                <w:lang w:val="en-US"/>
              </w:rPr>
            </w:pPr>
            <w:r w:rsidRPr="00505E67">
              <w:rPr>
                <w:rFonts w:eastAsia="Cambria"/>
                <w:lang w:val="en-US"/>
              </w:rPr>
              <w:t>10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3FF3BF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1AC24B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C97D05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B3E67AC"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41C1E95" w14:textId="77777777" w:rsidR="002F1F2F" w:rsidRPr="00505E67" w:rsidRDefault="002F1F2F" w:rsidP="002F1F2F">
            <w:pPr>
              <w:spacing w:after="0"/>
              <w:rPr>
                <w:rFonts w:eastAsia="Cambria"/>
                <w:lang w:val="en-US"/>
              </w:rPr>
            </w:pPr>
            <w:r w:rsidRPr="00505E67">
              <w:rPr>
                <w:rFonts w:eastAsia="Cambria"/>
                <w:lang w:val="en-US"/>
              </w:rPr>
              <w:t>12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5CDFF9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AD305F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F599DB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720284B"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7B68FCD" w14:textId="77777777" w:rsidR="002F1F2F" w:rsidRPr="00505E67" w:rsidRDefault="002F1F2F" w:rsidP="002F1F2F">
            <w:pPr>
              <w:spacing w:after="0"/>
              <w:rPr>
                <w:rFonts w:eastAsia="Cambria"/>
                <w:lang w:val="en-US"/>
              </w:rPr>
            </w:pPr>
            <w:r w:rsidRPr="00505E67">
              <w:rPr>
                <w:rFonts w:eastAsia="Cambria"/>
                <w:lang w:val="en-US"/>
              </w:rPr>
              <w:t>14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1B77B0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6F8517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5249C6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C054A41" w14:textId="77777777" w:rsidR="002F1F2F" w:rsidRPr="00505E67" w:rsidRDefault="002F1F2F" w:rsidP="002F1F2F">
            <w:pPr>
              <w:spacing w:after="0"/>
              <w:rPr>
                <w:rFonts w:eastAsia="Cambria"/>
                <w:lang w:val="en-US"/>
              </w:rPr>
            </w:pPr>
            <w:r w:rsidRPr="00505E67">
              <w:rPr>
                <w:rFonts w:eastAsia="Cambria"/>
                <w:lang w:val="en-US"/>
              </w:rPr>
              <w:lastRenderedPageBreak/>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1FE7D5A" w14:textId="77777777" w:rsidR="002F1F2F" w:rsidRPr="00505E67" w:rsidRDefault="002F1F2F" w:rsidP="002F1F2F">
            <w:pPr>
              <w:spacing w:after="0"/>
              <w:rPr>
                <w:rFonts w:eastAsia="Cambria"/>
                <w:lang w:val="en-US"/>
              </w:rPr>
            </w:pPr>
            <w:r w:rsidRPr="00505E67">
              <w:rPr>
                <w:rFonts w:eastAsia="Cambria"/>
                <w:lang w:val="en-US"/>
              </w:rPr>
              <w:t>16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B1BA21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E260F4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063F02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89159E3"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B3228F8" w14:textId="77777777" w:rsidR="002F1F2F" w:rsidRPr="00505E67" w:rsidRDefault="002F1F2F" w:rsidP="002F1F2F">
            <w:pPr>
              <w:spacing w:after="0"/>
              <w:rPr>
                <w:rFonts w:eastAsia="Cambria"/>
                <w:lang w:val="en-US"/>
              </w:rPr>
            </w:pPr>
            <w:r w:rsidRPr="00505E67">
              <w:rPr>
                <w:rFonts w:eastAsia="Cambria"/>
                <w:lang w:val="en-US"/>
              </w:rPr>
              <w:t>18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E5A5ADB" w14:textId="77777777" w:rsidR="002F1F2F" w:rsidRPr="00505E67" w:rsidRDefault="002F1F2F" w:rsidP="002F1F2F">
            <w:pPr>
              <w:spacing w:after="0"/>
              <w:rPr>
                <w:rFonts w:eastAsia="Cambria"/>
                <w:lang w:val="en-US"/>
              </w:rPr>
            </w:pPr>
            <w:r w:rsidRPr="00505E67">
              <w:rPr>
                <w:rFonts w:eastAsia="Cambria"/>
                <w:lang w:val="en-US"/>
              </w:rPr>
              <w:t xml:space="preserve">Contributory </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B5C563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D3D489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5007A75"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E66AB34" w14:textId="77777777" w:rsidR="002F1F2F" w:rsidRPr="00505E67" w:rsidRDefault="002F1F2F" w:rsidP="002F1F2F">
            <w:pPr>
              <w:spacing w:after="0"/>
              <w:rPr>
                <w:rFonts w:eastAsia="Cambria"/>
                <w:lang w:val="en-US"/>
              </w:rPr>
            </w:pPr>
            <w:r w:rsidRPr="00505E67">
              <w:rPr>
                <w:rFonts w:eastAsia="Cambria"/>
                <w:lang w:val="en-US"/>
              </w:rPr>
              <w:t>20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3C2B56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FB6A74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66B3CA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3164F86"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9F5A7F6" w14:textId="77777777" w:rsidR="002F1F2F" w:rsidRPr="00505E67" w:rsidRDefault="002F1F2F" w:rsidP="002F1F2F">
            <w:pPr>
              <w:spacing w:after="0"/>
              <w:rPr>
                <w:rFonts w:eastAsia="Cambria"/>
                <w:lang w:val="en-US"/>
              </w:rPr>
            </w:pPr>
            <w:r w:rsidRPr="00505E67">
              <w:rPr>
                <w:rFonts w:eastAsia="Cambria"/>
                <w:lang w:val="en-US"/>
              </w:rPr>
              <w:t>22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03971DD"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6D221E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33FC3AE"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B020904"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820A317" w14:textId="77777777" w:rsidR="002F1F2F" w:rsidRPr="00505E67" w:rsidRDefault="002F1F2F" w:rsidP="002F1F2F">
            <w:pPr>
              <w:spacing w:after="0"/>
              <w:rPr>
                <w:rFonts w:eastAsia="Cambria"/>
                <w:lang w:val="en-US"/>
              </w:rPr>
            </w:pPr>
            <w:r w:rsidRPr="00505E67">
              <w:rPr>
                <w:rFonts w:eastAsia="Cambria"/>
                <w:lang w:val="en-US"/>
              </w:rPr>
              <w:t>24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1D6B8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EB28FB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51FC25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042DB94"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FEE8FCA" w14:textId="77777777" w:rsidR="002F1F2F" w:rsidRPr="00505E67" w:rsidRDefault="002F1F2F" w:rsidP="002F1F2F">
            <w:pPr>
              <w:spacing w:after="0"/>
              <w:rPr>
                <w:rFonts w:eastAsia="Cambria"/>
                <w:lang w:val="en-US"/>
              </w:rPr>
            </w:pPr>
            <w:r w:rsidRPr="00505E67">
              <w:rPr>
                <w:rFonts w:eastAsia="Cambria"/>
                <w:lang w:val="en-US"/>
              </w:rPr>
              <w:t>26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E0EF5B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EF69786"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AD41A1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E6ED168"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C6441CC" w14:textId="77777777" w:rsidR="002F1F2F" w:rsidRPr="00505E67" w:rsidRDefault="002F1F2F" w:rsidP="002F1F2F">
            <w:pPr>
              <w:spacing w:after="0"/>
              <w:rPr>
                <w:rFonts w:eastAsia="Cambria"/>
                <w:lang w:val="en-US"/>
              </w:rPr>
            </w:pPr>
            <w:r w:rsidRPr="00505E67">
              <w:rPr>
                <w:rFonts w:eastAsia="Cambria"/>
                <w:lang w:val="en-US"/>
              </w:rPr>
              <w:t>28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D3CFFB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82B93D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CF9210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5FAB767"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E5AE7C5" w14:textId="77777777" w:rsidR="002F1F2F" w:rsidRPr="00505E67" w:rsidRDefault="002F1F2F" w:rsidP="002F1F2F">
            <w:pPr>
              <w:spacing w:after="0"/>
              <w:rPr>
                <w:rFonts w:eastAsia="Cambria"/>
                <w:lang w:val="en-US"/>
              </w:rPr>
            </w:pPr>
            <w:r w:rsidRPr="00505E67">
              <w:rPr>
                <w:rFonts w:eastAsia="Cambria"/>
                <w:lang w:val="en-US"/>
              </w:rPr>
              <w:t>30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07A6C5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39B6ED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FAB5E1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C73DB7C"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3B7FFC3" w14:textId="77777777" w:rsidR="002F1F2F" w:rsidRPr="00505E67" w:rsidRDefault="002F1F2F" w:rsidP="002F1F2F">
            <w:pPr>
              <w:spacing w:after="0"/>
              <w:rPr>
                <w:rFonts w:eastAsia="Cambria"/>
                <w:lang w:val="en-US"/>
              </w:rPr>
            </w:pPr>
            <w:r w:rsidRPr="00505E67">
              <w:rPr>
                <w:rFonts w:eastAsia="Cambria"/>
                <w:lang w:val="en-US"/>
              </w:rPr>
              <w:t>32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4DB9BE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7F8D25F"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4F6802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C45F23F"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26B3CD2" w14:textId="77777777" w:rsidR="002F1F2F" w:rsidRPr="00505E67" w:rsidRDefault="002F1F2F" w:rsidP="002F1F2F">
            <w:pPr>
              <w:spacing w:after="0"/>
              <w:rPr>
                <w:rFonts w:eastAsia="Cambria"/>
                <w:lang w:val="en-US"/>
              </w:rPr>
            </w:pPr>
            <w:r w:rsidRPr="00505E67">
              <w:rPr>
                <w:rFonts w:eastAsia="Cambria"/>
                <w:lang w:val="en-US"/>
              </w:rPr>
              <w:t>36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709074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068F11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AB775B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F9E84B2"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F559388" w14:textId="77777777" w:rsidR="002F1F2F" w:rsidRPr="00505E67" w:rsidRDefault="002F1F2F" w:rsidP="002F1F2F">
            <w:pPr>
              <w:spacing w:after="0"/>
              <w:rPr>
                <w:rFonts w:eastAsia="Cambria"/>
                <w:lang w:val="en-US"/>
              </w:rPr>
            </w:pPr>
            <w:r w:rsidRPr="00505E67">
              <w:rPr>
                <w:rFonts w:eastAsia="Cambria"/>
                <w:lang w:val="en-US"/>
              </w:rPr>
              <w:t>38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1098D6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6830082"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EF6902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B2C91EC"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7E708C3" w14:textId="77777777" w:rsidR="002F1F2F" w:rsidRPr="00505E67" w:rsidRDefault="002F1F2F" w:rsidP="002F1F2F">
            <w:pPr>
              <w:spacing w:after="0"/>
              <w:rPr>
                <w:rFonts w:eastAsia="Cambria"/>
                <w:lang w:val="en-US"/>
              </w:rPr>
            </w:pPr>
            <w:r w:rsidRPr="00505E67">
              <w:rPr>
                <w:rFonts w:eastAsia="Cambria"/>
                <w:lang w:val="en-US"/>
              </w:rPr>
              <w:t>40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5480EC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86B144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2B01A8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404511B"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4A829E3" w14:textId="77777777" w:rsidR="002F1F2F" w:rsidRPr="00505E67" w:rsidRDefault="002F1F2F" w:rsidP="002F1F2F">
            <w:pPr>
              <w:spacing w:after="0"/>
              <w:rPr>
                <w:rFonts w:eastAsia="Cambria"/>
                <w:lang w:val="en-US"/>
              </w:rPr>
            </w:pPr>
            <w:r w:rsidRPr="00505E67">
              <w:rPr>
                <w:rFonts w:eastAsia="Cambria"/>
                <w:lang w:val="en-US"/>
              </w:rPr>
              <w:t>42-44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5BC255"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53AFAB1"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E7D509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8F6E97C" w14:textId="77777777" w:rsidR="002F1F2F" w:rsidRPr="00151F6E" w:rsidRDefault="002F1F2F" w:rsidP="002F1F2F">
            <w:pPr>
              <w:spacing w:after="0"/>
              <w:rPr>
                <w:rFonts w:eastAsia="Cambria"/>
                <w:lang w:val="en-US"/>
              </w:rPr>
            </w:pPr>
            <w:r w:rsidRPr="00151F6E">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3683395" w14:textId="77777777" w:rsidR="002F1F2F" w:rsidRPr="00151F6E" w:rsidRDefault="002F1F2F" w:rsidP="002F1F2F">
            <w:pPr>
              <w:spacing w:after="0"/>
              <w:rPr>
                <w:rFonts w:eastAsia="Cambria"/>
                <w:lang w:val="en-US"/>
              </w:rPr>
            </w:pPr>
            <w:r w:rsidRPr="00151F6E">
              <w:rPr>
                <w:rFonts w:eastAsia="Cambria"/>
                <w:lang w:val="en-US"/>
              </w:rPr>
              <w:t>46-48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F8FA695" w14:textId="77777777" w:rsidR="002F1F2F" w:rsidRPr="00151F6E" w:rsidRDefault="002F1F2F" w:rsidP="002F1F2F">
            <w:pPr>
              <w:spacing w:after="0"/>
              <w:rPr>
                <w:rFonts w:eastAsia="Cambria"/>
                <w:lang w:val="en-US"/>
              </w:rPr>
            </w:pPr>
            <w:r w:rsidRPr="00151F6E">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04F6789A" w14:textId="77777777" w:rsidR="002F1F2F" w:rsidRPr="00151F6E" w:rsidRDefault="002F1F2F" w:rsidP="002F1F2F">
            <w:pPr>
              <w:spacing w:after="0"/>
              <w:rPr>
                <w:rFonts w:eastAsia="Cambria"/>
                <w:lang w:val="en-US"/>
              </w:rPr>
            </w:pPr>
            <w:r w:rsidRPr="00151F6E">
              <w:rPr>
                <w:rFonts w:eastAsia="Cambria"/>
                <w:lang w:val="en-US"/>
              </w:rPr>
              <w:t>-</w:t>
            </w:r>
          </w:p>
        </w:tc>
      </w:tr>
      <w:tr w:rsidR="002F1F2F" w:rsidRPr="00B377EA" w14:paraId="51D0DC8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28895D84" w14:textId="77777777" w:rsidR="002F1F2F" w:rsidRPr="00151F6E" w:rsidRDefault="002F1F2F" w:rsidP="002F1F2F">
            <w:pPr>
              <w:spacing w:after="0"/>
              <w:rPr>
                <w:rFonts w:eastAsia="Cambria"/>
                <w:lang w:val="en-US"/>
              </w:rPr>
            </w:pPr>
            <w:r w:rsidRPr="00151F6E">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8D54E52" w14:textId="77777777" w:rsidR="002F1F2F" w:rsidRPr="00151F6E" w:rsidRDefault="002F1F2F" w:rsidP="002F1F2F">
            <w:pPr>
              <w:spacing w:after="0"/>
              <w:rPr>
                <w:rFonts w:eastAsia="Cambria"/>
                <w:lang w:val="en-US"/>
              </w:rPr>
            </w:pPr>
            <w:r w:rsidRPr="00151F6E">
              <w:rPr>
                <w:rFonts w:eastAsia="Cambria"/>
                <w:lang w:val="en-US"/>
              </w:rPr>
              <w:t>50</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A2A708F" w14:textId="77777777" w:rsidR="002F1F2F" w:rsidRPr="00151F6E" w:rsidRDefault="002F1F2F" w:rsidP="002F1F2F">
            <w:pPr>
              <w:spacing w:after="0"/>
              <w:rPr>
                <w:rFonts w:eastAsia="Cambria"/>
                <w:lang w:val="en-US"/>
              </w:rPr>
            </w:pPr>
            <w:r w:rsidRPr="00151F6E">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92D16CE" w14:textId="77777777" w:rsidR="002F1F2F" w:rsidRPr="00151F6E" w:rsidRDefault="002F1F2F" w:rsidP="002F1F2F">
            <w:pPr>
              <w:spacing w:after="0"/>
              <w:rPr>
                <w:rFonts w:eastAsia="Cambria"/>
                <w:lang w:val="en-US"/>
              </w:rPr>
            </w:pPr>
            <w:r w:rsidRPr="00151F6E">
              <w:rPr>
                <w:rFonts w:eastAsia="Cambria"/>
                <w:lang w:val="en-US"/>
              </w:rPr>
              <w:t>-</w:t>
            </w:r>
          </w:p>
        </w:tc>
      </w:tr>
      <w:tr w:rsidR="002F1F2F" w:rsidRPr="00505E67" w14:paraId="4A0C1AE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4A87B36" w14:textId="77777777" w:rsidR="002F1F2F" w:rsidRPr="00151F6E" w:rsidRDefault="002F1F2F" w:rsidP="002F1F2F">
            <w:pPr>
              <w:spacing w:after="0"/>
              <w:rPr>
                <w:rFonts w:eastAsia="Cambria"/>
                <w:lang w:val="en-US"/>
              </w:rPr>
            </w:pPr>
            <w:r w:rsidRPr="00151F6E">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E8B967D" w14:textId="77777777" w:rsidR="002F1F2F" w:rsidRPr="00151F6E" w:rsidRDefault="002F1F2F" w:rsidP="002F1F2F">
            <w:pPr>
              <w:spacing w:after="0"/>
              <w:rPr>
                <w:rFonts w:eastAsia="Cambria"/>
                <w:lang w:val="en-US"/>
              </w:rPr>
            </w:pPr>
            <w:r w:rsidRPr="00151F6E">
              <w:rPr>
                <w:rFonts w:eastAsia="Cambria"/>
                <w:lang w:val="en-US"/>
              </w:rPr>
              <w:t>52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C192B61" w14:textId="77777777" w:rsidR="002F1F2F" w:rsidRPr="00151F6E" w:rsidRDefault="002F1F2F" w:rsidP="002F1F2F">
            <w:pPr>
              <w:spacing w:after="0"/>
              <w:rPr>
                <w:rFonts w:eastAsia="Cambria"/>
                <w:lang w:val="en-US"/>
              </w:rPr>
            </w:pPr>
            <w:r w:rsidRPr="00151F6E">
              <w:rPr>
                <w:rFonts w:eastAsia="Cambria"/>
                <w:lang w:val="en-US"/>
              </w:rPr>
              <w:t>Significant</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CA1E647" w14:textId="77777777" w:rsidR="002F1F2F" w:rsidRPr="00151F6E" w:rsidRDefault="002F1F2F" w:rsidP="002F1F2F">
            <w:pPr>
              <w:spacing w:after="0"/>
              <w:rPr>
                <w:rFonts w:eastAsia="Cambria"/>
                <w:lang w:val="en-US"/>
              </w:rPr>
            </w:pPr>
            <w:r w:rsidRPr="00151F6E">
              <w:rPr>
                <w:rFonts w:eastAsia="Cambria"/>
                <w:lang w:val="en-US"/>
              </w:rPr>
              <w:t>-</w:t>
            </w:r>
          </w:p>
        </w:tc>
      </w:tr>
      <w:tr w:rsidR="002F1F2F" w:rsidRPr="00505E67" w14:paraId="7EA702E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D717D24"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5DAAAC4" w14:textId="77777777" w:rsidR="002F1F2F" w:rsidRPr="00505E67" w:rsidRDefault="002F1F2F" w:rsidP="002F1F2F">
            <w:pPr>
              <w:spacing w:after="0"/>
              <w:rPr>
                <w:rFonts w:eastAsia="Cambria"/>
                <w:lang w:val="en-US"/>
              </w:rPr>
            </w:pPr>
            <w:r w:rsidRPr="00505E67">
              <w:rPr>
                <w:rFonts w:eastAsia="Cambria"/>
                <w:lang w:val="en-US"/>
              </w:rPr>
              <w:t>54</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0D5EF22"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A439B3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C1D5EF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826F613"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9BB2845" w14:textId="77777777" w:rsidR="002F1F2F" w:rsidRPr="00505E67" w:rsidRDefault="002F1F2F" w:rsidP="002F1F2F">
            <w:pPr>
              <w:spacing w:after="0"/>
              <w:rPr>
                <w:rFonts w:eastAsia="Cambria"/>
                <w:lang w:val="en-US"/>
              </w:rPr>
            </w:pPr>
            <w:r w:rsidRPr="00505E67">
              <w:rPr>
                <w:rFonts w:eastAsia="Cambria"/>
                <w:lang w:val="en-US"/>
              </w:rPr>
              <w:t>56</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C04B21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B30D9B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48D0786F"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DD195AD"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C680D87" w14:textId="77777777" w:rsidR="002F1F2F" w:rsidRPr="00505E67" w:rsidRDefault="002F1F2F" w:rsidP="002F1F2F">
            <w:pPr>
              <w:spacing w:after="0"/>
              <w:rPr>
                <w:rFonts w:eastAsia="Cambria"/>
                <w:lang w:val="en-US"/>
              </w:rPr>
            </w:pPr>
            <w:r w:rsidRPr="00505E67">
              <w:rPr>
                <w:rFonts w:eastAsia="Cambria"/>
                <w:lang w:val="en-US"/>
              </w:rPr>
              <w:t>58</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EDBBB4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EAD48D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40BF619"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0A91EBB"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730CAEB1" w14:textId="77777777" w:rsidR="002F1F2F" w:rsidRPr="00505E67" w:rsidRDefault="002F1F2F" w:rsidP="002F1F2F">
            <w:pPr>
              <w:spacing w:after="0"/>
              <w:rPr>
                <w:rFonts w:eastAsia="Cambria"/>
                <w:lang w:val="en-US"/>
              </w:rPr>
            </w:pPr>
            <w:r w:rsidRPr="00505E67">
              <w:rPr>
                <w:rFonts w:eastAsia="Cambria"/>
                <w:lang w:val="en-US"/>
              </w:rPr>
              <w:t>60-62</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896B66F"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8E1A88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67F5402"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9ED04DC"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4E0355A" w14:textId="77777777" w:rsidR="002F1F2F" w:rsidRPr="00505E67" w:rsidRDefault="002F1F2F" w:rsidP="002F1F2F">
            <w:pPr>
              <w:spacing w:after="0"/>
              <w:rPr>
                <w:rFonts w:eastAsia="Cambria"/>
                <w:lang w:val="en-US"/>
              </w:rPr>
            </w:pPr>
            <w:r w:rsidRPr="00505E67">
              <w:rPr>
                <w:rFonts w:eastAsia="Cambria"/>
                <w:lang w:val="en-US"/>
              </w:rPr>
              <w:t>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86B97D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2ACB3E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045965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DC67A16"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2468206" w14:textId="77777777" w:rsidR="002F1F2F" w:rsidRPr="00505E67" w:rsidRDefault="002F1F2F" w:rsidP="002F1F2F">
            <w:pPr>
              <w:spacing w:after="0"/>
              <w:rPr>
                <w:rFonts w:eastAsia="Cambria"/>
                <w:lang w:val="en-US"/>
              </w:rPr>
            </w:pPr>
            <w:r w:rsidRPr="00505E67">
              <w:rPr>
                <w:rFonts w:eastAsia="Cambria"/>
                <w:lang w:val="en-US"/>
              </w:rPr>
              <w:t>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5F6E677"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BF4253D"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6DEEDE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8A540C6"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6B2DC79" w14:textId="77777777" w:rsidR="002F1F2F" w:rsidRPr="00505E67" w:rsidRDefault="002F1F2F" w:rsidP="002F1F2F">
            <w:pPr>
              <w:spacing w:after="0"/>
              <w:rPr>
                <w:rFonts w:eastAsia="Cambria"/>
                <w:lang w:val="en-US"/>
              </w:rPr>
            </w:pPr>
            <w:r w:rsidRPr="00505E67">
              <w:rPr>
                <w:rFonts w:eastAsia="Cambria"/>
                <w:lang w:val="en-US"/>
              </w:rPr>
              <w:t>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6C0E10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0869A6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DC85A1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158F056"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C08E90A" w14:textId="77777777" w:rsidR="002F1F2F" w:rsidRPr="00505E67" w:rsidRDefault="002F1F2F" w:rsidP="002F1F2F">
            <w:pPr>
              <w:spacing w:after="0"/>
              <w:rPr>
                <w:rFonts w:eastAsia="Cambria"/>
                <w:lang w:val="en-US"/>
              </w:rPr>
            </w:pPr>
            <w:r w:rsidRPr="00505E67">
              <w:rPr>
                <w:rFonts w:eastAsia="Cambria"/>
                <w:lang w:val="en-US"/>
              </w:rPr>
              <w:t>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CE0D749"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8AFDD4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B661D8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A33E1EB"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36EC080" w14:textId="77777777" w:rsidR="002F1F2F" w:rsidRPr="00505E67" w:rsidRDefault="002F1F2F" w:rsidP="002F1F2F">
            <w:pPr>
              <w:spacing w:after="0"/>
              <w:rPr>
                <w:rFonts w:eastAsia="Cambria"/>
                <w:lang w:val="en-US"/>
              </w:rPr>
            </w:pPr>
            <w:r w:rsidRPr="00505E67">
              <w:rPr>
                <w:rFonts w:eastAsia="Cambria"/>
                <w:lang w:val="en-US"/>
              </w:rPr>
              <w:t>19-21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0ADBB6F6"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A06A14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35C296D"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7886E41"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47FAB11E" w14:textId="77777777" w:rsidR="002F1F2F" w:rsidRPr="00505E67" w:rsidRDefault="002F1F2F" w:rsidP="002F1F2F">
            <w:pPr>
              <w:spacing w:after="0"/>
              <w:rPr>
                <w:rFonts w:eastAsia="Cambria"/>
                <w:lang w:val="en-US"/>
              </w:rPr>
            </w:pPr>
            <w:r w:rsidRPr="00505E67">
              <w:rPr>
                <w:rFonts w:eastAsia="Cambria"/>
                <w:lang w:val="en-US"/>
              </w:rPr>
              <w:t>23-25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769AF53"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2C7804C8"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7BE314E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1ADF9FC"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A5C2C04" w14:textId="77777777" w:rsidR="002F1F2F" w:rsidRPr="00505E67" w:rsidRDefault="002F1F2F" w:rsidP="002F1F2F">
            <w:pPr>
              <w:spacing w:after="0"/>
              <w:rPr>
                <w:rFonts w:eastAsia="Cambria"/>
                <w:lang w:val="en-US"/>
              </w:rPr>
            </w:pPr>
            <w:r w:rsidRPr="00505E67">
              <w:rPr>
                <w:rFonts w:eastAsia="Cambria"/>
                <w:lang w:val="en-US"/>
              </w:rPr>
              <w:t>27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D114568"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AA08A35"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F89DA7C"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1A4DEDE"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3D06D07A" w14:textId="77777777" w:rsidR="002F1F2F" w:rsidRPr="00505E67" w:rsidRDefault="002F1F2F" w:rsidP="002F1F2F">
            <w:pPr>
              <w:spacing w:after="0"/>
              <w:rPr>
                <w:rFonts w:eastAsia="Cambria"/>
                <w:lang w:val="en-US"/>
              </w:rPr>
            </w:pPr>
            <w:r w:rsidRPr="00505E67">
              <w:rPr>
                <w:rFonts w:eastAsia="Cambria"/>
                <w:lang w:val="en-US"/>
              </w:rPr>
              <w:t>29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978AC6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57A4A87"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19A6EB1"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68F9EC9"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ECB79C2" w14:textId="77777777" w:rsidR="002F1F2F" w:rsidRPr="00505E67" w:rsidRDefault="002F1F2F" w:rsidP="002F1F2F">
            <w:pPr>
              <w:spacing w:after="0"/>
              <w:rPr>
                <w:rFonts w:eastAsia="Cambria"/>
                <w:lang w:val="en-US"/>
              </w:rPr>
            </w:pPr>
            <w:r w:rsidRPr="00505E67">
              <w:rPr>
                <w:rFonts w:eastAsia="Cambria"/>
                <w:lang w:val="en-US"/>
              </w:rPr>
              <w:t>37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F0AE12B"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F6CF25C"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6CBD4E34"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0C9549C8"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63C2A16" w14:textId="77777777" w:rsidR="002F1F2F" w:rsidRPr="00505E67" w:rsidRDefault="002F1F2F" w:rsidP="002F1F2F">
            <w:pPr>
              <w:spacing w:after="0"/>
              <w:rPr>
                <w:rFonts w:eastAsia="Cambria"/>
                <w:lang w:val="en-US"/>
              </w:rPr>
            </w:pPr>
            <w:r w:rsidRPr="00505E67">
              <w:rPr>
                <w:rFonts w:eastAsia="Cambria"/>
                <w:lang w:val="en-US"/>
              </w:rPr>
              <w:t>39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D27832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4FE058D9"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75C4A17"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356E04C5"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58B9D859" w14:textId="77777777" w:rsidR="002F1F2F" w:rsidRPr="00505E67" w:rsidRDefault="002F1F2F" w:rsidP="002F1F2F">
            <w:pPr>
              <w:spacing w:after="0"/>
              <w:rPr>
                <w:rFonts w:eastAsia="Cambria"/>
                <w:lang w:val="en-US"/>
              </w:rPr>
            </w:pPr>
            <w:r w:rsidRPr="00505E67">
              <w:rPr>
                <w:rFonts w:eastAsia="Cambria"/>
                <w:lang w:val="en-US"/>
              </w:rPr>
              <w:t>41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CADC5EA"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18E9E50"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CC9FA65"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A9324D4"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9F8B601" w14:textId="77777777" w:rsidR="002F1F2F" w:rsidRPr="00505E67" w:rsidRDefault="002F1F2F" w:rsidP="002F1F2F">
            <w:pPr>
              <w:spacing w:after="0"/>
              <w:rPr>
                <w:rFonts w:eastAsia="Cambria"/>
                <w:lang w:val="en-US"/>
              </w:rPr>
            </w:pPr>
            <w:r w:rsidRPr="00505E67">
              <w:rPr>
                <w:rFonts w:eastAsia="Cambria"/>
                <w:lang w:val="en-US"/>
              </w:rPr>
              <w:t>43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56B07C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3617093B"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5CBCBBD0"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5B97C5FD"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89357D2" w14:textId="77777777" w:rsidR="002F1F2F" w:rsidRPr="00505E67" w:rsidRDefault="002F1F2F" w:rsidP="002F1F2F">
            <w:pPr>
              <w:spacing w:after="0"/>
              <w:rPr>
                <w:rFonts w:eastAsia="Cambria"/>
                <w:lang w:val="en-US"/>
              </w:rPr>
            </w:pPr>
            <w:r w:rsidRPr="00505E67">
              <w:rPr>
                <w:rFonts w:eastAsia="Cambria"/>
                <w:lang w:val="en-US"/>
              </w:rPr>
              <w:t>45</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79CF61E"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5B9ACD2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30A264B3"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4F7DFD51" w14:textId="77777777" w:rsidR="002F1F2F" w:rsidRPr="00505E67" w:rsidRDefault="002F1F2F" w:rsidP="002F1F2F">
            <w:pPr>
              <w:spacing w:after="0"/>
              <w:rPr>
                <w:rFonts w:eastAsia="Cambria"/>
                <w:lang w:val="en-US"/>
              </w:rPr>
            </w:pPr>
            <w:r w:rsidRPr="00505E67">
              <w:rPr>
                <w:rFonts w:eastAsia="Cambria"/>
                <w:lang w:val="en-US"/>
              </w:rPr>
              <w:lastRenderedPageBreak/>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2F6BF5B4" w14:textId="77777777" w:rsidR="002F1F2F" w:rsidRPr="00505E67" w:rsidRDefault="002F1F2F" w:rsidP="002F1F2F">
            <w:pPr>
              <w:spacing w:after="0"/>
              <w:rPr>
                <w:rFonts w:eastAsia="Cambria"/>
                <w:lang w:val="en-US"/>
              </w:rPr>
            </w:pPr>
            <w:r w:rsidRPr="00505E67">
              <w:rPr>
                <w:rFonts w:eastAsia="Cambria"/>
                <w:lang w:val="en-US"/>
              </w:rPr>
              <w:t>47</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BBDB5B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7F1C1BE"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2F94DF8B"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60FDF63A"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09DBE8B0" w14:textId="77777777" w:rsidR="002F1F2F" w:rsidRPr="00505E67" w:rsidRDefault="002F1F2F" w:rsidP="002F1F2F">
            <w:pPr>
              <w:spacing w:after="0"/>
              <w:rPr>
                <w:rFonts w:eastAsia="Cambria"/>
                <w:lang w:val="en-US"/>
              </w:rPr>
            </w:pPr>
            <w:r w:rsidRPr="00505E67">
              <w:rPr>
                <w:rFonts w:eastAsia="Cambria"/>
                <w:lang w:val="en-US"/>
              </w:rPr>
              <w:t>49</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547A64B4"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76763324"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1B67FD16"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D50ADE3"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1B2BC7DE" w14:textId="77777777" w:rsidR="002F1F2F" w:rsidRPr="00505E67" w:rsidRDefault="002F1F2F" w:rsidP="002F1F2F">
            <w:pPr>
              <w:spacing w:after="0"/>
              <w:rPr>
                <w:rFonts w:eastAsia="Cambria"/>
                <w:lang w:val="en-US"/>
              </w:rPr>
            </w:pPr>
            <w:r w:rsidRPr="00505E67">
              <w:rPr>
                <w:rFonts w:eastAsia="Cambria"/>
                <w:lang w:val="en-US"/>
              </w:rPr>
              <w:t>51</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99F406C"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6D7778F3" w14:textId="77777777" w:rsidR="002F1F2F" w:rsidRPr="00505E67" w:rsidRDefault="002F1F2F" w:rsidP="002F1F2F">
            <w:pPr>
              <w:spacing w:after="0"/>
              <w:rPr>
                <w:rFonts w:eastAsia="Cambria"/>
                <w:lang w:val="en-US"/>
              </w:rPr>
            </w:pPr>
            <w:r>
              <w:rPr>
                <w:rFonts w:eastAsia="Cambria"/>
                <w:lang w:val="en-US"/>
              </w:rPr>
              <w:t>-</w:t>
            </w:r>
          </w:p>
        </w:tc>
      </w:tr>
      <w:tr w:rsidR="002F1F2F" w:rsidRPr="00505E67" w14:paraId="0F7D6EEA" w14:textId="77777777" w:rsidTr="002F1F2F">
        <w:tc>
          <w:tcPr>
            <w:tcW w:w="2296" w:type="dxa"/>
            <w:tcBorders>
              <w:top w:val="single" w:sz="4" w:space="0" w:color="auto"/>
              <w:left w:val="single" w:sz="4" w:space="0" w:color="auto"/>
              <w:bottom w:val="single" w:sz="4" w:space="0" w:color="auto"/>
              <w:right w:val="single" w:sz="4" w:space="0" w:color="auto"/>
            </w:tcBorders>
            <w:shd w:val="clear" w:color="auto" w:fill="auto"/>
          </w:tcPr>
          <w:p w14:paraId="7F6503BD" w14:textId="77777777" w:rsidR="002F1F2F" w:rsidRPr="00505E67" w:rsidRDefault="002F1F2F" w:rsidP="002F1F2F">
            <w:pPr>
              <w:spacing w:after="0"/>
              <w:rPr>
                <w:rFonts w:eastAsia="Cambria"/>
                <w:lang w:val="en-US"/>
              </w:rPr>
            </w:pPr>
            <w:r w:rsidRPr="00505E67">
              <w:rPr>
                <w:rFonts w:eastAsia="Cambria"/>
                <w:lang w:val="en-US"/>
              </w:rPr>
              <w:t>Wolseley Parade</w:t>
            </w:r>
          </w:p>
        </w:tc>
        <w:tc>
          <w:tcPr>
            <w:tcW w:w="2987" w:type="dxa"/>
            <w:tcBorders>
              <w:top w:val="single" w:sz="4" w:space="0" w:color="auto"/>
              <w:left w:val="single" w:sz="4" w:space="0" w:color="auto"/>
              <w:bottom w:val="single" w:sz="4" w:space="0" w:color="auto"/>
              <w:right w:val="single" w:sz="4" w:space="0" w:color="auto"/>
            </w:tcBorders>
            <w:shd w:val="clear" w:color="auto" w:fill="auto"/>
          </w:tcPr>
          <w:p w14:paraId="614D6630" w14:textId="77777777" w:rsidR="002F1F2F" w:rsidRPr="00505E67" w:rsidRDefault="002F1F2F" w:rsidP="002F1F2F">
            <w:pPr>
              <w:spacing w:after="0"/>
              <w:rPr>
                <w:rFonts w:eastAsia="Cambria"/>
                <w:lang w:val="en-US"/>
              </w:rPr>
            </w:pPr>
            <w:r w:rsidRPr="00505E67">
              <w:rPr>
                <w:rFonts w:eastAsia="Cambria"/>
                <w:lang w:val="en-US"/>
              </w:rPr>
              <w:t>53</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1563B71" w14:textId="77777777" w:rsidR="002F1F2F" w:rsidRPr="00505E67" w:rsidRDefault="002F1F2F" w:rsidP="002F1F2F">
            <w:pPr>
              <w:spacing w:after="0"/>
              <w:rPr>
                <w:rFonts w:eastAsia="Cambria"/>
                <w:lang w:val="en-US"/>
              </w:rPr>
            </w:pPr>
            <w:r w:rsidRPr="00505E67">
              <w:rPr>
                <w:rFonts w:eastAsia="Cambria"/>
                <w:lang w:val="en-US"/>
              </w:rPr>
              <w:t>Contributory</w:t>
            </w:r>
          </w:p>
        </w:tc>
        <w:tc>
          <w:tcPr>
            <w:tcW w:w="2426" w:type="dxa"/>
            <w:tcBorders>
              <w:top w:val="single" w:sz="4" w:space="0" w:color="auto"/>
              <w:left w:val="single" w:sz="4" w:space="0" w:color="auto"/>
              <w:bottom w:val="single" w:sz="4" w:space="0" w:color="auto"/>
              <w:right w:val="single" w:sz="4" w:space="0" w:color="auto"/>
            </w:tcBorders>
            <w:shd w:val="clear" w:color="auto" w:fill="auto"/>
          </w:tcPr>
          <w:p w14:paraId="14334F7F" w14:textId="77777777" w:rsidR="002F1F2F" w:rsidRPr="00505E67" w:rsidRDefault="002F1F2F" w:rsidP="002F1F2F">
            <w:pPr>
              <w:spacing w:after="0"/>
              <w:rPr>
                <w:rFonts w:eastAsia="Cambria"/>
                <w:lang w:val="en-US"/>
              </w:rPr>
            </w:pPr>
            <w:r>
              <w:rPr>
                <w:rFonts w:eastAsia="Cambria"/>
                <w:lang w:val="en-US"/>
              </w:rPr>
              <w:t>-</w:t>
            </w:r>
          </w:p>
        </w:tc>
      </w:tr>
    </w:tbl>
    <w:p w14:paraId="5A14CE30" w14:textId="7AA15C38" w:rsidR="00CB1CD5" w:rsidRDefault="00CB1CD5" w:rsidP="002F1F2F">
      <w:pPr>
        <w:pStyle w:val="Nospace"/>
      </w:pPr>
    </w:p>
    <w:p w14:paraId="1B5BC5D5" w14:textId="77777777" w:rsidR="00CB1CD5" w:rsidRDefault="00CB1CD5">
      <w:pPr>
        <w:spacing w:after="0" w:line="240" w:lineRule="auto"/>
        <w:rPr>
          <w:noProof/>
          <w:lang w:eastAsia="en-AU"/>
        </w:rPr>
      </w:pPr>
      <w:r>
        <w:br w:type="page"/>
      </w:r>
    </w:p>
    <w:p w14:paraId="6B36F6B4" w14:textId="77777777" w:rsidR="002F1F2F" w:rsidRDefault="002F1F2F" w:rsidP="002F1F2F">
      <w:pPr>
        <w:pStyle w:val="Heading1"/>
        <w:rPr>
          <w:rFonts w:hint="eastAsia"/>
        </w:rPr>
      </w:pPr>
      <w:bookmarkStart w:id="73" w:name="_Toc128043340"/>
      <w:r>
        <w:lastRenderedPageBreak/>
        <w:t>MELBOURNE</w:t>
      </w:r>
      <w:bookmarkEnd w:id="73"/>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620" w:firstRow="1" w:lastRow="0" w:firstColumn="0" w:lastColumn="0" w:noHBand="1" w:noVBand="1"/>
      </w:tblPr>
      <w:tblGrid>
        <w:gridCol w:w="2340"/>
        <w:gridCol w:w="2905"/>
        <w:gridCol w:w="2126"/>
        <w:gridCol w:w="2410"/>
      </w:tblGrid>
      <w:tr w:rsidR="00CB1CD5" w:rsidRPr="00AC2965" w14:paraId="26D2EF6A" w14:textId="77777777" w:rsidTr="00F11FE8">
        <w:trPr>
          <w:tblHeader/>
        </w:trPr>
        <w:tc>
          <w:tcPr>
            <w:tcW w:w="9781" w:type="dxa"/>
            <w:gridSpan w:val="4"/>
            <w:shd w:val="clear" w:color="auto" w:fill="auto"/>
          </w:tcPr>
          <w:p w14:paraId="54D913A1" w14:textId="77777777" w:rsidR="00CB1CD5" w:rsidRPr="00AC2965" w:rsidRDefault="00CB1CD5" w:rsidP="00F11FE8">
            <w:pPr>
              <w:spacing w:after="0"/>
              <w:rPr>
                <w:rFonts w:eastAsia="Cambria"/>
                <w:b/>
                <w:lang w:val="en-US"/>
              </w:rPr>
            </w:pPr>
            <w:r w:rsidRPr="002C483A">
              <w:rPr>
                <w:rFonts w:eastAsia="Cambria"/>
                <w:b/>
                <w:lang w:val="en-US"/>
              </w:rPr>
              <w:t>MELBOURNE</w:t>
            </w:r>
          </w:p>
        </w:tc>
      </w:tr>
      <w:tr w:rsidR="00CB1CD5" w:rsidRPr="00AC2965" w14:paraId="52416241" w14:textId="77777777" w:rsidTr="00F11FE8">
        <w:trPr>
          <w:tblHeader/>
        </w:trPr>
        <w:tc>
          <w:tcPr>
            <w:tcW w:w="2340" w:type="dxa"/>
            <w:shd w:val="clear" w:color="auto" w:fill="auto"/>
          </w:tcPr>
          <w:p w14:paraId="05378CE1" w14:textId="77777777" w:rsidR="00CB1CD5" w:rsidRPr="00AC2965" w:rsidRDefault="00CB1CD5" w:rsidP="00F11FE8">
            <w:pPr>
              <w:spacing w:after="0"/>
              <w:rPr>
                <w:rFonts w:eastAsia="Cambria"/>
                <w:b/>
                <w:lang w:val="en-US"/>
              </w:rPr>
            </w:pPr>
            <w:r w:rsidRPr="00AC2965">
              <w:rPr>
                <w:rFonts w:eastAsia="Cambria"/>
                <w:b/>
                <w:lang w:val="en-US"/>
              </w:rPr>
              <w:t>Street</w:t>
            </w:r>
          </w:p>
        </w:tc>
        <w:tc>
          <w:tcPr>
            <w:tcW w:w="2905" w:type="dxa"/>
            <w:shd w:val="clear" w:color="auto" w:fill="auto"/>
          </w:tcPr>
          <w:p w14:paraId="3F243F46" w14:textId="77777777" w:rsidR="00CB1CD5" w:rsidRPr="00AC2965" w:rsidRDefault="00CB1CD5" w:rsidP="00F11FE8">
            <w:pPr>
              <w:spacing w:after="0"/>
              <w:rPr>
                <w:rFonts w:eastAsia="Cambria"/>
                <w:b/>
                <w:lang w:val="en-US"/>
              </w:rPr>
            </w:pPr>
            <w:r w:rsidRPr="00AC2965">
              <w:rPr>
                <w:rFonts w:eastAsia="Cambria"/>
                <w:b/>
                <w:lang w:val="en-US"/>
              </w:rPr>
              <w:t>Number</w:t>
            </w:r>
          </w:p>
        </w:tc>
        <w:tc>
          <w:tcPr>
            <w:tcW w:w="2126" w:type="dxa"/>
            <w:shd w:val="clear" w:color="auto" w:fill="auto"/>
          </w:tcPr>
          <w:p w14:paraId="6C9C285C" w14:textId="77777777" w:rsidR="00CB1CD5" w:rsidRPr="00AC2965" w:rsidRDefault="00CB1CD5" w:rsidP="00F11FE8">
            <w:pPr>
              <w:spacing w:after="0"/>
              <w:rPr>
                <w:rFonts w:eastAsia="Cambria"/>
                <w:b/>
                <w:lang w:val="en-US"/>
              </w:rPr>
            </w:pPr>
            <w:r w:rsidRPr="00AC2965">
              <w:rPr>
                <w:rFonts w:eastAsia="Cambria"/>
                <w:b/>
                <w:lang w:val="en-US"/>
              </w:rPr>
              <w:t xml:space="preserve">Building </w:t>
            </w:r>
            <w:r>
              <w:rPr>
                <w:rFonts w:eastAsia="Cambria"/>
                <w:b/>
              </w:rPr>
              <w:t>Category</w:t>
            </w:r>
          </w:p>
        </w:tc>
        <w:tc>
          <w:tcPr>
            <w:tcW w:w="2410" w:type="dxa"/>
            <w:shd w:val="clear" w:color="auto" w:fill="auto"/>
          </w:tcPr>
          <w:p w14:paraId="3DC539A6" w14:textId="77777777" w:rsidR="00CB1CD5" w:rsidRPr="00AC2965" w:rsidRDefault="00CB1CD5" w:rsidP="00F11FE8">
            <w:pPr>
              <w:spacing w:after="0"/>
              <w:rPr>
                <w:rFonts w:eastAsia="Cambria"/>
                <w:b/>
                <w:lang w:val="en-US"/>
              </w:rPr>
            </w:pPr>
            <w:r w:rsidRPr="00AC2965">
              <w:rPr>
                <w:rFonts w:eastAsia="Cambria"/>
                <w:b/>
                <w:lang w:val="en-US"/>
              </w:rPr>
              <w:t>Significant</w:t>
            </w:r>
            <w:r>
              <w:rPr>
                <w:rFonts w:eastAsia="Cambria"/>
                <w:b/>
                <w:lang w:val="en-US"/>
              </w:rPr>
              <w:t xml:space="preserve"> </w:t>
            </w:r>
            <w:r w:rsidRPr="00AC2965">
              <w:rPr>
                <w:rFonts w:eastAsia="Cambria"/>
                <w:b/>
                <w:lang w:val="en-US"/>
              </w:rPr>
              <w:t>Streetscape</w:t>
            </w:r>
          </w:p>
        </w:tc>
      </w:tr>
      <w:tr w:rsidR="00CB1CD5" w:rsidRPr="00224205" w14:paraId="5D00125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163465C" w14:textId="77777777" w:rsidR="00CB1CD5" w:rsidRPr="00224205" w:rsidRDefault="00CB1CD5" w:rsidP="00F11FE8">
            <w:pPr>
              <w:spacing w:after="0"/>
              <w:rPr>
                <w:rFonts w:eastAsia="Cambria"/>
                <w:lang w:val="en-US"/>
              </w:rPr>
            </w:pPr>
            <w:r w:rsidRPr="00224205">
              <w:rPr>
                <w:rFonts w:eastAsia="Cambria"/>
                <w:lang w:val="en-US"/>
              </w:rPr>
              <w:t>A’Beckett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88EFCBB" w14:textId="77777777" w:rsidR="00CB1CD5" w:rsidRPr="00224205" w:rsidRDefault="00CB1CD5" w:rsidP="00F11FE8">
            <w:pPr>
              <w:spacing w:after="0"/>
              <w:rPr>
                <w:rFonts w:eastAsia="Cambria"/>
                <w:lang w:val="en-US"/>
              </w:rPr>
            </w:pPr>
            <w:r w:rsidRPr="00224205">
              <w:rPr>
                <w:rFonts w:eastAsia="Cambria"/>
                <w:lang w:val="en-US"/>
              </w:rPr>
              <w:t>61-69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826C7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6873B7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07232F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6CCD84A" w14:textId="77777777" w:rsidR="00CB1CD5" w:rsidRPr="00224205" w:rsidRDefault="00CB1CD5" w:rsidP="00F11FE8">
            <w:pPr>
              <w:spacing w:after="0"/>
              <w:rPr>
                <w:rFonts w:eastAsia="Cambria"/>
                <w:lang w:val="en-US"/>
              </w:rPr>
            </w:pPr>
            <w:r w:rsidRPr="00224205">
              <w:rPr>
                <w:rFonts w:eastAsia="Cambria"/>
                <w:lang w:val="en-US"/>
              </w:rPr>
              <w:t>A’Beckett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B9287AA" w14:textId="77777777" w:rsidR="00CB1CD5" w:rsidRPr="00224205" w:rsidRDefault="00CB1CD5" w:rsidP="00F11FE8">
            <w:pPr>
              <w:spacing w:after="0"/>
              <w:rPr>
                <w:rFonts w:eastAsia="Cambria"/>
                <w:lang w:val="en-US"/>
              </w:rPr>
            </w:pPr>
            <w:r w:rsidRPr="00224205">
              <w:rPr>
                <w:rFonts w:eastAsia="Cambria"/>
                <w:lang w:val="en-US"/>
              </w:rPr>
              <w:t>71-73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6B7D7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9B92FF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14B4AA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819B034" w14:textId="77777777" w:rsidR="00CB1CD5" w:rsidRPr="00224205" w:rsidRDefault="00CB1CD5" w:rsidP="00F11FE8">
            <w:pPr>
              <w:spacing w:after="0"/>
              <w:rPr>
                <w:rFonts w:eastAsia="Cambria"/>
                <w:lang w:val="en-US"/>
              </w:rPr>
            </w:pPr>
            <w:r w:rsidRPr="00224205">
              <w:rPr>
                <w:rFonts w:eastAsia="Cambria"/>
                <w:lang w:val="en-US"/>
              </w:rPr>
              <w:t>A’Beckett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C899482" w14:textId="77777777" w:rsidR="00CB1CD5" w:rsidRPr="00224205" w:rsidRDefault="00CB1CD5" w:rsidP="00F11FE8">
            <w:pPr>
              <w:spacing w:after="0"/>
              <w:rPr>
                <w:rFonts w:eastAsia="Cambria"/>
                <w:lang w:val="en-US"/>
              </w:rPr>
            </w:pPr>
            <w:r w:rsidRPr="00224205">
              <w:rPr>
                <w:rFonts w:eastAsia="Cambria"/>
                <w:lang w:val="en-US"/>
              </w:rPr>
              <w:t>111-125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12FBFE"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45A250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6FB64A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07B7243" w14:textId="77777777" w:rsidR="00CB1CD5" w:rsidRPr="00224205" w:rsidRDefault="00CB1CD5" w:rsidP="00F11FE8">
            <w:pPr>
              <w:spacing w:after="0"/>
              <w:rPr>
                <w:rFonts w:eastAsia="Cambria"/>
                <w:lang w:val="en-US"/>
              </w:rPr>
            </w:pPr>
            <w:r>
              <w:rPr>
                <w:rFonts w:eastAsia="Cambria"/>
                <w:lang w:val="en-US"/>
              </w:rPr>
              <w:t>A’Beckett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ADB3169" w14:textId="77777777" w:rsidR="00CB1CD5" w:rsidRPr="00224205" w:rsidRDefault="00CB1CD5" w:rsidP="00F11FE8">
            <w:pPr>
              <w:spacing w:after="0"/>
              <w:rPr>
                <w:rFonts w:eastAsia="Cambria"/>
                <w:lang w:val="en-US"/>
              </w:rPr>
            </w:pPr>
            <w:r>
              <w:rPr>
                <w:rFonts w:eastAsia="Cambria"/>
                <w:lang w:val="en-US"/>
              </w:rPr>
              <w:t>183-189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033E0C" w14:textId="77777777" w:rsidR="00CB1CD5" w:rsidRPr="0022420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700EFB" w14:textId="77777777" w:rsidR="00CB1CD5" w:rsidRDefault="00CB1CD5" w:rsidP="00F11FE8">
            <w:pPr>
              <w:spacing w:after="0"/>
              <w:rPr>
                <w:rFonts w:eastAsia="Cambria"/>
                <w:lang w:val="en-US"/>
              </w:rPr>
            </w:pPr>
            <w:r>
              <w:rPr>
                <w:rFonts w:eastAsia="Cambria"/>
                <w:lang w:val="en-US"/>
              </w:rPr>
              <w:t>-</w:t>
            </w:r>
          </w:p>
        </w:tc>
      </w:tr>
      <w:tr w:rsidR="00CB1CD5" w:rsidRPr="00224205" w14:paraId="5D1FE0C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550968E" w14:textId="77777777" w:rsidR="00CB1CD5" w:rsidRPr="00224205" w:rsidRDefault="00CB1CD5" w:rsidP="00F11FE8">
            <w:pPr>
              <w:spacing w:after="0"/>
              <w:rPr>
                <w:rFonts w:eastAsia="Cambria"/>
                <w:lang w:val="en-US"/>
              </w:rPr>
            </w:pPr>
            <w:r w:rsidRPr="00224205">
              <w:rPr>
                <w:rFonts w:eastAsia="Cambria"/>
                <w:lang w:val="en-US"/>
              </w:rPr>
              <w:t>A’Beckett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FACC185" w14:textId="77777777" w:rsidR="00CB1CD5" w:rsidRPr="00224205" w:rsidRDefault="00CB1CD5" w:rsidP="00F11FE8">
            <w:pPr>
              <w:spacing w:after="0"/>
              <w:rPr>
                <w:rFonts w:eastAsia="Cambria"/>
                <w:lang w:val="en-US"/>
              </w:rPr>
            </w:pPr>
            <w:r w:rsidRPr="00224205">
              <w:rPr>
                <w:rFonts w:eastAsia="Cambria"/>
                <w:lang w:val="en-US"/>
              </w:rPr>
              <w:t>217-219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88CF9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90267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33FC7D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AFEBAFC" w14:textId="77777777" w:rsidR="00CB1CD5" w:rsidRPr="00224205" w:rsidRDefault="00CB1CD5" w:rsidP="00F11FE8">
            <w:pPr>
              <w:spacing w:after="0"/>
              <w:rPr>
                <w:rFonts w:eastAsia="Cambria"/>
                <w:lang w:val="en-US"/>
              </w:rPr>
            </w:pPr>
            <w:r w:rsidRPr="00224205">
              <w:rPr>
                <w:rFonts w:eastAsia="Cambria"/>
                <w:lang w:val="en-US"/>
              </w:rPr>
              <w:t>A’Beckett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9583216" w14:textId="77777777" w:rsidR="00CB1CD5" w:rsidRPr="00224205" w:rsidRDefault="00CB1CD5" w:rsidP="00F11FE8">
            <w:pPr>
              <w:spacing w:after="0"/>
              <w:rPr>
                <w:rFonts w:eastAsia="Cambria"/>
                <w:lang w:val="en-US"/>
              </w:rPr>
            </w:pPr>
            <w:r w:rsidRPr="00224205">
              <w:rPr>
                <w:rFonts w:eastAsia="Cambria"/>
                <w:lang w:val="en-US"/>
              </w:rPr>
              <w:t>239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8635F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2D1BCA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9F76A6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0E21CCF" w14:textId="77777777" w:rsidR="00CB1CD5" w:rsidRPr="00224205" w:rsidRDefault="00CB1CD5" w:rsidP="00F11FE8">
            <w:pPr>
              <w:spacing w:after="0"/>
              <w:rPr>
                <w:rFonts w:eastAsia="Cambria"/>
                <w:lang w:val="en-US"/>
              </w:rPr>
            </w:pPr>
            <w:r w:rsidRPr="00F526C6">
              <w:rPr>
                <w:rFonts w:cs="Arial"/>
                <w:szCs w:val="20"/>
              </w:rPr>
              <w:t>A'Beckett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D77F04A" w14:textId="77777777" w:rsidR="00CB1CD5" w:rsidRPr="00224205" w:rsidRDefault="00CB1CD5" w:rsidP="00F11FE8">
            <w:pPr>
              <w:spacing w:after="0"/>
              <w:rPr>
                <w:rFonts w:eastAsia="Cambria"/>
                <w:lang w:val="en-US"/>
              </w:rPr>
            </w:pPr>
            <w:r w:rsidRPr="00F526C6">
              <w:rPr>
                <w:rFonts w:cs="Arial"/>
                <w:szCs w:val="20"/>
              </w:rPr>
              <w:t>100-104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4A1E7A"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7FEEC2" w14:textId="77777777" w:rsidR="00CB1CD5" w:rsidRDefault="00CB1CD5" w:rsidP="00F11FE8">
            <w:pPr>
              <w:spacing w:after="0"/>
              <w:rPr>
                <w:rFonts w:eastAsia="Cambria"/>
                <w:lang w:val="en-US"/>
              </w:rPr>
            </w:pPr>
            <w:r w:rsidRPr="00F526C6">
              <w:rPr>
                <w:rFonts w:cs="Arial"/>
                <w:szCs w:val="20"/>
              </w:rPr>
              <w:t>-</w:t>
            </w:r>
          </w:p>
        </w:tc>
      </w:tr>
      <w:tr w:rsidR="00CB1CD5" w:rsidRPr="00224205" w14:paraId="0968874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3BA0135" w14:textId="77777777" w:rsidR="00CB1CD5" w:rsidRPr="00224205" w:rsidRDefault="00CB1CD5" w:rsidP="00F11FE8">
            <w:pPr>
              <w:spacing w:after="0"/>
              <w:rPr>
                <w:rFonts w:eastAsia="Cambria"/>
                <w:lang w:val="en-US"/>
              </w:rPr>
            </w:pPr>
            <w:r w:rsidRPr="00F526C6">
              <w:rPr>
                <w:rFonts w:cs="Arial"/>
                <w:szCs w:val="20"/>
              </w:rPr>
              <w:t>A'Beckett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1CD1788" w14:textId="77777777" w:rsidR="00CB1CD5" w:rsidRPr="00224205" w:rsidRDefault="00CB1CD5" w:rsidP="00F11FE8">
            <w:pPr>
              <w:spacing w:after="0"/>
              <w:rPr>
                <w:rFonts w:eastAsia="Cambria"/>
                <w:lang w:val="en-US"/>
              </w:rPr>
            </w:pPr>
            <w:r w:rsidRPr="00F526C6">
              <w:rPr>
                <w:rFonts w:cs="Arial"/>
                <w:szCs w:val="20"/>
              </w:rPr>
              <w:t>144-148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0CAEF9"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5A155E2" w14:textId="77777777" w:rsidR="00CB1CD5" w:rsidRDefault="00CB1CD5" w:rsidP="00F11FE8">
            <w:pPr>
              <w:spacing w:after="0"/>
              <w:rPr>
                <w:rFonts w:eastAsia="Cambria"/>
                <w:lang w:val="en-US"/>
              </w:rPr>
            </w:pPr>
            <w:r w:rsidRPr="00F526C6">
              <w:rPr>
                <w:rFonts w:cs="Arial"/>
                <w:szCs w:val="20"/>
              </w:rPr>
              <w:t>-</w:t>
            </w:r>
          </w:p>
        </w:tc>
      </w:tr>
      <w:tr w:rsidR="00CB1CD5" w:rsidRPr="00224205" w14:paraId="4A0ADA3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A19C5BF" w14:textId="77777777" w:rsidR="00CB1CD5" w:rsidRPr="00224205" w:rsidRDefault="00CB1CD5" w:rsidP="00F11FE8">
            <w:pPr>
              <w:spacing w:after="0"/>
              <w:rPr>
                <w:rFonts w:eastAsia="Cambria"/>
                <w:lang w:val="en-US"/>
              </w:rPr>
            </w:pPr>
            <w:r w:rsidRPr="00224205">
              <w:rPr>
                <w:rFonts w:eastAsia="Cambria"/>
                <w:lang w:val="en-US"/>
              </w:rPr>
              <w:t>Alexandra Avenue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9C3F0E7" w14:textId="77777777" w:rsidR="00CB1CD5" w:rsidRPr="00224205" w:rsidRDefault="00CB1CD5" w:rsidP="00F11FE8">
            <w:pPr>
              <w:spacing w:after="0"/>
              <w:rPr>
                <w:rFonts w:eastAsia="Cambria"/>
                <w:lang w:val="en-US"/>
              </w:rPr>
            </w:pPr>
            <w:r w:rsidRPr="00224205">
              <w:rPr>
                <w:rFonts w:eastAsia="Cambria"/>
                <w:lang w:val="en-US"/>
              </w:rPr>
              <w:t>Sidney Myer Music Bowl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FD907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69B975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1BA69F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D61A37B" w14:textId="77777777" w:rsidR="00CB1CD5" w:rsidRPr="00224205" w:rsidRDefault="00CB1CD5" w:rsidP="00F11FE8">
            <w:pPr>
              <w:spacing w:after="0"/>
              <w:rPr>
                <w:rFonts w:eastAsia="Cambria"/>
                <w:lang w:val="en-US"/>
              </w:rPr>
            </w:pPr>
            <w:r w:rsidRPr="00224205">
              <w:rPr>
                <w:rFonts w:eastAsia="Cambria"/>
                <w:lang w:val="en-US"/>
              </w:rPr>
              <w:t>Alexandra Avenue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5C96E10" w14:textId="77777777" w:rsidR="00CB1CD5" w:rsidRPr="00224205" w:rsidRDefault="00CB1CD5" w:rsidP="00F11FE8">
            <w:pPr>
              <w:spacing w:after="0"/>
              <w:rPr>
                <w:rFonts w:eastAsia="Cambria"/>
                <w:lang w:val="en-US"/>
              </w:rPr>
            </w:pPr>
            <w:r w:rsidRPr="00224205">
              <w:rPr>
                <w:rFonts w:eastAsia="Cambria"/>
                <w:lang w:val="en-US"/>
              </w:rPr>
              <w:t>Aboriginal Burial Site Kings Domain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90477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9133A8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6D6DD3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780501E" w14:textId="77777777" w:rsidR="00CB1CD5" w:rsidRPr="00224205" w:rsidRDefault="00CB1CD5" w:rsidP="00F11FE8">
            <w:pPr>
              <w:spacing w:after="0"/>
              <w:rPr>
                <w:rFonts w:eastAsia="Cambria"/>
                <w:lang w:val="en-US"/>
              </w:rPr>
            </w:pPr>
            <w:r w:rsidRPr="00F526C6">
              <w:rPr>
                <w:rFonts w:cs="Arial"/>
                <w:szCs w:val="20"/>
              </w:rPr>
              <w:t>Alfred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08E86DC" w14:textId="77777777" w:rsidR="00CB1CD5" w:rsidRPr="00224205" w:rsidRDefault="00CB1CD5" w:rsidP="00F11FE8">
            <w:pPr>
              <w:spacing w:after="0"/>
              <w:rPr>
                <w:rFonts w:eastAsia="Cambria"/>
                <w:lang w:val="en-US"/>
              </w:rPr>
            </w:pPr>
            <w:r w:rsidRPr="00F526C6">
              <w:rPr>
                <w:rFonts w:cs="Arial"/>
                <w:szCs w:val="20"/>
              </w:rPr>
              <w:t>7-19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D88F59"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00129D" w14:textId="77777777" w:rsidR="00CB1CD5" w:rsidRDefault="00CB1CD5" w:rsidP="00F11FE8">
            <w:pPr>
              <w:spacing w:after="0"/>
              <w:rPr>
                <w:rFonts w:eastAsia="Cambria"/>
                <w:lang w:val="en-US"/>
              </w:rPr>
            </w:pPr>
            <w:r w:rsidRPr="00F526C6">
              <w:rPr>
                <w:rFonts w:cs="Arial"/>
                <w:szCs w:val="20"/>
              </w:rPr>
              <w:t>-</w:t>
            </w:r>
          </w:p>
        </w:tc>
      </w:tr>
      <w:tr w:rsidR="00CB1CD5" w:rsidRPr="00224205" w14:paraId="425C556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BF23C96" w14:textId="77777777" w:rsidR="00CB1CD5" w:rsidRPr="00224205" w:rsidRDefault="00CB1CD5" w:rsidP="00F11FE8">
            <w:pPr>
              <w:spacing w:after="0"/>
              <w:rPr>
                <w:rFonts w:eastAsia="Cambria"/>
                <w:lang w:val="en-US"/>
              </w:rPr>
            </w:pPr>
            <w:r w:rsidRPr="00224205">
              <w:rPr>
                <w:rFonts w:eastAsia="Cambria"/>
                <w:lang w:val="en-US"/>
              </w:rPr>
              <w:t>Bank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70B0EA7" w14:textId="77777777" w:rsidR="00CB1CD5" w:rsidRPr="00224205" w:rsidRDefault="00CB1CD5" w:rsidP="00F11FE8">
            <w:pPr>
              <w:spacing w:after="0"/>
              <w:rPr>
                <w:rFonts w:eastAsia="Cambria"/>
                <w:lang w:val="en-US"/>
              </w:rPr>
            </w:pPr>
            <w:r w:rsidRPr="00224205">
              <w:rPr>
                <w:rFonts w:eastAsia="Cambria"/>
                <w:lang w:val="en-US"/>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3DCD1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F1126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EC7CD8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B455C02" w14:textId="77777777" w:rsidR="00CB1CD5" w:rsidRPr="00224205" w:rsidRDefault="00CB1CD5" w:rsidP="00F11FE8">
            <w:pPr>
              <w:spacing w:after="0"/>
              <w:rPr>
                <w:rFonts w:eastAsia="Cambria"/>
                <w:lang w:val="en-US"/>
              </w:rPr>
            </w:pPr>
            <w:r w:rsidRPr="00224205">
              <w:rPr>
                <w:rFonts w:eastAsia="Cambria"/>
                <w:lang w:val="en-US"/>
              </w:rPr>
              <w:t>Bank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EE7A1C6" w14:textId="77777777" w:rsidR="00CB1CD5" w:rsidRPr="00224205" w:rsidRDefault="00CB1CD5" w:rsidP="00F11FE8">
            <w:pPr>
              <w:spacing w:after="0"/>
              <w:rPr>
                <w:rFonts w:eastAsia="Cambria"/>
                <w:lang w:val="en-US"/>
              </w:rPr>
            </w:pPr>
            <w:r w:rsidRPr="00224205">
              <w:rPr>
                <w:rFonts w:eastAsia="Cambria"/>
                <w:lang w:val="en-US"/>
              </w:rPr>
              <w:t>12-16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361C3E"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1E6654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3F8399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2247634" w14:textId="77777777" w:rsidR="00CB1CD5" w:rsidRPr="00224205" w:rsidRDefault="00CB1CD5" w:rsidP="00F11FE8">
            <w:pPr>
              <w:spacing w:after="0"/>
              <w:rPr>
                <w:rFonts w:eastAsia="Cambria"/>
                <w:lang w:val="en-US"/>
              </w:rPr>
            </w:pPr>
            <w:r w:rsidRPr="00224205">
              <w:rPr>
                <w:rFonts w:eastAsia="Cambria"/>
                <w:lang w:val="en-US"/>
              </w:rPr>
              <w:t>Bank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BD791A5" w14:textId="77777777" w:rsidR="00CB1CD5" w:rsidRPr="00224205" w:rsidRDefault="00CB1CD5" w:rsidP="00F11FE8">
            <w:pPr>
              <w:spacing w:after="0"/>
              <w:rPr>
                <w:rFonts w:eastAsia="Cambria"/>
                <w:lang w:val="en-US"/>
              </w:rPr>
            </w:pPr>
            <w:r w:rsidRPr="00224205">
              <w:rPr>
                <w:rFonts w:eastAsia="Cambria"/>
                <w:lang w:val="en-US"/>
              </w:rPr>
              <w:t>18-20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FB17DE"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6CF90F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F1B65C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4C6B0CB" w14:textId="77777777" w:rsidR="00CB1CD5" w:rsidRPr="00224205" w:rsidRDefault="00CB1CD5" w:rsidP="00F11FE8">
            <w:pPr>
              <w:spacing w:after="0"/>
              <w:rPr>
                <w:rFonts w:eastAsia="Cambria"/>
                <w:lang w:val="en-US"/>
              </w:rPr>
            </w:pPr>
            <w:r w:rsidRPr="00224205">
              <w:rPr>
                <w:rFonts w:eastAsia="Cambria"/>
                <w:lang w:val="en-US"/>
              </w:rPr>
              <w:t>Bank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5795282" w14:textId="77777777" w:rsidR="00CB1CD5" w:rsidRPr="00224205" w:rsidRDefault="00CB1CD5" w:rsidP="00F11FE8">
            <w:pPr>
              <w:spacing w:after="0"/>
              <w:rPr>
                <w:rFonts w:eastAsia="Cambria"/>
                <w:lang w:val="en-US"/>
              </w:rPr>
            </w:pPr>
            <w:r w:rsidRPr="00224205">
              <w:rPr>
                <w:rFonts w:eastAsia="Cambria"/>
                <w:lang w:val="en-US"/>
              </w:rPr>
              <w:t>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5F1B3F"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A5077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8F6347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91D24BE" w14:textId="77777777" w:rsidR="00CB1CD5" w:rsidRPr="00224205" w:rsidRDefault="00CB1CD5" w:rsidP="00F11FE8">
            <w:pPr>
              <w:spacing w:after="0"/>
              <w:rPr>
                <w:rFonts w:eastAsia="Cambria"/>
                <w:lang w:val="en-US"/>
              </w:rPr>
            </w:pPr>
            <w:r w:rsidRPr="00224205">
              <w:rPr>
                <w:rFonts w:eastAsia="Cambria"/>
                <w:lang w:val="en-US"/>
              </w:rPr>
              <w:t>Bank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E175A81" w14:textId="77777777" w:rsidR="00CB1CD5" w:rsidRPr="00224205" w:rsidRDefault="00CB1CD5" w:rsidP="00F11FE8">
            <w:pPr>
              <w:spacing w:after="0"/>
              <w:rPr>
                <w:rFonts w:eastAsia="Cambria"/>
                <w:lang w:val="en-US"/>
              </w:rPr>
            </w:pPr>
            <w:r w:rsidRPr="00224205">
              <w:rPr>
                <w:rFonts w:eastAsia="Cambria"/>
                <w:lang w:val="en-US"/>
              </w:rPr>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F7B34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A6397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B81D0C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847643D" w14:textId="77777777" w:rsidR="00CB1CD5" w:rsidRPr="00224205" w:rsidRDefault="00CB1CD5" w:rsidP="00F11FE8">
            <w:pPr>
              <w:spacing w:after="0"/>
              <w:rPr>
                <w:rFonts w:eastAsia="Cambria"/>
                <w:lang w:val="en-US"/>
              </w:rPr>
            </w:pPr>
            <w:r w:rsidRPr="00224205">
              <w:rPr>
                <w:rFonts w:eastAsia="Cambria"/>
                <w:lang w:val="en-US"/>
              </w:rPr>
              <w:t>Batman Avenue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5DD5C09" w14:textId="77777777" w:rsidR="00CB1CD5" w:rsidRPr="00224205" w:rsidRDefault="00CB1CD5" w:rsidP="00F11FE8">
            <w:pPr>
              <w:spacing w:after="0"/>
              <w:rPr>
                <w:rFonts w:eastAsia="Cambria"/>
                <w:lang w:val="en-US"/>
              </w:rPr>
            </w:pPr>
            <w:r w:rsidRPr="00224205">
              <w:rPr>
                <w:rFonts w:eastAsia="Cambria"/>
                <w:lang w:val="en-US"/>
              </w:rPr>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20CA5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CFF5C3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E0B9F5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E32FC25" w14:textId="77777777" w:rsidR="00CB1CD5" w:rsidRPr="00224205" w:rsidRDefault="00CB1CD5" w:rsidP="00F11FE8">
            <w:pPr>
              <w:spacing w:after="0"/>
              <w:rPr>
                <w:rFonts w:eastAsia="Cambria"/>
                <w:lang w:val="en-US"/>
              </w:rPr>
            </w:pPr>
            <w:r w:rsidRPr="00224205">
              <w:rPr>
                <w:rFonts w:eastAsia="Cambria"/>
                <w:lang w:val="en-US"/>
              </w:rPr>
              <w:t>Batman Avenue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4FFE478" w14:textId="77777777" w:rsidR="00CB1CD5" w:rsidRPr="00224205" w:rsidRDefault="00CB1CD5" w:rsidP="00F11FE8">
            <w:pPr>
              <w:spacing w:after="0"/>
              <w:rPr>
                <w:rFonts w:eastAsia="Cambria"/>
                <w:lang w:val="en-US"/>
              </w:rPr>
            </w:pPr>
            <w:r w:rsidRPr="00224205">
              <w:rPr>
                <w:rFonts w:eastAsia="Cambria"/>
                <w:lang w:val="en-US"/>
              </w:rPr>
              <w:t>Yarra Bank (Speakers Corner)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EC9EF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B9A6B1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8DA0D0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EEC6661" w14:textId="77777777" w:rsidR="00CB1CD5" w:rsidRPr="00224205" w:rsidRDefault="00CB1CD5" w:rsidP="00F11FE8">
            <w:pPr>
              <w:spacing w:after="0"/>
              <w:rPr>
                <w:rFonts w:eastAsia="Cambria"/>
                <w:lang w:val="en-US"/>
              </w:rPr>
            </w:pPr>
            <w:r w:rsidRPr="00F526C6">
              <w:rPr>
                <w:rFonts w:cs="Arial"/>
                <w:szCs w:val="20"/>
              </w:rPr>
              <w:t>Berkeley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E2083A8" w14:textId="77777777" w:rsidR="00CB1CD5" w:rsidRPr="00224205" w:rsidRDefault="00CB1CD5" w:rsidP="00F11FE8">
            <w:pPr>
              <w:spacing w:after="0"/>
              <w:rPr>
                <w:rFonts w:eastAsia="Cambria"/>
                <w:lang w:val="en-US"/>
              </w:rPr>
            </w:pPr>
            <w:r w:rsidRPr="00F526C6">
              <w:rPr>
                <w:rFonts w:cs="Arial"/>
                <w:szCs w:val="20"/>
              </w:rPr>
              <w:t>141-147 (rear)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67BDF1" w14:textId="77777777" w:rsidR="00CB1CD5" w:rsidRPr="0022420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6EE8E68" w14:textId="77777777" w:rsidR="00CB1CD5" w:rsidRDefault="00CB1CD5" w:rsidP="00F11FE8">
            <w:pPr>
              <w:spacing w:after="0"/>
              <w:rPr>
                <w:rFonts w:eastAsia="Cambria"/>
                <w:lang w:val="en-US"/>
              </w:rPr>
            </w:pPr>
            <w:r w:rsidRPr="00F526C6">
              <w:rPr>
                <w:rFonts w:cs="Arial"/>
                <w:szCs w:val="20"/>
              </w:rPr>
              <w:t>-</w:t>
            </w:r>
          </w:p>
        </w:tc>
      </w:tr>
      <w:tr w:rsidR="00CB1CD5" w:rsidRPr="00224205" w14:paraId="3BF1CCF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03309A2" w14:textId="77777777" w:rsidR="00CB1CD5" w:rsidRPr="00224205" w:rsidRDefault="00CB1CD5" w:rsidP="00F11FE8">
            <w:pPr>
              <w:spacing w:after="0"/>
              <w:rPr>
                <w:rFonts w:eastAsia="Cambria"/>
                <w:lang w:val="en-US"/>
              </w:rPr>
            </w:pPr>
            <w:r w:rsidRPr="00224205">
              <w:rPr>
                <w:rFonts w:eastAsia="Cambria"/>
                <w:lang w:val="en-US"/>
              </w:rPr>
              <w:t>Birdwood Avenue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1054CE4" w14:textId="77777777" w:rsidR="00CB1CD5" w:rsidRPr="00224205" w:rsidRDefault="00CB1CD5" w:rsidP="00F11FE8">
            <w:pPr>
              <w:spacing w:after="0"/>
              <w:rPr>
                <w:rFonts w:eastAsia="Cambria"/>
                <w:lang w:val="en-US"/>
              </w:rPr>
            </w:pPr>
            <w:r w:rsidRPr="00224205">
              <w:rPr>
                <w:rFonts w:eastAsia="Cambria"/>
                <w:lang w:val="en-US"/>
              </w:rPr>
              <w:t>Royal Botanic Gardens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6393C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E292809" w14:textId="77777777" w:rsidR="00CB1CD5" w:rsidRPr="00224205" w:rsidRDefault="00CB1CD5" w:rsidP="00F11FE8">
            <w:pPr>
              <w:spacing w:after="0"/>
              <w:rPr>
                <w:rFonts w:eastAsia="Cambria"/>
                <w:lang w:val="en-US"/>
              </w:rPr>
            </w:pPr>
            <w:r>
              <w:rPr>
                <w:rFonts w:eastAsia="Cambria"/>
                <w:lang w:val="en-US"/>
              </w:rPr>
              <w:t>Significant</w:t>
            </w:r>
          </w:p>
        </w:tc>
      </w:tr>
      <w:tr w:rsidR="00CB1CD5" w:rsidRPr="00224205" w14:paraId="0049C90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6501424" w14:textId="77777777" w:rsidR="00CB1CD5" w:rsidRPr="00224205" w:rsidRDefault="00CB1CD5" w:rsidP="00F11FE8">
            <w:pPr>
              <w:spacing w:after="0"/>
              <w:rPr>
                <w:rFonts w:eastAsia="Cambria"/>
                <w:lang w:val="en-US"/>
              </w:rPr>
            </w:pPr>
            <w:r w:rsidRPr="00224205">
              <w:rPr>
                <w:rFonts w:eastAsia="Cambria"/>
                <w:lang w:val="en-US"/>
              </w:rPr>
              <w:t>Birdwood Avenue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92173B6" w14:textId="77777777" w:rsidR="00CB1CD5" w:rsidRPr="00224205" w:rsidRDefault="00CB1CD5" w:rsidP="00F11FE8">
            <w:pPr>
              <w:spacing w:after="0"/>
              <w:rPr>
                <w:rFonts w:eastAsia="Cambria"/>
                <w:lang w:val="en-US"/>
              </w:rPr>
            </w:pPr>
            <w:r w:rsidRPr="00224205">
              <w:rPr>
                <w:rFonts w:eastAsia="Cambria"/>
                <w:lang w:val="en-US"/>
              </w:rPr>
              <w:t>Former Observatory Site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60BD4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14ADE9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E6C945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9B1F5A6" w14:textId="77777777" w:rsidR="00CB1CD5" w:rsidRPr="00224205" w:rsidRDefault="00CB1CD5" w:rsidP="00F11FE8">
            <w:pPr>
              <w:spacing w:after="0"/>
              <w:rPr>
                <w:rFonts w:eastAsia="Cambria"/>
                <w:lang w:val="en-US"/>
              </w:rPr>
            </w:pPr>
            <w:r w:rsidRPr="00224205">
              <w:rPr>
                <w:rFonts w:eastAsia="Cambria"/>
                <w:lang w:val="en-US"/>
              </w:rPr>
              <w:t>Block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B29AE8F" w14:textId="77777777" w:rsidR="00CB1CD5" w:rsidRPr="00224205" w:rsidRDefault="00CB1CD5" w:rsidP="00F11FE8">
            <w:pPr>
              <w:spacing w:after="0"/>
              <w:rPr>
                <w:rFonts w:eastAsia="Cambria"/>
                <w:lang w:val="en-US"/>
              </w:rPr>
            </w:pPr>
            <w:r w:rsidRPr="00224205">
              <w:rPr>
                <w:rFonts w:eastAsia="Cambria"/>
                <w:lang w:val="en-US"/>
              </w:rPr>
              <w:t>28-32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1A7039"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503777" w14:textId="77777777" w:rsidR="00CB1CD5" w:rsidRPr="00224205" w:rsidRDefault="00CB1CD5" w:rsidP="00F11FE8">
            <w:pPr>
              <w:spacing w:after="0"/>
              <w:rPr>
                <w:rFonts w:eastAsia="Cambria"/>
                <w:lang w:val="en-US"/>
              </w:rPr>
            </w:pPr>
            <w:r>
              <w:rPr>
                <w:rFonts w:eastAsia="Cambria"/>
                <w:lang w:val="en-US"/>
              </w:rPr>
              <w:t>-</w:t>
            </w:r>
          </w:p>
        </w:tc>
      </w:tr>
      <w:tr w:rsidR="00CB1CD5" w:rsidRPr="00224205" w:rsidDel="002C1F96" w14:paraId="6B44948A" w14:textId="77777777" w:rsidTr="00F11FE8">
        <w:trPr>
          <w:del w:id="74" w:author="Autho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3683ABB7" w14:textId="77777777" w:rsidR="00CB1CD5" w:rsidRPr="00224205" w:rsidDel="002C1F96" w:rsidRDefault="00CB1CD5" w:rsidP="00F11FE8">
            <w:pPr>
              <w:spacing w:after="0"/>
              <w:rPr>
                <w:del w:id="75" w:author="Author"/>
                <w:rFonts w:eastAsia="Cambria"/>
                <w:lang w:val="en-US"/>
              </w:rPr>
            </w:pPr>
            <w:del w:id="76" w:author="Author">
              <w:r w:rsidRPr="00224205" w:rsidDel="002C1F96">
                <w:rPr>
                  <w:rFonts w:eastAsia="Cambria"/>
                  <w:lang w:val="en-US"/>
                </w:rPr>
                <w:delText>Boathouse Drive</w:delText>
              </w:r>
            </w:del>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45F6AB6" w14:textId="77777777" w:rsidR="00CB1CD5" w:rsidRPr="00224205" w:rsidDel="002C1F96" w:rsidRDefault="00CB1CD5" w:rsidP="00F11FE8">
            <w:pPr>
              <w:spacing w:after="0"/>
              <w:rPr>
                <w:del w:id="77" w:author="Author"/>
                <w:rFonts w:eastAsia="Cambria"/>
                <w:lang w:val="en-US"/>
              </w:rPr>
            </w:pPr>
            <w:del w:id="78" w:author="Author">
              <w:r w:rsidRPr="00224205" w:rsidDel="002C1F96">
                <w:rPr>
                  <w:rFonts w:eastAsia="Cambria"/>
                  <w:lang w:val="en-US"/>
                </w:rPr>
                <w:delText>Melbourne University Boat Club Shed</w:delText>
              </w:r>
            </w:del>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8DC327" w14:textId="77777777" w:rsidR="00CB1CD5" w:rsidRPr="00224205" w:rsidDel="002C1F96" w:rsidRDefault="00CB1CD5" w:rsidP="00F11FE8">
            <w:pPr>
              <w:spacing w:after="0"/>
              <w:rPr>
                <w:del w:id="79" w:author="Author"/>
                <w:rFonts w:eastAsia="Cambria"/>
                <w:lang w:val="en-US"/>
              </w:rPr>
            </w:pPr>
            <w:del w:id="80" w:author="Author">
              <w:r w:rsidRPr="00224205" w:rsidDel="002C1F96">
                <w:rPr>
                  <w:rFonts w:eastAsia="Cambria"/>
                  <w:lang w:val="en-US"/>
                </w:rPr>
                <w:delText>Significant</w:delText>
              </w:r>
            </w:del>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8846C88" w14:textId="77777777" w:rsidR="00CB1CD5" w:rsidRPr="00224205" w:rsidDel="002C1F96" w:rsidRDefault="00CB1CD5" w:rsidP="00F11FE8">
            <w:pPr>
              <w:spacing w:after="0"/>
              <w:rPr>
                <w:del w:id="81" w:author="Author"/>
                <w:rFonts w:eastAsia="Cambria"/>
                <w:lang w:val="en-US"/>
              </w:rPr>
            </w:pPr>
            <w:del w:id="82" w:author="Author">
              <w:r w:rsidDel="002C1F96">
                <w:rPr>
                  <w:rFonts w:eastAsia="Cambria"/>
                  <w:lang w:val="en-US"/>
                </w:rPr>
                <w:delText>-</w:delText>
              </w:r>
            </w:del>
          </w:p>
        </w:tc>
      </w:tr>
      <w:tr w:rsidR="00CB1CD5" w:rsidRPr="00224205" w:rsidDel="002C1F96" w14:paraId="169F1EF4" w14:textId="77777777" w:rsidTr="00F11FE8">
        <w:trPr>
          <w:ins w:id="83" w:author="Autho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41036AFE" w14:textId="77777777" w:rsidR="00CB1CD5" w:rsidRPr="002C1F96" w:rsidDel="002C1F96" w:rsidRDefault="00CB1CD5" w:rsidP="00F11FE8">
            <w:pPr>
              <w:spacing w:after="0"/>
              <w:rPr>
                <w:ins w:id="84" w:author="Author"/>
                <w:rFonts w:eastAsia="Cambria"/>
                <w:lang w:val="en-US"/>
              </w:rPr>
            </w:pPr>
            <w:ins w:id="85" w:author="Author">
              <w:r w:rsidRPr="002C1F96">
                <w:rPr>
                  <w:rFonts w:eastAsia="Cambria"/>
                  <w:lang w:val="en-US"/>
                </w:rPr>
                <w:t>Boathouse Drive</w:t>
              </w:r>
            </w:ins>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B2C6BAA" w14:textId="77777777" w:rsidR="00CB1CD5" w:rsidRPr="002C1F96" w:rsidDel="002C1F96" w:rsidRDefault="00CB1CD5" w:rsidP="00F11FE8">
            <w:pPr>
              <w:spacing w:after="0"/>
              <w:rPr>
                <w:ins w:id="86" w:author="Author"/>
                <w:rFonts w:eastAsia="Cambria"/>
                <w:lang w:val="en-US"/>
              </w:rPr>
            </w:pPr>
            <w:ins w:id="87" w:author="Author">
              <w:r w:rsidRPr="002C1F96">
                <w:rPr>
                  <w:rFonts w:eastAsia="Cambria"/>
                  <w:lang w:val="en-US"/>
                </w:rPr>
                <w:t>2 (Yarra Yarra Rowing Club Inc.)</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2B26FC" w14:textId="77777777" w:rsidR="00CB1CD5" w:rsidRPr="002C1F96" w:rsidDel="002C1F96" w:rsidRDefault="00CB1CD5" w:rsidP="00F11FE8">
            <w:pPr>
              <w:spacing w:after="0"/>
              <w:rPr>
                <w:ins w:id="88" w:author="Author"/>
                <w:rFonts w:eastAsia="Cambria"/>
                <w:lang w:val="en-US"/>
              </w:rPr>
            </w:pPr>
            <w:ins w:id="89" w:author="Author">
              <w:r w:rsidRPr="002C1F96">
                <w:rPr>
                  <w:rFonts w:eastAsia="Cambria"/>
                  <w:lang w:val="en-US"/>
                </w:rPr>
                <w:t>Contributory</w:t>
              </w:r>
            </w:ins>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C835D4D" w14:textId="77777777" w:rsidR="00CB1CD5" w:rsidRPr="002C1F96" w:rsidDel="002C1F96" w:rsidRDefault="00CB1CD5" w:rsidP="00F11FE8">
            <w:pPr>
              <w:spacing w:after="0"/>
              <w:rPr>
                <w:ins w:id="90" w:author="Author"/>
                <w:rFonts w:eastAsia="Cambria"/>
                <w:lang w:val="en-US"/>
              </w:rPr>
            </w:pPr>
            <w:ins w:id="91" w:author="Author">
              <w:r w:rsidRPr="002C1F96">
                <w:rPr>
                  <w:rFonts w:eastAsia="Cambria"/>
                  <w:lang w:val="en-US"/>
                </w:rPr>
                <w:t>-</w:t>
              </w:r>
            </w:ins>
          </w:p>
        </w:tc>
      </w:tr>
      <w:tr w:rsidR="00CB1CD5" w:rsidRPr="00224205" w:rsidDel="002C1F96" w14:paraId="271DB7D3" w14:textId="77777777" w:rsidTr="00F11FE8">
        <w:trPr>
          <w:ins w:id="92" w:author="Autho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71733128" w14:textId="77777777" w:rsidR="00CB1CD5" w:rsidRPr="002C1F96" w:rsidDel="002C1F96" w:rsidRDefault="00CB1CD5" w:rsidP="00F11FE8">
            <w:pPr>
              <w:spacing w:after="0"/>
              <w:rPr>
                <w:ins w:id="93" w:author="Author"/>
                <w:rFonts w:eastAsia="Cambria"/>
                <w:lang w:val="en-US"/>
              </w:rPr>
            </w:pPr>
            <w:ins w:id="94" w:author="Author">
              <w:r w:rsidRPr="002C1F96">
                <w:rPr>
                  <w:rFonts w:eastAsia="Cambria"/>
                  <w:lang w:val="en-US"/>
                </w:rPr>
                <w:t>Boathouse Drive</w:t>
              </w:r>
            </w:ins>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B31C669" w14:textId="77777777" w:rsidR="00CB1CD5" w:rsidRPr="002C1F96" w:rsidDel="002C1F96" w:rsidRDefault="00CB1CD5" w:rsidP="00F11FE8">
            <w:pPr>
              <w:spacing w:after="0"/>
              <w:rPr>
                <w:ins w:id="95" w:author="Author"/>
                <w:rFonts w:eastAsia="Cambria"/>
                <w:lang w:val="en-US"/>
              </w:rPr>
            </w:pPr>
            <w:ins w:id="96" w:author="Author">
              <w:r w:rsidRPr="002C1F96">
                <w:rPr>
                  <w:rFonts w:eastAsia="Cambria"/>
                  <w:lang w:val="en-US"/>
                </w:rPr>
                <w:t>4 (Melbourne Grammar School Boatshed)</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95A626" w14:textId="77777777" w:rsidR="00CB1CD5" w:rsidRPr="002C1F96" w:rsidDel="002C1F96" w:rsidRDefault="00CB1CD5" w:rsidP="00F11FE8">
            <w:pPr>
              <w:spacing w:after="0"/>
              <w:rPr>
                <w:ins w:id="97" w:author="Author"/>
                <w:rFonts w:eastAsia="Cambria"/>
                <w:lang w:val="en-US"/>
              </w:rPr>
            </w:pPr>
            <w:ins w:id="98" w:author="Author">
              <w:r w:rsidRPr="002C1F96">
                <w:rPr>
                  <w:rFonts w:eastAsia="Cambria"/>
                  <w:lang w:val="en-US"/>
                </w:rPr>
                <w:t>Significant</w:t>
              </w:r>
            </w:ins>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B13F152" w14:textId="77777777" w:rsidR="00CB1CD5" w:rsidRPr="002C1F96" w:rsidDel="002C1F96" w:rsidRDefault="00CB1CD5" w:rsidP="00F11FE8">
            <w:pPr>
              <w:spacing w:after="0"/>
              <w:rPr>
                <w:ins w:id="99" w:author="Author"/>
                <w:rFonts w:eastAsia="Cambria"/>
                <w:lang w:val="en-US"/>
              </w:rPr>
            </w:pPr>
            <w:ins w:id="100" w:author="Author">
              <w:r w:rsidRPr="002C1F96">
                <w:rPr>
                  <w:rFonts w:eastAsia="Cambria"/>
                  <w:lang w:val="en-US"/>
                </w:rPr>
                <w:t>-</w:t>
              </w:r>
            </w:ins>
          </w:p>
        </w:tc>
      </w:tr>
      <w:tr w:rsidR="00CB1CD5" w:rsidRPr="00224205" w:rsidDel="002C1F96" w14:paraId="7655CD12" w14:textId="77777777" w:rsidTr="00F11FE8">
        <w:trPr>
          <w:ins w:id="101" w:author="Autho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3A21D5BF" w14:textId="77777777" w:rsidR="00CB1CD5" w:rsidRPr="002C1F96" w:rsidDel="002C1F96" w:rsidRDefault="00CB1CD5" w:rsidP="00F11FE8">
            <w:pPr>
              <w:spacing w:after="0"/>
              <w:rPr>
                <w:ins w:id="102" w:author="Author"/>
                <w:rFonts w:eastAsia="Cambria"/>
                <w:lang w:val="en-US"/>
              </w:rPr>
            </w:pPr>
            <w:ins w:id="103" w:author="Author">
              <w:r w:rsidRPr="002C1F96">
                <w:rPr>
                  <w:rFonts w:eastAsia="Cambria"/>
                  <w:lang w:val="en-US"/>
                </w:rPr>
                <w:t>Boathouse Drive</w:t>
              </w:r>
            </w:ins>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F11CDCA" w14:textId="77777777" w:rsidR="00CB1CD5" w:rsidRPr="002C1F96" w:rsidDel="002C1F96" w:rsidRDefault="00CB1CD5" w:rsidP="00F11FE8">
            <w:pPr>
              <w:spacing w:after="0"/>
              <w:rPr>
                <w:ins w:id="104" w:author="Author"/>
                <w:rFonts w:eastAsia="Cambria"/>
                <w:lang w:val="en-US"/>
              </w:rPr>
            </w:pPr>
            <w:ins w:id="105" w:author="Author">
              <w:r w:rsidRPr="002C1F96">
                <w:rPr>
                  <w:rFonts w:eastAsia="Cambria"/>
                  <w:lang w:val="en-US"/>
                </w:rPr>
                <w:t>6 (Melbourne Rowing Club)</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108A36" w14:textId="77777777" w:rsidR="00CB1CD5" w:rsidRPr="002C1F96" w:rsidDel="002C1F96" w:rsidRDefault="00CB1CD5" w:rsidP="00F11FE8">
            <w:pPr>
              <w:spacing w:after="0"/>
              <w:rPr>
                <w:ins w:id="106" w:author="Author"/>
                <w:rFonts w:eastAsia="Cambria"/>
                <w:lang w:val="en-US"/>
              </w:rPr>
            </w:pPr>
            <w:ins w:id="107" w:author="Author">
              <w:r w:rsidRPr="002C1F96">
                <w:rPr>
                  <w:rFonts w:eastAsia="Cambria"/>
                  <w:lang w:val="en-US"/>
                </w:rPr>
                <w:t>Contributory</w:t>
              </w:r>
            </w:ins>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A930C8F" w14:textId="77777777" w:rsidR="00CB1CD5" w:rsidRPr="002C1F96" w:rsidDel="002C1F96" w:rsidRDefault="00CB1CD5" w:rsidP="00F11FE8">
            <w:pPr>
              <w:spacing w:after="0"/>
              <w:rPr>
                <w:ins w:id="108" w:author="Author"/>
                <w:rFonts w:eastAsia="Cambria"/>
                <w:lang w:val="en-US"/>
              </w:rPr>
            </w:pPr>
            <w:ins w:id="109" w:author="Author">
              <w:r w:rsidRPr="002C1F96">
                <w:rPr>
                  <w:rFonts w:eastAsia="Cambria"/>
                  <w:lang w:val="en-US"/>
                </w:rPr>
                <w:t>-</w:t>
              </w:r>
            </w:ins>
          </w:p>
        </w:tc>
      </w:tr>
      <w:tr w:rsidR="00CB1CD5" w:rsidRPr="00224205" w:rsidDel="002C1F96" w14:paraId="50E6AF38" w14:textId="77777777" w:rsidTr="00F11FE8">
        <w:trPr>
          <w:ins w:id="110" w:author="Autho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54A926F2" w14:textId="77777777" w:rsidR="00CB1CD5" w:rsidRPr="002C1F96" w:rsidDel="002C1F96" w:rsidRDefault="00CB1CD5" w:rsidP="00F11FE8">
            <w:pPr>
              <w:spacing w:after="0"/>
              <w:rPr>
                <w:ins w:id="111" w:author="Author"/>
                <w:rFonts w:eastAsia="Cambria"/>
                <w:lang w:val="en-US"/>
              </w:rPr>
            </w:pPr>
            <w:ins w:id="112" w:author="Author">
              <w:r w:rsidRPr="002C1F96">
                <w:rPr>
                  <w:rFonts w:eastAsia="Cambria"/>
                  <w:lang w:val="en-US"/>
                </w:rPr>
                <w:t>Boathouse Drive</w:t>
              </w:r>
            </w:ins>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847F20B" w14:textId="77777777" w:rsidR="00CB1CD5" w:rsidRPr="002C1F96" w:rsidDel="002C1F96" w:rsidRDefault="00CB1CD5" w:rsidP="00F11FE8">
            <w:pPr>
              <w:spacing w:after="0"/>
              <w:rPr>
                <w:ins w:id="113" w:author="Author"/>
                <w:rFonts w:eastAsia="Cambria"/>
                <w:lang w:val="en-US"/>
              </w:rPr>
            </w:pPr>
            <w:ins w:id="114" w:author="Author">
              <w:r w:rsidRPr="002C1F96">
                <w:rPr>
                  <w:rFonts w:eastAsia="Cambria"/>
                  <w:lang w:val="en-US"/>
                </w:rPr>
                <w:t>1, includes:</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1D91EB" w14:textId="77777777" w:rsidR="00CB1CD5" w:rsidRPr="002C1F96" w:rsidDel="002C1F96" w:rsidRDefault="00CB1CD5" w:rsidP="00F11FE8">
            <w:pPr>
              <w:spacing w:after="0"/>
              <w:rPr>
                <w:ins w:id="115" w:author="Author"/>
                <w:rFonts w:eastAsia="Cambria"/>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873E360" w14:textId="77777777" w:rsidR="00CB1CD5" w:rsidRPr="002C1F96" w:rsidDel="002C1F96" w:rsidRDefault="00CB1CD5" w:rsidP="00F11FE8">
            <w:pPr>
              <w:spacing w:after="0"/>
              <w:rPr>
                <w:ins w:id="116" w:author="Author"/>
                <w:rFonts w:eastAsia="Cambria"/>
                <w:lang w:val="en-US"/>
              </w:rPr>
            </w:pPr>
          </w:p>
        </w:tc>
      </w:tr>
      <w:tr w:rsidR="00CB1CD5" w:rsidRPr="00224205" w:rsidDel="002C1F96" w14:paraId="54550B09" w14:textId="77777777" w:rsidTr="00F11FE8">
        <w:trPr>
          <w:ins w:id="117" w:author="Autho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3CDCCCEA" w14:textId="77777777" w:rsidR="00CB1CD5" w:rsidRPr="002C1F96" w:rsidDel="002C1F96" w:rsidRDefault="00CB1CD5" w:rsidP="00F11FE8">
            <w:pPr>
              <w:spacing w:after="0"/>
              <w:rPr>
                <w:ins w:id="118" w:author="Autho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DADF11D" w14:textId="77777777" w:rsidR="00CB1CD5" w:rsidRPr="002C1F96" w:rsidDel="002C1F96" w:rsidRDefault="00CB1CD5" w:rsidP="00F11FE8">
            <w:pPr>
              <w:pStyle w:val="ListParagraph"/>
              <w:numPr>
                <w:ilvl w:val="0"/>
                <w:numId w:val="28"/>
              </w:numPr>
              <w:spacing w:after="0"/>
              <w:rPr>
                <w:ins w:id="119" w:author="Author"/>
                <w:rFonts w:eastAsia="Cambria"/>
              </w:rPr>
            </w:pPr>
            <w:ins w:id="120" w:author="Author">
              <w:r w:rsidRPr="002C1F96">
                <w:rPr>
                  <w:rFonts w:eastAsia="Cambria"/>
                </w:rPr>
                <w:t>Melbourne University Boat Club Shed</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07EA03" w14:textId="77777777" w:rsidR="00CB1CD5" w:rsidRPr="002C1F96" w:rsidDel="002C1F96" w:rsidRDefault="00CB1CD5" w:rsidP="00F11FE8">
            <w:pPr>
              <w:spacing w:after="0"/>
              <w:rPr>
                <w:ins w:id="121" w:author="Author"/>
                <w:rFonts w:eastAsia="Cambria"/>
                <w:lang w:val="en-US"/>
              </w:rPr>
            </w:pPr>
            <w:ins w:id="122" w:author="Author">
              <w:r w:rsidRPr="002C1F96">
                <w:rPr>
                  <w:rFonts w:eastAsia="Cambria"/>
                  <w:lang w:val="en-US"/>
                </w:rPr>
                <w:t>Significant</w:t>
              </w:r>
            </w:ins>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BA92DF5" w14:textId="77777777" w:rsidR="00CB1CD5" w:rsidRPr="002C1F96" w:rsidDel="002C1F96" w:rsidRDefault="00CB1CD5" w:rsidP="00F11FE8">
            <w:pPr>
              <w:spacing w:after="0"/>
              <w:rPr>
                <w:ins w:id="123" w:author="Author"/>
                <w:rFonts w:eastAsia="Cambria"/>
                <w:lang w:val="en-US"/>
              </w:rPr>
            </w:pPr>
            <w:ins w:id="124" w:author="Author">
              <w:r w:rsidRPr="002C1F96">
                <w:rPr>
                  <w:rFonts w:eastAsia="Cambria"/>
                  <w:lang w:val="en-US"/>
                </w:rPr>
                <w:t>-</w:t>
              </w:r>
            </w:ins>
          </w:p>
        </w:tc>
      </w:tr>
      <w:tr w:rsidR="00CB1CD5" w:rsidRPr="00224205" w:rsidDel="002C1F96" w14:paraId="6ABA8843" w14:textId="77777777" w:rsidTr="00F11FE8">
        <w:trPr>
          <w:ins w:id="125" w:author="Autho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5D953BFF" w14:textId="77777777" w:rsidR="00CB1CD5" w:rsidRPr="002C1F96" w:rsidDel="002C1F96" w:rsidRDefault="00CB1CD5" w:rsidP="00F11FE8">
            <w:pPr>
              <w:spacing w:after="0"/>
              <w:rPr>
                <w:ins w:id="126" w:author="Autho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12B9CC6" w14:textId="77777777" w:rsidR="00CB1CD5" w:rsidRPr="002C1F96" w:rsidDel="002C1F96" w:rsidRDefault="00CB1CD5" w:rsidP="00F11FE8">
            <w:pPr>
              <w:pStyle w:val="ListParagraph"/>
              <w:numPr>
                <w:ilvl w:val="0"/>
                <w:numId w:val="28"/>
              </w:numPr>
              <w:spacing w:after="0"/>
              <w:rPr>
                <w:ins w:id="127" w:author="Author"/>
                <w:rFonts w:eastAsia="Cambria"/>
              </w:rPr>
            </w:pPr>
            <w:ins w:id="128" w:author="Author">
              <w:r w:rsidRPr="002C1F96">
                <w:rPr>
                  <w:rFonts w:eastAsia="Cambria"/>
                </w:rPr>
                <w:t>2012 additions</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2A2A6D" w14:textId="77777777" w:rsidR="00CB1CD5" w:rsidRPr="002C1F96" w:rsidDel="002C1F96" w:rsidRDefault="00CB1CD5" w:rsidP="00F11FE8">
            <w:pPr>
              <w:spacing w:after="0"/>
              <w:rPr>
                <w:ins w:id="129" w:author="Author"/>
                <w:rFonts w:eastAsia="Cambria"/>
                <w:lang w:val="en-US"/>
              </w:rPr>
            </w:pPr>
            <w:ins w:id="130" w:author="Author">
              <w:r w:rsidRPr="002C1F96">
                <w:rPr>
                  <w:rFonts w:eastAsia="Cambria"/>
                  <w:lang w:val="en-US"/>
                </w:rPr>
                <w:t>Contributory</w:t>
              </w:r>
            </w:ins>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9AA70EA" w14:textId="77777777" w:rsidR="00CB1CD5" w:rsidRPr="002C1F96" w:rsidDel="002C1F96" w:rsidRDefault="00CB1CD5" w:rsidP="00F11FE8">
            <w:pPr>
              <w:spacing w:after="0"/>
              <w:rPr>
                <w:ins w:id="131" w:author="Author"/>
                <w:rFonts w:eastAsia="Cambria"/>
                <w:lang w:val="en-US"/>
              </w:rPr>
            </w:pPr>
            <w:ins w:id="132" w:author="Author">
              <w:r w:rsidRPr="002C1F96">
                <w:rPr>
                  <w:rFonts w:eastAsia="Cambria"/>
                  <w:lang w:val="en-US"/>
                </w:rPr>
                <w:t>-</w:t>
              </w:r>
            </w:ins>
          </w:p>
        </w:tc>
      </w:tr>
      <w:tr w:rsidR="00CB1CD5" w:rsidRPr="00224205" w:rsidDel="002C1F96" w14:paraId="6B41DB19" w14:textId="77777777" w:rsidTr="00F11FE8">
        <w:trPr>
          <w:ins w:id="133" w:author="Autho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110A6894" w14:textId="77777777" w:rsidR="00CB1CD5" w:rsidRPr="002C1F96" w:rsidDel="002C1F96" w:rsidRDefault="00CB1CD5" w:rsidP="00F11FE8">
            <w:pPr>
              <w:spacing w:after="0"/>
              <w:rPr>
                <w:ins w:id="134" w:author="Author"/>
                <w:rFonts w:eastAsia="Cambria"/>
                <w:lang w:val="en-US"/>
              </w:rPr>
            </w:pPr>
            <w:ins w:id="135" w:author="Author">
              <w:r w:rsidRPr="002C1F96">
                <w:rPr>
                  <w:rFonts w:eastAsia="Cambria"/>
                  <w:lang w:val="en-US"/>
                </w:rPr>
                <w:lastRenderedPageBreak/>
                <w:t>Boathouse Drive</w:t>
              </w:r>
            </w:ins>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75AC15E" w14:textId="77777777" w:rsidR="00CB1CD5" w:rsidRPr="002C1F96" w:rsidDel="002C1F96" w:rsidRDefault="00CB1CD5" w:rsidP="00F11FE8">
            <w:pPr>
              <w:spacing w:after="0"/>
              <w:rPr>
                <w:ins w:id="136" w:author="Author"/>
                <w:rFonts w:eastAsia="Cambria"/>
                <w:lang w:val="en-US"/>
              </w:rPr>
            </w:pPr>
            <w:ins w:id="137" w:author="Author">
              <w:r w:rsidRPr="002C1F96">
                <w:rPr>
                  <w:rFonts w:eastAsia="Cambria"/>
                  <w:lang w:val="en-US"/>
                </w:rPr>
                <w:t>3 (Banks Rowing Club)</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B9178D" w14:textId="77777777" w:rsidR="00CB1CD5" w:rsidRPr="002C1F96" w:rsidDel="002C1F96" w:rsidRDefault="00CB1CD5" w:rsidP="00F11FE8">
            <w:pPr>
              <w:spacing w:after="0"/>
              <w:rPr>
                <w:ins w:id="138" w:author="Author"/>
                <w:rFonts w:eastAsia="Cambria"/>
                <w:lang w:val="en-US"/>
              </w:rPr>
            </w:pPr>
            <w:ins w:id="139" w:author="Author">
              <w:r w:rsidRPr="002C1F96">
                <w:rPr>
                  <w:rFonts w:eastAsia="Cambria"/>
                  <w:lang w:val="en-US"/>
                </w:rPr>
                <w:t>Contributory</w:t>
              </w:r>
            </w:ins>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AC9655A" w14:textId="77777777" w:rsidR="00CB1CD5" w:rsidRPr="002C1F96" w:rsidDel="002C1F96" w:rsidRDefault="00CB1CD5" w:rsidP="00F11FE8">
            <w:pPr>
              <w:spacing w:after="0"/>
              <w:rPr>
                <w:ins w:id="140" w:author="Author"/>
                <w:rFonts w:eastAsia="Cambria"/>
                <w:lang w:val="en-US"/>
              </w:rPr>
            </w:pPr>
            <w:ins w:id="141" w:author="Author">
              <w:r w:rsidRPr="002C1F96">
                <w:rPr>
                  <w:rFonts w:eastAsia="Cambria"/>
                  <w:lang w:val="en-US"/>
                </w:rPr>
                <w:t>-</w:t>
              </w:r>
            </w:ins>
          </w:p>
        </w:tc>
      </w:tr>
      <w:tr w:rsidR="00CB1CD5" w:rsidRPr="00224205" w:rsidDel="002C1F96" w14:paraId="5D8EDF85" w14:textId="77777777" w:rsidTr="00F11FE8">
        <w:trPr>
          <w:ins w:id="142" w:author="Autho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587F5121" w14:textId="77777777" w:rsidR="00CB1CD5" w:rsidRPr="002C1F96" w:rsidDel="002C1F96" w:rsidRDefault="00CB1CD5" w:rsidP="00F11FE8">
            <w:pPr>
              <w:spacing w:after="0"/>
              <w:rPr>
                <w:ins w:id="143" w:author="Author"/>
                <w:rFonts w:eastAsia="Cambria"/>
                <w:lang w:val="en-US"/>
              </w:rPr>
            </w:pPr>
            <w:ins w:id="144" w:author="Author">
              <w:r w:rsidRPr="002C1F96">
                <w:rPr>
                  <w:rFonts w:eastAsia="Cambria"/>
                  <w:lang w:val="en-US"/>
                </w:rPr>
                <w:t>Boathouse Drive</w:t>
              </w:r>
            </w:ins>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758535B" w14:textId="77777777" w:rsidR="00CB1CD5" w:rsidRPr="002C1F96" w:rsidDel="002C1F96" w:rsidRDefault="00CB1CD5" w:rsidP="00F11FE8">
            <w:pPr>
              <w:spacing w:after="0"/>
              <w:rPr>
                <w:ins w:id="145" w:author="Author"/>
                <w:rFonts w:eastAsia="Cambria"/>
                <w:lang w:val="en-US"/>
              </w:rPr>
            </w:pPr>
            <w:ins w:id="146" w:author="Author">
              <w:r w:rsidRPr="002C1F96">
                <w:rPr>
                  <w:rFonts w:eastAsia="Cambria"/>
                  <w:lang w:val="en-US"/>
                </w:rPr>
                <w:t>5 (Mercantile Rowing Club)</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8280E9" w14:textId="77777777" w:rsidR="00CB1CD5" w:rsidRPr="002C1F96" w:rsidDel="002C1F96" w:rsidRDefault="00CB1CD5" w:rsidP="00F11FE8">
            <w:pPr>
              <w:spacing w:after="0"/>
              <w:rPr>
                <w:ins w:id="147" w:author="Author"/>
                <w:rFonts w:eastAsia="Cambria"/>
                <w:lang w:val="en-US"/>
              </w:rPr>
            </w:pPr>
            <w:ins w:id="148" w:author="Author">
              <w:r w:rsidRPr="002C1F96">
                <w:rPr>
                  <w:rFonts w:eastAsia="Cambria"/>
                  <w:lang w:val="en-US"/>
                </w:rPr>
                <w:t>Contributory</w:t>
              </w:r>
            </w:ins>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3981C9F" w14:textId="77777777" w:rsidR="00CB1CD5" w:rsidRPr="002C1F96" w:rsidDel="002C1F96" w:rsidRDefault="00CB1CD5" w:rsidP="00F11FE8">
            <w:pPr>
              <w:spacing w:after="0"/>
              <w:rPr>
                <w:ins w:id="149" w:author="Author"/>
                <w:rFonts w:eastAsia="Cambria"/>
                <w:lang w:val="en-US"/>
              </w:rPr>
            </w:pPr>
            <w:ins w:id="150" w:author="Author">
              <w:r w:rsidRPr="002C1F96">
                <w:rPr>
                  <w:rFonts w:eastAsia="Cambria"/>
                  <w:lang w:val="en-US"/>
                </w:rPr>
                <w:t>-</w:t>
              </w:r>
            </w:ins>
          </w:p>
        </w:tc>
      </w:tr>
      <w:tr w:rsidR="00CB1CD5" w:rsidRPr="00224205" w:rsidDel="002C1F96" w14:paraId="2D856C78" w14:textId="77777777" w:rsidTr="00F11FE8">
        <w:trPr>
          <w:ins w:id="151" w:author="Autho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4D21E767" w14:textId="77777777" w:rsidR="00CB1CD5" w:rsidRPr="002C1F96" w:rsidDel="002C1F96" w:rsidRDefault="00CB1CD5" w:rsidP="00F11FE8">
            <w:pPr>
              <w:spacing w:after="0"/>
              <w:rPr>
                <w:ins w:id="152" w:author="Author"/>
                <w:rFonts w:eastAsia="Cambria"/>
                <w:lang w:val="en-US"/>
              </w:rPr>
            </w:pPr>
            <w:ins w:id="153" w:author="Author">
              <w:r w:rsidRPr="002C1F96">
                <w:rPr>
                  <w:rFonts w:eastAsia="Cambria"/>
                  <w:lang w:val="en-US"/>
                </w:rPr>
                <w:t>Boathouse Drive</w:t>
              </w:r>
            </w:ins>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8B73E73" w14:textId="77777777" w:rsidR="00CB1CD5" w:rsidRPr="002C1F96" w:rsidDel="002C1F96" w:rsidRDefault="00CB1CD5" w:rsidP="00F11FE8">
            <w:pPr>
              <w:spacing w:after="0"/>
              <w:rPr>
                <w:ins w:id="154" w:author="Author"/>
                <w:rFonts w:eastAsia="Cambria"/>
                <w:lang w:val="en-US"/>
              </w:rPr>
            </w:pPr>
            <w:ins w:id="155" w:author="Author">
              <w:r w:rsidRPr="002C1F96">
                <w:rPr>
                  <w:rFonts w:eastAsia="Cambria"/>
                  <w:lang w:val="en-US"/>
                </w:rPr>
                <w:t>7 (Richmond Rowing Club)</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E38810" w14:textId="77777777" w:rsidR="00CB1CD5" w:rsidRPr="002C1F96" w:rsidDel="002C1F96" w:rsidRDefault="00CB1CD5" w:rsidP="00F11FE8">
            <w:pPr>
              <w:spacing w:after="0"/>
              <w:rPr>
                <w:ins w:id="156" w:author="Author"/>
                <w:rFonts w:eastAsia="Cambria"/>
                <w:lang w:val="en-US"/>
              </w:rPr>
            </w:pPr>
            <w:ins w:id="157" w:author="Author">
              <w:r w:rsidRPr="002C1F96">
                <w:rPr>
                  <w:rFonts w:eastAsia="Cambria"/>
                  <w:lang w:val="en-US"/>
                </w:rPr>
                <w:t>Contributory</w:t>
              </w:r>
            </w:ins>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BE78FD2" w14:textId="77777777" w:rsidR="00CB1CD5" w:rsidRPr="002C1F96" w:rsidDel="002C1F96" w:rsidRDefault="00CB1CD5" w:rsidP="00F11FE8">
            <w:pPr>
              <w:spacing w:after="0"/>
              <w:rPr>
                <w:ins w:id="158" w:author="Author"/>
                <w:rFonts w:eastAsia="Cambria"/>
                <w:lang w:val="en-US"/>
              </w:rPr>
            </w:pPr>
            <w:ins w:id="159" w:author="Author">
              <w:r w:rsidRPr="002C1F96">
                <w:rPr>
                  <w:rFonts w:eastAsia="Cambria"/>
                  <w:lang w:val="en-US"/>
                </w:rPr>
                <w:t>-</w:t>
              </w:r>
            </w:ins>
          </w:p>
        </w:tc>
      </w:tr>
      <w:tr w:rsidR="00CB1CD5" w:rsidRPr="00224205" w14:paraId="14333A3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29EF0C3"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6875962" w14:textId="77777777" w:rsidR="00CB1CD5" w:rsidRPr="00224205" w:rsidRDefault="00CB1CD5" w:rsidP="00F11FE8">
            <w:pPr>
              <w:spacing w:after="0"/>
              <w:rPr>
                <w:rFonts w:eastAsia="Cambria"/>
                <w:lang w:val="en-US"/>
              </w:rPr>
            </w:pPr>
            <w:r w:rsidRPr="00224205">
              <w:rPr>
                <w:rFonts w:eastAsia="Cambria"/>
                <w:lang w:val="en-US"/>
              </w:rPr>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7CD7D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D71721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5EFDA7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C4D49F8"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C1B577C" w14:textId="77777777" w:rsidR="00CB1CD5" w:rsidRPr="00224205" w:rsidRDefault="00CB1CD5" w:rsidP="00F11FE8">
            <w:pPr>
              <w:spacing w:after="0"/>
              <w:rPr>
                <w:rFonts w:eastAsia="Cambria"/>
                <w:lang w:val="en-US"/>
              </w:rPr>
            </w:pPr>
            <w:r w:rsidRPr="00224205">
              <w:rPr>
                <w:rFonts w:eastAsia="Cambria"/>
                <w:lang w:val="en-US"/>
              </w:rPr>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F7DFDB"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5383B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008EBF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D9C0347"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536C003" w14:textId="77777777" w:rsidR="00CB1CD5" w:rsidRPr="00224205" w:rsidRDefault="00CB1CD5" w:rsidP="00F11FE8">
            <w:pPr>
              <w:spacing w:after="0"/>
              <w:rPr>
                <w:rFonts w:eastAsia="Cambria"/>
                <w:lang w:val="en-US"/>
              </w:rPr>
            </w:pPr>
            <w:r w:rsidRPr="00224205">
              <w:rPr>
                <w:rFonts w:eastAsia="Cambria"/>
                <w:lang w:val="en-US"/>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7131CC"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190188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51F002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1509B83" w14:textId="77777777" w:rsidR="00CB1CD5" w:rsidRPr="00224205" w:rsidRDefault="00CB1CD5" w:rsidP="00F11FE8">
            <w:pPr>
              <w:spacing w:after="0"/>
              <w:rPr>
                <w:rFonts w:eastAsia="Cambria"/>
                <w:lang w:val="en-US"/>
              </w:rPr>
            </w:pPr>
            <w:r w:rsidRPr="00F526C6">
              <w:rPr>
                <w:rFonts w:cs="Arial"/>
                <w:szCs w:val="20"/>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C6AC4A9" w14:textId="77777777" w:rsidR="00CB1CD5" w:rsidRPr="00224205" w:rsidRDefault="00CB1CD5" w:rsidP="00F11FE8">
            <w:pPr>
              <w:spacing w:after="0"/>
              <w:rPr>
                <w:rFonts w:eastAsia="Cambria"/>
                <w:lang w:val="en-US"/>
              </w:rPr>
            </w:pPr>
            <w:r w:rsidRPr="00F526C6">
              <w:rPr>
                <w:rFonts w:cs="Arial"/>
                <w:szCs w:val="20"/>
              </w:rPr>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075997" w14:textId="77777777" w:rsidR="00CB1CD5" w:rsidRPr="0022420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004D9AA" w14:textId="77777777" w:rsidR="00CB1CD5" w:rsidRDefault="00CB1CD5" w:rsidP="00F11FE8">
            <w:pPr>
              <w:spacing w:after="0"/>
              <w:rPr>
                <w:rFonts w:eastAsia="Cambria"/>
                <w:lang w:val="en-US"/>
              </w:rPr>
            </w:pPr>
            <w:r w:rsidRPr="00F526C6">
              <w:rPr>
                <w:rFonts w:cs="Arial"/>
                <w:szCs w:val="20"/>
              </w:rPr>
              <w:t>-</w:t>
            </w:r>
          </w:p>
        </w:tc>
      </w:tr>
      <w:tr w:rsidR="00CB1CD5" w:rsidRPr="00224205" w14:paraId="2873BAA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1550D18" w14:textId="77777777" w:rsidR="00CB1CD5" w:rsidRPr="00224205" w:rsidRDefault="00CB1CD5" w:rsidP="00F11FE8">
            <w:pPr>
              <w:spacing w:after="0"/>
              <w:rPr>
                <w:rFonts w:eastAsia="Cambria"/>
                <w:lang w:val="en-US"/>
              </w:rPr>
            </w:pPr>
            <w:r w:rsidRPr="00F526C6">
              <w:rPr>
                <w:rFonts w:cs="Arial"/>
                <w:szCs w:val="20"/>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6E412E8" w14:textId="77777777" w:rsidR="00CB1CD5" w:rsidRPr="00224205" w:rsidRDefault="00CB1CD5" w:rsidP="00F11FE8">
            <w:pPr>
              <w:spacing w:after="0"/>
              <w:rPr>
                <w:rFonts w:eastAsia="Cambria"/>
                <w:lang w:val="en-US"/>
              </w:rPr>
            </w:pPr>
            <w:r w:rsidRPr="00F526C6">
              <w:rPr>
                <w:rFonts w:cs="Arial"/>
                <w:szCs w:val="20"/>
              </w:rPr>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B6292C" w14:textId="77777777" w:rsidR="00CB1CD5" w:rsidRPr="0022420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563D20" w14:textId="77777777" w:rsidR="00CB1CD5" w:rsidRDefault="00CB1CD5" w:rsidP="00F11FE8">
            <w:pPr>
              <w:spacing w:after="0"/>
              <w:rPr>
                <w:rFonts w:eastAsia="Cambria"/>
                <w:lang w:val="en-US"/>
              </w:rPr>
            </w:pPr>
            <w:r w:rsidRPr="00F526C6">
              <w:rPr>
                <w:rFonts w:cs="Arial"/>
                <w:szCs w:val="20"/>
              </w:rPr>
              <w:t>-</w:t>
            </w:r>
          </w:p>
        </w:tc>
      </w:tr>
      <w:tr w:rsidR="00CB1CD5" w:rsidRPr="00224205" w14:paraId="2CE4E7C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ACD9F0B"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D5B502C" w14:textId="77777777" w:rsidR="00CB1CD5" w:rsidRPr="00224205" w:rsidRDefault="00CB1CD5" w:rsidP="00F11FE8">
            <w:pPr>
              <w:spacing w:after="0"/>
              <w:rPr>
                <w:rFonts w:eastAsia="Cambria"/>
                <w:lang w:val="en-US"/>
              </w:rPr>
            </w:pPr>
            <w:r w:rsidRPr="00224205">
              <w:rPr>
                <w:rFonts w:eastAsia="Cambria"/>
                <w:lang w:val="en-US"/>
              </w:rPr>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1F8677"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B76854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6E1D20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49C094A"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11D59D6" w14:textId="77777777" w:rsidR="00CB1CD5" w:rsidRPr="00224205" w:rsidRDefault="00CB1CD5" w:rsidP="00F11FE8">
            <w:pPr>
              <w:spacing w:after="0"/>
              <w:rPr>
                <w:rFonts w:eastAsia="Cambria"/>
                <w:lang w:val="en-US"/>
              </w:rPr>
            </w:pPr>
            <w:r w:rsidRPr="00224205">
              <w:rPr>
                <w:rFonts w:eastAsia="Cambria"/>
                <w:lang w:val="en-US"/>
              </w:rPr>
              <w:t>20-30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E0C4D8B"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07AF6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4857A6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042F977"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468F012" w14:textId="77777777" w:rsidR="00CB1CD5" w:rsidRPr="00224205" w:rsidRDefault="00CB1CD5" w:rsidP="00F11FE8">
            <w:pPr>
              <w:spacing w:after="0"/>
              <w:rPr>
                <w:rFonts w:eastAsia="Cambria"/>
                <w:lang w:val="en-US"/>
              </w:rPr>
            </w:pPr>
            <w:r w:rsidRPr="00224205">
              <w:rPr>
                <w:rFonts w:eastAsia="Cambria"/>
                <w:lang w:val="en-US"/>
              </w:rPr>
              <w:t>32-38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CEB1F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8E274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694C9B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FB59052"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36E5788" w14:textId="77777777" w:rsidR="00CB1CD5" w:rsidRPr="00224205" w:rsidRDefault="00CB1CD5" w:rsidP="00F11FE8">
            <w:pPr>
              <w:spacing w:after="0"/>
              <w:rPr>
                <w:rFonts w:eastAsia="Cambria"/>
                <w:lang w:val="en-US"/>
              </w:rPr>
            </w:pPr>
            <w:r w:rsidRPr="00224205">
              <w:rPr>
                <w:rFonts w:eastAsia="Cambria"/>
                <w:lang w:val="en-US"/>
              </w:rPr>
              <w:t>54-62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20C9A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E5164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9F5B67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50B00C5"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2293B23" w14:textId="77777777" w:rsidR="00CB1CD5" w:rsidRPr="00224205" w:rsidRDefault="00CB1CD5" w:rsidP="00F11FE8">
            <w:pPr>
              <w:spacing w:after="0"/>
              <w:rPr>
                <w:rFonts w:eastAsia="Cambria"/>
                <w:lang w:val="en-US"/>
              </w:rPr>
            </w:pPr>
            <w:r w:rsidRPr="00224205">
              <w:rPr>
                <w:rFonts w:eastAsia="Cambria"/>
                <w:lang w:val="en-US"/>
              </w:rPr>
              <w:t>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CEA90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380A7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617EE8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266DC03"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F132991" w14:textId="77777777" w:rsidR="00CB1CD5" w:rsidRPr="00224205" w:rsidRDefault="00CB1CD5" w:rsidP="00F11FE8">
            <w:pPr>
              <w:spacing w:after="0"/>
              <w:rPr>
                <w:rFonts w:eastAsia="Cambria"/>
                <w:lang w:val="en-US"/>
              </w:rPr>
            </w:pPr>
            <w:r w:rsidRPr="00224205">
              <w:rPr>
                <w:rFonts w:eastAsia="Cambria"/>
                <w:lang w:val="en-US"/>
              </w:rPr>
              <w:t>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2E8EA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E232A3B" w14:textId="77777777" w:rsidR="00CB1CD5" w:rsidRPr="00224205" w:rsidRDefault="00CB1CD5" w:rsidP="00F11FE8">
            <w:pPr>
              <w:spacing w:after="0"/>
              <w:rPr>
                <w:rFonts w:eastAsia="Cambria"/>
                <w:lang w:val="en-US"/>
              </w:rPr>
            </w:pPr>
            <w:r>
              <w:rPr>
                <w:rFonts w:eastAsia="Cambria"/>
                <w:lang w:val="en-US"/>
              </w:rPr>
              <w:t>-</w:t>
            </w:r>
          </w:p>
        </w:tc>
      </w:tr>
      <w:tr w:rsidR="00CB1CD5" w:rsidRPr="009D3894" w14:paraId="26991DB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F277E40" w14:textId="77777777" w:rsidR="00CB1CD5" w:rsidRPr="009D3894" w:rsidRDefault="00CB1CD5" w:rsidP="00F11FE8">
            <w:pPr>
              <w:spacing w:after="0"/>
              <w:rPr>
                <w:rFonts w:eastAsia="Cambria"/>
                <w:lang w:val="en-US"/>
              </w:rPr>
            </w:pPr>
            <w:r w:rsidRPr="009D3894">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9232DB9" w14:textId="77777777" w:rsidR="00CB1CD5" w:rsidRPr="009D3894" w:rsidRDefault="00CB1CD5" w:rsidP="00F11FE8">
            <w:pPr>
              <w:spacing w:after="0"/>
              <w:rPr>
                <w:rFonts w:eastAsia="Cambria"/>
                <w:lang w:val="en-US"/>
              </w:rPr>
            </w:pPr>
            <w:r w:rsidRPr="009D3894">
              <w:rPr>
                <w:rFonts w:eastAsia="Cambria"/>
                <w:lang w:val="en-US"/>
              </w:rPr>
              <w:t>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9DEF31" w14:textId="77777777" w:rsidR="00CB1CD5" w:rsidRPr="009D3894" w:rsidRDefault="00CB1CD5" w:rsidP="00F11FE8">
            <w:pPr>
              <w:spacing w:after="0"/>
              <w:rPr>
                <w:rFonts w:eastAsia="Cambria"/>
                <w:lang w:val="en-US"/>
              </w:rPr>
            </w:pPr>
            <w:r w:rsidRPr="009D3894">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6EE1499" w14:textId="77777777" w:rsidR="00CB1CD5" w:rsidRPr="009D3894" w:rsidRDefault="00CB1CD5" w:rsidP="00F11FE8">
            <w:pPr>
              <w:spacing w:after="0"/>
              <w:rPr>
                <w:rFonts w:eastAsia="Cambria"/>
                <w:lang w:val="en-US"/>
              </w:rPr>
            </w:pPr>
            <w:r w:rsidRPr="009D3894">
              <w:rPr>
                <w:rFonts w:eastAsia="Cambria"/>
                <w:lang w:val="en-US"/>
              </w:rPr>
              <w:t>-</w:t>
            </w:r>
          </w:p>
        </w:tc>
      </w:tr>
      <w:tr w:rsidR="00CB1CD5" w:rsidRPr="009D3894" w14:paraId="34EF748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B15606D" w14:textId="77777777" w:rsidR="00CB1CD5" w:rsidRPr="009D3894" w:rsidRDefault="00CB1CD5" w:rsidP="00F11FE8">
            <w:pPr>
              <w:spacing w:after="0"/>
              <w:rPr>
                <w:rFonts w:eastAsia="Cambria"/>
                <w:lang w:val="en-US"/>
              </w:rPr>
            </w:pPr>
            <w:r w:rsidRPr="00F526C6">
              <w:rPr>
                <w:rFonts w:cs="Arial"/>
                <w:szCs w:val="20"/>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E210DDD" w14:textId="77777777" w:rsidR="00CB1CD5" w:rsidRPr="009D3894" w:rsidRDefault="00CB1CD5" w:rsidP="00F11FE8">
            <w:pPr>
              <w:spacing w:after="0"/>
              <w:rPr>
                <w:rFonts w:eastAsia="Cambria"/>
                <w:lang w:val="en-US"/>
              </w:rPr>
            </w:pPr>
            <w:r w:rsidRPr="00F526C6">
              <w:rPr>
                <w:rFonts w:cs="Arial"/>
                <w:szCs w:val="20"/>
              </w:rPr>
              <w:t>72-74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1DB014" w14:textId="77777777" w:rsidR="00CB1CD5" w:rsidRPr="009D3894"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F8AC1B" w14:textId="77777777" w:rsidR="00CB1CD5" w:rsidRPr="009D3894" w:rsidRDefault="00CB1CD5" w:rsidP="00F11FE8">
            <w:pPr>
              <w:spacing w:after="0"/>
              <w:rPr>
                <w:rFonts w:eastAsia="Cambria"/>
                <w:lang w:val="en-US"/>
              </w:rPr>
            </w:pPr>
            <w:r w:rsidRPr="00F526C6">
              <w:rPr>
                <w:rFonts w:cs="Arial"/>
                <w:szCs w:val="20"/>
              </w:rPr>
              <w:t>-</w:t>
            </w:r>
          </w:p>
        </w:tc>
      </w:tr>
      <w:tr w:rsidR="00CB1CD5" w:rsidRPr="009D3894" w14:paraId="742D201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1564E62" w14:textId="77777777" w:rsidR="00CB1CD5" w:rsidRPr="009D3894" w:rsidRDefault="00CB1CD5" w:rsidP="00F11FE8">
            <w:pPr>
              <w:spacing w:after="0"/>
              <w:rPr>
                <w:rFonts w:eastAsia="Cambria"/>
                <w:lang w:val="en-US"/>
              </w:rPr>
            </w:pPr>
            <w:r w:rsidRPr="009D3894">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70A02A8" w14:textId="77777777" w:rsidR="00CB1CD5" w:rsidRPr="009D3894" w:rsidRDefault="00CB1CD5" w:rsidP="00F11FE8">
            <w:pPr>
              <w:spacing w:after="0"/>
              <w:rPr>
                <w:rFonts w:eastAsia="Cambria"/>
                <w:lang w:val="en-US"/>
              </w:rPr>
            </w:pPr>
            <w:r w:rsidRPr="009D3894">
              <w:rPr>
                <w:rFonts w:eastAsia="Cambria"/>
                <w:lang w:val="en-US"/>
              </w:rPr>
              <w:t>78-84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14C6F0" w14:textId="77777777" w:rsidR="00CB1CD5" w:rsidRPr="009D3894" w:rsidRDefault="00CB1CD5" w:rsidP="00F11FE8">
            <w:pPr>
              <w:spacing w:after="0"/>
              <w:rPr>
                <w:rFonts w:eastAsia="Cambria"/>
                <w:lang w:val="en-US"/>
              </w:rPr>
            </w:pPr>
            <w:r w:rsidRPr="009D3894">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620D235" w14:textId="77777777" w:rsidR="00CB1CD5" w:rsidRPr="009D3894" w:rsidRDefault="00CB1CD5" w:rsidP="00F11FE8">
            <w:pPr>
              <w:spacing w:after="0"/>
              <w:rPr>
                <w:rFonts w:eastAsia="Cambria"/>
                <w:lang w:val="en-US"/>
              </w:rPr>
            </w:pPr>
            <w:r w:rsidRPr="009D3894">
              <w:rPr>
                <w:rFonts w:eastAsia="Cambria"/>
                <w:lang w:val="en-US"/>
              </w:rPr>
              <w:t>-</w:t>
            </w:r>
          </w:p>
        </w:tc>
      </w:tr>
      <w:tr w:rsidR="00CB1CD5" w:rsidRPr="009D3894" w14:paraId="0E5D4FF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2359862" w14:textId="77777777" w:rsidR="00CB1CD5" w:rsidRPr="009D3894" w:rsidRDefault="00CB1CD5" w:rsidP="00F11FE8">
            <w:pPr>
              <w:spacing w:after="0"/>
              <w:rPr>
                <w:rFonts w:eastAsia="Cambria"/>
                <w:lang w:val="en-US"/>
              </w:rPr>
            </w:pPr>
            <w:r w:rsidRPr="00F526C6">
              <w:rPr>
                <w:rFonts w:cs="Arial"/>
                <w:szCs w:val="20"/>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D23A2B8" w14:textId="77777777" w:rsidR="00CB1CD5" w:rsidRPr="009D3894" w:rsidRDefault="00CB1CD5" w:rsidP="00F11FE8">
            <w:pPr>
              <w:spacing w:after="0"/>
              <w:rPr>
                <w:rFonts w:eastAsia="Cambria"/>
                <w:lang w:val="en-US"/>
              </w:rPr>
            </w:pPr>
            <w:r w:rsidRPr="00F526C6">
              <w:rPr>
                <w:rFonts w:cs="Arial"/>
                <w:szCs w:val="20"/>
              </w:rPr>
              <w:t>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2652C0" w14:textId="77777777" w:rsidR="00CB1CD5" w:rsidRPr="009D3894"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415B6D" w14:textId="77777777" w:rsidR="00CB1CD5" w:rsidRPr="009D3894" w:rsidRDefault="00CB1CD5" w:rsidP="00F11FE8">
            <w:pPr>
              <w:spacing w:after="0"/>
              <w:rPr>
                <w:rFonts w:eastAsia="Cambria"/>
                <w:lang w:val="en-US"/>
              </w:rPr>
            </w:pPr>
            <w:r w:rsidRPr="00F526C6">
              <w:rPr>
                <w:rFonts w:cs="Arial"/>
                <w:szCs w:val="20"/>
              </w:rPr>
              <w:t>-</w:t>
            </w:r>
          </w:p>
        </w:tc>
      </w:tr>
      <w:tr w:rsidR="00CB1CD5" w:rsidRPr="009D3894" w14:paraId="31222AC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CD1C219" w14:textId="77777777" w:rsidR="00CB1CD5" w:rsidRPr="009D3894" w:rsidRDefault="00CB1CD5" w:rsidP="00F11FE8">
            <w:pPr>
              <w:spacing w:after="0"/>
              <w:rPr>
                <w:rFonts w:eastAsia="Cambria"/>
                <w:lang w:val="en-US"/>
              </w:rPr>
            </w:pPr>
            <w:r w:rsidRPr="009D3894">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6100D3B" w14:textId="77777777" w:rsidR="00CB1CD5" w:rsidRPr="009D3894" w:rsidRDefault="00CB1CD5" w:rsidP="00F11FE8">
            <w:pPr>
              <w:spacing w:after="0"/>
              <w:rPr>
                <w:rFonts w:eastAsia="Cambria"/>
                <w:lang w:val="en-US"/>
              </w:rPr>
            </w:pPr>
            <w:r w:rsidRPr="009D3894">
              <w:rPr>
                <w:rFonts w:eastAsia="Cambria"/>
                <w:lang w:val="en-US"/>
              </w:rPr>
              <w:t>88-90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D8433C" w14:textId="77777777" w:rsidR="00CB1CD5" w:rsidRPr="009D3894" w:rsidRDefault="00CB1CD5" w:rsidP="00F11FE8">
            <w:pPr>
              <w:spacing w:after="0"/>
              <w:rPr>
                <w:rFonts w:eastAsia="Cambria"/>
                <w:lang w:val="en-US"/>
              </w:rPr>
            </w:pPr>
            <w:r w:rsidRPr="009D3894">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398347A" w14:textId="77777777" w:rsidR="00CB1CD5" w:rsidRPr="009D3894" w:rsidRDefault="00CB1CD5" w:rsidP="00F11FE8">
            <w:pPr>
              <w:spacing w:after="0"/>
              <w:rPr>
                <w:rFonts w:eastAsia="Cambria"/>
                <w:lang w:val="en-US"/>
              </w:rPr>
            </w:pPr>
            <w:r w:rsidRPr="009D3894">
              <w:rPr>
                <w:rFonts w:eastAsia="Cambria"/>
                <w:lang w:val="en-US"/>
              </w:rPr>
              <w:t>-</w:t>
            </w:r>
          </w:p>
        </w:tc>
      </w:tr>
      <w:tr w:rsidR="00CB1CD5" w:rsidRPr="00224205" w14:paraId="3A95923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6D0C554"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22EEC9A" w14:textId="77777777" w:rsidR="00CB1CD5" w:rsidRPr="00224205" w:rsidRDefault="00CB1CD5" w:rsidP="00F11FE8">
            <w:pPr>
              <w:spacing w:after="0"/>
              <w:rPr>
                <w:rFonts w:eastAsia="Cambria"/>
                <w:lang w:val="en-US"/>
              </w:rPr>
            </w:pPr>
            <w:r w:rsidRPr="00224205">
              <w:rPr>
                <w:rFonts w:eastAsia="Cambria"/>
                <w:lang w:val="en-US"/>
              </w:rPr>
              <w:t>94-96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37958E"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71389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7DDC0A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716FDC8" w14:textId="77777777" w:rsidR="00CB1CD5" w:rsidRPr="00224205" w:rsidRDefault="00CB1CD5" w:rsidP="00F11FE8">
            <w:pPr>
              <w:spacing w:after="0"/>
              <w:rPr>
                <w:rFonts w:eastAsia="Cambria"/>
                <w:lang w:val="en-US"/>
              </w:rPr>
            </w:pPr>
            <w:r>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812A52A" w14:textId="77777777" w:rsidR="00CB1CD5" w:rsidRPr="00224205" w:rsidRDefault="00CB1CD5" w:rsidP="00F11FE8">
            <w:pPr>
              <w:spacing w:after="0"/>
              <w:rPr>
                <w:rFonts w:eastAsia="Cambria"/>
                <w:lang w:val="en-US"/>
              </w:rPr>
            </w:pPr>
            <w:r>
              <w:rPr>
                <w:rFonts w:eastAsia="Cambria"/>
                <w:lang w:val="en-US"/>
              </w:rPr>
              <w:t>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572F59" w14:textId="77777777" w:rsidR="00CB1CD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1C0432B" w14:textId="77777777" w:rsidR="00CB1CD5" w:rsidRDefault="00CB1CD5" w:rsidP="00F11FE8">
            <w:pPr>
              <w:spacing w:after="0"/>
              <w:rPr>
                <w:rFonts w:eastAsia="Cambria"/>
                <w:lang w:val="en-US"/>
              </w:rPr>
            </w:pPr>
            <w:r>
              <w:rPr>
                <w:rFonts w:eastAsia="Cambria"/>
                <w:lang w:val="en-US"/>
              </w:rPr>
              <w:t>-</w:t>
            </w:r>
          </w:p>
        </w:tc>
      </w:tr>
      <w:tr w:rsidR="00CB1CD5" w:rsidRPr="00224205" w14:paraId="65C123C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134C66D"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0ACEB75" w14:textId="77777777" w:rsidR="00CB1CD5" w:rsidRPr="00224205" w:rsidRDefault="00CB1CD5" w:rsidP="00F11FE8">
            <w:pPr>
              <w:spacing w:after="0"/>
              <w:rPr>
                <w:rFonts w:eastAsia="Cambria"/>
                <w:lang w:val="en-US"/>
              </w:rPr>
            </w:pPr>
            <w:r w:rsidRPr="00224205">
              <w:rPr>
                <w:rFonts w:eastAsia="Cambria"/>
                <w:lang w:val="en-US"/>
              </w:rPr>
              <w:t>100-116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D1D99E"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196803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D0CE45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D858D4A"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78A121F" w14:textId="77777777" w:rsidR="00CB1CD5" w:rsidRPr="00224205" w:rsidRDefault="00CB1CD5" w:rsidP="00F11FE8">
            <w:pPr>
              <w:spacing w:after="0"/>
              <w:rPr>
                <w:rFonts w:eastAsia="Cambria"/>
                <w:lang w:val="en-US"/>
              </w:rPr>
            </w:pPr>
            <w:r w:rsidRPr="00224205">
              <w:rPr>
                <w:rFonts w:eastAsia="Cambria"/>
                <w:lang w:val="en-US"/>
              </w:rPr>
              <w:t>118-122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E5F89F"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F7F989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D25577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2A0CC7F"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DD21DBF" w14:textId="77777777" w:rsidR="00CB1CD5" w:rsidRPr="00224205" w:rsidRDefault="00CB1CD5" w:rsidP="00F11FE8">
            <w:pPr>
              <w:spacing w:after="0"/>
              <w:rPr>
                <w:rFonts w:eastAsia="Cambria"/>
                <w:lang w:val="en-US"/>
              </w:rPr>
            </w:pPr>
            <w:r w:rsidRPr="00224205">
              <w:rPr>
                <w:rFonts w:eastAsia="Cambria"/>
                <w:lang w:val="en-US"/>
              </w:rPr>
              <w:t>134-144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CBFAA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C5BE9C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C79592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C98F241" w14:textId="77777777" w:rsidR="00CB1CD5" w:rsidRPr="00224205" w:rsidRDefault="00CB1CD5" w:rsidP="00F11FE8">
            <w:pPr>
              <w:spacing w:after="0"/>
              <w:rPr>
                <w:rFonts w:eastAsia="Cambria"/>
                <w:lang w:val="en-US"/>
              </w:rPr>
            </w:pPr>
            <w: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2927DDC" w14:textId="77777777" w:rsidR="00CB1CD5" w:rsidRPr="00224205" w:rsidRDefault="00CB1CD5" w:rsidP="00F11FE8">
            <w:pPr>
              <w:spacing w:after="0"/>
              <w:rPr>
                <w:rFonts w:eastAsia="Cambria"/>
                <w:lang w:val="en-US"/>
              </w:rPr>
            </w:pPr>
            <w:r>
              <w:t>146-150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F31705"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0C6FA33" w14:textId="77777777" w:rsidR="00CB1CD5" w:rsidRDefault="00CB1CD5" w:rsidP="00F11FE8">
            <w:pPr>
              <w:spacing w:after="0"/>
              <w:rPr>
                <w:rFonts w:eastAsia="Cambria"/>
                <w:lang w:val="en-US"/>
              </w:rPr>
            </w:pPr>
            <w:r>
              <w:rPr>
                <w:w w:val="99"/>
              </w:rPr>
              <w:t>-</w:t>
            </w:r>
          </w:p>
        </w:tc>
      </w:tr>
      <w:tr w:rsidR="00CB1CD5" w:rsidRPr="00224205" w14:paraId="489D484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65D48B0" w14:textId="77777777" w:rsidR="00CB1CD5" w:rsidRPr="00224205" w:rsidRDefault="00CB1CD5" w:rsidP="00F11FE8">
            <w:pPr>
              <w:spacing w:after="0"/>
              <w:rPr>
                <w:rFonts w:eastAsia="Cambria"/>
                <w:lang w:val="en-US"/>
              </w:rPr>
            </w:pPr>
            <w:r w:rsidRPr="00F526C6">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3BA71F6" w14:textId="77777777" w:rsidR="00CB1CD5" w:rsidRPr="00C010E0" w:rsidRDefault="00CB1CD5" w:rsidP="00F11FE8">
            <w:pPr>
              <w:spacing w:after="0"/>
              <w:rPr>
                <w:rFonts w:eastAsia="Cambria"/>
                <w:lang w:val="en-US"/>
              </w:rPr>
            </w:pPr>
            <w:r w:rsidRPr="00F526C6">
              <w:rPr>
                <w:rFonts w:eastAsia="Cambria"/>
                <w:lang w:val="en-US"/>
              </w:rPr>
              <w:t>152-158,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B2C508" w14:textId="77777777" w:rsidR="00CB1CD5" w:rsidRPr="00224205" w:rsidRDefault="00CB1CD5" w:rsidP="00F11FE8">
            <w:pPr>
              <w:spacing w:after="0"/>
              <w:rPr>
                <w:rFonts w:eastAsia="Cambria"/>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F3D9582" w14:textId="77777777" w:rsidR="00CB1CD5" w:rsidRDefault="00CB1CD5" w:rsidP="00F11FE8">
            <w:pPr>
              <w:spacing w:after="0"/>
              <w:rPr>
                <w:rFonts w:eastAsia="Cambria"/>
                <w:lang w:val="en-US"/>
              </w:rPr>
            </w:pPr>
          </w:p>
        </w:tc>
      </w:tr>
      <w:tr w:rsidR="00CB1CD5" w:rsidRPr="00224205" w14:paraId="7E530EE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4EAEADD"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3411207" w14:textId="77777777" w:rsidR="00CB1CD5" w:rsidRPr="00224205" w:rsidRDefault="00CB1CD5" w:rsidP="00F11FE8">
            <w:pPr>
              <w:pStyle w:val="ListBullet"/>
              <w:numPr>
                <w:ilvl w:val="0"/>
                <w:numId w:val="7"/>
              </w:numPr>
              <w:rPr>
                <w:rFonts w:eastAsia="Cambria"/>
              </w:rPr>
            </w:pPr>
            <w:r w:rsidRPr="00C010E0">
              <w:rPr>
                <w:rFonts w:eastAsia="Cambria"/>
              </w:rPr>
              <w:t>152-158</w:t>
            </w:r>
            <w:r w:rsidRPr="00224205">
              <w:rPr>
                <w:rFonts w:eastAsia="Cambria"/>
              </w:rPr>
              <w:t xml:space="preserve"> Bourke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5D660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420831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404028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36FD889"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4D2DC29" w14:textId="77777777" w:rsidR="00CB1CD5" w:rsidRPr="001E0010" w:rsidRDefault="00CB1CD5" w:rsidP="00F11FE8">
            <w:pPr>
              <w:pStyle w:val="ListBullet"/>
              <w:numPr>
                <w:ilvl w:val="0"/>
                <w:numId w:val="7"/>
              </w:numPr>
            </w:pPr>
            <w:r w:rsidRPr="00F526C6">
              <w:t>4-6 Coverlid Place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54C2F3" w14:textId="77777777" w:rsidR="00CB1CD5" w:rsidRPr="0022420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C7A4A4" w14:textId="77777777" w:rsidR="00CB1CD5" w:rsidRDefault="00CB1CD5" w:rsidP="00F11FE8">
            <w:pPr>
              <w:spacing w:after="0"/>
              <w:rPr>
                <w:rFonts w:eastAsia="Cambria"/>
                <w:lang w:val="en-US"/>
              </w:rPr>
            </w:pPr>
            <w:r w:rsidRPr="00F526C6">
              <w:rPr>
                <w:rFonts w:cs="Arial"/>
                <w:szCs w:val="20"/>
              </w:rPr>
              <w:t>-</w:t>
            </w:r>
          </w:p>
        </w:tc>
      </w:tr>
      <w:tr w:rsidR="00CB1CD5" w:rsidRPr="00224205" w14:paraId="25D3C4A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8E2559A"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DFADD3F" w14:textId="77777777" w:rsidR="00CB1CD5" w:rsidRPr="001E0010" w:rsidRDefault="00CB1CD5" w:rsidP="00F11FE8">
            <w:pPr>
              <w:pStyle w:val="ListBullet"/>
              <w:numPr>
                <w:ilvl w:val="0"/>
                <w:numId w:val="7"/>
              </w:numPr>
            </w:pPr>
            <w:r w:rsidRPr="00F526C6">
              <w:t>8-12 Coverlid Place (Campi's Second Warehouse)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068DBC" w14:textId="77777777" w:rsidR="00CB1CD5" w:rsidRPr="0022420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2782297" w14:textId="77777777" w:rsidR="00CB1CD5" w:rsidRDefault="00CB1CD5" w:rsidP="00F11FE8">
            <w:pPr>
              <w:spacing w:after="0"/>
              <w:rPr>
                <w:rFonts w:eastAsia="Cambria"/>
                <w:lang w:val="en-US"/>
              </w:rPr>
            </w:pPr>
            <w:r w:rsidRPr="00F526C6">
              <w:rPr>
                <w:rFonts w:cs="Arial"/>
                <w:szCs w:val="20"/>
              </w:rPr>
              <w:t>-</w:t>
            </w:r>
          </w:p>
        </w:tc>
      </w:tr>
      <w:tr w:rsidR="00CB1CD5" w:rsidRPr="00224205" w14:paraId="302AA7E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82C5E03"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91F7207" w14:textId="77777777" w:rsidR="00CB1CD5" w:rsidRPr="001E0010" w:rsidRDefault="00CB1CD5" w:rsidP="00F11FE8">
            <w:pPr>
              <w:pStyle w:val="ListBullet"/>
              <w:numPr>
                <w:ilvl w:val="0"/>
                <w:numId w:val="7"/>
              </w:numPr>
            </w:pPr>
            <w:r w:rsidRPr="00F526C6">
              <w:t>14-18 Coverlid Place (Campi's First Store)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6667AF" w14:textId="77777777" w:rsidR="00CB1CD5" w:rsidRPr="0022420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1A4890D" w14:textId="77777777" w:rsidR="00CB1CD5" w:rsidRDefault="00CB1CD5" w:rsidP="00F11FE8">
            <w:pPr>
              <w:spacing w:after="0"/>
              <w:rPr>
                <w:rFonts w:eastAsia="Cambria"/>
                <w:lang w:val="en-US"/>
              </w:rPr>
            </w:pPr>
            <w:r w:rsidRPr="00F526C6">
              <w:rPr>
                <w:rFonts w:cs="Arial"/>
                <w:szCs w:val="20"/>
              </w:rPr>
              <w:t>-</w:t>
            </w:r>
          </w:p>
        </w:tc>
      </w:tr>
      <w:tr w:rsidR="00CB1CD5" w:rsidRPr="00224205" w14:paraId="6CDAC35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F77AC71" w14:textId="77777777" w:rsidR="00CB1CD5" w:rsidRPr="00224205" w:rsidRDefault="00CB1CD5" w:rsidP="00F11FE8">
            <w:pPr>
              <w:spacing w:after="0"/>
              <w:rPr>
                <w:rFonts w:eastAsia="Cambria"/>
                <w:lang w:val="en-US"/>
              </w:rPr>
            </w:pPr>
            <w:r w:rsidRPr="00224205">
              <w:rPr>
                <w:rFonts w:eastAsia="Cambria"/>
                <w:lang w:val="en-US"/>
              </w:rPr>
              <w:lastRenderedPageBreak/>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D1F6A5A" w14:textId="77777777" w:rsidR="00CB1CD5" w:rsidRPr="00224205" w:rsidRDefault="00CB1CD5" w:rsidP="00F11FE8">
            <w:pPr>
              <w:spacing w:after="0"/>
              <w:rPr>
                <w:rFonts w:eastAsia="Cambria"/>
                <w:lang w:val="en-US"/>
              </w:rPr>
            </w:pPr>
            <w:r w:rsidRPr="00224205">
              <w:rPr>
                <w:rFonts w:eastAsia="Cambria"/>
                <w:lang w:val="en-US"/>
              </w:rPr>
              <w:t>160-162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3FEFE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E3A91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099F7A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F843D8B"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F39B0AC" w14:textId="77777777" w:rsidR="00CB1CD5" w:rsidRPr="00224205" w:rsidRDefault="00CB1CD5" w:rsidP="00F11FE8">
            <w:pPr>
              <w:spacing w:after="0"/>
              <w:rPr>
                <w:rFonts w:eastAsia="Cambria"/>
                <w:lang w:val="en-US"/>
              </w:rPr>
            </w:pPr>
            <w:r w:rsidRPr="00224205">
              <w:rPr>
                <w:rFonts w:eastAsia="Cambria"/>
                <w:lang w:val="en-US"/>
              </w:rPr>
              <w:t>164-166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3B92A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F75ADD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AC291D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DBE9B82"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4609BE6" w14:textId="77777777" w:rsidR="00CB1CD5" w:rsidRPr="00224205" w:rsidRDefault="00CB1CD5" w:rsidP="00F11FE8">
            <w:pPr>
              <w:spacing w:after="0"/>
              <w:rPr>
                <w:rFonts w:eastAsia="Cambria"/>
                <w:lang w:val="en-US"/>
              </w:rPr>
            </w:pPr>
            <w:r w:rsidRPr="00224205">
              <w:rPr>
                <w:rFonts w:eastAsia="Cambria"/>
                <w:lang w:val="en-US"/>
              </w:rPr>
              <w:t>168-174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499FF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889D52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29B732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561645B"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453D7F0" w14:textId="77777777" w:rsidR="00CB1CD5" w:rsidRPr="00224205" w:rsidRDefault="00CB1CD5" w:rsidP="00F11FE8">
            <w:pPr>
              <w:spacing w:after="0"/>
              <w:rPr>
                <w:rFonts w:eastAsia="Cambria"/>
                <w:lang w:val="en-US"/>
              </w:rPr>
            </w:pPr>
            <w:r w:rsidRPr="00224205">
              <w:rPr>
                <w:rFonts w:eastAsia="Cambria"/>
                <w:lang w:val="en-US"/>
              </w:rPr>
              <w:t>180-182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900D1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452412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B15961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09D7928" w14:textId="77777777" w:rsidR="00CB1CD5" w:rsidRPr="00224205" w:rsidRDefault="00CB1CD5" w:rsidP="00F11FE8">
            <w:pPr>
              <w:spacing w:after="0"/>
              <w:rPr>
                <w:rFonts w:eastAsia="Cambria"/>
                <w:lang w:val="en-US"/>
              </w:rPr>
            </w:pPr>
            <w: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43DD325" w14:textId="77777777" w:rsidR="00CB1CD5" w:rsidRPr="00224205" w:rsidRDefault="00CB1CD5" w:rsidP="00F11FE8">
            <w:pPr>
              <w:spacing w:after="0"/>
              <w:rPr>
                <w:rFonts w:eastAsia="Cambria"/>
                <w:lang w:val="en-US"/>
              </w:rPr>
            </w:pPr>
            <w:r>
              <w:t>188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D9DD3A"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B08C90C" w14:textId="77777777" w:rsidR="00CB1CD5" w:rsidRDefault="00CB1CD5" w:rsidP="00F11FE8">
            <w:pPr>
              <w:spacing w:after="0"/>
              <w:rPr>
                <w:rFonts w:eastAsia="Cambria"/>
                <w:lang w:val="en-US"/>
              </w:rPr>
            </w:pPr>
            <w:r>
              <w:rPr>
                <w:w w:val="99"/>
              </w:rPr>
              <w:t>-</w:t>
            </w:r>
          </w:p>
        </w:tc>
      </w:tr>
      <w:tr w:rsidR="00CB1CD5" w:rsidRPr="00224205" w14:paraId="092EF35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62AF9AB"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9B8F9BF" w14:textId="77777777" w:rsidR="00CB1CD5" w:rsidRPr="00224205" w:rsidRDefault="00CB1CD5" w:rsidP="00F11FE8">
            <w:pPr>
              <w:spacing w:after="0"/>
              <w:rPr>
                <w:rFonts w:eastAsia="Cambria"/>
                <w:lang w:val="en-US"/>
              </w:rPr>
            </w:pPr>
            <w:r w:rsidRPr="00224205">
              <w:rPr>
                <w:rFonts w:eastAsia="Cambria"/>
                <w:lang w:val="en-US"/>
              </w:rPr>
              <w:t>190-192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52126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F995A6E" w14:textId="77777777" w:rsidR="00CB1CD5" w:rsidRPr="00224205" w:rsidRDefault="00CB1CD5" w:rsidP="00F11FE8">
            <w:pPr>
              <w:spacing w:after="0"/>
              <w:rPr>
                <w:rFonts w:eastAsia="Cambria"/>
                <w:lang w:val="en-US"/>
              </w:rPr>
            </w:pPr>
            <w:r>
              <w:rPr>
                <w:rFonts w:eastAsia="Cambria"/>
                <w:lang w:val="en-US"/>
              </w:rPr>
              <w:t>-</w:t>
            </w:r>
          </w:p>
        </w:tc>
      </w:tr>
      <w:tr w:rsidR="00CB1CD5" w:rsidRPr="005A3834" w14:paraId="0CEC403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93A5873" w14:textId="77777777" w:rsidR="00CB1CD5" w:rsidRPr="005A3834" w:rsidRDefault="00CB1CD5" w:rsidP="00F11FE8">
            <w:pPr>
              <w:spacing w:after="0"/>
              <w:rPr>
                <w:rFonts w:eastAsia="Cambria"/>
                <w:lang w:val="en-US"/>
              </w:rPr>
            </w:pPr>
            <w:r w:rsidRPr="005A3834">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E6019AD" w14:textId="77777777" w:rsidR="00CB1CD5" w:rsidRPr="005A3834" w:rsidRDefault="00CB1CD5" w:rsidP="00F11FE8">
            <w:pPr>
              <w:spacing w:after="0"/>
              <w:rPr>
                <w:rFonts w:eastAsia="Cambria"/>
                <w:lang w:val="en-US"/>
              </w:rPr>
            </w:pPr>
            <w:r w:rsidRPr="005A3834">
              <w:rPr>
                <w:rFonts w:eastAsia="Cambria"/>
                <w:lang w:val="en-US"/>
              </w:rPr>
              <w:t>194-200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C60340" w14:textId="77777777" w:rsidR="00CB1CD5" w:rsidRPr="005A3834" w:rsidRDefault="00CB1CD5" w:rsidP="00F11FE8">
            <w:pPr>
              <w:spacing w:after="0"/>
              <w:rPr>
                <w:rFonts w:eastAsia="Cambria"/>
                <w:lang w:val="en-US"/>
              </w:rPr>
            </w:pPr>
            <w:r w:rsidRPr="005A3834">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2777C67" w14:textId="77777777" w:rsidR="00CB1CD5" w:rsidRPr="005A3834" w:rsidRDefault="00CB1CD5" w:rsidP="00F11FE8">
            <w:pPr>
              <w:spacing w:after="0"/>
              <w:rPr>
                <w:rFonts w:eastAsia="Cambria"/>
                <w:lang w:val="en-US"/>
              </w:rPr>
            </w:pPr>
            <w:r w:rsidRPr="005A3834">
              <w:rPr>
                <w:rFonts w:eastAsia="Cambria"/>
                <w:lang w:val="en-US"/>
              </w:rPr>
              <w:t>-</w:t>
            </w:r>
          </w:p>
        </w:tc>
      </w:tr>
      <w:tr w:rsidR="00CB1CD5" w:rsidRPr="005A3834" w14:paraId="1F5FEA8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E67DAFD" w14:textId="77777777" w:rsidR="00CB1CD5" w:rsidRPr="005A3834" w:rsidRDefault="00CB1CD5" w:rsidP="00F11FE8">
            <w:pPr>
              <w:spacing w:after="0"/>
              <w:rPr>
                <w:rFonts w:eastAsia="Cambria"/>
                <w:lang w:val="en-US"/>
              </w:rPr>
            </w:pPr>
            <w: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148FC6B" w14:textId="77777777" w:rsidR="00CB1CD5" w:rsidRPr="005A3834" w:rsidRDefault="00CB1CD5" w:rsidP="00F11FE8">
            <w:pPr>
              <w:spacing w:after="0"/>
              <w:rPr>
                <w:rFonts w:eastAsia="Cambria"/>
                <w:lang w:val="en-US"/>
              </w:rPr>
            </w:pPr>
            <w:r>
              <w:t>202-204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086CE9" w14:textId="77777777" w:rsidR="00CB1CD5" w:rsidRPr="005A3834"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64710E4" w14:textId="77777777" w:rsidR="00CB1CD5" w:rsidRPr="005A3834" w:rsidRDefault="00CB1CD5" w:rsidP="00F11FE8">
            <w:pPr>
              <w:spacing w:after="0"/>
              <w:rPr>
                <w:rFonts w:eastAsia="Cambria"/>
                <w:lang w:val="en-US"/>
              </w:rPr>
            </w:pPr>
            <w:r>
              <w:rPr>
                <w:w w:val="99"/>
              </w:rPr>
              <w:t>-</w:t>
            </w:r>
          </w:p>
        </w:tc>
      </w:tr>
      <w:tr w:rsidR="00CB1CD5" w:rsidRPr="005A3834" w14:paraId="5BC0AA5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DB5D01B" w14:textId="77777777" w:rsidR="00CB1CD5" w:rsidRPr="005A3834" w:rsidRDefault="00CB1CD5" w:rsidP="00F11FE8">
            <w:pPr>
              <w:spacing w:after="0"/>
              <w:rPr>
                <w:rFonts w:eastAsia="Cambria"/>
                <w:lang w:val="en-US"/>
              </w:rPr>
            </w:pPr>
            <w: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2FD6E15" w14:textId="77777777" w:rsidR="00CB1CD5" w:rsidRPr="005A3834" w:rsidRDefault="00CB1CD5" w:rsidP="00F11FE8">
            <w:pPr>
              <w:spacing w:after="0"/>
              <w:rPr>
                <w:rFonts w:eastAsia="Cambria"/>
                <w:lang w:val="en-US"/>
              </w:rPr>
            </w:pPr>
            <w:r>
              <w:t>220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74E00A" w14:textId="77777777" w:rsidR="00CB1CD5" w:rsidRPr="005A3834"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1C3B341" w14:textId="77777777" w:rsidR="00CB1CD5" w:rsidRPr="005A3834" w:rsidRDefault="00CB1CD5" w:rsidP="00F11FE8">
            <w:pPr>
              <w:spacing w:after="0"/>
              <w:rPr>
                <w:rFonts w:eastAsia="Cambria"/>
                <w:lang w:val="en-US"/>
              </w:rPr>
            </w:pPr>
            <w:r>
              <w:rPr>
                <w:w w:val="99"/>
              </w:rPr>
              <w:t>-</w:t>
            </w:r>
          </w:p>
        </w:tc>
      </w:tr>
      <w:tr w:rsidR="00CB1CD5" w:rsidRPr="005A3834" w14:paraId="61676485" w14:textId="77777777" w:rsidTr="00F11FE8">
        <w:tc>
          <w:tcPr>
            <w:tcW w:w="2340" w:type="dxa"/>
            <w:tcBorders>
              <w:top w:val="single" w:sz="4" w:space="0" w:color="auto"/>
              <w:left w:val="single" w:sz="4" w:space="0" w:color="auto"/>
              <w:bottom w:val="dashSmallGap" w:sz="4" w:space="0" w:color="auto"/>
              <w:right w:val="single" w:sz="4" w:space="0" w:color="auto"/>
            </w:tcBorders>
            <w:shd w:val="clear" w:color="auto" w:fill="auto"/>
          </w:tcPr>
          <w:p w14:paraId="0954A541" w14:textId="77777777" w:rsidR="00CB1CD5" w:rsidRPr="005A3834" w:rsidRDefault="00CB1CD5" w:rsidP="00F11FE8">
            <w:pPr>
              <w:spacing w:after="0"/>
              <w:rPr>
                <w:rFonts w:eastAsia="Cambria"/>
                <w:lang w:val="en-US"/>
              </w:rPr>
            </w:pPr>
            <w:r w:rsidRPr="005A3834">
              <w:rPr>
                <w:rFonts w:eastAsia="Cambria"/>
                <w:lang w:val="en-US"/>
              </w:rPr>
              <w:t>Bourke Street</w:t>
            </w:r>
          </w:p>
        </w:tc>
        <w:tc>
          <w:tcPr>
            <w:tcW w:w="2905" w:type="dxa"/>
            <w:tcBorders>
              <w:top w:val="single" w:sz="4" w:space="0" w:color="auto"/>
              <w:left w:val="single" w:sz="4" w:space="0" w:color="auto"/>
              <w:bottom w:val="dashSmallGap" w:sz="4" w:space="0" w:color="auto"/>
              <w:right w:val="single" w:sz="4" w:space="0" w:color="auto"/>
            </w:tcBorders>
            <w:shd w:val="clear" w:color="auto" w:fill="auto"/>
          </w:tcPr>
          <w:p w14:paraId="0F545E92" w14:textId="77777777" w:rsidR="00CB1CD5" w:rsidRPr="005A3834" w:rsidRDefault="00CB1CD5" w:rsidP="00F11FE8">
            <w:pPr>
              <w:spacing w:after="0"/>
              <w:rPr>
                <w:rFonts w:eastAsia="Cambria"/>
                <w:lang w:val="en-US"/>
              </w:rPr>
            </w:pPr>
            <w:r w:rsidRPr="005A3834">
              <w:rPr>
                <w:rFonts w:eastAsia="Cambria"/>
                <w:lang w:val="en-US"/>
              </w:rPr>
              <w:t>222-244, includes:</w:t>
            </w:r>
          </w:p>
        </w:tc>
        <w:tc>
          <w:tcPr>
            <w:tcW w:w="2126" w:type="dxa"/>
            <w:tcBorders>
              <w:top w:val="single" w:sz="4" w:space="0" w:color="auto"/>
              <w:left w:val="single" w:sz="4" w:space="0" w:color="auto"/>
              <w:bottom w:val="dashSmallGap" w:sz="4" w:space="0" w:color="auto"/>
              <w:right w:val="single" w:sz="4" w:space="0" w:color="auto"/>
            </w:tcBorders>
            <w:shd w:val="clear" w:color="auto" w:fill="auto"/>
          </w:tcPr>
          <w:p w14:paraId="32BCC41B" w14:textId="77777777" w:rsidR="00CB1CD5" w:rsidRPr="005A3834" w:rsidRDefault="00CB1CD5" w:rsidP="00F11FE8">
            <w:pPr>
              <w:spacing w:after="0"/>
              <w:rPr>
                <w:rFonts w:eastAsia="Cambria"/>
                <w:lang w:val="en-US"/>
              </w:rPr>
            </w:pPr>
          </w:p>
        </w:tc>
        <w:tc>
          <w:tcPr>
            <w:tcW w:w="2410" w:type="dxa"/>
            <w:tcBorders>
              <w:top w:val="single" w:sz="4" w:space="0" w:color="auto"/>
              <w:left w:val="single" w:sz="4" w:space="0" w:color="auto"/>
              <w:bottom w:val="dashSmallGap" w:sz="4" w:space="0" w:color="auto"/>
              <w:right w:val="single" w:sz="4" w:space="0" w:color="auto"/>
            </w:tcBorders>
            <w:shd w:val="clear" w:color="auto" w:fill="auto"/>
          </w:tcPr>
          <w:p w14:paraId="0EBC1B13" w14:textId="77777777" w:rsidR="00CB1CD5" w:rsidRPr="005A3834" w:rsidRDefault="00CB1CD5" w:rsidP="00F11FE8">
            <w:pPr>
              <w:spacing w:after="0"/>
              <w:rPr>
                <w:rFonts w:eastAsia="Cambria"/>
                <w:lang w:val="en-US"/>
              </w:rPr>
            </w:pPr>
          </w:p>
        </w:tc>
      </w:tr>
      <w:tr w:rsidR="00CB1CD5" w:rsidRPr="005A3834" w14:paraId="2ED0AC78" w14:textId="77777777" w:rsidTr="00F11FE8">
        <w:tc>
          <w:tcPr>
            <w:tcW w:w="2340" w:type="dxa"/>
            <w:tcBorders>
              <w:top w:val="dashSmallGap" w:sz="4" w:space="0" w:color="auto"/>
              <w:left w:val="single" w:sz="4" w:space="0" w:color="auto"/>
              <w:bottom w:val="single" w:sz="4" w:space="0" w:color="auto"/>
              <w:right w:val="single" w:sz="4" w:space="0" w:color="auto"/>
            </w:tcBorders>
            <w:shd w:val="clear" w:color="auto" w:fill="auto"/>
          </w:tcPr>
          <w:p w14:paraId="56881A22" w14:textId="77777777" w:rsidR="00CB1CD5" w:rsidRPr="005A3834" w:rsidRDefault="00CB1CD5" w:rsidP="00F11FE8">
            <w:pPr>
              <w:spacing w:after="0"/>
              <w:rPr>
                <w:rFonts w:eastAsia="Cambria"/>
                <w:lang w:val="en-US"/>
              </w:rPr>
            </w:pPr>
          </w:p>
        </w:tc>
        <w:tc>
          <w:tcPr>
            <w:tcW w:w="2905" w:type="dxa"/>
            <w:tcBorders>
              <w:top w:val="dashSmallGap" w:sz="4" w:space="0" w:color="auto"/>
              <w:left w:val="single" w:sz="4" w:space="0" w:color="auto"/>
              <w:bottom w:val="single" w:sz="4" w:space="0" w:color="auto"/>
              <w:right w:val="single" w:sz="4" w:space="0" w:color="auto"/>
            </w:tcBorders>
            <w:shd w:val="clear" w:color="auto" w:fill="auto"/>
          </w:tcPr>
          <w:p w14:paraId="3E5F5FB2" w14:textId="77777777" w:rsidR="00CB1CD5" w:rsidRPr="005A3834" w:rsidRDefault="00CB1CD5" w:rsidP="00F11FE8">
            <w:pPr>
              <w:pStyle w:val="ListBullet"/>
              <w:numPr>
                <w:ilvl w:val="0"/>
                <w:numId w:val="7"/>
              </w:numPr>
            </w:pPr>
            <w:r w:rsidRPr="005A3834">
              <w:t xml:space="preserve">209-225 Little Bourke Street </w:t>
            </w:r>
          </w:p>
        </w:tc>
        <w:tc>
          <w:tcPr>
            <w:tcW w:w="2126" w:type="dxa"/>
            <w:tcBorders>
              <w:top w:val="dashSmallGap" w:sz="4" w:space="0" w:color="auto"/>
              <w:left w:val="single" w:sz="4" w:space="0" w:color="auto"/>
              <w:bottom w:val="single" w:sz="4" w:space="0" w:color="auto"/>
              <w:right w:val="single" w:sz="4" w:space="0" w:color="auto"/>
            </w:tcBorders>
            <w:shd w:val="clear" w:color="auto" w:fill="auto"/>
          </w:tcPr>
          <w:p w14:paraId="6BE7053B" w14:textId="77777777" w:rsidR="00CB1CD5" w:rsidRPr="005A3834" w:rsidRDefault="00CB1CD5" w:rsidP="00F11FE8">
            <w:pPr>
              <w:spacing w:after="0"/>
              <w:rPr>
                <w:rFonts w:eastAsia="Cambria"/>
                <w:lang w:val="en-US"/>
              </w:rPr>
            </w:pPr>
            <w:r w:rsidRPr="00F526C6">
              <w:rPr>
                <w:rFonts w:eastAsia="Cambria"/>
                <w:lang w:val="en-US"/>
              </w:rPr>
              <w:t>Significant</w:t>
            </w:r>
            <w:r>
              <w:rPr>
                <w:rFonts w:eastAsia="Cambria"/>
                <w:lang w:val="en-US"/>
              </w:rPr>
              <w:t xml:space="preserve"> </w:t>
            </w:r>
          </w:p>
        </w:tc>
        <w:tc>
          <w:tcPr>
            <w:tcW w:w="2410" w:type="dxa"/>
            <w:tcBorders>
              <w:top w:val="dashSmallGap" w:sz="4" w:space="0" w:color="auto"/>
              <w:left w:val="single" w:sz="4" w:space="0" w:color="auto"/>
              <w:bottom w:val="single" w:sz="4" w:space="0" w:color="auto"/>
              <w:right w:val="single" w:sz="4" w:space="0" w:color="auto"/>
            </w:tcBorders>
            <w:shd w:val="clear" w:color="auto" w:fill="auto"/>
          </w:tcPr>
          <w:p w14:paraId="18C092E9" w14:textId="77777777" w:rsidR="00CB1CD5" w:rsidRPr="005A3834" w:rsidRDefault="00CB1CD5" w:rsidP="00F11FE8">
            <w:pPr>
              <w:spacing w:after="0"/>
              <w:rPr>
                <w:rFonts w:eastAsia="Cambria"/>
                <w:lang w:val="en-US"/>
              </w:rPr>
            </w:pPr>
            <w:r w:rsidRPr="005A3834">
              <w:rPr>
                <w:rFonts w:eastAsia="Cambria"/>
                <w:lang w:val="en-US"/>
              </w:rPr>
              <w:t>-</w:t>
            </w:r>
          </w:p>
        </w:tc>
      </w:tr>
      <w:tr w:rsidR="00CB1CD5" w:rsidRPr="00224205" w14:paraId="7B3B864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675376F" w14:textId="77777777" w:rsidR="00CB1CD5" w:rsidRPr="005A3834"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9DC6DE0" w14:textId="77777777" w:rsidR="00CB1CD5" w:rsidRPr="005A3834" w:rsidRDefault="00CB1CD5" w:rsidP="00F11FE8">
            <w:pPr>
              <w:pStyle w:val="ListBullet"/>
              <w:numPr>
                <w:ilvl w:val="0"/>
                <w:numId w:val="7"/>
              </w:numPr>
              <w:rPr>
                <w:rFonts w:eastAsia="Cambria"/>
              </w:rPr>
            </w:pPr>
            <w:r w:rsidRPr="00F526C6">
              <w:rPr>
                <w:rFonts w:cs="Arial"/>
                <w:szCs w:val="20"/>
              </w:rPr>
              <w:t xml:space="preserve">227-233 Little </w:t>
            </w:r>
            <w:r w:rsidRPr="001E0010">
              <w:t>Bourke</w:t>
            </w:r>
            <w:r w:rsidRPr="00F526C6">
              <w:rPr>
                <w:rFonts w:cs="Arial"/>
                <w:szCs w:val="20"/>
              </w:rPr>
              <w:t xml:space="preserve">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6FE7F8" w14:textId="77777777" w:rsidR="00CB1CD5" w:rsidRPr="005A3834"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22D468" w14:textId="77777777" w:rsidR="00CB1CD5" w:rsidRPr="005A3834" w:rsidRDefault="00CB1CD5" w:rsidP="00F11FE8">
            <w:pPr>
              <w:spacing w:after="0"/>
              <w:rPr>
                <w:rFonts w:eastAsia="Cambria"/>
                <w:lang w:val="en-US"/>
              </w:rPr>
            </w:pPr>
            <w:r w:rsidRPr="00F526C6">
              <w:rPr>
                <w:rFonts w:cs="Arial"/>
                <w:szCs w:val="20"/>
              </w:rPr>
              <w:t>-</w:t>
            </w:r>
          </w:p>
        </w:tc>
      </w:tr>
      <w:tr w:rsidR="00CB1CD5" w:rsidRPr="00224205" w14:paraId="0024271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59B2C3B" w14:textId="77777777" w:rsidR="00CB1CD5" w:rsidRPr="005A3834" w:rsidRDefault="00CB1CD5" w:rsidP="00F11FE8">
            <w:pPr>
              <w:spacing w:after="0"/>
              <w:rPr>
                <w:rFonts w:eastAsia="Cambria"/>
                <w:lang w:val="en-US"/>
              </w:rPr>
            </w:pPr>
            <w:r w:rsidRPr="005A3834">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CFCB691" w14:textId="77777777" w:rsidR="00CB1CD5" w:rsidRPr="005A3834" w:rsidRDefault="00CB1CD5" w:rsidP="00F11FE8">
            <w:pPr>
              <w:spacing w:after="0"/>
              <w:rPr>
                <w:rFonts w:eastAsia="Cambria"/>
                <w:lang w:val="en-US"/>
              </w:rPr>
            </w:pPr>
            <w:r w:rsidRPr="005A3834">
              <w:rPr>
                <w:rFonts w:eastAsia="Cambria"/>
                <w:lang w:val="en-US"/>
              </w:rPr>
              <w:t>246-260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F49811" w14:textId="77777777" w:rsidR="00CB1CD5" w:rsidRPr="005A3834" w:rsidRDefault="00CB1CD5" w:rsidP="00F11FE8">
            <w:pPr>
              <w:spacing w:after="0"/>
              <w:rPr>
                <w:rFonts w:eastAsia="Cambria"/>
                <w:lang w:val="en-US"/>
              </w:rPr>
            </w:pPr>
            <w:r w:rsidRPr="005A383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7A9147" w14:textId="77777777" w:rsidR="00CB1CD5" w:rsidRPr="00224205" w:rsidRDefault="00CB1CD5" w:rsidP="00F11FE8">
            <w:pPr>
              <w:spacing w:after="0"/>
              <w:rPr>
                <w:rFonts w:eastAsia="Cambria"/>
                <w:lang w:val="en-US"/>
              </w:rPr>
            </w:pPr>
            <w:r w:rsidRPr="005A3834">
              <w:rPr>
                <w:rFonts w:eastAsia="Cambria"/>
                <w:lang w:val="en-US"/>
              </w:rPr>
              <w:t>-</w:t>
            </w:r>
          </w:p>
        </w:tc>
      </w:tr>
      <w:tr w:rsidR="00CB1CD5" w:rsidRPr="00224205" w14:paraId="7F9F957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5FD409B" w14:textId="77777777" w:rsidR="00CB1CD5" w:rsidRPr="00224205" w:rsidRDefault="00CB1CD5" w:rsidP="00F11FE8">
            <w:pPr>
              <w:spacing w:after="0"/>
              <w:rPr>
                <w:rFonts w:eastAsia="Cambria"/>
                <w:lang w:val="en-US"/>
              </w:rPr>
            </w:pPr>
            <w:r w:rsidRPr="00F526C6">
              <w:rPr>
                <w:rFonts w:cs="Arial"/>
                <w:szCs w:val="20"/>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FA42F35" w14:textId="77777777" w:rsidR="00CB1CD5" w:rsidRPr="00224205" w:rsidRDefault="00CB1CD5" w:rsidP="00F11FE8">
            <w:pPr>
              <w:spacing w:after="0"/>
              <w:rPr>
                <w:rFonts w:eastAsia="Cambria"/>
                <w:lang w:val="en-US"/>
              </w:rPr>
            </w:pPr>
            <w:r w:rsidRPr="00F526C6">
              <w:rPr>
                <w:rFonts w:cs="Arial"/>
                <w:szCs w:val="20"/>
              </w:rPr>
              <w:t>274-278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B3F59B"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AE21DD6" w14:textId="77777777" w:rsidR="00CB1CD5" w:rsidRDefault="00CB1CD5" w:rsidP="00F11FE8">
            <w:pPr>
              <w:spacing w:after="0"/>
              <w:rPr>
                <w:rFonts w:eastAsia="Cambria"/>
                <w:lang w:val="en-US"/>
              </w:rPr>
            </w:pPr>
            <w:r w:rsidRPr="00F526C6">
              <w:rPr>
                <w:rFonts w:cs="Arial"/>
                <w:szCs w:val="20"/>
              </w:rPr>
              <w:t>-</w:t>
            </w:r>
          </w:p>
        </w:tc>
      </w:tr>
      <w:tr w:rsidR="00CB1CD5" w:rsidRPr="00224205" w14:paraId="67C909E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836312E"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2096CAE" w14:textId="77777777" w:rsidR="00CB1CD5" w:rsidRPr="00224205" w:rsidRDefault="00CB1CD5" w:rsidP="00F11FE8">
            <w:pPr>
              <w:spacing w:after="0"/>
              <w:rPr>
                <w:rFonts w:eastAsia="Cambria"/>
                <w:lang w:val="en-US"/>
              </w:rPr>
            </w:pPr>
            <w:r w:rsidRPr="00224205">
              <w:rPr>
                <w:rFonts w:eastAsia="Cambria"/>
                <w:lang w:val="en-US"/>
              </w:rPr>
              <w:t>280-282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9B272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3ACCA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DB3EE4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68D3BA8"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3366EFB" w14:textId="77777777" w:rsidR="00CB1CD5" w:rsidRPr="00224205" w:rsidRDefault="00CB1CD5" w:rsidP="00F11FE8">
            <w:pPr>
              <w:spacing w:after="0"/>
              <w:rPr>
                <w:rFonts w:eastAsia="Cambria"/>
                <w:lang w:val="en-US"/>
              </w:rPr>
            </w:pPr>
            <w:r w:rsidRPr="00224205">
              <w:rPr>
                <w:rFonts w:eastAsia="Cambria"/>
                <w:lang w:val="en-US"/>
              </w:rPr>
              <w:t>284-292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4C499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AFAE0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D704C0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AC9DCCE"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D28CD0F" w14:textId="77777777" w:rsidR="00CB1CD5" w:rsidRPr="00224205" w:rsidRDefault="00CB1CD5" w:rsidP="00F11FE8">
            <w:pPr>
              <w:spacing w:after="0"/>
              <w:rPr>
                <w:rFonts w:eastAsia="Cambria"/>
                <w:lang w:val="en-US"/>
              </w:rPr>
            </w:pPr>
            <w:r w:rsidRPr="00224205">
              <w:rPr>
                <w:rFonts w:eastAsia="Cambria"/>
                <w:lang w:val="en-US"/>
              </w:rPr>
              <w:t>294-312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4FACF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AB448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A89338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8227AB2"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DC9CEB0" w14:textId="77777777" w:rsidR="00CB1CD5" w:rsidRPr="00224205" w:rsidRDefault="00CB1CD5" w:rsidP="00F11FE8">
            <w:pPr>
              <w:spacing w:after="0"/>
              <w:rPr>
                <w:rFonts w:eastAsia="Cambria"/>
                <w:lang w:val="en-US"/>
              </w:rPr>
            </w:pPr>
            <w:r w:rsidRPr="00224205">
              <w:rPr>
                <w:rFonts w:eastAsia="Cambria"/>
                <w:lang w:val="en-US"/>
              </w:rPr>
              <w:t>314-336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0B0F7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D5D977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4FDEDC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C8BC1AD"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891E3AF" w14:textId="77777777" w:rsidR="00CB1CD5" w:rsidRPr="00224205" w:rsidRDefault="00CB1CD5" w:rsidP="00F11FE8">
            <w:pPr>
              <w:spacing w:after="0"/>
              <w:rPr>
                <w:rFonts w:eastAsia="Cambria"/>
                <w:lang w:val="en-US"/>
              </w:rPr>
            </w:pPr>
            <w:r w:rsidRPr="00224205">
              <w:rPr>
                <w:rFonts w:eastAsia="Cambria"/>
                <w:lang w:val="en-US"/>
              </w:rPr>
              <w:t>338-352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D8A89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C9423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840F66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C97D52A" w14:textId="77777777" w:rsidR="00CB1CD5" w:rsidRPr="00224205" w:rsidRDefault="00CB1CD5" w:rsidP="00F11FE8">
            <w:pPr>
              <w:spacing w:after="0"/>
              <w:rPr>
                <w:rFonts w:eastAsia="Cambria"/>
                <w:lang w:val="en-US"/>
              </w:rPr>
            </w:pPr>
            <w:r>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7D99F5A" w14:textId="77777777" w:rsidR="00CB1CD5" w:rsidRPr="00224205" w:rsidRDefault="00CB1CD5" w:rsidP="00F11FE8">
            <w:pPr>
              <w:spacing w:after="0"/>
              <w:rPr>
                <w:rFonts w:eastAsia="Cambria"/>
                <w:lang w:val="en-US"/>
              </w:rPr>
            </w:pPr>
            <w:r>
              <w:rPr>
                <w:rFonts w:eastAsia="Cambria"/>
                <w:lang w:val="en-US"/>
              </w:rPr>
              <w:t>376-378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C2F32D" w14:textId="77777777" w:rsidR="00CB1CD5" w:rsidRPr="0022420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BF7B0A8" w14:textId="77777777" w:rsidR="00CB1CD5" w:rsidRDefault="00CB1CD5" w:rsidP="00F11FE8">
            <w:pPr>
              <w:spacing w:after="0"/>
              <w:rPr>
                <w:rFonts w:eastAsia="Cambria"/>
                <w:lang w:val="en-US"/>
              </w:rPr>
            </w:pPr>
            <w:r>
              <w:rPr>
                <w:rFonts w:eastAsia="Cambria"/>
                <w:lang w:val="en-US"/>
              </w:rPr>
              <w:t>-</w:t>
            </w:r>
          </w:p>
        </w:tc>
      </w:tr>
      <w:tr w:rsidR="00CB1CD5" w:rsidRPr="00224205" w14:paraId="1D41FDC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F3A5B75" w14:textId="77777777" w:rsidR="00CB1CD5" w:rsidRDefault="00CB1CD5" w:rsidP="00F11FE8">
            <w:pPr>
              <w:spacing w:after="0"/>
              <w:rPr>
                <w:rFonts w:eastAsia="Cambria"/>
                <w:lang w:val="en-US"/>
              </w:rPr>
            </w:pPr>
            <w:r>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CD3899E" w14:textId="77777777" w:rsidR="00CB1CD5" w:rsidRDefault="00CB1CD5" w:rsidP="00F11FE8">
            <w:pPr>
              <w:spacing w:after="0"/>
              <w:rPr>
                <w:rFonts w:eastAsia="Cambria"/>
                <w:lang w:val="en-US"/>
              </w:rPr>
            </w:pPr>
            <w:r>
              <w:rPr>
                <w:rFonts w:eastAsia="Cambria"/>
                <w:lang w:val="en-US"/>
              </w:rPr>
              <w:t>384-386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5364D0" w14:textId="77777777" w:rsidR="00CB1CD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4F677D" w14:textId="77777777" w:rsidR="00CB1CD5" w:rsidRDefault="00CB1CD5" w:rsidP="00F11FE8">
            <w:pPr>
              <w:spacing w:after="0"/>
              <w:rPr>
                <w:rFonts w:eastAsia="Cambria"/>
                <w:lang w:val="en-US"/>
              </w:rPr>
            </w:pPr>
            <w:r>
              <w:rPr>
                <w:rFonts w:eastAsia="Cambria"/>
                <w:lang w:val="en-US"/>
              </w:rPr>
              <w:t>-</w:t>
            </w:r>
          </w:p>
        </w:tc>
      </w:tr>
      <w:tr w:rsidR="00CB1CD5" w:rsidRPr="00224205" w14:paraId="01F6905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7B18D31"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18258BB" w14:textId="77777777" w:rsidR="00CB1CD5" w:rsidRPr="00224205" w:rsidRDefault="00CB1CD5" w:rsidP="00F11FE8">
            <w:pPr>
              <w:spacing w:after="0"/>
              <w:rPr>
                <w:rFonts w:eastAsia="Cambria"/>
                <w:lang w:val="en-US"/>
              </w:rPr>
            </w:pPr>
            <w:r w:rsidRPr="00224205">
              <w:rPr>
                <w:rFonts w:eastAsia="Cambria"/>
                <w:lang w:val="en-US"/>
              </w:rPr>
              <w:t>418-420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92E62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947FC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9C4A85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B0C4965" w14:textId="77777777" w:rsidR="00CB1CD5" w:rsidRPr="00224205" w:rsidRDefault="00CB1CD5" w:rsidP="00F11FE8">
            <w:pPr>
              <w:spacing w:after="0"/>
              <w:rPr>
                <w:rFonts w:eastAsia="Cambria"/>
                <w:lang w:val="en-US"/>
              </w:rPr>
            </w:pPr>
            <w: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168A832" w14:textId="77777777" w:rsidR="00CB1CD5" w:rsidRPr="00224205" w:rsidRDefault="00CB1CD5" w:rsidP="00F11FE8">
            <w:pPr>
              <w:spacing w:after="0"/>
              <w:rPr>
                <w:rFonts w:eastAsia="Cambria"/>
                <w:lang w:val="en-US"/>
              </w:rPr>
            </w:pPr>
            <w:r>
              <w:t>422-424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09645A"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5B9088" w14:textId="77777777" w:rsidR="00CB1CD5" w:rsidRDefault="00CB1CD5" w:rsidP="00F11FE8">
            <w:pPr>
              <w:spacing w:after="0"/>
              <w:rPr>
                <w:rFonts w:eastAsia="Cambria"/>
                <w:lang w:val="en-US"/>
              </w:rPr>
            </w:pPr>
            <w:r>
              <w:rPr>
                <w:w w:val="99"/>
              </w:rPr>
              <w:t>-</w:t>
            </w:r>
          </w:p>
        </w:tc>
      </w:tr>
      <w:tr w:rsidR="00CB1CD5" w:rsidRPr="00224205" w14:paraId="7406414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87A0F75" w14:textId="77777777" w:rsidR="00CB1CD5" w:rsidRPr="00224205" w:rsidRDefault="00CB1CD5" w:rsidP="00F11FE8">
            <w:pPr>
              <w:spacing w:after="0"/>
              <w:rPr>
                <w:rFonts w:eastAsia="Cambria"/>
                <w:lang w:val="en-US"/>
              </w:rPr>
            </w:pPr>
            <w: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DAFC1C9" w14:textId="77777777" w:rsidR="00CB1CD5" w:rsidRPr="00224205" w:rsidRDefault="00CB1CD5" w:rsidP="00F11FE8">
            <w:pPr>
              <w:spacing w:after="0"/>
              <w:rPr>
                <w:rFonts w:eastAsia="Cambria"/>
                <w:lang w:val="en-US"/>
              </w:rPr>
            </w:pPr>
            <w:r>
              <w:t>Part 468-470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AA2466"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C431194" w14:textId="77777777" w:rsidR="00CB1CD5" w:rsidRDefault="00CB1CD5" w:rsidP="00F11FE8">
            <w:pPr>
              <w:spacing w:after="0"/>
              <w:rPr>
                <w:rFonts w:eastAsia="Cambria"/>
                <w:lang w:val="en-US"/>
              </w:rPr>
            </w:pPr>
            <w:r>
              <w:rPr>
                <w:w w:val="99"/>
              </w:rPr>
              <w:t>-</w:t>
            </w:r>
          </w:p>
        </w:tc>
      </w:tr>
      <w:tr w:rsidR="00CB1CD5" w:rsidRPr="00224205" w14:paraId="40E4F7E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F02BA20"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6AB312C" w14:textId="77777777" w:rsidR="00CB1CD5" w:rsidRPr="00224205" w:rsidRDefault="00CB1CD5" w:rsidP="00F11FE8">
            <w:pPr>
              <w:spacing w:after="0"/>
              <w:rPr>
                <w:rFonts w:eastAsia="Cambria"/>
                <w:lang w:val="en-US"/>
              </w:rPr>
            </w:pPr>
            <w:r w:rsidRPr="00224205">
              <w:rPr>
                <w:rFonts w:eastAsia="Cambria"/>
                <w:lang w:val="en-US"/>
              </w:rPr>
              <w:t>472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8A2CC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FE4357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968A73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B06CCDB" w14:textId="77777777" w:rsidR="00CB1CD5" w:rsidRPr="00224205" w:rsidRDefault="00CB1CD5" w:rsidP="00F11FE8">
            <w:pPr>
              <w:spacing w:after="0"/>
              <w:rPr>
                <w:rFonts w:eastAsia="Cambria"/>
                <w:lang w:val="en-US"/>
              </w:rPr>
            </w:pPr>
            <w: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EEDBE08" w14:textId="77777777" w:rsidR="00CB1CD5" w:rsidRPr="00224205" w:rsidRDefault="00CB1CD5" w:rsidP="00F11FE8">
            <w:pPr>
              <w:spacing w:after="0"/>
              <w:rPr>
                <w:rFonts w:eastAsia="Cambria"/>
                <w:lang w:val="en-US"/>
              </w:rPr>
            </w:pPr>
            <w:r>
              <w:t>480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A015E4"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574B5A1" w14:textId="77777777" w:rsidR="00CB1CD5" w:rsidRDefault="00CB1CD5" w:rsidP="00F11FE8">
            <w:pPr>
              <w:spacing w:after="0"/>
              <w:rPr>
                <w:rFonts w:eastAsia="Cambria"/>
                <w:lang w:val="en-US"/>
              </w:rPr>
            </w:pPr>
            <w:r>
              <w:rPr>
                <w:w w:val="99"/>
              </w:rPr>
              <w:t>-</w:t>
            </w:r>
          </w:p>
        </w:tc>
      </w:tr>
      <w:tr w:rsidR="00CB1CD5" w:rsidRPr="00224205" w14:paraId="68ED06D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EE4F9D9" w14:textId="77777777" w:rsidR="00CB1CD5" w:rsidRPr="00224205" w:rsidRDefault="00CB1CD5" w:rsidP="00F11FE8">
            <w:pPr>
              <w:spacing w:after="0"/>
              <w:rPr>
                <w:rFonts w:eastAsia="Cambria"/>
                <w:lang w:val="en-US"/>
              </w:rPr>
            </w:pPr>
            <w: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151CB21" w14:textId="77777777" w:rsidR="00CB1CD5" w:rsidRPr="00224205" w:rsidRDefault="00CB1CD5" w:rsidP="00F11FE8">
            <w:pPr>
              <w:spacing w:after="0"/>
              <w:rPr>
                <w:rFonts w:eastAsia="Cambria"/>
                <w:lang w:val="en-US"/>
              </w:rPr>
            </w:pPr>
            <w:r>
              <w:t>482-484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EA8DE6"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6529363" w14:textId="77777777" w:rsidR="00CB1CD5" w:rsidRDefault="00CB1CD5" w:rsidP="00F11FE8">
            <w:pPr>
              <w:spacing w:after="0"/>
              <w:rPr>
                <w:rFonts w:eastAsia="Cambria"/>
                <w:lang w:val="en-US"/>
              </w:rPr>
            </w:pPr>
            <w:r>
              <w:rPr>
                <w:w w:val="99"/>
              </w:rPr>
              <w:t>-</w:t>
            </w:r>
          </w:p>
        </w:tc>
      </w:tr>
      <w:tr w:rsidR="00CB1CD5" w:rsidRPr="00224205" w14:paraId="2E87AEA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82C6A0D"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AED6FE9" w14:textId="77777777" w:rsidR="00CB1CD5" w:rsidRPr="00224205" w:rsidRDefault="00CB1CD5" w:rsidP="00F11FE8">
            <w:pPr>
              <w:spacing w:after="0"/>
              <w:rPr>
                <w:rFonts w:eastAsia="Cambria"/>
                <w:lang w:val="en-US"/>
              </w:rPr>
            </w:pPr>
            <w:r w:rsidRPr="00224205">
              <w:rPr>
                <w:rFonts w:eastAsia="Cambria"/>
                <w:lang w:val="en-US"/>
              </w:rPr>
              <w:t>516-526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EAE26F"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AFD9D4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11E210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643C177"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061BDB0" w14:textId="77777777" w:rsidR="00CB1CD5" w:rsidRPr="00224205" w:rsidRDefault="00CB1CD5" w:rsidP="00F11FE8">
            <w:pPr>
              <w:spacing w:after="0"/>
              <w:rPr>
                <w:rFonts w:eastAsia="Cambria"/>
                <w:lang w:val="en-US"/>
              </w:rPr>
            </w:pPr>
            <w:r w:rsidRPr="00224205">
              <w:rPr>
                <w:rFonts w:eastAsia="Cambria"/>
                <w:lang w:val="en-US"/>
              </w:rPr>
              <w:t>636-638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B6B90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E5A60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A50F29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BE5A08C"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34CEBA2" w14:textId="77777777" w:rsidR="00CB1CD5" w:rsidRPr="00224205" w:rsidRDefault="00CB1CD5" w:rsidP="00F11FE8">
            <w:pPr>
              <w:spacing w:after="0"/>
              <w:rPr>
                <w:rFonts w:eastAsia="Cambria"/>
                <w:lang w:val="en-US"/>
              </w:rPr>
            </w:pPr>
            <w:r w:rsidRPr="00224205">
              <w:rPr>
                <w:rFonts w:eastAsia="Cambria"/>
                <w:lang w:val="en-US"/>
              </w:rPr>
              <w:t>640-6</w:t>
            </w:r>
            <w:r w:rsidRPr="00F526C6">
              <w:rPr>
                <w:rFonts w:eastAsia="Cambria"/>
                <w:lang w:val="en-US"/>
              </w:rPr>
              <w:t>52,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F87859" w14:textId="77777777" w:rsidR="00CB1CD5" w:rsidRPr="00224205" w:rsidRDefault="00CB1CD5" w:rsidP="00F11FE8">
            <w:pPr>
              <w:spacing w:after="0"/>
              <w:rPr>
                <w:rFonts w:eastAsia="Cambria"/>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F2DC7A5" w14:textId="77777777" w:rsidR="00CB1CD5" w:rsidRPr="00224205" w:rsidRDefault="00CB1CD5" w:rsidP="00F11FE8">
            <w:pPr>
              <w:spacing w:after="0"/>
              <w:rPr>
                <w:rFonts w:eastAsia="Cambria"/>
                <w:lang w:val="en-US"/>
              </w:rPr>
            </w:pPr>
          </w:p>
        </w:tc>
      </w:tr>
      <w:tr w:rsidR="00CB1CD5" w:rsidRPr="00224205" w14:paraId="01DAEAD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E764E43"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BA532EA" w14:textId="77777777" w:rsidR="00CB1CD5" w:rsidRPr="001E0010" w:rsidRDefault="00CB1CD5" w:rsidP="00F11FE8">
            <w:pPr>
              <w:pStyle w:val="ListBullet"/>
              <w:numPr>
                <w:ilvl w:val="0"/>
                <w:numId w:val="7"/>
              </w:numPr>
            </w:pPr>
            <w:r w:rsidRPr="001E0010">
              <w:t>640-652 Bourke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9EF4ED" w14:textId="77777777" w:rsidR="00CB1CD5" w:rsidRPr="00224205" w:rsidRDefault="00CB1CD5" w:rsidP="00F11FE8">
            <w:pPr>
              <w:spacing w:after="0"/>
              <w:rPr>
                <w:rFonts w:eastAsia="Cambria"/>
                <w:lang w:val="en-US"/>
              </w:rPr>
            </w:pPr>
            <w:r w:rsidRPr="00F526C6">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C271198" w14:textId="77777777" w:rsidR="00CB1CD5" w:rsidRDefault="00CB1CD5" w:rsidP="00F11FE8">
            <w:pPr>
              <w:spacing w:after="0"/>
              <w:rPr>
                <w:rFonts w:eastAsia="Cambria"/>
                <w:lang w:val="en-US"/>
              </w:rPr>
            </w:pPr>
            <w:r w:rsidRPr="00F526C6">
              <w:rPr>
                <w:rFonts w:eastAsia="Cambria"/>
                <w:lang w:val="en-US"/>
              </w:rPr>
              <w:t>-</w:t>
            </w:r>
          </w:p>
        </w:tc>
      </w:tr>
      <w:tr w:rsidR="00CB1CD5" w:rsidRPr="00224205" w14:paraId="7FE7ECC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66FB589"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6941F8A" w14:textId="77777777" w:rsidR="00CB1CD5" w:rsidRPr="001E0010" w:rsidRDefault="00CB1CD5" w:rsidP="00F11FE8">
            <w:pPr>
              <w:pStyle w:val="ListBullet"/>
              <w:numPr>
                <w:ilvl w:val="0"/>
                <w:numId w:val="7"/>
              </w:numPr>
            </w:pPr>
            <w:r w:rsidRPr="001E0010">
              <w:t>609-619 Little Bourke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8AC8A6" w14:textId="77777777" w:rsidR="00CB1CD5" w:rsidRPr="00224205" w:rsidRDefault="00CB1CD5" w:rsidP="00F11FE8">
            <w:pPr>
              <w:spacing w:after="0"/>
              <w:rPr>
                <w:rFonts w:eastAsia="Cambria"/>
                <w:lang w:val="en-US"/>
              </w:rPr>
            </w:pPr>
            <w:r w:rsidRPr="00F526C6">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406823" w14:textId="77777777" w:rsidR="00CB1CD5" w:rsidRDefault="00CB1CD5" w:rsidP="00F11FE8">
            <w:pPr>
              <w:spacing w:after="0"/>
              <w:rPr>
                <w:rFonts w:eastAsia="Cambria"/>
                <w:lang w:val="en-US"/>
              </w:rPr>
            </w:pPr>
            <w:r w:rsidRPr="00F526C6">
              <w:rPr>
                <w:rFonts w:eastAsia="Cambria"/>
                <w:lang w:val="en-US"/>
              </w:rPr>
              <w:t>-</w:t>
            </w:r>
          </w:p>
        </w:tc>
      </w:tr>
      <w:tr w:rsidR="00CB1CD5" w:rsidRPr="00224205" w14:paraId="4925542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F73042D" w14:textId="77777777" w:rsidR="00CB1CD5" w:rsidRPr="00224205" w:rsidRDefault="00CB1CD5" w:rsidP="00F11FE8">
            <w:pPr>
              <w:spacing w:after="0"/>
              <w:rPr>
                <w:rFonts w:eastAsia="Cambria"/>
                <w:lang w:val="en-US"/>
              </w:rPr>
            </w:pPr>
            <w:r w:rsidRPr="00F526C6">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A741E9E" w14:textId="77777777" w:rsidR="00CB1CD5" w:rsidRPr="00224205" w:rsidRDefault="00CB1CD5" w:rsidP="00F11FE8">
            <w:pPr>
              <w:spacing w:after="0"/>
              <w:rPr>
                <w:rFonts w:eastAsia="Cambria"/>
                <w:lang w:val="en-US"/>
              </w:rPr>
            </w:pPr>
            <w:r w:rsidRPr="00F526C6">
              <w:rPr>
                <w:rFonts w:eastAsia="Cambria"/>
                <w:lang w:val="en-US"/>
              </w:rPr>
              <w:t>654-670,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C77F5F" w14:textId="77777777" w:rsidR="00CB1CD5" w:rsidRPr="00224205" w:rsidRDefault="00CB1CD5" w:rsidP="00F11FE8">
            <w:pPr>
              <w:spacing w:after="0"/>
              <w:rPr>
                <w:rFonts w:eastAsia="Cambria"/>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76E2F9D" w14:textId="77777777" w:rsidR="00CB1CD5" w:rsidRDefault="00CB1CD5" w:rsidP="00F11FE8">
            <w:pPr>
              <w:spacing w:after="0"/>
              <w:rPr>
                <w:rFonts w:eastAsia="Cambria"/>
                <w:lang w:val="en-US"/>
              </w:rPr>
            </w:pPr>
          </w:p>
        </w:tc>
      </w:tr>
      <w:tr w:rsidR="00CB1CD5" w:rsidRPr="00224205" w14:paraId="17682DF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81B40C1"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88FF001" w14:textId="77777777" w:rsidR="00CB1CD5" w:rsidRPr="001E0010" w:rsidRDefault="00CB1CD5" w:rsidP="00F11FE8">
            <w:pPr>
              <w:pStyle w:val="ListBullet"/>
              <w:numPr>
                <w:ilvl w:val="0"/>
                <w:numId w:val="7"/>
              </w:numPr>
            </w:pPr>
            <w:r w:rsidRPr="001E0010">
              <w:t>654-670 Bourke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F6F935" w14:textId="77777777" w:rsidR="00CB1CD5" w:rsidRPr="00224205" w:rsidRDefault="00CB1CD5" w:rsidP="00F11FE8">
            <w:pPr>
              <w:spacing w:after="0"/>
              <w:rPr>
                <w:rFonts w:eastAsia="Cambria"/>
                <w:lang w:val="en-US"/>
              </w:rPr>
            </w:pPr>
            <w:r w:rsidRPr="00F526C6">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1C32B7C" w14:textId="77777777" w:rsidR="00CB1CD5" w:rsidRDefault="00CB1CD5" w:rsidP="00F11FE8">
            <w:pPr>
              <w:spacing w:after="0"/>
              <w:rPr>
                <w:rFonts w:eastAsia="Cambria"/>
                <w:lang w:val="en-US"/>
              </w:rPr>
            </w:pPr>
            <w:r w:rsidRPr="00F526C6">
              <w:rPr>
                <w:rFonts w:eastAsia="Cambria"/>
                <w:lang w:val="en-US"/>
              </w:rPr>
              <w:t>-</w:t>
            </w:r>
          </w:p>
        </w:tc>
      </w:tr>
      <w:tr w:rsidR="00CB1CD5" w:rsidRPr="00224205" w14:paraId="1125601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2B7D7CA"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1DE144F" w14:textId="77777777" w:rsidR="00CB1CD5" w:rsidRPr="001E0010" w:rsidRDefault="00CB1CD5" w:rsidP="00F11FE8">
            <w:pPr>
              <w:pStyle w:val="ListBullet"/>
              <w:numPr>
                <w:ilvl w:val="0"/>
                <w:numId w:val="7"/>
              </w:numPr>
            </w:pPr>
            <w:r w:rsidRPr="001E0010">
              <w:t>629-633 Little Bourke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BDEFD2" w14:textId="77777777" w:rsidR="00CB1CD5" w:rsidRPr="00224205" w:rsidRDefault="00CB1CD5" w:rsidP="00F11FE8">
            <w:pPr>
              <w:spacing w:after="0"/>
              <w:rPr>
                <w:rFonts w:eastAsia="Cambria"/>
                <w:lang w:val="en-US"/>
              </w:rPr>
            </w:pPr>
            <w:r w:rsidRPr="00F526C6">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4A60BF4" w14:textId="77777777" w:rsidR="00CB1CD5" w:rsidRDefault="00CB1CD5" w:rsidP="00F11FE8">
            <w:pPr>
              <w:spacing w:after="0"/>
              <w:rPr>
                <w:rFonts w:eastAsia="Cambria"/>
                <w:lang w:val="en-US"/>
              </w:rPr>
            </w:pPr>
            <w:r w:rsidRPr="00F526C6">
              <w:rPr>
                <w:rFonts w:eastAsia="Cambria"/>
                <w:lang w:val="en-US"/>
              </w:rPr>
              <w:t>-</w:t>
            </w:r>
          </w:p>
        </w:tc>
      </w:tr>
      <w:tr w:rsidR="00CB1CD5" w:rsidRPr="00224205" w14:paraId="492044B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1E51585"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C77791E" w14:textId="77777777" w:rsidR="00CB1CD5" w:rsidRPr="00224205" w:rsidRDefault="00CB1CD5" w:rsidP="00F11FE8">
            <w:pPr>
              <w:spacing w:after="0"/>
              <w:rPr>
                <w:rFonts w:eastAsia="Cambria"/>
                <w:lang w:val="en-US"/>
              </w:rPr>
            </w:pPr>
            <w:r w:rsidRPr="00224205">
              <w:rPr>
                <w:rFonts w:eastAsia="Cambria"/>
                <w:lang w:val="en-US"/>
              </w:rPr>
              <w:t>672-696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6E39A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A6BFF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126A92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5F931B0" w14:textId="77777777" w:rsidR="00CB1CD5" w:rsidRPr="009D3894" w:rsidRDefault="00CB1CD5" w:rsidP="00F11FE8">
            <w:pPr>
              <w:spacing w:after="0"/>
              <w:rPr>
                <w:rFonts w:eastAsia="Cambria"/>
                <w:lang w:val="en-US"/>
              </w:rPr>
            </w:pPr>
            <w:r w:rsidRPr="009D3894">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3F42DE3" w14:textId="77777777" w:rsidR="00CB1CD5" w:rsidRPr="009D3894" w:rsidRDefault="00CB1CD5" w:rsidP="00F11FE8">
            <w:pPr>
              <w:spacing w:after="0"/>
              <w:rPr>
                <w:rFonts w:eastAsia="Cambria"/>
                <w:lang w:val="en-US"/>
              </w:rPr>
            </w:pPr>
            <w:r w:rsidRPr="009D3894">
              <w:rPr>
                <w:rFonts w:eastAsia="Cambria"/>
                <w:lang w:val="en-US"/>
              </w:rPr>
              <w:t>1-17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914E87" w14:textId="77777777" w:rsidR="00CB1CD5" w:rsidRPr="009D3894" w:rsidRDefault="00CB1CD5" w:rsidP="00F11FE8">
            <w:pPr>
              <w:spacing w:after="0"/>
              <w:rPr>
                <w:rFonts w:eastAsia="Cambria"/>
                <w:lang w:val="en-US"/>
              </w:rPr>
            </w:pPr>
            <w:r w:rsidRPr="009D3894">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7E94FE" w14:textId="77777777" w:rsidR="00CB1CD5" w:rsidRPr="009D3894" w:rsidRDefault="00CB1CD5" w:rsidP="00F11FE8">
            <w:pPr>
              <w:spacing w:after="0"/>
              <w:rPr>
                <w:rFonts w:eastAsia="Cambria"/>
                <w:lang w:val="en-US"/>
              </w:rPr>
            </w:pPr>
            <w:r w:rsidRPr="009D3894">
              <w:rPr>
                <w:rFonts w:eastAsia="Cambria"/>
                <w:lang w:val="en-US"/>
              </w:rPr>
              <w:t>-</w:t>
            </w:r>
          </w:p>
        </w:tc>
      </w:tr>
      <w:tr w:rsidR="00CB1CD5" w:rsidRPr="00224205" w14:paraId="7061320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334A8BE" w14:textId="77777777" w:rsidR="00CB1CD5" w:rsidRPr="009D3894" w:rsidRDefault="00CB1CD5" w:rsidP="00F11FE8">
            <w:pPr>
              <w:spacing w:after="0"/>
              <w:rPr>
                <w:rFonts w:eastAsia="Cambria"/>
                <w:lang w:val="en-US"/>
              </w:rPr>
            </w:pPr>
            <w:r w:rsidRPr="00F526C6">
              <w:rPr>
                <w:rFonts w:cs="Arial"/>
                <w:szCs w:val="20"/>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63A5DDD" w14:textId="77777777" w:rsidR="00CB1CD5" w:rsidRPr="009D3894" w:rsidRDefault="00CB1CD5" w:rsidP="00F11FE8">
            <w:pPr>
              <w:spacing w:after="0"/>
              <w:rPr>
                <w:rFonts w:eastAsia="Cambria"/>
                <w:lang w:val="en-US"/>
              </w:rPr>
            </w:pPr>
            <w:r w:rsidRPr="00F526C6">
              <w:rPr>
                <w:rFonts w:cs="Arial"/>
                <w:szCs w:val="20"/>
              </w:rPr>
              <w:t>19-21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2F9CC9" w14:textId="77777777" w:rsidR="00CB1CD5" w:rsidRPr="009D3894"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59E9905" w14:textId="77777777" w:rsidR="00CB1CD5" w:rsidRPr="009D3894" w:rsidRDefault="00CB1CD5" w:rsidP="00F11FE8">
            <w:pPr>
              <w:spacing w:after="0"/>
              <w:rPr>
                <w:rFonts w:eastAsia="Cambria"/>
                <w:lang w:val="en-US"/>
              </w:rPr>
            </w:pPr>
            <w:r w:rsidRPr="00F526C6">
              <w:rPr>
                <w:rFonts w:cs="Arial"/>
                <w:szCs w:val="20"/>
              </w:rPr>
              <w:t>-</w:t>
            </w:r>
          </w:p>
        </w:tc>
      </w:tr>
      <w:tr w:rsidR="00CB1CD5" w:rsidRPr="00224205" w14:paraId="610D998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BC90EE2" w14:textId="77777777" w:rsidR="00CB1CD5" w:rsidRPr="009D3894" w:rsidRDefault="00CB1CD5" w:rsidP="00F11FE8">
            <w:pPr>
              <w:spacing w:after="0"/>
              <w:rPr>
                <w:rFonts w:eastAsia="Cambria"/>
                <w:lang w:val="en-US"/>
              </w:rPr>
            </w:pPr>
            <w:r w:rsidRPr="009D3894">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4CD3EF" w14:textId="77777777" w:rsidR="00CB1CD5" w:rsidRPr="009D3894" w:rsidRDefault="00CB1CD5" w:rsidP="00F11FE8">
            <w:pPr>
              <w:spacing w:after="0"/>
              <w:rPr>
                <w:rFonts w:eastAsia="Cambria"/>
                <w:lang w:val="en-US"/>
              </w:rPr>
            </w:pPr>
            <w:r w:rsidRPr="009D3894">
              <w:rPr>
                <w:rFonts w:eastAsia="Cambria"/>
                <w:lang w:val="en-US"/>
              </w:rPr>
              <w:t>23-29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6B5DE0" w14:textId="77777777" w:rsidR="00CB1CD5" w:rsidRPr="009D3894" w:rsidRDefault="00CB1CD5" w:rsidP="00F11FE8">
            <w:pPr>
              <w:spacing w:after="0"/>
              <w:rPr>
                <w:rFonts w:eastAsia="Cambria"/>
                <w:lang w:val="en-US"/>
              </w:rPr>
            </w:pPr>
            <w:r w:rsidRPr="009D3894">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AFD4359" w14:textId="77777777" w:rsidR="00CB1CD5" w:rsidRPr="009D3894" w:rsidRDefault="00CB1CD5" w:rsidP="00F11FE8">
            <w:pPr>
              <w:spacing w:after="0"/>
              <w:rPr>
                <w:rFonts w:eastAsia="Cambria"/>
                <w:lang w:val="en-US"/>
              </w:rPr>
            </w:pPr>
            <w:r w:rsidRPr="009D3894">
              <w:rPr>
                <w:rFonts w:eastAsia="Cambria"/>
                <w:lang w:val="en-US"/>
              </w:rPr>
              <w:t>-</w:t>
            </w:r>
          </w:p>
        </w:tc>
      </w:tr>
      <w:tr w:rsidR="00CB1CD5" w:rsidRPr="00224205" w14:paraId="7BEC70D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1C7B4F8" w14:textId="77777777" w:rsidR="00CB1CD5" w:rsidRPr="009D3894" w:rsidRDefault="00CB1CD5" w:rsidP="00F11FE8">
            <w:pPr>
              <w:spacing w:after="0"/>
              <w:rPr>
                <w:rFonts w:eastAsia="Cambria"/>
                <w:lang w:val="en-US"/>
              </w:rPr>
            </w:pPr>
            <w:r w:rsidRPr="009D3894">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57681A2" w14:textId="77777777" w:rsidR="00CB1CD5" w:rsidRPr="009D3894" w:rsidRDefault="00CB1CD5" w:rsidP="00F11FE8">
            <w:pPr>
              <w:spacing w:after="0"/>
              <w:rPr>
                <w:rFonts w:eastAsia="Cambria"/>
                <w:lang w:val="en-US"/>
              </w:rPr>
            </w:pPr>
            <w:r w:rsidRPr="009D3894">
              <w:rPr>
                <w:rFonts w:eastAsia="Cambria"/>
                <w:lang w:val="en-US"/>
              </w:rPr>
              <w:t>31-33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E580123" w14:textId="77777777" w:rsidR="00CB1CD5" w:rsidRPr="009D3894" w:rsidRDefault="00CB1CD5" w:rsidP="00F11FE8">
            <w:pPr>
              <w:spacing w:after="0"/>
              <w:rPr>
                <w:rFonts w:eastAsia="Cambria"/>
                <w:lang w:val="en-US"/>
              </w:rPr>
            </w:pPr>
            <w:r w:rsidRPr="009D389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1307B06" w14:textId="77777777" w:rsidR="00CB1CD5" w:rsidRPr="009D3894" w:rsidRDefault="00CB1CD5" w:rsidP="00F11FE8">
            <w:pPr>
              <w:spacing w:after="0"/>
              <w:rPr>
                <w:rFonts w:eastAsia="Cambria"/>
                <w:lang w:val="en-US"/>
              </w:rPr>
            </w:pPr>
            <w:r w:rsidRPr="009D3894">
              <w:rPr>
                <w:rFonts w:eastAsia="Cambria"/>
                <w:lang w:val="en-US"/>
              </w:rPr>
              <w:t>-</w:t>
            </w:r>
          </w:p>
        </w:tc>
      </w:tr>
      <w:tr w:rsidR="00CB1CD5" w:rsidRPr="00224205" w14:paraId="43610E8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8B0E163" w14:textId="77777777" w:rsidR="00CB1CD5" w:rsidRPr="009D3894" w:rsidRDefault="00CB1CD5" w:rsidP="00F11FE8">
            <w:pPr>
              <w:spacing w:after="0"/>
              <w:rPr>
                <w:rFonts w:eastAsia="Cambria"/>
                <w:lang w:val="en-US"/>
              </w:rPr>
            </w:pPr>
            <w:r w:rsidRPr="009D3894">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4C35653" w14:textId="77777777" w:rsidR="00CB1CD5" w:rsidRPr="009D3894" w:rsidRDefault="00CB1CD5" w:rsidP="00F11FE8">
            <w:pPr>
              <w:spacing w:after="0"/>
              <w:rPr>
                <w:rFonts w:eastAsia="Cambria"/>
                <w:lang w:val="en-US"/>
              </w:rPr>
            </w:pPr>
            <w:r w:rsidRPr="009D3894">
              <w:rPr>
                <w:rFonts w:eastAsia="Cambria"/>
                <w:lang w:val="en-US"/>
              </w:rPr>
              <w:t>35-37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D3934F" w14:textId="77777777" w:rsidR="00CB1CD5" w:rsidRPr="009D3894" w:rsidRDefault="00CB1CD5" w:rsidP="00F11FE8">
            <w:pPr>
              <w:spacing w:after="0"/>
              <w:rPr>
                <w:rFonts w:eastAsia="Cambria"/>
                <w:lang w:val="en-US"/>
              </w:rPr>
            </w:pPr>
            <w:r w:rsidRPr="009D3894">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3C6F991" w14:textId="77777777" w:rsidR="00CB1CD5" w:rsidRPr="009D3894" w:rsidRDefault="00CB1CD5" w:rsidP="00F11FE8">
            <w:pPr>
              <w:spacing w:after="0"/>
              <w:rPr>
                <w:rFonts w:eastAsia="Cambria"/>
                <w:lang w:val="en-US"/>
              </w:rPr>
            </w:pPr>
            <w:r w:rsidRPr="009D3894">
              <w:rPr>
                <w:rFonts w:eastAsia="Cambria"/>
                <w:lang w:val="en-US"/>
              </w:rPr>
              <w:t>-</w:t>
            </w:r>
          </w:p>
        </w:tc>
      </w:tr>
      <w:tr w:rsidR="00CB1CD5" w:rsidRPr="005203E0" w14:paraId="6FAD16C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D7775F5" w14:textId="77777777" w:rsidR="00CB1CD5" w:rsidRPr="005203E0" w:rsidRDefault="00CB1CD5" w:rsidP="00F11FE8">
            <w:pPr>
              <w:spacing w:after="0"/>
              <w:rPr>
                <w:rFonts w:eastAsia="Cambria"/>
                <w:lang w:val="en-US"/>
              </w:rPr>
            </w:pPr>
            <w:r w:rsidRPr="00F526C6">
              <w:rPr>
                <w:rFonts w:cs="Arial"/>
                <w:szCs w:val="20"/>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AF53030" w14:textId="77777777" w:rsidR="00CB1CD5" w:rsidRPr="005203E0" w:rsidRDefault="00CB1CD5" w:rsidP="00F11FE8">
            <w:pPr>
              <w:spacing w:after="0"/>
              <w:rPr>
                <w:rFonts w:eastAsia="Cambria"/>
                <w:lang w:val="en-US"/>
              </w:rPr>
            </w:pPr>
            <w:r w:rsidRPr="00F526C6">
              <w:rPr>
                <w:rFonts w:cs="Arial"/>
                <w:szCs w:val="20"/>
              </w:rPr>
              <w:t>39-43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4688C3" w14:textId="77777777" w:rsidR="00CB1CD5" w:rsidRPr="005203E0"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F98D43" w14:textId="77777777" w:rsidR="00CB1CD5" w:rsidRPr="005203E0" w:rsidRDefault="00CB1CD5" w:rsidP="00F11FE8">
            <w:pPr>
              <w:spacing w:after="0"/>
              <w:rPr>
                <w:rFonts w:eastAsia="Cambria"/>
                <w:lang w:val="en-US"/>
              </w:rPr>
            </w:pPr>
            <w:r w:rsidRPr="00F526C6">
              <w:rPr>
                <w:rFonts w:cs="Arial"/>
                <w:szCs w:val="20"/>
              </w:rPr>
              <w:t>-</w:t>
            </w:r>
          </w:p>
        </w:tc>
      </w:tr>
      <w:tr w:rsidR="00CB1CD5" w:rsidRPr="005203E0" w14:paraId="5EA9D9B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E50EA60" w14:textId="77777777" w:rsidR="00CB1CD5" w:rsidRPr="005203E0" w:rsidRDefault="00CB1CD5" w:rsidP="00F11FE8">
            <w:pPr>
              <w:spacing w:after="0"/>
              <w:rPr>
                <w:rFonts w:eastAsia="Cambria"/>
                <w:lang w:val="en-US"/>
              </w:rPr>
            </w:pPr>
            <w:r w:rsidRPr="005203E0">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13C435C" w14:textId="77777777" w:rsidR="00CB1CD5" w:rsidRPr="005203E0" w:rsidRDefault="00CB1CD5" w:rsidP="00F11FE8">
            <w:pPr>
              <w:spacing w:after="0"/>
              <w:rPr>
                <w:rFonts w:eastAsia="Cambria"/>
                <w:lang w:val="en-US"/>
              </w:rPr>
            </w:pPr>
            <w:r w:rsidRPr="005203E0">
              <w:rPr>
                <w:rFonts w:eastAsia="Cambria"/>
                <w:lang w:val="en-US"/>
              </w:rPr>
              <w:t>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F0FC22" w14:textId="77777777" w:rsidR="00CB1CD5" w:rsidRPr="005203E0" w:rsidRDefault="00CB1CD5" w:rsidP="00F11FE8">
            <w:pPr>
              <w:spacing w:after="0"/>
              <w:rPr>
                <w:rFonts w:eastAsia="Cambria"/>
                <w:lang w:val="en-US"/>
              </w:rPr>
            </w:pPr>
            <w:r w:rsidRPr="005203E0">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058AC7" w14:textId="77777777" w:rsidR="00CB1CD5" w:rsidRPr="005203E0" w:rsidRDefault="00CB1CD5" w:rsidP="00F11FE8">
            <w:pPr>
              <w:spacing w:after="0"/>
              <w:rPr>
                <w:rFonts w:eastAsia="Cambria"/>
                <w:lang w:val="en-US"/>
              </w:rPr>
            </w:pPr>
            <w:r w:rsidRPr="005203E0">
              <w:rPr>
                <w:rFonts w:eastAsia="Cambria"/>
                <w:lang w:val="en-US"/>
              </w:rPr>
              <w:t>-</w:t>
            </w:r>
          </w:p>
        </w:tc>
      </w:tr>
      <w:tr w:rsidR="00CB1CD5" w:rsidRPr="00224205" w14:paraId="46F744F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5134BFB" w14:textId="77777777" w:rsidR="00CB1CD5" w:rsidRPr="005203E0" w:rsidRDefault="00CB1CD5" w:rsidP="00F11FE8">
            <w:pPr>
              <w:spacing w:after="0"/>
              <w:rPr>
                <w:rFonts w:eastAsia="Cambria"/>
                <w:lang w:val="en-US"/>
              </w:rPr>
            </w:pPr>
            <w:r w:rsidRPr="005203E0">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0569C9F" w14:textId="77777777" w:rsidR="00CB1CD5" w:rsidRPr="005203E0" w:rsidRDefault="00CB1CD5" w:rsidP="00F11FE8">
            <w:pPr>
              <w:spacing w:after="0"/>
              <w:rPr>
                <w:rFonts w:eastAsia="Cambria"/>
                <w:lang w:val="en-US"/>
              </w:rPr>
            </w:pPr>
            <w:r w:rsidRPr="005203E0">
              <w:rPr>
                <w:rFonts w:eastAsia="Cambria"/>
                <w:lang w:val="en-US"/>
              </w:rPr>
              <w:t>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C361B1" w14:textId="77777777" w:rsidR="00CB1CD5" w:rsidRPr="005203E0" w:rsidRDefault="00CB1CD5" w:rsidP="00F11FE8">
            <w:pPr>
              <w:spacing w:after="0"/>
              <w:rPr>
                <w:rFonts w:eastAsia="Cambria"/>
                <w:lang w:val="en-US"/>
              </w:rPr>
            </w:pPr>
            <w:r w:rsidRPr="005203E0">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387ACA6" w14:textId="77777777" w:rsidR="00CB1CD5" w:rsidRPr="00224205" w:rsidRDefault="00CB1CD5" w:rsidP="00F11FE8">
            <w:pPr>
              <w:spacing w:after="0"/>
              <w:rPr>
                <w:rFonts w:eastAsia="Cambria"/>
                <w:lang w:val="en-US"/>
              </w:rPr>
            </w:pPr>
            <w:r w:rsidRPr="005203E0">
              <w:rPr>
                <w:rFonts w:eastAsia="Cambria"/>
                <w:lang w:val="en-US"/>
              </w:rPr>
              <w:t>-</w:t>
            </w:r>
          </w:p>
        </w:tc>
      </w:tr>
      <w:tr w:rsidR="00CB1CD5" w:rsidRPr="009D3894" w14:paraId="4D3FC07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71E2182" w14:textId="77777777" w:rsidR="00CB1CD5" w:rsidRPr="009D3894" w:rsidRDefault="00CB1CD5" w:rsidP="00F11FE8">
            <w:pPr>
              <w:spacing w:after="0"/>
              <w:rPr>
                <w:rFonts w:eastAsia="Cambria"/>
                <w:lang w:val="en-US"/>
              </w:rPr>
            </w:pPr>
            <w:r w:rsidRPr="009D3894">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9F84746" w14:textId="77777777" w:rsidR="00CB1CD5" w:rsidRPr="009D3894" w:rsidRDefault="00CB1CD5" w:rsidP="00F11FE8">
            <w:pPr>
              <w:spacing w:after="0"/>
              <w:rPr>
                <w:rFonts w:eastAsia="Cambria"/>
                <w:lang w:val="en-US"/>
              </w:rPr>
            </w:pPr>
            <w:r w:rsidRPr="009D3894">
              <w:rPr>
                <w:rFonts w:eastAsia="Cambria"/>
                <w:lang w:val="en-US"/>
              </w:rPr>
              <w:t>65-71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D33A78" w14:textId="77777777" w:rsidR="00CB1CD5" w:rsidRPr="009D3894" w:rsidRDefault="00CB1CD5" w:rsidP="00F11FE8">
            <w:pPr>
              <w:spacing w:after="0"/>
              <w:rPr>
                <w:rFonts w:eastAsia="Cambria"/>
                <w:lang w:val="en-US"/>
              </w:rPr>
            </w:pPr>
            <w:r w:rsidRPr="009D3894">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676F91D" w14:textId="77777777" w:rsidR="00CB1CD5" w:rsidRPr="009D3894" w:rsidRDefault="00CB1CD5" w:rsidP="00F11FE8">
            <w:pPr>
              <w:spacing w:after="0"/>
              <w:rPr>
                <w:rFonts w:eastAsia="Cambria"/>
                <w:lang w:val="en-US"/>
              </w:rPr>
            </w:pPr>
            <w:r w:rsidRPr="009D3894">
              <w:rPr>
                <w:rFonts w:eastAsia="Cambria"/>
                <w:lang w:val="en-US"/>
              </w:rPr>
              <w:t>-</w:t>
            </w:r>
          </w:p>
        </w:tc>
      </w:tr>
      <w:tr w:rsidR="00CB1CD5" w:rsidRPr="009D3894" w14:paraId="0E87A54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1C7D460" w14:textId="77777777" w:rsidR="00CB1CD5" w:rsidRPr="009D3894" w:rsidRDefault="00CB1CD5" w:rsidP="00F11FE8">
            <w:pPr>
              <w:spacing w:after="0"/>
              <w:rPr>
                <w:rFonts w:eastAsia="Cambria"/>
                <w:lang w:val="en-US"/>
              </w:rPr>
            </w:pPr>
            <w:r w:rsidRPr="00F526C6">
              <w:rPr>
                <w:rFonts w:cs="Arial"/>
                <w:szCs w:val="20"/>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A2B285E" w14:textId="77777777" w:rsidR="00CB1CD5" w:rsidRPr="009D3894" w:rsidRDefault="00CB1CD5" w:rsidP="00F11FE8">
            <w:pPr>
              <w:spacing w:after="0"/>
              <w:rPr>
                <w:rFonts w:eastAsia="Cambria"/>
                <w:lang w:val="en-US"/>
              </w:rPr>
            </w:pPr>
            <w:r w:rsidRPr="00F526C6">
              <w:rPr>
                <w:rFonts w:cs="Arial"/>
                <w:szCs w:val="20"/>
              </w:rPr>
              <w:t>73-77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B8482F" w14:textId="77777777" w:rsidR="00CB1CD5" w:rsidRPr="009D3894"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B60918" w14:textId="77777777" w:rsidR="00CB1CD5" w:rsidRPr="009D3894" w:rsidRDefault="00CB1CD5" w:rsidP="00F11FE8">
            <w:pPr>
              <w:spacing w:after="0"/>
              <w:rPr>
                <w:rFonts w:eastAsia="Cambria"/>
                <w:lang w:val="en-US"/>
              </w:rPr>
            </w:pPr>
            <w:r w:rsidRPr="00F526C6">
              <w:rPr>
                <w:rFonts w:cs="Arial"/>
                <w:szCs w:val="20"/>
              </w:rPr>
              <w:t>-</w:t>
            </w:r>
          </w:p>
        </w:tc>
      </w:tr>
      <w:tr w:rsidR="00CB1CD5" w:rsidRPr="009D3894" w14:paraId="0C88233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4DC5A2E" w14:textId="77777777" w:rsidR="00CB1CD5" w:rsidRPr="009D3894" w:rsidRDefault="00CB1CD5" w:rsidP="00F11FE8">
            <w:pPr>
              <w:spacing w:after="0"/>
              <w:rPr>
                <w:rFonts w:eastAsia="Cambria"/>
                <w:lang w:val="en-US"/>
              </w:rPr>
            </w:pPr>
            <w:r w:rsidRPr="009D3894">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47C51D5" w14:textId="77777777" w:rsidR="00CB1CD5" w:rsidRPr="009D3894" w:rsidRDefault="00CB1CD5" w:rsidP="00F11FE8">
            <w:pPr>
              <w:spacing w:after="0"/>
              <w:rPr>
                <w:rFonts w:eastAsia="Cambria"/>
                <w:lang w:val="en-US"/>
              </w:rPr>
            </w:pPr>
            <w:r w:rsidRPr="009D3894">
              <w:rPr>
                <w:rFonts w:eastAsia="Cambria"/>
                <w:lang w:val="en-US"/>
              </w:rPr>
              <w:t>79-85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5C17EC" w14:textId="77777777" w:rsidR="00CB1CD5" w:rsidRPr="009D3894" w:rsidRDefault="00CB1CD5" w:rsidP="00F11FE8">
            <w:pPr>
              <w:spacing w:after="0"/>
              <w:rPr>
                <w:rFonts w:eastAsia="Cambria"/>
                <w:lang w:val="en-US"/>
              </w:rPr>
            </w:pPr>
            <w:r w:rsidRPr="009D3894">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0E6D68" w14:textId="77777777" w:rsidR="00CB1CD5" w:rsidRPr="009D3894" w:rsidRDefault="00CB1CD5" w:rsidP="00F11FE8">
            <w:pPr>
              <w:spacing w:after="0"/>
              <w:rPr>
                <w:rFonts w:eastAsia="Cambria"/>
                <w:lang w:val="en-US"/>
              </w:rPr>
            </w:pPr>
            <w:r w:rsidRPr="009D3894">
              <w:rPr>
                <w:rFonts w:eastAsia="Cambria"/>
                <w:lang w:val="en-US"/>
              </w:rPr>
              <w:t>-</w:t>
            </w:r>
          </w:p>
        </w:tc>
      </w:tr>
      <w:tr w:rsidR="00CB1CD5" w:rsidRPr="009D3894" w14:paraId="772302D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DBC0DE8" w14:textId="77777777" w:rsidR="00CB1CD5" w:rsidRPr="009D3894" w:rsidRDefault="00CB1CD5" w:rsidP="00F11FE8">
            <w:pPr>
              <w:spacing w:after="0"/>
              <w:rPr>
                <w:rFonts w:eastAsia="Cambria"/>
                <w:lang w:val="en-US"/>
              </w:rPr>
            </w:pPr>
            <w: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26E7312" w14:textId="77777777" w:rsidR="00CB1CD5" w:rsidRPr="009D3894" w:rsidRDefault="00CB1CD5" w:rsidP="00F11FE8">
            <w:pPr>
              <w:spacing w:after="0"/>
              <w:rPr>
                <w:rFonts w:eastAsia="Cambria"/>
                <w:lang w:val="en-US"/>
              </w:rPr>
            </w:pPr>
            <w:r>
              <w:t>151-163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4141B2" w14:textId="77777777" w:rsidR="00CB1CD5" w:rsidRPr="009D3894"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82206F" w14:textId="77777777" w:rsidR="00CB1CD5" w:rsidRPr="009D3894" w:rsidRDefault="00CB1CD5" w:rsidP="00F11FE8">
            <w:pPr>
              <w:spacing w:after="0"/>
              <w:rPr>
                <w:rFonts w:eastAsia="Cambria"/>
                <w:lang w:val="en-US"/>
              </w:rPr>
            </w:pPr>
            <w:r>
              <w:rPr>
                <w:w w:val="99"/>
              </w:rPr>
              <w:t>-</w:t>
            </w:r>
          </w:p>
        </w:tc>
      </w:tr>
      <w:tr w:rsidR="00CB1CD5" w:rsidRPr="009D3894" w14:paraId="2913899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530B4A5" w14:textId="77777777" w:rsidR="00CB1CD5" w:rsidRPr="009D3894" w:rsidRDefault="00CB1CD5" w:rsidP="00F11FE8">
            <w:pPr>
              <w:spacing w:after="0"/>
              <w:rPr>
                <w:rFonts w:eastAsia="Cambria"/>
                <w:lang w:val="en-US"/>
              </w:rPr>
            </w:pPr>
            <w: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88EDCCF" w14:textId="77777777" w:rsidR="00CB1CD5" w:rsidRPr="009D3894" w:rsidRDefault="00CB1CD5" w:rsidP="00F11FE8">
            <w:pPr>
              <w:spacing w:after="0"/>
              <w:rPr>
                <w:rFonts w:eastAsia="Cambria"/>
                <w:lang w:val="en-US"/>
              </w:rPr>
            </w:pPr>
            <w:r>
              <w:t>171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B9B3E2" w14:textId="77777777" w:rsidR="00CB1CD5" w:rsidRPr="009D3894"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36D844" w14:textId="77777777" w:rsidR="00CB1CD5" w:rsidRPr="009D3894" w:rsidRDefault="00CB1CD5" w:rsidP="00F11FE8">
            <w:pPr>
              <w:spacing w:after="0"/>
              <w:rPr>
                <w:rFonts w:eastAsia="Cambria"/>
                <w:lang w:val="en-US"/>
              </w:rPr>
            </w:pPr>
            <w:r>
              <w:rPr>
                <w:w w:val="99"/>
              </w:rPr>
              <w:t>-</w:t>
            </w:r>
          </w:p>
        </w:tc>
      </w:tr>
      <w:tr w:rsidR="00CB1CD5" w:rsidRPr="009D3894" w14:paraId="4196DEC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D921402" w14:textId="77777777" w:rsidR="00CB1CD5" w:rsidRPr="009D3894" w:rsidRDefault="00CB1CD5" w:rsidP="00F11FE8">
            <w:pPr>
              <w:spacing w:after="0"/>
              <w:rPr>
                <w:rFonts w:eastAsia="Cambria"/>
                <w:lang w:val="en-US"/>
              </w:rPr>
            </w:pPr>
            <w: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8168CBC" w14:textId="77777777" w:rsidR="00CB1CD5" w:rsidRPr="009D3894" w:rsidRDefault="00CB1CD5" w:rsidP="00F11FE8">
            <w:pPr>
              <w:spacing w:after="0"/>
              <w:rPr>
                <w:rFonts w:eastAsia="Cambria"/>
                <w:lang w:val="en-US"/>
              </w:rPr>
            </w:pPr>
            <w:r>
              <w:t>173-175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21D373" w14:textId="77777777" w:rsidR="00CB1CD5" w:rsidRPr="009D3894"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B9C3BD" w14:textId="77777777" w:rsidR="00CB1CD5" w:rsidRPr="009D3894" w:rsidRDefault="00CB1CD5" w:rsidP="00F11FE8">
            <w:pPr>
              <w:spacing w:after="0"/>
              <w:rPr>
                <w:rFonts w:eastAsia="Cambria"/>
                <w:lang w:val="en-US"/>
              </w:rPr>
            </w:pPr>
            <w:r>
              <w:rPr>
                <w:w w:val="99"/>
              </w:rPr>
              <w:t>-</w:t>
            </w:r>
          </w:p>
        </w:tc>
      </w:tr>
      <w:tr w:rsidR="00CB1CD5" w:rsidRPr="009D3894" w14:paraId="4A00225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3ED968A" w14:textId="77777777" w:rsidR="00CB1CD5" w:rsidRPr="009D3894" w:rsidRDefault="00CB1CD5" w:rsidP="00F11FE8">
            <w:pPr>
              <w:spacing w:after="0"/>
              <w:rPr>
                <w:rFonts w:eastAsia="Cambria"/>
                <w:lang w:val="en-US"/>
              </w:rPr>
            </w:pPr>
            <w:r w:rsidRPr="009D3894">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CB51DF3" w14:textId="77777777" w:rsidR="00CB1CD5" w:rsidRPr="009D3894" w:rsidRDefault="00CB1CD5" w:rsidP="00F11FE8">
            <w:pPr>
              <w:spacing w:after="0"/>
              <w:rPr>
                <w:rFonts w:eastAsia="Cambria"/>
                <w:lang w:val="en-US"/>
              </w:rPr>
            </w:pPr>
            <w:r w:rsidRPr="009D3894">
              <w:rPr>
                <w:rFonts w:eastAsia="Cambria"/>
                <w:lang w:val="en-US"/>
              </w:rPr>
              <w:t>179-183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4AC9BF" w14:textId="77777777" w:rsidR="00CB1CD5" w:rsidRPr="009D3894" w:rsidRDefault="00CB1CD5" w:rsidP="00F11FE8">
            <w:pPr>
              <w:spacing w:after="0"/>
              <w:rPr>
                <w:rFonts w:eastAsia="Cambria"/>
                <w:lang w:val="en-US"/>
              </w:rPr>
            </w:pPr>
            <w:r w:rsidRPr="009D3894">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2A6F63" w14:textId="77777777" w:rsidR="00CB1CD5" w:rsidRPr="009D3894" w:rsidRDefault="00CB1CD5" w:rsidP="00F11FE8">
            <w:pPr>
              <w:spacing w:after="0"/>
              <w:rPr>
                <w:rFonts w:eastAsia="Cambria"/>
                <w:lang w:val="en-US"/>
              </w:rPr>
            </w:pPr>
            <w:r w:rsidRPr="009D3894">
              <w:rPr>
                <w:rFonts w:eastAsia="Cambria"/>
                <w:lang w:val="en-US"/>
              </w:rPr>
              <w:t>-</w:t>
            </w:r>
          </w:p>
        </w:tc>
      </w:tr>
      <w:tr w:rsidR="00CB1CD5" w:rsidRPr="009D3894" w14:paraId="2B1055A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2329411" w14:textId="77777777" w:rsidR="00CB1CD5" w:rsidRPr="009D3894" w:rsidRDefault="00CB1CD5" w:rsidP="00F11FE8">
            <w:pPr>
              <w:spacing w:after="0"/>
              <w:rPr>
                <w:rFonts w:eastAsia="Cambria"/>
                <w:lang w:val="en-US"/>
              </w:rPr>
            </w:pPr>
            <w:r w:rsidRPr="009D3894">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966FA95" w14:textId="77777777" w:rsidR="00CB1CD5" w:rsidRPr="009D3894" w:rsidRDefault="00CB1CD5" w:rsidP="00F11FE8">
            <w:pPr>
              <w:spacing w:after="0"/>
              <w:rPr>
                <w:rFonts w:eastAsia="Cambria"/>
                <w:lang w:val="en-US"/>
              </w:rPr>
            </w:pPr>
            <w:r w:rsidRPr="009D3894">
              <w:rPr>
                <w:rFonts w:eastAsia="Cambria"/>
                <w:lang w:val="en-US"/>
              </w:rPr>
              <w:t>193-199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A81EFE" w14:textId="77777777" w:rsidR="00CB1CD5" w:rsidRPr="009D3894" w:rsidRDefault="00CB1CD5" w:rsidP="00F11FE8">
            <w:pPr>
              <w:spacing w:after="0"/>
              <w:rPr>
                <w:rFonts w:eastAsia="Cambria"/>
                <w:lang w:val="en-US"/>
              </w:rPr>
            </w:pPr>
            <w:r w:rsidRPr="009D3894">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B9C03B" w14:textId="77777777" w:rsidR="00CB1CD5" w:rsidRPr="009D3894" w:rsidRDefault="00CB1CD5" w:rsidP="00F11FE8">
            <w:pPr>
              <w:spacing w:after="0"/>
              <w:rPr>
                <w:rFonts w:eastAsia="Cambria"/>
                <w:lang w:val="en-US"/>
              </w:rPr>
            </w:pPr>
            <w:r w:rsidRPr="009D3894">
              <w:rPr>
                <w:rFonts w:eastAsia="Cambria"/>
                <w:lang w:val="en-US"/>
              </w:rPr>
              <w:t>-</w:t>
            </w:r>
          </w:p>
        </w:tc>
      </w:tr>
      <w:tr w:rsidR="00CB1CD5" w:rsidRPr="009D3894" w14:paraId="2B75F8A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CB1ABD4" w14:textId="77777777" w:rsidR="00CB1CD5" w:rsidRPr="009D3894" w:rsidRDefault="00CB1CD5" w:rsidP="00F11FE8">
            <w:pPr>
              <w:spacing w:after="0"/>
              <w:rPr>
                <w:rFonts w:eastAsia="Cambria"/>
                <w:lang w:val="en-US"/>
              </w:rPr>
            </w:pPr>
            <w: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719A02F" w14:textId="77777777" w:rsidR="00CB1CD5" w:rsidRPr="009D3894" w:rsidRDefault="00CB1CD5" w:rsidP="00F11FE8">
            <w:pPr>
              <w:spacing w:after="0"/>
              <w:rPr>
                <w:rFonts w:eastAsia="Cambria"/>
                <w:lang w:val="en-US"/>
              </w:rPr>
            </w:pPr>
            <w:r>
              <w:t>201-207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22FF71" w14:textId="77777777" w:rsidR="00CB1CD5" w:rsidRPr="009D3894"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AE801E" w14:textId="77777777" w:rsidR="00CB1CD5" w:rsidRPr="009D3894" w:rsidRDefault="00CB1CD5" w:rsidP="00F11FE8">
            <w:pPr>
              <w:spacing w:after="0"/>
              <w:rPr>
                <w:rFonts w:eastAsia="Cambria"/>
                <w:lang w:val="en-US"/>
              </w:rPr>
            </w:pPr>
            <w:r>
              <w:rPr>
                <w:w w:val="99"/>
              </w:rPr>
              <w:t>-</w:t>
            </w:r>
          </w:p>
        </w:tc>
      </w:tr>
      <w:tr w:rsidR="00CB1CD5" w:rsidRPr="009D3894" w14:paraId="72E2957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7D12550" w14:textId="77777777" w:rsidR="00CB1CD5" w:rsidRPr="009D3894" w:rsidRDefault="00CB1CD5" w:rsidP="00F11FE8">
            <w:pPr>
              <w:spacing w:after="0"/>
              <w:rPr>
                <w:rFonts w:eastAsia="Cambria"/>
                <w:lang w:val="en-US"/>
              </w:rPr>
            </w:pPr>
            <w: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D91578F" w14:textId="77777777" w:rsidR="00CB1CD5" w:rsidRPr="009D3894" w:rsidRDefault="00CB1CD5" w:rsidP="00F11FE8">
            <w:pPr>
              <w:spacing w:after="0"/>
              <w:rPr>
                <w:rFonts w:eastAsia="Cambria"/>
                <w:lang w:val="en-US"/>
              </w:rPr>
            </w:pPr>
            <w:r>
              <w:t>209-215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D8FF90" w14:textId="77777777" w:rsidR="00CB1CD5" w:rsidRPr="009D3894"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D0FF65" w14:textId="77777777" w:rsidR="00CB1CD5" w:rsidRPr="009D3894" w:rsidRDefault="00CB1CD5" w:rsidP="00F11FE8">
            <w:pPr>
              <w:spacing w:after="0"/>
              <w:rPr>
                <w:rFonts w:eastAsia="Cambria"/>
                <w:lang w:val="en-US"/>
              </w:rPr>
            </w:pPr>
            <w:r>
              <w:rPr>
                <w:w w:val="99"/>
              </w:rPr>
              <w:t>-</w:t>
            </w:r>
          </w:p>
        </w:tc>
      </w:tr>
      <w:tr w:rsidR="00CB1CD5" w:rsidRPr="009D3894" w14:paraId="2580EA5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98DC768" w14:textId="77777777" w:rsidR="00CB1CD5" w:rsidRPr="009D3894" w:rsidRDefault="00CB1CD5" w:rsidP="00F11FE8">
            <w:pPr>
              <w:spacing w:after="0"/>
              <w:rPr>
                <w:rFonts w:eastAsia="Cambria"/>
                <w:lang w:val="en-US"/>
              </w:rPr>
            </w:pPr>
            <w:r w:rsidRPr="009D3894">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F27C94E" w14:textId="77777777" w:rsidR="00CB1CD5" w:rsidRPr="009D3894" w:rsidRDefault="00CB1CD5" w:rsidP="00F11FE8">
            <w:pPr>
              <w:spacing w:after="0"/>
              <w:rPr>
                <w:rFonts w:eastAsia="Cambria"/>
                <w:lang w:val="en-US"/>
              </w:rPr>
            </w:pPr>
            <w:r w:rsidRPr="009D3894">
              <w:rPr>
                <w:rFonts w:eastAsia="Cambria"/>
                <w:lang w:val="en-US"/>
              </w:rPr>
              <w:t>219-225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629E29" w14:textId="77777777" w:rsidR="00CB1CD5" w:rsidRPr="009D3894" w:rsidRDefault="00CB1CD5" w:rsidP="00F11FE8">
            <w:pPr>
              <w:spacing w:after="0"/>
              <w:rPr>
                <w:rFonts w:eastAsia="Cambria"/>
                <w:lang w:val="en-US"/>
              </w:rPr>
            </w:pPr>
            <w:r w:rsidRPr="009D3894">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65A6928" w14:textId="77777777" w:rsidR="00CB1CD5" w:rsidRPr="009D3894" w:rsidRDefault="00CB1CD5" w:rsidP="00F11FE8">
            <w:pPr>
              <w:spacing w:after="0"/>
              <w:rPr>
                <w:rFonts w:eastAsia="Cambria"/>
                <w:lang w:val="en-US"/>
              </w:rPr>
            </w:pPr>
            <w:r w:rsidRPr="009D3894">
              <w:rPr>
                <w:rFonts w:eastAsia="Cambria"/>
                <w:lang w:val="en-US"/>
              </w:rPr>
              <w:t>-</w:t>
            </w:r>
          </w:p>
        </w:tc>
      </w:tr>
      <w:tr w:rsidR="00CB1CD5" w:rsidRPr="009D3894" w14:paraId="4FF9A77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DAAD808" w14:textId="77777777" w:rsidR="00CB1CD5" w:rsidRPr="009D3894" w:rsidRDefault="00CB1CD5" w:rsidP="00F11FE8">
            <w:pPr>
              <w:spacing w:after="0"/>
              <w:rPr>
                <w:rFonts w:eastAsia="Cambria"/>
                <w:lang w:val="en-US"/>
              </w:rPr>
            </w:pPr>
            <w: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E2E8F3B" w14:textId="77777777" w:rsidR="00CB1CD5" w:rsidRPr="009D3894" w:rsidRDefault="00CB1CD5" w:rsidP="00F11FE8">
            <w:pPr>
              <w:spacing w:after="0"/>
              <w:rPr>
                <w:rFonts w:eastAsia="Cambria"/>
                <w:lang w:val="en-US"/>
              </w:rPr>
            </w:pPr>
            <w:r>
              <w:t>253-267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39D2F4" w14:textId="77777777" w:rsidR="00CB1CD5" w:rsidRPr="009D3894"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45EB2AE" w14:textId="77777777" w:rsidR="00CB1CD5" w:rsidRPr="009D3894" w:rsidRDefault="00CB1CD5" w:rsidP="00F11FE8">
            <w:pPr>
              <w:spacing w:after="0"/>
              <w:rPr>
                <w:rFonts w:eastAsia="Cambria"/>
                <w:lang w:val="en-US"/>
              </w:rPr>
            </w:pPr>
            <w:r>
              <w:rPr>
                <w:w w:val="99"/>
              </w:rPr>
              <w:t>-</w:t>
            </w:r>
          </w:p>
        </w:tc>
      </w:tr>
      <w:tr w:rsidR="00CB1CD5" w:rsidRPr="00224205" w14:paraId="19AB948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79A2313"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F405523" w14:textId="77777777" w:rsidR="00CB1CD5" w:rsidRPr="00224205" w:rsidRDefault="00CB1CD5" w:rsidP="00F11FE8">
            <w:pPr>
              <w:spacing w:after="0"/>
              <w:rPr>
                <w:rFonts w:eastAsia="Cambria"/>
                <w:lang w:val="en-US"/>
              </w:rPr>
            </w:pPr>
            <w:r w:rsidRPr="00224205">
              <w:rPr>
                <w:rFonts w:eastAsia="Cambria"/>
                <w:lang w:val="en-US"/>
              </w:rPr>
              <w:t>271-281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0EF34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97192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808BA8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66EBA57"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0EF82A2" w14:textId="77777777" w:rsidR="00CB1CD5" w:rsidRPr="00224205" w:rsidRDefault="00CB1CD5" w:rsidP="00F11FE8">
            <w:pPr>
              <w:spacing w:after="0"/>
              <w:rPr>
                <w:rFonts w:eastAsia="Cambria"/>
                <w:lang w:val="en-US"/>
              </w:rPr>
            </w:pPr>
            <w:r w:rsidRPr="00224205">
              <w:rPr>
                <w:rFonts w:eastAsia="Cambria"/>
                <w:lang w:val="en-US"/>
              </w:rPr>
              <w:t>299-307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73515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603BA23" w14:textId="77777777" w:rsidR="00CB1CD5" w:rsidRPr="00224205" w:rsidRDefault="00CB1CD5" w:rsidP="00F11FE8">
            <w:pPr>
              <w:spacing w:after="0"/>
              <w:rPr>
                <w:rFonts w:eastAsia="Cambria"/>
                <w:lang w:val="en-US"/>
              </w:rPr>
            </w:pPr>
            <w:r>
              <w:rPr>
                <w:rFonts w:eastAsia="Cambria"/>
                <w:lang w:val="en-US"/>
              </w:rPr>
              <w:t>-</w:t>
            </w:r>
          </w:p>
        </w:tc>
      </w:tr>
      <w:tr w:rsidR="00CB1CD5" w:rsidRPr="00B2799C" w14:paraId="323BCD8A" w14:textId="77777777" w:rsidTr="00F11FE8">
        <w:tc>
          <w:tcPr>
            <w:tcW w:w="2340" w:type="dxa"/>
            <w:tcBorders>
              <w:top w:val="single" w:sz="4" w:space="0" w:color="auto"/>
              <w:left w:val="single" w:sz="4" w:space="0" w:color="auto"/>
              <w:bottom w:val="dashSmallGap" w:sz="4" w:space="0" w:color="auto"/>
              <w:right w:val="single" w:sz="4" w:space="0" w:color="auto"/>
            </w:tcBorders>
            <w:shd w:val="clear" w:color="auto" w:fill="auto"/>
          </w:tcPr>
          <w:p w14:paraId="21E81FB7" w14:textId="77777777" w:rsidR="00CB1CD5" w:rsidRPr="00B2799C" w:rsidRDefault="00CB1CD5" w:rsidP="00F11FE8">
            <w:pPr>
              <w:spacing w:after="0"/>
              <w:rPr>
                <w:rFonts w:eastAsia="Cambria"/>
                <w:lang w:val="en-US"/>
              </w:rPr>
            </w:pPr>
            <w:r w:rsidRPr="00B2799C">
              <w:rPr>
                <w:rFonts w:eastAsia="Cambria"/>
                <w:lang w:val="en-US"/>
              </w:rPr>
              <w:t>Bourke Street</w:t>
            </w:r>
          </w:p>
        </w:tc>
        <w:tc>
          <w:tcPr>
            <w:tcW w:w="2905" w:type="dxa"/>
            <w:tcBorders>
              <w:top w:val="single" w:sz="4" w:space="0" w:color="auto"/>
              <w:left w:val="single" w:sz="4" w:space="0" w:color="auto"/>
              <w:bottom w:val="dashSmallGap" w:sz="4" w:space="0" w:color="auto"/>
              <w:right w:val="single" w:sz="4" w:space="0" w:color="auto"/>
            </w:tcBorders>
            <w:shd w:val="clear" w:color="auto" w:fill="auto"/>
          </w:tcPr>
          <w:p w14:paraId="61156713" w14:textId="77777777" w:rsidR="00CB1CD5" w:rsidRPr="00B2799C" w:rsidRDefault="00CB1CD5" w:rsidP="00F11FE8">
            <w:pPr>
              <w:spacing w:after="0"/>
              <w:rPr>
                <w:rFonts w:eastAsia="Cambria"/>
                <w:lang w:val="en-US"/>
              </w:rPr>
            </w:pPr>
            <w:r w:rsidRPr="00B2799C">
              <w:rPr>
                <w:rFonts w:eastAsia="Cambria"/>
                <w:lang w:val="en-US"/>
              </w:rPr>
              <w:t>309-325, ‘The Walk’ complex, includes:</w:t>
            </w:r>
          </w:p>
        </w:tc>
        <w:tc>
          <w:tcPr>
            <w:tcW w:w="2126" w:type="dxa"/>
            <w:tcBorders>
              <w:top w:val="single" w:sz="4" w:space="0" w:color="auto"/>
              <w:left w:val="single" w:sz="4" w:space="0" w:color="auto"/>
              <w:bottom w:val="dashSmallGap" w:sz="4" w:space="0" w:color="auto"/>
              <w:right w:val="single" w:sz="4" w:space="0" w:color="auto"/>
            </w:tcBorders>
            <w:shd w:val="clear" w:color="auto" w:fill="auto"/>
          </w:tcPr>
          <w:p w14:paraId="0D203B91" w14:textId="77777777" w:rsidR="00CB1CD5" w:rsidRPr="00B2799C" w:rsidRDefault="00CB1CD5" w:rsidP="00F11FE8">
            <w:pPr>
              <w:spacing w:after="0"/>
              <w:rPr>
                <w:rFonts w:eastAsia="Cambria"/>
                <w:lang w:val="en-US"/>
              </w:rPr>
            </w:pPr>
          </w:p>
        </w:tc>
        <w:tc>
          <w:tcPr>
            <w:tcW w:w="2410" w:type="dxa"/>
            <w:tcBorders>
              <w:top w:val="single" w:sz="4" w:space="0" w:color="auto"/>
              <w:left w:val="single" w:sz="4" w:space="0" w:color="auto"/>
              <w:bottom w:val="dashSmallGap" w:sz="4" w:space="0" w:color="auto"/>
              <w:right w:val="single" w:sz="4" w:space="0" w:color="auto"/>
            </w:tcBorders>
            <w:shd w:val="clear" w:color="auto" w:fill="auto"/>
          </w:tcPr>
          <w:p w14:paraId="2899E03A" w14:textId="77777777" w:rsidR="00CB1CD5" w:rsidRPr="00B2799C" w:rsidRDefault="00CB1CD5" w:rsidP="00F11FE8">
            <w:pPr>
              <w:spacing w:after="0"/>
              <w:rPr>
                <w:rFonts w:eastAsia="Cambria"/>
                <w:lang w:val="en-US"/>
              </w:rPr>
            </w:pPr>
          </w:p>
        </w:tc>
      </w:tr>
      <w:tr w:rsidR="00CB1CD5" w:rsidRPr="00D92C96" w14:paraId="561F1763" w14:textId="77777777" w:rsidTr="00F11FE8">
        <w:tc>
          <w:tcPr>
            <w:tcW w:w="2340" w:type="dxa"/>
            <w:tcBorders>
              <w:top w:val="dashSmallGap" w:sz="4" w:space="0" w:color="auto"/>
              <w:left w:val="single" w:sz="4" w:space="0" w:color="auto"/>
              <w:bottom w:val="dashSmallGap" w:sz="4" w:space="0" w:color="auto"/>
              <w:right w:val="single" w:sz="4" w:space="0" w:color="auto"/>
            </w:tcBorders>
            <w:shd w:val="clear" w:color="auto" w:fill="auto"/>
          </w:tcPr>
          <w:p w14:paraId="3B48F103" w14:textId="77777777" w:rsidR="00CB1CD5" w:rsidRPr="002B295D" w:rsidRDefault="00CB1CD5" w:rsidP="00F11FE8">
            <w:pPr>
              <w:spacing w:after="0"/>
              <w:rPr>
                <w:rFonts w:eastAsia="Cambria"/>
                <w:lang w:val="en-US"/>
              </w:rPr>
            </w:pPr>
          </w:p>
        </w:tc>
        <w:tc>
          <w:tcPr>
            <w:tcW w:w="2905" w:type="dxa"/>
            <w:tcBorders>
              <w:top w:val="dashSmallGap" w:sz="4" w:space="0" w:color="auto"/>
              <w:left w:val="single" w:sz="4" w:space="0" w:color="auto"/>
              <w:bottom w:val="dashSmallGap" w:sz="4" w:space="0" w:color="auto"/>
              <w:right w:val="single" w:sz="4" w:space="0" w:color="auto"/>
            </w:tcBorders>
            <w:shd w:val="clear" w:color="auto" w:fill="auto"/>
          </w:tcPr>
          <w:p w14:paraId="7852DDAC" w14:textId="77777777" w:rsidR="00CB1CD5" w:rsidRPr="002B295D" w:rsidRDefault="00CB1CD5" w:rsidP="00F11FE8">
            <w:pPr>
              <w:numPr>
                <w:ilvl w:val="0"/>
                <w:numId w:val="6"/>
              </w:numPr>
              <w:spacing w:after="0"/>
              <w:rPr>
                <w:rFonts w:eastAsia="Cambria"/>
                <w:lang w:val="en-US"/>
              </w:rPr>
            </w:pPr>
            <w:r w:rsidRPr="002B295D">
              <w:rPr>
                <w:rFonts w:eastAsia="Cambria"/>
                <w:lang w:val="en-US"/>
              </w:rPr>
              <w:t>313-317 Bourke Street (former Diamond House)</w:t>
            </w:r>
          </w:p>
        </w:tc>
        <w:tc>
          <w:tcPr>
            <w:tcW w:w="2126" w:type="dxa"/>
            <w:tcBorders>
              <w:top w:val="dashSmallGap" w:sz="4" w:space="0" w:color="auto"/>
              <w:left w:val="single" w:sz="4" w:space="0" w:color="auto"/>
              <w:bottom w:val="dashSmallGap" w:sz="4" w:space="0" w:color="auto"/>
              <w:right w:val="single" w:sz="4" w:space="0" w:color="auto"/>
            </w:tcBorders>
            <w:shd w:val="clear" w:color="auto" w:fill="auto"/>
          </w:tcPr>
          <w:p w14:paraId="1E0F0AAB" w14:textId="77777777" w:rsidR="00CB1CD5" w:rsidRPr="002B295D" w:rsidRDefault="00CB1CD5" w:rsidP="00F11FE8">
            <w:pPr>
              <w:spacing w:after="0"/>
              <w:rPr>
                <w:rFonts w:eastAsia="Cambria"/>
                <w:lang w:val="en-US"/>
              </w:rPr>
            </w:pPr>
            <w:r w:rsidRPr="002B295D">
              <w:rPr>
                <w:rFonts w:eastAsia="Cambria"/>
                <w:lang w:val="en-US"/>
              </w:rPr>
              <w:t>Significant</w:t>
            </w:r>
          </w:p>
        </w:tc>
        <w:tc>
          <w:tcPr>
            <w:tcW w:w="2410" w:type="dxa"/>
            <w:tcBorders>
              <w:top w:val="dashSmallGap" w:sz="4" w:space="0" w:color="auto"/>
              <w:left w:val="single" w:sz="4" w:space="0" w:color="auto"/>
              <w:bottom w:val="dashSmallGap" w:sz="4" w:space="0" w:color="auto"/>
              <w:right w:val="single" w:sz="4" w:space="0" w:color="auto"/>
            </w:tcBorders>
            <w:shd w:val="clear" w:color="auto" w:fill="auto"/>
          </w:tcPr>
          <w:p w14:paraId="42190D46" w14:textId="77777777" w:rsidR="00CB1CD5" w:rsidRPr="002B295D" w:rsidRDefault="00CB1CD5" w:rsidP="00F11FE8">
            <w:pPr>
              <w:spacing w:after="0"/>
              <w:rPr>
                <w:rFonts w:eastAsia="Cambria"/>
                <w:lang w:val="en-US"/>
              </w:rPr>
            </w:pPr>
            <w:r w:rsidRPr="002B295D">
              <w:rPr>
                <w:rFonts w:eastAsia="Cambria"/>
                <w:lang w:val="en-US"/>
              </w:rPr>
              <w:t>-</w:t>
            </w:r>
          </w:p>
        </w:tc>
      </w:tr>
      <w:tr w:rsidR="00CB1CD5" w:rsidRPr="00224205" w14:paraId="5D5BFD4A" w14:textId="77777777" w:rsidTr="00F11FE8">
        <w:tc>
          <w:tcPr>
            <w:tcW w:w="2340" w:type="dxa"/>
            <w:tcBorders>
              <w:top w:val="dashSmallGap" w:sz="4" w:space="0" w:color="auto"/>
              <w:left w:val="single" w:sz="4" w:space="0" w:color="auto"/>
              <w:bottom w:val="dashSmallGap" w:sz="4" w:space="0" w:color="auto"/>
              <w:right w:val="single" w:sz="4" w:space="0" w:color="auto"/>
            </w:tcBorders>
            <w:shd w:val="clear" w:color="auto" w:fill="auto"/>
          </w:tcPr>
          <w:p w14:paraId="01D10C75" w14:textId="77777777" w:rsidR="00CB1CD5" w:rsidRPr="002B295D" w:rsidRDefault="00CB1CD5" w:rsidP="00F11FE8">
            <w:pPr>
              <w:spacing w:after="0"/>
              <w:rPr>
                <w:rFonts w:eastAsia="Cambria"/>
                <w:lang w:val="en-US"/>
              </w:rPr>
            </w:pPr>
          </w:p>
        </w:tc>
        <w:tc>
          <w:tcPr>
            <w:tcW w:w="2905" w:type="dxa"/>
            <w:tcBorders>
              <w:top w:val="dashSmallGap" w:sz="4" w:space="0" w:color="auto"/>
              <w:left w:val="single" w:sz="4" w:space="0" w:color="auto"/>
              <w:bottom w:val="dashSmallGap" w:sz="4" w:space="0" w:color="auto"/>
              <w:right w:val="single" w:sz="4" w:space="0" w:color="auto"/>
            </w:tcBorders>
            <w:shd w:val="clear" w:color="auto" w:fill="auto"/>
          </w:tcPr>
          <w:p w14:paraId="4BD78FAA" w14:textId="77777777" w:rsidR="00CB1CD5" w:rsidRPr="002B295D" w:rsidRDefault="00CB1CD5" w:rsidP="00F11FE8">
            <w:pPr>
              <w:numPr>
                <w:ilvl w:val="0"/>
                <w:numId w:val="6"/>
              </w:numPr>
              <w:spacing w:after="0"/>
              <w:rPr>
                <w:rFonts w:eastAsia="Cambria"/>
                <w:lang w:val="en-US"/>
              </w:rPr>
            </w:pPr>
            <w:r w:rsidRPr="002B295D">
              <w:rPr>
                <w:rFonts w:eastAsia="Cambria"/>
                <w:lang w:val="en-US"/>
              </w:rPr>
              <w:t>323-325 Bourke Street (former Public Bootery)</w:t>
            </w:r>
          </w:p>
        </w:tc>
        <w:tc>
          <w:tcPr>
            <w:tcW w:w="2126" w:type="dxa"/>
            <w:tcBorders>
              <w:top w:val="dashSmallGap" w:sz="4" w:space="0" w:color="auto"/>
              <w:left w:val="single" w:sz="4" w:space="0" w:color="auto"/>
              <w:bottom w:val="dashSmallGap" w:sz="4" w:space="0" w:color="auto"/>
              <w:right w:val="single" w:sz="4" w:space="0" w:color="auto"/>
            </w:tcBorders>
            <w:shd w:val="clear" w:color="auto" w:fill="auto"/>
          </w:tcPr>
          <w:p w14:paraId="27AF3837" w14:textId="77777777" w:rsidR="00CB1CD5" w:rsidRPr="002B295D" w:rsidRDefault="00CB1CD5" w:rsidP="00F11FE8">
            <w:pPr>
              <w:spacing w:after="0"/>
              <w:rPr>
                <w:rFonts w:eastAsia="Cambria"/>
                <w:lang w:val="en-US"/>
              </w:rPr>
            </w:pPr>
            <w:r w:rsidRPr="002B295D">
              <w:rPr>
                <w:rFonts w:eastAsia="Cambria"/>
                <w:lang w:val="en-US"/>
              </w:rPr>
              <w:t>Significant</w:t>
            </w:r>
          </w:p>
        </w:tc>
        <w:tc>
          <w:tcPr>
            <w:tcW w:w="2410" w:type="dxa"/>
            <w:tcBorders>
              <w:top w:val="dashSmallGap" w:sz="4" w:space="0" w:color="auto"/>
              <w:left w:val="single" w:sz="4" w:space="0" w:color="auto"/>
              <w:bottom w:val="dashSmallGap" w:sz="4" w:space="0" w:color="auto"/>
              <w:right w:val="single" w:sz="4" w:space="0" w:color="auto"/>
            </w:tcBorders>
            <w:shd w:val="clear" w:color="auto" w:fill="auto"/>
          </w:tcPr>
          <w:p w14:paraId="080C5D17" w14:textId="77777777" w:rsidR="00CB1CD5" w:rsidRPr="002B295D" w:rsidRDefault="00CB1CD5" w:rsidP="00F11FE8">
            <w:pPr>
              <w:spacing w:after="0"/>
              <w:rPr>
                <w:rFonts w:eastAsia="Cambria"/>
                <w:lang w:val="en-US"/>
              </w:rPr>
            </w:pPr>
            <w:r w:rsidRPr="002B295D">
              <w:rPr>
                <w:rFonts w:eastAsia="Cambria"/>
                <w:lang w:val="en-US"/>
              </w:rPr>
              <w:t>-</w:t>
            </w:r>
          </w:p>
        </w:tc>
      </w:tr>
      <w:tr w:rsidR="00CB1CD5" w:rsidRPr="00224205" w14:paraId="4DBDCD02" w14:textId="77777777" w:rsidTr="00F11FE8">
        <w:tc>
          <w:tcPr>
            <w:tcW w:w="2340" w:type="dxa"/>
            <w:tcBorders>
              <w:top w:val="dashSmallGap" w:sz="4" w:space="0" w:color="auto"/>
              <w:left w:val="single" w:sz="4" w:space="0" w:color="auto"/>
              <w:bottom w:val="dashSmallGap" w:sz="4" w:space="0" w:color="auto"/>
              <w:right w:val="single" w:sz="4" w:space="0" w:color="auto"/>
            </w:tcBorders>
            <w:shd w:val="clear" w:color="auto" w:fill="auto"/>
          </w:tcPr>
          <w:p w14:paraId="2D10FA18" w14:textId="77777777" w:rsidR="00CB1CD5" w:rsidRPr="002B295D" w:rsidRDefault="00CB1CD5" w:rsidP="00F11FE8">
            <w:pPr>
              <w:spacing w:after="0"/>
              <w:rPr>
                <w:rFonts w:eastAsia="Cambria"/>
                <w:lang w:val="en-US"/>
              </w:rPr>
            </w:pPr>
          </w:p>
        </w:tc>
        <w:tc>
          <w:tcPr>
            <w:tcW w:w="2905" w:type="dxa"/>
            <w:tcBorders>
              <w:top w:val="dashSmallGap" w:sz="4" w:space="0" w:color="auto"/>
              <w:left w:val="single" w:sz="4" w:space="0" w:color="auto"/>
              <w:bottom w:val="dashSmallGap" w:sz="4" w:space="0" w:color="auto"/>
              <w:right w:val="single" w:sz="4" w:space="0" w:color="auto"/>
            </w:tcBorders>
            <w:shd w:val="clear" w:color="auto" w:fill="auto"/>
          </w:tcPr>
          <w:p w14:paraId="7F572802" w14:textId="77777777" w:rsidR="00CB1CD5" w:rsidRPr="002B295D" w:rsidRDefault="00CB1CD5" w:rsidP="00F11FE8">
            <w:pPr>
              <w:numPr>
                <w:ilvl w:val="0"/>
                <w:numId w:val="6"/>
              </w:numPr>
              <w:spacing w:after="0"/>
              <w:rPr>
                <w:rFonts w:eastAsia="Cambria"/>
                <w:lang w:val="en-US"/>
              </w:rPr>
            </w:pPr>
            <w:r w:rsidRPr="002B295D">
              <w:rPr>
                <w:rFonts w:eastAsia="Cambria"/>
                <w:lang w:val="en-US"/>
              </w:rPr>
              <w:t>288-290 Little Collins Street (former Book Buildings)</w:t>
            </w:r>
          </w:p>
        </w:tc>
        <w:tc>
          <w:tcPr>
            <w:tcW w:w="2126" w:type="dxa"/>
            <w:tcBorders>
              <w:top w:val="dashSmallGap" w:sz="4" w:space="0" w:color="auto"/>
              <w:left w:val="single" w:sz="4" w:space="0" w:color="auto"/>
              <w:bottom w:val="dashSmallGap" w:sz="4" w:space="0" w:color="auto"/>
              <w:right w:val="single" w:sz="4" w:space="0" w:color="auto"/>
            </w:tcBorders>
            <w:shd w:val="clear" w:color="auto" w:fill="auto"/>
          </w:tcPr>
          <w:p w14:paraId="4DA6C4E5" w14:textId="77777777" w:rsidR="00CB1CD5" w:rsidRPr="002B295D" w:rsidRDefault="00CB1CD5" w:rsidP="00F11FE8">
            <w:pPr>
              <w:spacing w:after="0"/>
              <w:rPr>
                <w:rFonts w:eastAsia="Cambria"/>
                <w:lang w:val="en-US"/>
              </w:rPr>
            </w:pPr>
            <w:r w:rsidRPr="002B295D">
              <w:rPr>
                <w:rFonts w:eastAsia="Cambria"/>
                <w:lang w:val="en-US"/>
              </w:rPr>
              <w:t>Contributory</w:t>
            </w:r>
          </w:p>
        </w:tc>
        <w:tc>
          <w:tcPr>
            <w:tcW w:w="2410" w:type="dxa"/>
            <w:tcBorders>
              <w:top w:val="dashSmallGap" w:sz="4" w:space="0" w:color="auto"/>
              <w:left w:val="single" w:sz="4" w:space="0" w:color="auto"/>
              <w:bottom w:val="dashSmallGap" w:sz="4" w:space="0" w:color="auto"/>
              <w:right w:val="single" w:sz="4" w:space="0" w:color="auto"/>
            </w:tcBorders>
            <w:shd w:val="clear" w:color="auto" w:fill="auto"/>
          </w:tcPr>
          <w:p w14:paraId="11DC5BE3" w14:textId="77777777" w:rsidR="00CB1CD5" w:rsidRPr="002B295D" w:rsidRDefault="00CB1CD5" w:rsidP="00F11FE8">
            <w:pPr>
              <w:spacing w:after="0"/>
              <w:rPr>
                <w:rFonts w:eastAsia="Cambria"/>
                <w:lang w:val="en-US"/>
              </w:rPr>
            </w:pPr>
            <w:r w:rsidRPr="002B295D">
              <w:rPr>
                <w:rFonts w:eastAsia="Cambria"/>
                <w:lang w:val="en-US"/>
              </w:rPr>
              <w:t>-</w:t>
            </w:r>
          </w:p>
        </w:tc>
      </w:tr>
      <w:tr w:rsidR="00CB1CD5" w:rsidRPr="00224205" w14:paraId="054F609F" w14:textId="77777777" w:rsidTr="00F11FE8">
        <w:tc>
          <w:tcPr>
            <w:tcW w:w="2340" w:type="dxa"/>
            <w:tcBorders>
              <w:top w:val="dashSmallGap" w:sz="4" w:space="0" w:color="auto"/>
              <w:left w:val="single" w:sz="4" w:space="0" w:color="auto"/>
              <w:bottom w:val="dashSmallGap" w:sz="4" w:space="0" w:color="auto"/>
              <w:right w:val="single" w:sz="4" w:space="0" w:color="auto"/>
            </w:tcBorders>
            <w:shd w:val="clear" w:color="auto" w:fill="auto"/>
          </w:tcPr>
          <w:p w14:paraId="056EB2C0" w14:textId="77777777" w:rsidR="00CB1CD5" w:rsidRPr="002B295D" w:rsidRDefault="00CB1CD5" w:rsidP="00F11FE8">
            <w:pPr>
              <w:spacing w:after="0"/>
              <w:rPr>
                <w:rFonts w:eastAsia="Cambria"/>
                <w:lang w:val="en-US"/>
              </w:rPr>
            </w:pPr>
          </w:p>
        </w:tc>
        <w:tc>
          <w:tcPr>
            <w:tcW w:w="2905" w:type="dxa"/>
            <w:tcBorders>
              <w:top w:val="dashSmallGap" w:sz="4" w:space="0" w:color="auto"/>
              <w:left w:val="single" w:sz="4" w:space="0" w:color="auto"/>
              <w:bottom w:val="dashSmallGap" w:sz="4" w:space="0" w:color="auto"/>
              <w:right w:val="single" w:sz="4" w:space="0" w:color="auto"/>
            </w:tcBorders>
            <w:shd w:val="clear" w:color="auto" w:fill="auto"/>
          </w:tcPr>
          <w:p w14:paraId="02CC2E3F" w14:textId="77777777" w:rsidR="00CB1CD5" w:rsidRPr="002B295D" w:rsidRDefault="00CB1CD5" w:rsidP="00F11FE8">
            <w:pPr>
              <w:numPr>
                <w:ilvl w:val="0"/>
                <w:numId w:val="6"/>
              </w:numPr>
              <w:spacing w:after="0"/>
              <w:rPr>
                <w:rFonts w:eastAsia="Cambria"/>
                <w:lang w:val="en-US"/>
              </w:rPr>
            </w:pPr>
            <w:r w:rsidRPr="002B295D">
              <w:rPr>
                <w:rFonts w:eastAsia="Cambria"/>
                <w:lang w:val="en-US"/>
              </w:rPr>
              <w:t>292-296 Little Collins Street (former York House)</w:t>
            </w:r>
          </w:p>
        </w:tc>
        <w:tc>
          <w:tcPr>
            <w:tcW w:w="2126" w:type="dxa"/>
            <w:tcBorders>
              <w:top w:val="dashSmallGap" w:sz="4" w:space="0" w:color="auto"/>
              <w:left w:val="single" w:sz="4" w:space="0" w:color="auto"/>
              <w:bottom w:val="dashSmallGap" w:sz="4" w:space="0" w:color="auto"/>
              <w:right w:val="single" w:sz="4" w:space="0" w:color="auto"/>
            </w:tcBorders>
            <w:shd w:val="clear" w:color="auto" w:fill="auto"/>
          </w:tcPr>
          <w:p w14:paraId="6E16C6BB" w14:textId="77777777" w:rsidR="00CB1CD5" w:rsidRPr="002B295D" w:rsidRDefault="00CB1CD5" w:rsidP="00F11FE8">
            <w:pPr>
              <w:spacing w:after="0"/>
              <w:rPr>
                <w:rFonts w:eastAsia="Cambria"/>
                <w:lang w:val="en-US"/>
              </w:rPr>
            </w:pPr>
            <w:r w:rsidRPr="002B295D">
              <w:rPr>
                <w:rFonts w:eastAsia="Cambria"/>
                <w:lang w:val="en-US"/>
              </w:rPr>
              <w:t>Contributory</w:t>
            </w:r>
          </w:p>
        </w:tc>
        <w:tc>
          <w:tcPr>
            <w:tcW w:w="2410" w:type="dxa"/>
            <w:tcBorders>
              <w:top w:val="dashSmallGap" w:sz="4" w:space="0" w:color="auto"/>
              <w:left w:val="single" w:sz="4" w:space="0" w:color="auto"/>
              <w:bottom w:val="dashSmallGap" w:sz="4" w:space="0" w:color="auto"/>
              <w:right w:val="single" w:sz="4" w:space="0" w:color="auto"/>
            </w:tcBorders>
            <w:shd w:val="clear" w:color="auto" w:fill="auto"/>
          </w:tcPr>
          <w:p w14:paraId="7AD2D557" w14:textId="77777777" w:rsidR="00CB1CD5" w:rsidRPr="002B295D" w:rsidRDefault="00CB1CD5" w:rsidP="00F11FE8">
            <w:pPr>
              <w:spacing w:after="0"/>
              <w:rPr>
                <w:rFonts w:eastAsia="Cambria"/>
                <w:lang w:val="en-US"/>
              </w:rPr>
            </w:pPr>
            <w:r w:rsidRPr="002B295D">
              <w:rPr>
                <w:rFonts w:eastAsia="Cambria"/>
                <w:lang w:val="en-US"/>
              </w:rPr>
              <w:t>-</w:t>
            </w:r>
          </w:p>
        </w:tc>
      </w:tr>
      <w:tr w:rsidR="00CB1CD5" w:rsidRPr="00224205" w14:paraId="525126BC" w14:textId="77777777" w:rsidTr="00F11FE8">
        <w:tc>
          <w:tcPr>
            <w:tcW w:w="2340" w:type="dxa"/>
            <w:tcBorders>
              <w:top w:val="dashSmallGap" w:sz="4" w:space="0" w:color="auto"/>
              <w:left w:val="single" w:sz="4" w:space="0" w:color="auto"/>
              <w:bottom w:val="single" w:sz="4" w:space="0" w:color="auto"/>
              <w:right w:val="single" w:sz="4" w:space="0" w:color="auto"/>
            </w:tcBorders>
            <w:shd w:val="clear" w:color="auto" w:fill="auto"/>
          </w:tcPr>
          <w:p w14:paraId="513A6A89" w14:textId="77777777" w:rsidR="00CB1CD5" w:rsidRPr="002B295D" w:rsidRDefault="00CB1CD5" w:rsidP="00F11FE8">
            <w:pPr>
              <w:spacing w:after="0"/>
              <w:rPr>
                <w:rFonts w:eastAsia="Cambria"/>
                <w:lang w:val="en-US"/>
              </w:rPr>
            </w:pPr>
          </w:p>
        </w:tc>
        <w:tc>
          <w:tcPr>
            <w:tcW w:w="2905" w:type="dxa"/>
            <w:tcBorders>
              <w:top w:val="dashSmallGap" w:sz="4" w:space="0" w:color="auto"/>
              <w:left w:val="single" w:sz="4" w:space="0" w:color="auto"/>
              <w:bottom w:val="single" w:sz="4" w:space="0" w:color="auto"/>
              <w:right w:val="single" w:sz="4" w:space="0" w:color="auto"/>
            </w:tcBorders>
            <w:shd w:val="clear" w:color="auto" w:fill="auto"/>
          </w:tcPr>
          <w:p w14:paraId="4915DB24" w14:textId="77777777" w:rsidR="00CB1CD5" w:rsidRPr="002B295D" w:rsidRDefault="00CB1CD5" w:rsidP="00F11FE8">
            <w:pPr>
              <w:numPr>
                <w:ilvl w:val="0"/>
                <w:numId w:val="6"/>
              </w:numPr>
              <w:spacing w:after="0"/>
              <w:rPr>
                <w:rFonts w:eastAsia="Cambria"/>
                <w:lang w:val="en-US"/>
              </w:rPr>
            </w:pPr>
            <w:r w:rsidRPr="002B295D">
              <w:rPr>
                <w:rFonts w:eastAsia="Cambria"/>
                <w:lang w:val="en-US"/>
              </w:rPr>
              <w:t>300-302 Little Collins Street (Allans Building, also Sonora House)</w:t>
            </w:r>
          </w:p>
        </w:tc>
        <w:tc>
          <w:tcPr>
            <w:tcW w:w="2126" w:type="dxa"/>
            <w:tcBorders>
              <w:top w:val="dashSmallGap" w:sz="4" w:space="0" w:color="auto"/>
              <w:left w:val="single" w:sz="4" w:space="0" w:color="auto"/>
              <w:bottom w:val="single" w:sz="4" w:space="0" w:color="auto"/>
              <w:right w:val="single" w:sz="4" w:space="0" w:color="auto"/>
            </w:tcBorders>
            <w:shd w:val="clear" w:color="auto" w:fill="auto"/>
          </w:tcPr>
          <w:p w14:paraId="6684D7F5" w14:textId="77777777" w:rsidR="00CB1CD5" w:rsidRPr="002B295D" w:rsidRDefault="00CB1CD5" w:rsidP="00F11FE8">
            <w:pPr>
              <w:spacing w:after="0"/>
              <w:rPr>
                <w:rFonts w:eastAsia="Cambria"/>
                <w:lang w:val="en-US"/>
              </w:rPr>
            </w:pPr>
            <w:r w:rsidRPr="002B295D">
              <w:rPr>
                <w:rFonts w:eastAsia="Cambria"/>
                <w:lang w:val="en-US"/>
              </w:rPr>
              <w:t>Contributory</w:t>
            </w:r>
          </w:p>
        </w:tc>
        <w:tc>
          <w:tcPr>
            <w:tcW w:w="2410" w:type="dxa"/>
            <w:tcBorders>
              <w:top w:val="dashSmallGap" w:sz="4" w:space="0" w:color="auto"/>
              <w:left w:val="single" w:sz="4" w:space="0" w:color="auto"/>
              <w:bottom w:val="single" w:sz="4" w:space="0" w:color="auto"/>
              <w:right w:val="single" w:sz="4" w:space="0" w:color="auto"/>
            </w:tcBorders>
            <w:shd w:val="clear" w:color="auto" w:fill="auto"/>
          </w:tcPr>
          <w:p w14:paraId="115DB0B7" w14:textId="77777777" w:rsidR="00CB1CD5" w:rsidRPr="002B295D" w:rsidRDefault="00CB1CD5" w:rsidP="00F11FE8">
            <w:pPr>
              <w:spacing w:after="0"/>
              <w:rPr>
                <w:rFonts w:eastAsia="Cambria"/>
                <w:lang w:val="en-US"/>
              </w:rPr>
            </w:pPr>
            <w:r w:rsidRPr="002B295D">
              <w:rPr>
                <w:rFonts w:eastAsia="Cambria"/>
                <w:lang w:val="en-US"/>
              </w:rPr>
              <w:t>-</w:t>
            </w:r>
          </w:p>
        </w:tc>
      </w:tr>
      <w:tr w:rsidR="00CB1CD5" w:rsidRPr="00224205" w14:paraId="21151A6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E47D45D"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4AAB3FF" w14:textId="77777777" w:rsidR="00CB1CD5" w:rsidRPr="00224205" w:rsidRDefault="00CB1CD5" w:rsidP="00F11FE8">
            <w:pPr>
              <w:spacing w:after="0"/>
              <w:rPr>
                <w:rFonts w:eastAsia="Cambria"/>
                <w:lang w:val="en-US"/>
              </w:rPr>
            </w:pPr>
            <w:r w:rsidRPr="00224205">
              <w:rPr>
                <w:rFonts w:eastAsia="Cambria"/>
                <w:lang w:val="en-US"/>
              </w:rPr>
              <w:t>327-329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C8310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0DA8E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B7CF71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1A1D620"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8A07020" w14:textId="77777777" w:rsidR="00CB1CD5" w:rsidRPr="00224205" w:rsidRDefault="00CB1CD5" w:rsidP="00F11FE8">
            <w:pPr>
              <w:spacing w:after="0"/>
              <w:rPr>
                <w:rFonts w:eastAsia="Cambria"/>
                <w:lang w:val="en-US"/>
              </w:rPr>
            </w:pPr>
            <w:r w:rsidRPr="00224205">
              <w:rPr>
                <w:rFonts w:eastAsia="Cambria"/>
                <w:lang w:val="en-US"/>
              </w:rPr>
              <w:t>331-339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FA680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7667E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CA00E2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41EFB1A" w14:textId="77777777" w:rsidR="00CB1CD5" w:rsidRPr="00224205" w:rsidRDefault="00CB1CD5" w:rsidP="00F11FE8">
            <w:pPr>
              <w:spacing w:after="0"/>
              <w:rPr>
                <w:rFonts w:eastAsia="Cambria"/>
                <w:lang w:val="en-US"/>
              </w:rPr>
            </w:pPr>
            <w:r w:rsidRPr="00F526C6">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393E990" w14:textId="77777777" w:rsidR="00CB1CD5" w:rsidRPr="00224205" w:rsidRDefault="00CB1CD5" w:rsidP="00F11FE8">
            <w:pPr>
              <w:spacing w:after="0"/>
              <w:rPr>
                <w:rFonts w:eastAsia="Cambria"/>
                <w:lang w:val="en-US"/>
              </w:rPr>
            </w:pPr>
            <w:r w:rsidRPr="00F526C6">
              <w:rPr>
                <w:rFonts w:eastAsia="Cambria"/>
                <w:lang w:val="en-US"/>
              </w:rPr>
              <w:t>341-357,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742058" w14:textId="77777777" w:rsidR="00CB1CD5" w:rsidRPr="00224205" w:rsidRDefault="00CB1CD5" w:rsidP="00F11FE8">
            <w:pPr>
              <w:spacing w:after="0"/>
              <w:rPr>
                <w:rFonts w:eastAsia="Cambria"/>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097A27" w14:textId="77777777" w:rsidR="00CB1CD5" w:rsidRDefault="00CB1CD5" w:rsidP="00F11FE8">
            <w:pPr>
              <w:spacing w:after="0"/>
              <w:rPr>
                <w:rFonts w:eastAsia="Cambria"/>
                <w:lang w:val="en-US"/>
              </w:rPr>
            </w:pPr>
          </w:p>
        </w:tc>
      </w:tr>
      <w:tr w:rsidR="00CB1CD5" w:rsidRPr="00224205" w14:paraId="19BA6B3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34AA0F1"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10D03AF" w14:textId="77777777" w:rsidR="00CB1CD5" w:rsidRPr="00224205" w:rsidRDefault="00CB1CD5" w:rsidP="00F11FE8">
            <w:pPr>
              <w:numPr>
                <w:ilvl w:val="0"/>
                <w:numId w:val="6"/>
              </w:numPr>
              <w:spacing w:after="0"/>
              <w:rPr>
                <w:rFonts w:eastAsia="Cambria"/>
                <w:lang w:val="en-US"/>
              </w:rPr>
            </w:pPr>
            <w:r w:rsidRPr="00F526C6">
              <w:rPr>
                <w:rFonts w:cs="Arial"/>
                <w:szCs w:val="20"/>
              </w:rPr>
              <w:t>345-</w:t>
            </w:r>
            <w:r w:rsidRPr="001E0010">
              <w:rPr>
                <w:rFonts w:eastAsia="Cambria"/>
                <w:lang w:val="en-US"/>
              </w:rPr>
              <w:t>347</w:t>
            </w:r>
            <w:r w:rsidRPr="00F526C6">
              <w:rPr>
                <w:rFonts w:cs="Arial"/>
                <w:szCs w:val="20"/>
              </w:rPr>
              <w:t xml:space="preserve"> Bourke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532B03" w14:textId="77777777" w:rsidR="00CB1CD5" w:rsidRPr="0022420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A5F526" w14:textId="77777777" w:rsidR="00CB1CD5" w:rsidRDefault="00CB1CD5" w:rsidP="00F11FE8">
            <w:pPr>
              <w:spacing w:after="0"/>
              <w:rPr>
                <w:rFonts w:eastAsia="Cambria"/>
                <w:lang w:val="en-US"/>
              </w:rPr>
            </w:pPr>
            <w:r w:rsidRPr="00F526C6">
              <w:rPr>
                <w:rFonts w:cs="Arial"/>
                <w:szCs w:val="20"/>
              </w:rPr>
              <w:t>-</w:t>
            </w:r>
          </w:p>
        </w:tc>
      </w:tr>
      <w:tr w:rsidR="00CB1CD5" w:rsidRPr="00224205" w14:paraId="0956C59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FB0614B"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C915030" w14:textId="77777777" w:rsidR="00CB1CD5" w:rsidRPr="00224205" w:rsidRDefault="00CB1CD5" w:rsidP="00F11FE8">
            <w:pPr>
              <w:numPr>
                <w:ilvl w:val="0"/>
                <w:numId w:val="6"/>
              </w:numPr>
              <w:spacing w:after="0"/>
              <w:rPr>
                <w:rFonts w:eastAsia="Cambria"/>
                <w:lang w:val="en-US"/>
              </w:rPr>
            </w:pPr>
            <w:r w:rsidRPr="00224205">
              <w:rPr>
                <w:rFonts w:eastAsia="Cambria"/>
                <w:lang w:val="en-US"/>
              </w:rPr>
              <w:t>349-357</w:t>
            </w:r>
            <w:r w:rsidRPr="00F526C6">
              <w:rPr>
                <w:rFonts w:eastAsia="Cambria"/>
                <w:lang w:val="en-US"/>
              </w:rPr>
              <w:t xml:space="preserve"> Bourke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BE286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204DD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A53E82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0E5EF58" w14:textId="77777777" w:rsidR="00CB1CD5" w:rsidRPr="00224205" w:rsidRDefault="00CB1CD5" w:rsidP="00F11FE8">
            <w:pPr>
              <w:spacing w:after="0"/>
              <w:rPr>
                <w:rFonts w:eastAsia="Cambria"/>
                <w:lang w:val="en-US"/>
              </w:rPr>
            </w:pPr>
            <w:r>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01BDF1E" w14:textId="77777777" w:rsidR="00CB1CD5" w:rsidRPr="00224205" w:rsidRDefault="00CB1CD5" w:rsidP="00F11FE8">
            <w:pPr>
              <w:spacing w:after="0"/>
              <w:rPr>
                <w:rFonts w:eastAsia="Cambria"/>
                <w:lang w:val="en-US"/>
              </w:rPr>
            </w:pPr>
            <w:r>
              <w:rPr>
                <w:rFonts w:eastAsia="Cambria"/>
                <w:lang w:val="en-US"/>
              </w:rPr>
              <w:t>Part 393-403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4B82D9" w14:textId="77777777" w:rsidR="00CB1CD5" w:rsidRPr="0022420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E7AFE7" w14:textId="77777777" w:rsidR="00CB1CD5" w:rsidRDefault="00CB1CD5" w:rsidP="00F11FE8">
            <w:pPr>
              <w:spacing w:after="0"/>
              <w:rPr>
                <w:rFonts w:eastAsia="Cambria"/>
                <w:lang w:val="en-US"/>
              </w:rPr>
            </w:pPr>
            <w:r>
              <w:rPr>
                <w:rFonts w:eastAsia="Cambria"/>
                <w:lang w:val="en-US"/>
              </w:rPr>
              <w:t>-</w:t>
            </w:r>
          </w:p>
        </w:tc>
      </w:tr>
      <w:tr w:rsidR="00CB1CD5" w:rsidRPr="00224205" w14:paraId="6E5FA3D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FFD81E6"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B6D1FB6" w14:textId="77777777" w:rsidR="00CB1CD5" w:rsidRPr="00224205" w:rsidRDefault="00CB1CD5" w:rsidP="00F11FE8">
            <w:pPr>
              <w:spacing w:after="0"/>
              <w:rPr>
                <w:rFonts w:eastAsia="Cambria"/>
                <w:lang w:val="en-US"/>
              </w:rPr>
            </w:pPr>
            <w:r w:rsidRPr="00224205">
              <w:rPr>
                <w:rFonts w:eastAsia="Cambria"/>
                <w:lang w:val="en-US"/>
              </w:rPr>
              <w:t>415-419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6643B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40789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529499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61CEDD4"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EDCDAEB" w14:textId="77777777" w:rsidR="00CB1CD5" w:rsidRPr="00224205" w:rsidRDefault="00CB1CD5" w:rsidP="00F11FE8">
            <w:pPr>
              <w:spacing w:after="0"/>
              <w:rPr>
                <w:rFonts w:eastAsia="Cambria"/>
                <w:lang w:val="en-US"/>
              </w:rPr>
            </w:pPr>
            <w:r w:rsidRPr="00224205">
              <w:rPr>
                <w:rFonts w:eastAsia="Cambria"/>
                <w:lang w:val="en-US"/>
              </w:rPr>
              <w:t>421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C761B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0FC2BC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DAFB50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BF8F1E8" w14:textId="77777777" w:rsidR="00CB1CD5" w:rsidRPr="00224205" w:rsidRDefault="00CB1CD5" w:rsidP="00F11FE8">
            <w:pPr>
              <w:spacing w:after="0"/>
              <w:rPr>
                <w:rFonts w:eastAsia="Cambria"/>
                <w:lang w:val="en-US"/>
              </w:rPr>
            </w:pPr>
            <w: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8653922" w14:textId="77777777" w:rsidR="00CB1CD5" w:rsidRPr="00224205" w:rsidRDefault="00CB1CD5" w:rsidP="00F11FE8">
            <w:pPr>
              <w:spacing w:after="0"/>
              <w:rPr>
                <w:rFonts w:eastAsia="Cambria"/>
                <w:lang w:val="en-US"/>
              </w:rPr>
            </w:pPr>
            <w:r>
              <w:t>457-471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E4D9DE6"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AF6483" w14:textId="77777777" w:rsidR="00CB1CD5" w:rsidRDefault="00CB1CD5" w:rsidP="00F11FE8">
            <w:pPr>
              <w:spacing w:after="0"/>
              <w:rPr>
                <w:rFonts w:eastAsia="Cambria"/>
                <w:lang w:val="en-US"/>
              </w:rPr>
            </w:pPr>
            <w:r>
              <w:rPr>
                <w:w w:val="99"/>
              </w:rPr>
              <w:t>-</w:t>
            </w:r>
          </w:p>
        </w:tc>
      </w:tr>
      <w:tr w:rsidR="00CB1CD5" w:rsidRPr="00224205" w14:paraId="039BC6C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8C1AE28"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94306BB" w14:textId="77777777" w:rsidR="00CB1CD5" w:rsidRPr="00224205" w:rsidRDefault="00CB1CD5" w:rsidP="00F11FE8">
            <w:pPr>
              <w:spacing w:after="0"/>
              <w:rPr>
                <w:rFonts w:eastAsia="Cambria"/>
                <w:lang w:val="en-US"/>
              </w:rPr>
            </w:pPr>
            <w:r w:rsidRPr="00224205">
              <w:rPr>
                <w:rFonts w:eastAsia="Cambria"/>
                <w:lang w:val="en-US"/>
              </w:rPr>
              <w:t>473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65F16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0E9C79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05A66C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A25739F"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9D15E7F" w14:textId="77777777" w:rsidR="00CB1CD5" w:rsidRPr="00224205" w:rsidRDefault="00CB1CD5" w:rsidP="00F11FE8">
            <w:pPr>
              <w:spacing w:after="0"/>
              <w:rPr>
                <w:rFonts w:eastAsia="Cambria"/>
                <w:lang w:val="en-US"/>
              </w:rPr>
            </w:pPr>
            <w:r w:rsidRPr="00224205">
              <w:rPr>
                <w:rFonts w:eastAsia="Cambria"/>
                <w:lang w:val="en-US"/>
              </w:rPr>
              <w:t>503-523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230FC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C20C60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845124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72648A5" w14:textId="77777777" w:rsidR="00CB1CD5" w:rsidRPr="00224205" w:rsidRDefault="00CB1CD5" w:rsidP="00F11FE8">
            <w:pPr>
              <w:spacing w:after="0"/>
              <w:rPr>
                <w:rFonts w:eastAsia="Cambria"/>
                <w:lang w:val="en-US"/>
              </w:rPr>
            </w:pPr>
            <w:r w:rsidRPr="0013022F">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2BDC60C" w14:textId="77777777" w:rsidR="00CB1CD5" w:rsidRPr="00224205" w:rsidRDefault="00CB1CD5" w:rsidP="00F11FE8">
            <w:pPr>
              <w:spacing w:after="0"/>
              <w:rPr>
                <w:rFonts w:eastAsia="Cambria"/>
                <w:lang w:val="en-US"/>
              </w:rPr>
            </w:pPr>
            <w:r w:rsidRPr="0013022F">
              <w:t>527-555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63879D" w14:textId="77777777" w:rsidR="00CB1CD5" w:rsidRPr="00224205" w:rsidRDefault="00CB1CD5" w:rsidP="00F11FE8">
            <w:pPr>
              <w:spacing w:after="0"/>
              <w:rPr>
                <w:rFonts w:eastAsia="Cambria"/>
                <w:lang w:val="en-US"/>
              </w:rPr>
            </w:pPr>
            <w:r w:rsidRPr="0013022F">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564FED" w14:textId="77777777" w:rsidR="00CB1CD5" w:rsidRDefault="00CB1CD5" w:rsidP="00F11FE8">
            <w:pPr>
              <w:spacing w:after="0"/>
              <w:rPr>
                <w:rFonts w:eastAsia="Cambria"/>
                <w:lang w:val="en-US"/>
              </w:rPr>
            </w:pPr>
            <w:r w:rsidRPr="0013022F">
              <w:t>-</w:t>
            </w:r>
          </w:p>
        </w:tc>
      </w:tr>
      <w:tr w:rsidR="00CB1CD5" w:rsidRPr="00224205" w14:paraId="080D978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CDB5689"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5937B58" w14:textId="77777777" w:rsidR="00CB1CD5" w:rsidRPr="00224205" w:rsidRDefault="00CB1CD5" w:rsidP="00F11FE8">
            <w:pPr>
              <w:spacing w:after="0"/>
              <w:rPr>
                <w:rFonts w:eastAsia="Cambria"/>
                <w:lang w:val="en-US"/>
              </w:rPr>
            </w:pPr>
            <w:r w:rsidRPr="00224205">
              <w:rPr>
                <w:rFonts w:eastAsia="Cambria"/>
                <w:lang w:val="en-US"/>
              </w:rPr>
              <w:t>561-563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EFB3F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D6D74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0274F6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C7A3277" w14:textId="77777777" w:rsidR="00CB1CD5" w:rsidRPr="00224205" w:rsidRDefault="00CB1CD5" w:rsidP="00F11FE8">
            <w:pPr>
              <w:spacing w:after="0"/>
              <w:rPr>
                <w:rFonts w:eastAsia="Cambria"/>
                <w:lang w:val="en-US"/>
              </w:rPr>
            </w:pPr>
            <w:r w:rsidRPr="00CE6598">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6EEC9B6" w14:textId="77777777" w:rsidR="00CB1CD5" w:rsidRPr="00224205" w:rsidRDefault="00CB1CD5" w:rsidP="00F11FE8">
            <w:pPr>
              <w:spacing w:after="0"/>
              <w:rPr>
                <w:rFonts w:eastAsia="Cambria"/>
                <w:lang w:val="en-US"/>
              </w:rPr>
            </w:pPr>
            <w:r w:rsidRPr="00CE6598">
              <w:t>589-603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BD13B9" w14:textId="77777777" w:rsidR="00CB1CD5" w:rsidRPr="00224205" w:rsidRDefault="00CB1CD5" w:rsidP="00F11FE8">
            <w:pPr>
              <w:spacing w:after="0"/>
              <w:rPr>
                <w:rFonts w:eastAsia="Cambria"/>
                <w:lang w:val="en-US"/>
              </w:rPr>
            </w:pPr>
            <w:r w:rsidRPr="00CE6598">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A7A6B" w14:textId="77777777" w:rsidR="00CB1CD5" w:rsidRDefault="00CB1CD5" w:rsidP="00F11FE8">
            <w:pPr>
              <w:spacing w:after="0"/>
              <w:rPr>
                <w:rFonts w:eastAsia="Cambria"/>
                <w:lang w:val="en-US"/>
              </w:rPr>
            </w:pPr>
            <w:r w:rsidRPr="00CE6598">
              <w:t>-</w:t>
            </w:r>
          </w:p>
        </w:tc>
      </w:tr>
      <w:tr w:rsidR="00CB1CD5" w:rsidRPr="00224205" w14:paraId="3ADF149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F1D4DC0"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23C8F00" w14:textId="77777777" w:rsidR="00CB1CD5" w:rsidRPr="00224205" w:rsidRDefault="00CB1CD5" w:rsidP="00F11FE8">
            <w:pPr>
              <w:spacing w:after="0"/>
              <w:rPr>
                <w:rFonts w:eastAsia="Cambria"/>
                <w:lang w:val="en-US"/>
              </w:rPr>
            </w:pPr>
            <w:r w:rsidRPr="00224205">
              <w:rPr>
                <w:rFonts w:eastAsia="Cambria"/>
                <w:lang w:val="en-US"/>
              </w:rPr>
              <w:t>621-633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46BB1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83E46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DF23D4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B25F3BF"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A04A8C7" w14:textId="77777777" w:rsidR="00CB1CD5" w:rsidRPr="00224205" w:rsidRDefault="00CB1CD5" w:rsidP="00F11FE8">
            <w:pPr>
              <w:spacing w:after="0"/>
              <w:rPr>
                <w:rFonts w:eastAsia="Cambria"/>
                <w:lang w:val="en-US"/>
              </w:rPr>
            </w:pPr>
            <w:r w:rsidRPr="00224205">
              <w:rPr>
                <w:rFonts w:eastAsia="Cambria"/>
                <w:lang w:val="en-US"/>
              </w:rPr>
              <w:t>635-653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CB8B3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A8D4A2" w14:textId="77777777" w:rsidR="00CB1CD5" w:rsidRPr="00224205" w:rsidRDefault="00CB1CD5" w:rsidP="00F11FE8">
            <w:pPr>
              <w:spacing w:after="0"/>
              <w:rPr>
                <w:rFonts w:eastAsia="Cambria"/>
                <w:lang w:val="en-US"/>
              </w:rPr>
            </w:pPr>
            <w:r>
              <w:rPr>
                <w:rFonts w:eastAsia="Cambria"/>
                <w:lang w:val="en-US"/>
              </w:rPr>
              <w:t>-</w:t>
            </w:r>
          </w:p>
        </w:tc>
      </w:tr>
      <w:tr w:rsidR="00CB1CD5" w:rsidRPr="008164F6" w14:paraId="646E798C" w14:textId="77777777" w:rsidTr="00F11FE8">
        <w:tc>
          <w:tcPr>
            <w:tcW w:w="2340" w:type="dxa"/>
            <w:tcBorders>
              <w:top w:val="single" w:sz="4" w:space="0" w:color="auto"/>
              <w:left w:val="single" w:sz="4" w:space="0" w:color="auto"/>
              <w:bottom w:val="dashSmallGap" w:sz="4" w:space="0" w:color="auto"/>
              <w:right w:val="single" w:sz="4" w:space="0" w:color="auto"/>
            </w:tcBorders>
            <w:shd w:val="clear" w:color="auto" w:fill="auto"/>
          </w:tcPr>
          <w:p w14:paraId="412541A1" w14:textId="77777777" w:rsidR="00CB1CD5" w:rsidRPr="008164F6" w:rsidRDefault="00CB1CD5" w:rsidP="00F11FE8">
            <w:pPr>
              <w:spacing w:after="0"/>
              <w:rPr>
                <w:rFonts w:eastAsia="Cambria"/>
                <w:lang w:val="en-US"/>
              </w:rPr>
            </w:pPr>
            <w:r w:rsidRPr="008164F6">
              <w:rPr>
                <w:rFonts w:eastAsia="Cambria"/>
                <w:lang w:val="en-US"/>
              </w:rPr>
              <w:t>Bourke Street</w:t>
            </w:r>
          </w:p>
        </w:tc>
        <w:tc>
          <w:tcPr>
            <w:tcW w:w="2905" w:type="dxa"/>
            <w:tcBorders>
              <w:top w:val="single" w:sz="4" w:space="0" w:color="auto"/>
              <w:left w:val="single" w:sz="4" w:space="0" w:color="auto"/>
              <w:bottom w:val="dashSmallGap" w:sz="4" w:space="0" w:color="auto"/>
              <w:right w:val="single" w:sz="4" w:space="0" w:color="auto"/>
            </w:tcBorders>
            <w:shd w:val="clear" w:color="auto" w:fill="auto"/>
          </w:tcPr>
          <w:p w14:paraId="4D5394DB" w14:textId="77777777" w:rsidR="00CB1CD5" w:rsidRPr="008164F6" w:rsidRDefault="00CB1CD5" w:rsidP="00F11FE8">
            <w:pPr>
              <w:spacing w:after="0"/>
              <w:rPr>
                <w:rFonts w:eastAsia="Cambria"/>
                <w:lang w:val="en-US"/>
              </w:rPr>
            </w:pPr>
            <w:r w:rsidRPr="008164F6">
              <w:rPr>
                <w:rFonts w:eastAsia="Cambria"/>
                <w:lang w:val="en-US"/>
              </w:rPr>
              <w:t>655-667</w:t>
            </w:r>
            <w:r>
              <w:rPr>
                <w:rFonts w:eastAsia="Cambria"/>
                <w:lang w:val="en-US"/>
              </w:rPr>
              <w:t>, includes:</w:t>
            </w:r>
          </w:p>
        </w:tc>
        <w:tc>
          <w:tcPr>
            <w:tcW w:w="2126" w:type="dxa"/>
            <w:tcBorders>
              <w:top w:val="single" w:sz="4" w:space="0" w:color="auto"/>
              <w:left w:val="single" w:sz="4" w:space="0" w:color="auto"/>
              <w:bottom w:val="dashSmallGap" w:sz="4" w:space="0" w:color="auto"/>
              <w:right w:val="single" w:sz="4" w:space="0" w:color="auto"/>
            </w:tcBorders>
            <w:shd w:val="clear" w:color="auto" w:fill="auto"/>
          </w:tcPr>
          <w:p w14:paraId="1A826775" w14:textId="77777777" w:rsidR="00CB1CD5" w:rsidRPr="008164F6" w:rsidRDefault="00CB1CD5" w:rsidP="00F11FE8">
            <w:pPr>
              <w:spacing w:after="0"/>
              <w:rPr>
                <w:rFonts w:eastAsia="Cambria"/>
                <w:lang w:val="en-US"/>
              </w:rPr>
            </w:pPr>
          </w:p>
        </w:tc>
        <w:tc>
          <w:tcPr>
            <w:tcW w:w="2410" w:type="dxa"/>
            <w:tcBorders>
              <w:top w:val="single" w:sz="4" w:space="0" w:color="auto"/>
              <w:left w:val="single" w:sz="4" w:space="0" w:color="auto"/>
              <w:bottom w:val="dashSmallGap" w:sz="4" w:space="0" w:color="auto"/>
              <w:right w:val="single" w:sz="4" w:space="0" w:color="auto"/>
            </w:tcBorders>
            <w:shd w:val="clear" w:color="auto" w:fill="auto"/>
          </w:tcPr>
          <w:p w14:paraId="17C7BB70" w14:textId="77777777" w:rsidR="00CB1CD5" w:rsidRPr="008164F6" w:rsidRDefault="00CB1CD5" w:rsidP="00F11FE8">
            <w:pPr>
              <w:spacing w:after="0"/>
              <w:rPr>
                <w:rFonts w:eastAsia="Cambria"/>
                <w:lang w:val="en-US"/>
              </w:rPr>
            </w:pPr>
          </w:p>
        </w:tc>
      </w:tr>
      <w:tr w:rsidR="00CB1CD5" w:rsidRPr="008164F6" w14:paraId="29CC9AD1" w14:textId="77777777" w:rsidTr="00F11FE8">
        <w:trPr>
          <w:trHeight w:val="22"/>
        </w:trPr>
        <w:tc>
          <w:tcPr>
            <w:tcW w:w="2340" w:type="dxa"/>
            <w:tcBorders>
              <w:top w:val="dashSmallGap" w:sz="4" w:space="0" w:color="auto"/>
              <w:left w:val="single" w:sz="4" w:space="0" w:color="auto"/>
              <w:bottom w:val="single" w:sz="4" w:space="0" w:color="auto"/>
              <w:right w:val="single" w:sz="4" w:space="0" w:color="auto"/>
            </w:tcBorders>
            <w:shd w:val="clear" w:color="auto" w:fill="auto"/>
          </w:tcPr>
          <w:p w14:paraId="7D39E318" w14:textId="77777777" w:rsidR="00CB1CD5" w:rsidRPr="008164F6" w:rsidRDefault="00CB1CD5" w:rsidP="00F11FE8">
            <w:pPr>
              <w:spacing w:after="0"/>
              <w:rPr>
                <w:rFonts w:eastAsia="Cambria"/>
                <w:lang w:val="en-US"/>
              </w:rPr>
            </w:pPr>
          </w:p>
        </w:tc>
        <w:tc>
          <w:tcPr>
            <w:tcW w:w="2905" w:type="dxa"/>
            <w:tcBorders>
              <w:top w:val="dashSmallGap" w:sz="4" w:space="0" w:color="auto"/>
              <w:left w:val="single" w:sz="4" w:space="0" w:color="auto"/>
              <w:bottom w:val="single" w:sz="4" w:space="0" w:color="auto"/>
              <w:right w:val="single" w:sz="4" w:space="0" w:color="auto"/>
            </w:tcBorders>
            <w:shd w:val="clear" w:color="auto" w:fill="auto"/>
          </w:tcPr>
          <w:p w14:paraId="30CA1DDC" w14:textId="77777777" w:rsidR="00CB1CD5" w:rsidRPr="008164F6" w:rsidRDefault="00CB1CD5" w:rsidP="00F11FE8">
            <w:pPr>
              <w:pStyle w:val="ListBullet"/>
              <w:numPr>
                <w:ilvl w:val="0"/>
                <w:numId w:val="7"/>
              </w:numPr>
            </w:pPr>
            <w:r w:rsidRPr="008164F6">
              <w:t xml:space="preserve">655 Bourke Street </w:t>
            </w:r>
          </w:p>
        </w:tc>
        <w:tc>
          <w:tcPr>
            <w:tcW w:w="2126" w:type="dxa"/>
            <w:tcBorders>
              <w:top w:val="dashSmallGap" w:sz="4" w:space="0" w:color="auto"/>
              <w:left w:val="single" w:sz="4" w:space="0" w:color="auto"/>
              <w:bottom w:val="single" w:sz="4" w:space="0" w:color="auto"/>
              <w:right w:val="single" w:sz="4" w:space="0" w:color="auto"/>
            </w:tcBorders>
            <w:shd w:val="clear" w:color="auto" w:fill="auto"/>
          </w:tcPr>
          <w:p w14:paraId="54E84A6D" w14:textId="77777777" w:rsidR="00CB1CD5" w:rsidRPr="008164F6" w:rsidRDefault="00CB1CD5" w:rsidP="00F11FE8">
            <w:pPr>
              <w:spacing w:after="0"/>
              <w:rPr>
                <w:rFonts w:eastAsia="Cambria"/>
                <w:lang w:val="en-US"/>
              </w:rPr>
            </w:pPr>
            <w:r w:rsidRPr="008164F6">
              <w:rPr>
                <w:rFonts w:eastAsia="Cambria"/>
                <w:lang w:val="en-US"/>
              </w:rPr>
              <w:t>Significant</w:t>
            </w:r>
          </w:p>
        </w:tc>
        <w:tc>
          <w:tcPr>
            <w:tcW w:w="2410" w:type="dxa"/>
            <w:tcBorders>
              <w:top w:val="dashSmallGap" w:sz="4" w:space="0" w:color="auto"/>
              <w:left w:val="single" w:sz="4" w:space="0" w:color="auto"/>
              <w:bottom w:val="single" w:sz="4" w:space="0" w:color="auto"/>
              <w:right w:val="single" w:sz="4" w:space="0" w:color="auto"/>
            </w:tcBorders>
            <w:shd w:val="clear" w:color="auto" w:fill="auto"/>
          </w:tcPr>
          <w:p w14:paraId="6E7C18B4" w14:textId="77777777" w:rsidR="00CB1CD5" w:rsidRPr="008164F6" w:rsidRDefault="00CB1CD5" w:rsidP="00F11FE8">
            <w:pPr>
              <w:spacing w:after="0"/>
              <w:rPr>
                <w:rFonts w:eastAsia="Cambria"/>
                <w:lang w:val="en-US"/>
              </w:rPr>
            </w:pPr>
            <w:r w:rsidRPr="008164F6">
              <w:rPr>
                <w:rFonts w:eastAsia="Cambria"/>
                <w:lang w:val="en-US"/>
              </w:rPr>
              <w:t>-</w:t>
            </w:r>
          </w:p>
        </w:tc>
      </w:tr>
      <w:tr w:rsidR="00CB1CD5" w:rsidRPr="00224205" w14:paraId="3CC9628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95C0D48" w14:textId="77777777" w:rsidR="00CB1CD5" w:rsidRPr="00224205" w:rsidRDefault="00CB1CD5" w:rsidP="00F11FE8">
            <w:pPr>
              <w:spacing w:after="0"/>
              <w:rPr>
                <w:rFonts w:eastAsia="Cambria"/>
                <w:lang w:val="en-US"/>
              </w:rPr>
            </w:pPr>
            <w:r w:rsidRPr="00224205">
              <w:rPr>
                <w:rFonts w:eastAsia="Cambria"/>
                <w:lang w:val="en-US"/>
              </w:rPr>
              <w:t>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765654" w14:textId="77777777" w:rsidR="00CB1CD5" w:rsidRPr="00224205" w:rsidRDefault="00CB1CD5" w:rsidP="00F11FE8">
            <w:pPr>
              <w:spacing w:after="0"/>
              <w:rPr>
                <w:rFonts w:eastAsia="Cambria"/>
                <w:lang w:val="en-US"/>
              </w:rPr>
            </w:pPr>
            <w:r w:rsidRPr="00224205">
              <w:rPr>
                <w:rFonts w:eastAsia="Cambria"/>
                <w:lang w:val="en-US"/>
              </w:rPr>
              <w:t>669-675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DA9FD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F3203D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5F13C0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4D5F41E" w14:textId="77777777" w:rsidR="00CB1CD5" w:rsidRPr="00224205" w:rsidRDefault="00CB1CD5" w:rsidP="00F11FE8">
            <w:pPr>
              <w:spacing w:after="0"/>
              <w:rPr>
                <w:rFonts w:eastAsia="Cambria"/>
                <w:lang w:val="en-US"/>
              </w:rPr>
            </w:pPr>
            <w:r w:rsidRPr="00224205">
              <w:rPr>
                <w:rFonts w:eastAsia="Cambria"/>
                <w:lang w:val="en-US"/>
              </w:rPr>
              <w:t>Bowen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F02EE46" w14:textId="77777777" w:rsidR="00CB1CD5" w:rsidRPr="00224205" w:rsidRDefault="00CB1CD5" w:rsidP="00F11FE8">
            <w:pPr>
              <w:spacing w:after="0"/>
              <w:rPr>
                <w:rFonts w:eastAsia="Cambria"/>
                <w:lang w:val="en-US"/>
              </w:rPr>
            </w:pPr>
            <w:r w:rsidRPr="00224205">
              <w:rPr>
                <w:rFonts w:eastAsia="Cambria"/>
                <w:lang w:val="en-US"/>
              </w:rPr>
              <w:t xml:space="preserve">Building </w:t>
            </w:r>
            <w:r>
              <w:rPr>
                <w:rFonts w:eastAsia="Cambria"/>
                <w:lang w:val="en-US"/>
              </w:rPr>
              <w:t>-</w:t>
            </w:r>
            <w:r w:rsidRPr="00224205">
              <w:rPr>
                <w:rFonts w:eastAsia="Cambria"/>
                <w:lang w:val="en-US"/>
              </w:rPr>
              <w:t xml:space="preserve"> 4 RMIT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7BE94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B1B17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1EBB07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298BBAD" w14:textId="77777777" w:rsidR="00CB1CD5" w:rsidRPr="00224205" w:rsidRDefault="00CB1CD5" w:rsidP="00F11FE8">
            <w:pPr>
              <w:spacing w:after="0"/>
              <w:rPr>
                <w:rFonts w:eastAsia="Cambria"/>
                <w:lang w:val="en-US"/>
              </w:rPr>
            </w:pPr>
            <w:r w:rsidRPr="00224205">
              <w:rPr>
                <w:rFonts w:eastAsia="Cambria"/>
                <w:lang w:val="en-US"/>
              </w:rPr>
              <w:t>Bowen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8649B3E" w14:textId="77777777" w:rsidR="00CB1CD5" w:rsidRPr="00224205" w:rsidRDefault="00CB1CD5" w:rsidP="00F11FE8">
            <w:pPr>
              <w:spacing w:after="0"/>
              <w:rPr>
                <w:rFonts w:eastAsia="Cambria"/>
                <w:lang w:val="en-US"/>
              </w:rPr>
            </w:pPr>
            <w:r w:rsidRPr="00224205">
              <w:rPr>
                <w:rFonts w:eastAsia="Cambria"/>
                <w:lang w:val="en-US"/>
              </w:rPr>
              <w:t>Building</w:t>
            </w:r>
            <w:r>
              <w:rPr>
                <w:rFonts w:eastAsia="Cambria"/>
                <w:lang w:val="en-US"/>
              </w:rPr>
              <w:t>s</w:t>
            </w:r>
            <w:r w:rsidRPr="00224205">
              <w:rPr>
                <w:rFonts w:eastAsia="Cambria"/>
                <w:lang w:val="en-US"/>
              </w:rPr>
              <w:t xml:space="preserve"> </w:t>
            </w:r>
            <w:r>
              <w:rPr>
                <w:rFonts w:eastAsia="Cambria"/>
                <w:lang w:val="en-US"/>
              </w:rPr>
              <w:t>-</w:t>
            </w:r>
            <w:r w:rsidRPr="00224205">
              <w:rPr>
                <w:rFonts w:eastAsia="Cambria"/>
                <w:lang w:val="en-US"/>
              </w:rPr>
              <w:t xml:space="preserve"> 2, 3, 5, 6 &amp; 7 RMIT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A4404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4220A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0C4A97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9DD7A21" w14:textId="77777777" w:rsidR="00CB1CD5" w:rsidRPr="00224205" w:rsidRDefault="00CB1CD5" w:rsidP="00F11FE8">
            <w:pPr>
              <w:spacing w:after="0"/>
              <w:rPr>
                <w:rFonts w:eastAsia="Cambria"/>
                <w:lang w:val="en-US"/>
              </w:rPr>
            </w:pPr>
            <w:r w:rsidRPr="00224205">
              <w:rPr>
                <w:rFonts w:eastAsia="Cambria"/>
                <w:lang w:val="en-US"/>
              </w:rPr>
              <w:t>Carson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0A326F7" w14:textId="77777777" w:rsidR="00CB1CD5" w:rsidRPr="00224205" w:rsidRDefault="00CB1CD5" w:rsidP="00F11FE8">
            <w:pPr>
              <w:spacing w:after="0"/>
              <w:rPr>
                <w:rFonts w:eastAsia="Cambria"/>
                <w:lang w:val="en-US"/>
              </w:rPr>
            </w:pPr>
            <w:r w:rsidRPr="00224205">
              <w:rPr>
                <w:rFonts w:eastAsia="Cambria"/>
                <w:lang w:val="en-US"/>
              </w:rPr>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1ACFE9"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5A6F2F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CC4EA1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3A697CB" w14:textId="77777777" w:rsidR="00CB1CD5" w:rsidRPr="00224205" w:rsidRDefault="00CB1CD5" w:rsidP="00F11FE8">
            <w:pPr>
              <w:spacing w:after="0"/>
              <w:rPr>
                <w:rFonts w:eastAsia="Cambria"/>
                <w:lang w:val="en-US"/>
              </w:rPr>
            </w:pPr>
            <w:r w:rsidRPr="00224205">
              <w:rPr>
                <w:rFonts w:eastAsia="Cambria"/>
                <w:lang w:val="en-US"/>
              </w:rPr>
              <w:t>Casselden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91A24DC" w14:textId="77777777" w:rsidR="00CB1CD5" w:rsidRPr="00224205" w:rsidRDefault="00CB1CD5" w:rsidP="00F11FE8">
            <w:pPr>
              <w:spacing w:after="0"/>
              <w:rPr>
                <w:rFonts w:eastAsia="Cambria"/>
                <w:lang w:val="en-US"/>
              </w:rPr>
            </w:pPr>
            <w:r w:rsidRPr="00224205">
              <w:rPr>
                <w:rFonts w:eastAsia="Cambria"/>
                <w:lang w:val="en-US"/>
              </w:rPr>
              <w:t>16-18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04C4C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FE746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C13672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9553730" w14:textId="77777777" w:rsidR="00CB1CD5" w:rsidRPr="00224205" w:rsidRDefault="00CB1CD5" w:rsidP="00F11FE8">
            <w:pPr>
              <w:spacing w:after="0"/>
              <w:rPr>
                <w:rFonts w:eastAsia="Cambria"/>
                <w:lang w:val="en-US"/>
              </w:rPr>
            </w:pPr>
            <w:r w:rsidRPr="00224205">
              <w:rPr>
                <w:rFonts w:eastAsia="Cambria"/>
                <w:lang w:val="en-US"/>
              </w:rPr>
              <w:t>Casselden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5332D8A" w14:textId="77777777" w:rsidR="00CB1CD5" w:rsidRPr="00224205" w:rsidRDefault="00CB1CD5" w:rsidP="00F11FE8">
            <w:pPr>
              <w:spacing w:after="0"/>
              <w:rPr>
                <w:rFonts w:eastAsia="Cambria"/>
                <w:lang w:val="en-US"/>
              </w:rPr>
            </w:pPr>
            <w:r w:rsidRPr="00224205">
              <w:rPr>
                <w:rFonts w:eastAsia="Cambria"/>
                <w:lang w:val="en-US"/>
              </w:rPr>
              <w:t>15-17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766DFC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A3843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152AA1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F682538" w14:textId="77777777" w:rsidR="00CB1CD5" w:rsidRPr="00224205" w:rsidRDefault="00CB1CD5" w:rsidP="00F11FE8">
            <w:pPr>
              <w:spacing w:after="0"/>
              <w:rPr>
                <w:rFonts w:eastAsia="Cambria"/>
                <w:lang w:val="en-US"/>
              </w:rPr>
            </w:pPr>
            <w:r w:rsidRPr="00224205">
              <w:rPr>
                <w:rFonts w:eastAsia="Cambria"/>
                <w:lang w:val="en-US"/>
              </w:rPr>
              <w:lastRenderedPageBreak/>
              <w:t>Casselden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968B314" w14:textId="77777777" w:rsidR="00CB1CD5" w:rsidRPr="00224205" w:rsidRDefault="00CB1CD5" w:rsidP="00F11FE8">
            <w:pPr>
              <w:spacing w:after="0"/>
              <w:rPr>
                <w:rFonts w:eastAsia="Cambria"/>
                <w:lang w:val="en-US"/>
              </w:rPr>
            </w:pPr>
            <w:r w:rsidRPr="00224205">
              <w:rPr>
                <w:rFonts w:eastAsia="Cambria"/>
                <w:lang w:val="en-US"/>
              </w:rPr>
              <w:t>House 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AAE90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7BA4E1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61C473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B5307B8" w14:textId="77777777" w:rsidR="00CB1CD5" w:rsidRPr="00224205" w:rsidRDefault="00CB1CD5" w:rsidP="00F11FE8">
            <w:pPr>
              <w:spacing w:after="0"/>
              <w:rPr>
                <w:rFonts w:eastAsia="Cambria"/>
                <w:lang w:val="en-US"/>
              </w:rPr>
            </w:pPr>
            <w:r w:rsidRPr="00224205">
              <w:rPr>
                <w:rFonts w:eastAsia="Cambria"/>
                <w:lang w:val="en-US"/>
              </w:rPr>
              <w:t>Celestial Avenue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B5C0ADE" w14:textId="77777777" w:rsidR="00CB1CD5" w:rsidRPr="00224205" w:rsidRDefault="00CB1CD5" w:rsidP="00F11FE8">
            <w:pPr>
              <w:spacing w:after="0"/>
              <w:rPr>
                <w:rFonts w:eastAsia="Cambria"/>
                <w:lang w:val="en-US"/>
              </w:rPr>
            </w:pPr>
            <w:r w:rsidRPr="00224205">
              <w:rPr>
                <w:rFonts w:eastAsia="Cambria"/>
                <w:lang w:val="en-US"/>
              </w:rPr>
              <w:t>12-14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19B09B"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598E88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1F856F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5E43B0E" w14:textId="77777777" w:rsidR="00CB1CD5" w:rsidRPr="00224205" w:rsidRDefault="00CB1CD5" w:rsidP="00F11FE8">
            <w:pPr>
              <w:spacing w:after="0"/>
              <w:rPr>
                <w:rFonts w:eastAsia="Cambria"/>
                <w:lang w:val="en-US"/>
              </w:rPr>
            </w:pPr>
            <w:r w:rsidRPr="00224205">
              <w:rPr>
                <w:rFonts w:eastAsia="Cambria"/>
                <w:lang w:val="en-US"/>
              </w:rPr>
              <w:t>Celestial Avenue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FBA6585" w14:textId="77777777" w:rsidR="00CB1CD5" w:rsidRPr="00224205" w:rsidRDefault="00CB1CD5" w:rsidP="00F11FE8">
            <w:pPr>
              <w:spacing w:after="0"/>
              <w:rPr>
                <w:rFonts w:eastAsia="Cambria"/>
                <w:lang w:val="en-US"/>
              </w:rPr>
            </w:pPr>
            <w:r w:rsidRPr="00224205">
              <w:rPr>
                <w:rFonts w:eastAsia="Cambria"/>
                <w:lang w:val="en-US"/>
              </w:rPr>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D58C9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7E43B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13F3C8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F2CFDE5" w14:textId="77777777" w:rsidR="00CB1CD5" w:rsidRPr="00224205" w:rsidRDefault="00CB1CD5" w:rsidP="00F11FE8">
            <w:pPr>
              <w:spacing w:after="0"/>
              <w:rPr>
                <w:rFonts w:eastAsia="Cambria"/>
                <w:lang w:val="en-US"/>
              </w:rPr>
            </w:pPr>
            <w:r w:rsidRPr="00224205">
              <w:rPr>
                <w:rFonts w:eastAsia="Cambria"/>
                <w:lang w:val="en-US"/>
              </w:rPr>
              <w:t>Celestial Avenue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C1534ED" w14:textId="77777777" w:rsidR="00CB1CD5" w:rsidRPr="00224205" w:rsidRDefault="00CB1CD5" w:rsidP="00F11FE8">
            <w:pPr>
              <w:spacing w:after="0"/>
              <w:rPr>
                <w:rFonts w:eastAsia="Cambria"/>
                <w:lang w:val="en-US"/>
              </w:rPr>
            </w:pPr>
            <w:r w:rsidRPr="00224205">
              <w:rPr>
                <w:rFonts w:eastAsia="Cambria"/>
                <w:lang w:val="en-US"/>
              </w:rPr>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9C2FF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E884E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C68940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202D4A0" w14:textId="77777777" w:rsidR="00CB1CD5" w:rsidRPr="00224205" w:rsidRDefault="00CB1CD5" w:rsidP="00F11FE8">
            <w:pPr>
              <w:spacing w:after="0"/>
              <w:rPr>
                <w:rFonts w:eastAsia="Cambria"/>
                <w:lang w:val="en-US"/>
              </w:rPr>
            </w:pPr>
            <w:r w:rsidRPr="00F526C6">
              <w:rPr>
                <w:rFonts w:cs="Arial"/>
                <w:szCs w:val="20"/>
              </w:rPr>
              <w:t>Celestial Avenue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1A3CB15" w14:textId="77777777" w:rsidR="00CB1CD5" w:rsidRPr="00224205" w:rsidRDefault="00CB1CD5" w:rsidP="00F11FE8">
            <w:pPr>
              <w:spacing w:after="0"/>
              <w:rPr>
                <w:rFonts w:eastAsia="Cambria"/>
                <w:lang w:val="en-US"/>
              </w:rPr>
            </w:pPr>
            <w:r w:rsidRPr="00F526C6">
              <w:rPr>
                <w:rFonts w:cs="Arial"/>
                <w:szCs w:val="20"/>
              </w:rPr>
              <w:t>15-17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B286A6"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E4539D" w14:textId="77777777" w:rsidR="00CB1CD5" w:rsidRDefault="00CB1CD5" w:rsidP="00F11FE8">
            <w:pPr>
              <w:spacing w:after="0"/>
              <w:rPr>
                <w:rFonts w:eastAsia="Cambria"/>
                <w:lang w:val="en-US"/>
              </w:rPr>
            </w:pPr>
            <w:r w:rsidRPr="00F526C6">
              <w:rPr>
                <w:rFonts w:cs="Arial"/>
                <w:szCs w:val="20"/>
              </w:rPr>
              <w:t>-</w:t>
            </w:r>
          </w:p>
        </w:tc>
      </w:tr>
      <w:tr w:rsidR="00CB1CD5" w:rsidRPr="00224205" w14:paraId="5A9F96C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3045B11" w14:textId="77777777" w:rsidR="00CB1CD5" w:rsidRPr="00224205" w:rsidRDefault="00CB1CD5" w:rsidP="00F11FE8">
            <w:pPr>
              <w:spacing w:after="0"/>
              <w:rPr>
                <w:rFonts w:eastAsia="Cambria"/>
                <w:lang w:val="en-US"/>
              </w:rPr>
            </w:pPr>
            <w:r w:rsidRPr="00224205">
              <w:rPr>
                <w:rFonts w:eastAsia="Cambria"/>
                <w:lang w:val="en-US"/>
              </w:rPr>
              <w:t>Cohen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9265253" w14:textId="77777777" w:rsidR="00CB1CD5" w:rsidRPr="00224205" w:rsidRDefault="00CB1CD5" w:rsidP="00F11FE8">
            <w:pPr>
              <w:spacing w:after="0"/>
              <w:rPr>
                <w:rFonts w:eastAsia="Cambria"/>
                <w:lang w:val="en-US"/>
              </w:rPr>
            </w:pPr>
            <w:r w:rsidRPr="00224205">
              <w:rPr>
                <w:rFonts w:eastAsia="Cambria"/>
                <w:lang w:val="en-US"/>
              </w:rPr>
              <w:t>Museum of Chinese/ Australian History</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31080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A0CDDA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2F6F6E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768EF32"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FAD17E5" w14:textId="77777777" w:rsidR="00CB1CD5" w:rsidRPr="00224205" w:rsidRDefault="00CB1CD5" w:rsidP="00F11FE8">
            <w:pPr>
              <w:spacing w:after="0"/>
              <w:rPr>
                <w:rFonts w:eastAsia="Cambria"/>
                <w:lang w:val="en-US"/>
              </w:rPr>
            </w:pPr>
            <w:r w:rsidRPr="00224205">
              <w:rPr>
                <w:rFonts w:eastAsia="Cambria"/>
                <w:lang w:val="en-US"/>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7A980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026938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D47E88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76B4A6C"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A12EA2D" w14:textId="77777777" w:rsidR="00CB1CD5" w:rsidRPr="00224205" w:rsidRDefault="00CB1CD5" w:rsidP="00F11FE8">
            <w:pPr>
              <w:spacing w:after="0"/>
              <w:rPr>
                <w:rFonts w:eastAsia="Cambria"/>
                <w:lang w:val="en-US"/>
              </w:rPr>
            </w:pPr>
            <w:r w:rsidRPr="00224205">
              <w:rPr>
                <w:rFonts w:eastAsia="Cambria"/>
                <w:lang w:val="en-US"/>
              </w:rPr>
              <w:t>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AE8B2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1C2F1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E1B97E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AB0C5C7"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AA066CA" w14:textId="77777777" w:rsidR="00CB1CD5" w:rsidRPr="00224205" w:rsidRDefault="00CB1CD5" w:rsidP="00F11FE8">
            <w:pPr>
              <w:spacing w:after="0"/>
              <w:rPr>
                <w:rFonts w:eastAsia="Cambria"/>
                <w:lang w:val="en-US"/>
              </w:rPr>
            </w:pPr>
            <w:r w:rsidRPr="00224205">
              <w:rPr>
                <w:rFonts w:eastAsia="Cambria"/>
                <w:lang w:val="en-US"/>
              </w:rPr>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944B3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1581A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251153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39EF6D1"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46FACD5" w14:textId="77777777" w:rsidR="00CB1CD5" w:rsidRPr="00224205" w:rsidRDefault="00CB1CD5" w:rsidP="00F11FE8">
            <w:pPr>
              <w:spacing w:after="0"/>
              <w:rPr>
                <w:rFonts w:eastAsia="Cambria"/>
                <w:lang w:val="en-US"/>
              </w:rPr>
            </w:pPr>
            <w:r w:rsidRPr="00224205">
              <w:rPr>
                <w:rFonts w:eastAsia="Cambria"/>
                <w:lang w:val="en-US"/>
              </w:rP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46396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15E07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8BBF90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BA7AC9B"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A95970B" w14:textId="77777777" w:rsidR="00CB1CD5" w:rsidRPr="00224205" w:rsidRDefault="00CB1CD5" w:rsidP="00F11FE8">
            <w:pPr>
              <w:spacing w:after="0"/>
              <w:rPr>
                <w:rFonts w:eastAsia="Cambria"/>
                <w:lang w:val="en-US"/>
              </w:rPr>
            </w:pPr>
            <w:r w:rsidRPr="00224205">
              <w:rPr>
                <w:rFonts w:eastAsia="Cambria"/>
                <w:lang w:val="en-US"/>
              </w:rPr>
              <w:t>14-16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D047A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59B68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C2F448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E4DBD9E"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77006BA" w14:textId="77777777" w:rsidR="00CB1CD5" w:rsidRPr="00224205" w:rsidRDefault="00CB1CD5" w:rsidP="00F11FE8">
            <w:pPr>
              <w:spacing w:after="0"/>
              <w:rPr>
                <w:rFonts w:eastAsia="Cambria"/>
                <w:lang w:val="en-US"/>
              </w:rPr>
            </w:pPr>
            <w:r w:rsidRPr="00224205">
              <w:rPr>
                <w:rFonts w:eastAsia="Cambria"/>
                <w:lang w:val="en-US"/>
              </w:rPr>
              <w:t>18-22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BEED7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AA94E5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BDE89B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C6508F2"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B150933" w14:textId="77777777" w:rsidR="00CB1CD5" w:rsidRPr="00224205" w:rsidRDefault="00CB1CD5" w:rsidP="00F11FE8">
            <w:pPr>
              <w:spacing w:after="0"/>
              <w:rPr>
                <w:rFonts w:eastAsia="Cambria"/>
                <w:lang w:val="en-US"/>
              </w:rPr>
            </w:pPr>
            <w:r w:rsidRPr="00224205">
              <w:rPr>
                <w:rFonts w:eastAsia="Cambria"/>
                <w:lang w:val="en-US"/>
              </w:rPr>
              <w:t>36-50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0EC8D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F3B956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2EB657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3555B3D"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C9A0A60" w14:textId="77777777" w:rsidR="00CB1CD5" w:rsidRPr="00224205" w:rsidRDefault="00CB1CD5" w:rsidP="00F11FE8">
            <w:pPr>
              <w:spacing w:after="0"/>
              <w:rPr>
                <w:rFonts w:eastAsia="Cambria"/>
                <w:lang w:val="en-US"/>
              </w:rPr>
            </w:pPr>
            <w:r w:rsidRPr="00224205">
              <w:rPr>
                <w:rFonts w:eastAsia="Cambria"/>
                <w:lang w:val="en-US"/>
              </w:rPr>
              <w:t>52-54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8CEF3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5C147C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CDD149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B9FC39E"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B20723E" w14:textId="77777777" w:rsidR="00CB1CD5" w:rsidRPr="00224205" w:rsidRDefault="00CB1CD5" w:rsidP="00F11FE8">
            <w:pPr>
              <w:spacing w:after="0"/>
              <w:rPr>
                <w:rFonts w:eastAsia="Cambria"/>
                <w:lang w:val="en-US"/>
              </w:rPr>
            </w:pPr>
            <w:r w:rsidRPr="00224205">
              <w:rPr>
                <w:rFonts w:eastAsia="Cambria"/>
                <w:lang w:val="en-US"/>
              </w:rPr>
              <w:t>56-64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CB9973"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BCAC46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D3926C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86B7352"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D33C66F" w14:textId="77777777" w:rsidR="00CB1CD5" w:rsidRPr="00224205" w:rsidRDefault="00CB1CD5" w:rsidP="00F11FE8">
            <w:pPr>
              <w:spacing w:after="0"/>
              <w:rPr>
                <w:rFonts w:eastAsia="Cambria"/>
                <w:lang w:val="en-US"/>
              </w:rPr>
            </w:pPr>
            <w:r w:rsidRPr="00224205">
              <w:rPr>
                <w:rFonts w:eastAsia="Cambria"/>
                <w:lang w:val="en-US"/>
              </w:rPr>
              <w:t>68-72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50929F"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15D92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6D79E6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49095AD"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9CAE656" w14:textId="77777777" w:rsidR="00CB1CD5" w:rsidRPr="00224205" w:rsidRDefault="00CB1CD5" w:rsidP="00F11FE8">
            <w:pPr>
              <w:spacing w:after="0"/>
              <w:rPr>
                <w:rFonts w:eastAsia="Cambria"/>
                <w:lang w:val="en-US"/>
              </w:rPr>
            </w:pPr>
            <w:r w:rsidRPr="00224205">
              <w:rPr>
                <w:rFonts w:eastAsia="Cambria"/>
                <w:lang w:val="en-US"/>
              </w:rPr>
              <w:t>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F35EF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E8DF40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FCAD1C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8E420BE" w14:textId="77777777" w:rsidR="00CB1CD5" w:rsidRPr="00224205" w:rsidRDefault="00CB1CD5" w:rsidP="00F11FE8">
            <w:pPr>
              <w:spacing w:after="0"/>
              <w:rPr>
                <w:rFonts w:eastAsia="Cambria"/>
                <w:lang w:val="en-US"/>
              </w:rPr>
            </w:pPr>
            <w:r w:rsidRPr="00F526C6">
              <w:rPr>
                <w:rFonts w:cs="Arial"/>
                <w:szCs w:val="20"/>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2C8FEA0" w14:textId="77777777" w:rsidR="00CB1CD5" w:rsidRPr="00224205" w:rsidRDefault="00CB1CD5" w:rsidP="00F11FE8">
            <w:pPr>
              <w:spacing w:after="0"/>
              <w:rPr>
                <w:rFonts w:eastAsia="Cambria"/>
                <w:lang w:val="en-US"/>
              </w:rPr>
            </w:pPr>
            <w:r w:rsidRPr="00F526C6">
              <w:rPr>
                <w:rFonts w:cs="Arial"/>
                <w:szCs w:val="20"/>
              </w:rPr>
              <w:t>86-88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DD25A7"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5FA563A" w14:textId="77777777" w:rsidR="00CB1CD5" w:rsidRDefault="00CB1CD5" w:rsidP="00F11FE8">
            <w:pPr>
              <w:spacing w:after="0"/>
              <w:rPr>
                <w:rFonts w:eastAsia="Cambria"/>
                <w:lang w:val="en-US"/>
              </w:rPr>
            </w:pPr>
            <w:r w:rsidRPr="00F526C6">
              <w:rPr>
                <w:rFonts w:cs="Arial"/>
                <w:szCs w:val="20"/>
              </w:rPr>
              <w:t>-</w:t>
            </w:r>
          </w:p>
        </w:tc>
      </w:tr>
      <w:tr w:rsidR="00CB1CD5" w:rsidRPr="00224205" w14:paraId="1E23E7A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2DD950F"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9AC1FEA" w14:textId="77777777" w:rsidR="00CB1CD5" w:rsidRPr="00224205" w:rsidRDefault="00CB1CD5" w:rsidP="00F11FE8">
            <w:pPr>
              <w:spacing w:after="0"/>
              <w:rPr>
                <w:rFonts w:eastAsia="Cambria"/>
                <w:lang w:val="en-US"/>
              </w:rPr>
            </w:pPr>
            <w:r w:rsidRPr="00224205">
              <w:rPr>
                <w:rFonts w:eastAsia="Cambria"/>
                <w:lang w:val="en-US"/>
              </w:rPr>
              <w:t>90-98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51281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7B597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E87E42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27B8939"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84C4472" w14:textId="77777777" w:rsidR="00CB1CD5" w:rsidRPr="00224205" w:rsidRDefault="00CB1CD5" w:rsidP="00F11FE8">
            <w:pPr>
              <w:spacing w:after="0"/>
              <w:rPr>
                <w:rFonts w:eastAsia="Cambria"/>
                <w:lang w:val="en-US"/>
              </w:rPr>
            </w:pPr>
            <w:r w:rsidRPr="00224205">
              <w:rPr>
                <w:rFonts w:eastAsia="Cambria"/>
                <w:lang w:val="en-US"/>
              </w:rPr>
              <w:t>100-104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EAA31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480068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8F146E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E479377"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AF10F07" w14:textId="77777777" w:rsidR="00CB1CD5" w:rsidRPr="00224205" w:rsidRDefault="00CB1CD5" w:rsidP="00F11FE8">
            <w:pPr>
              <w:spacing w:after="0"/>
              <w:rPr>
                <w:rFonts w:eastAsia="Cambria"/>
                <w:lang w:val="en-US"/>
              </w:rPr>
            </w:pPr>
            <w:r w:rsidRPr="00224205">
              <w:rPr>
                <w:rFonts w:eastAsia="Cambria"/>
                <w:lang w:val="en-US"/>
              </w:rPr>
              <w:t>110-118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DA4E5E"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FD494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FB3035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B397CDB"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777CA34" w14:textId="77777777" w:rsidR="00CB1CD5" w:rsidRPr="00224205" w:rsidRDefault="00CB1CD5" w:rsidP="00F11FE8">
            <w:pPr>
              <w:spacing w:after="0"/>
              <w:rPr>
                <w:rFonts w:eastAsia="Cambria"/>
                <w:lang w:val="en-US"/>
              </w:rPr>
            </w:pPr>
            <w:r w:rsidRPr="00224205">
              <w:rPr>
                <w:rFonts w:eastAsia="Cambria"/>
                <w:lang w:val="en-US"/>
              </w:rPr>
              <w:t>122-136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95154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5DAC9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A42EEA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194A67A"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EC39027" w14:textId="77777777" w:rsidR="00CB1CD5" w:rsidRPr="00224205" w:rsidRDefault="00CB1CD5" w:rsidP="00F11FE8">
            <w:pPr>
              <w:spacing w:after="0"/>
              <w:rPr>
                <w:rFonts w:eastAsia="Cambria"/>
                <w:lang w:val="en-US"/>
              </w:rPr>
            </w:pPr>
            <w:r w:rsidRPr="00224205">
              <w:rPr>
                <w:rFonts w:eastAsia="Cambria"/>
                <w:lang w:val="en-US"/>
              </w:rPr>
              <w:t>140-154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7E0F7E"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25413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B837A2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4C9A408"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6A695F4" w14:textId="77777777" w:rsidR="00CB1CD5" w:rsidRPr="00224205" w:rsidRDefault="00CB1CD5" w:rsidP="00F11FE8">
            <w:pPr>
              <w:spacing w:after="0"/>
              <w:rPr>
                <w:rFonts w:eastAsia="Cambria"/>
                <w:lang w:val="en-US"/>
              </w:rPr>
            </w:pPr>
            <w:r w:rsidRPr="00224205">
              <w:rPr>
                <w:rFonts w:eastAsia="Cambria"/>
                <w:lang w:val="en-US"/>
              </w:rPr>
              <w:t>156-160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D3A3AF"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3B359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39CC1A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DF13E80"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AF7674D" w14:textId="77777777" w:rsidR="00CB1CD5" w:rsidRPr="00224205" w:rsidRDefault="00CB1CD5" w:rsidP="00F11FE8">
            <w:pPr>
              <w:spacing w:after="0"/>
              <w:rPr>
                <w:rFonts w:eastAsia="Cambria"/>
                <w:lang w:val="en-US"/>
              </w:rPr>
            </w:pPr>
            <w:r w:rsidRPr="00224205">
              <w:rPr>
                <w:rFonts w:eastAsia="Cambria"/>
                <w:lang w:val="en-US"/>
              </w:rPr>
              <w:t>162-168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42D4A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EE5092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AA4DBD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FBE358E"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F19552A" w14:textId="77777777" w:rsidR="00CB1CD5" w:rsidRPr="00224205" w:rsidRDefault="00CB1CD5" w:rsidP="00F11FE8">
            <w:pPr>
              <w:spacing w:after="0"/>
              <w:rPr>
                <w:rFonts w:eastAsia="Cambria"/>
                <w:lang w:val="en-US"/>
              </w:rPr>
            </w:pPr>
            <w:r w:rsidRPr="00224205">
              <w:rPr>
                <w:rFonts w:eastAsia="Cambria"/>
                <w:lang w:val="en-US"/>
              </w:rPr>
              <w:t>170-174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E4F82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01116C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AB7CC4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1929C60"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085DD7B" w14:textId="77777777" w:rsidR="00CB1CD5" w:rsidRPr="00224205" w:rsidRDefault="00CB1CD5" w:rsidP="00F11FE8">
            <w:pPr>
              <w:spacing w:after="0"/>
              <w:rPr>
                <w:rFonts w:eastAsia="Cambria"/>
                <w:lang w:val="en-US"/>
              </w:rPr>
            </w:pPr>
            <w:r w:rsidRPr="00224205">
              <w:rPr>
                <w:rFonts w:eastAsia="Cambria"/>
                <w:lang w:val="en-US"/>
              </w:rPr>
              <w:t>176-180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8E598E"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0E53F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3C4281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823F7E7"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6EA14B7" w14:textId="77777777" w:rsidR="00CB1CD5" w:rsidRPr="00224205" w:rsidRDefault="00CB1CD5" w:rsidP="00F11FE8">
            <w:pPr>
              <w:spacing w:after="0"/>
              <w:rPr>
                <w:rFonts w:eastAsia="Cambria"/>
                <w:lang w:val="en-US"/>
              </w:rPr>
            </w:pPr>
            <w:r w:rsidRPr="00224205">
              <w:rPr>
                <w:rFonts w:eastAsia="Cambria"/>
                <w:lang w:val="en-US"/>
              </w:rPr>
              <w:t>182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29620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7A1C30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C166B8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742721E"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B209D20" w14:textId="77777777" w:rsidR="00CB1CD5" w:rsidRPr="00224205" w:rsidRDefault="00CB1CD5" w:rsidP="00F11FE8">
            <w:pPr>
              <w:spacing w:after="0"/>
              <w:rPr>
                <w:rFonts w:eastAsia="Cambria"/>
                <w:lang w:val="en-US"/>
              </w:rPr>
            </w:pPr>
            <w:r w:rsidRPr="00224205">
              <w:rPr>
                <w:rFonts w:eastAsia="Cambria"/>
                <w:lang w:val="en-US"/>
              </w:rPr>
              <w:t>184-192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389F4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42572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27F16C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32702C3"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AA1D6F1" w14:textId="77777777" w:rsidR="00CB1CD5" w:rsidRPr="00224205" w:rsidRDefault="00CB1CD5" w:rsidP="00F11FE8">
            <w:pPr>
              <w:spacing w:after="0"/>
              <w:rPr>
                <w:rFonts w:eastAsia="Cambria"/>
                <w:lang w:val="en-US"/>
              </w:rPr>
            </w:pPr>
            <w:r w:rsidRPr="00224205">
              <w:rPr>
                <w:rFonts w:eastAsia="Cambria"/>
                <w:lang w:val="en-US"/>
              </w:rPr>
              <w:t>220-226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BFCF2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7B628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6BA07E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099AC4F"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2740845" w14:textId="77777777" w:rsidR="00CB1CD5" w:rsidRPr="00224205" w:rsidRDefault="00CB1CD5" w:rsidP="00F11FE8">
            <w:pPr>
              <w:spacing w:after="0"/>
              <w:rPr>
                <w:rFonts w:eastAsia="Cambria"/>
                <w:lang w:val="en-US"/>
              </w:rPr>
            </w:pPr>
            <w:r w:rsidRPr="00224205">
              <w:rPr>
                <w:rFonts w:eastAsia="Cambria"/>
                <w:lang w:val="en-US"/>
              </w:rPr>
              <w:t>228-232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6E3A65"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7C3344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730416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9CDD68C"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8ACAA74" w14:textId="77777777" w:rsidR="00CB1CD5" w:rsidRPr="00224205" w:rsidRDefault="00CB1CD5" w:rsidP="00F11FE8">
            <w:pPr>
              <w:spacing w:after="0"/>
              <w:rPr>
                <w:rFonts w:eastAsia="Cambria"/>
                <w:lang w:val="en-US"/>
              </w:rPr>
            </w:pPr>
            <w:r w:rsidRPr="00224205">
              <w:rPr>
                <w:rFonts w:eastAsia="Cambria"/>
                <w:lang w:val="en-US"/>
              </w:rPr>
              <w:t>250-252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13E5B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6001C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69D9CE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148C7CE" w14:textId="77777777" w:rsidR="00CB1CD5" w:rsidRPr="00224205" w:rsidRDefault="00CB1CD5" w:rsidP="00F11FE8">
            <w:pPr>
              <w:spacing w:after="0"/>
              <w:rPr>
                <w:rFonts w:eastAsia="Cambria"/>
                <w:lang w:val="en-US"/>
              </w:rPr>
            </w:pPr>
            <w:r w:rsidRPr="00224205">
              <w:rPr>
                <w:rFonts w:eastAsia="Cambria"/>
                <w:lang w:val="en-US"/>
              </w:rPr>
              <w:lastRenderedPageBreak/>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0261210" w14:textId="77777777" w:rsidR="00CB1CD5" w:rsidRPr="00224205" w:rsidRDefault="00CB1CD5" w:rsidP="00F11FE8">
            <w:pPr>
              <w:spacing w:after="0"/>
              <w:rPr>
                <w:rFonts w:eastAsia="Cambria"/>
                <w:lang w:val="en-US"/>
              </w:rPr>
            </w:pPr>
            <w:r w:rsidRPr="00224205">
              <w:rPr>
                <w:rFonts w:eastAsia="Cambria"/>
                <w:lang w:val="en-US"/>
              </w:rPr>
              <w:t>256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8FBCB1"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84693B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8DE656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79970C8"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4889633" w14:textId="77777777" w:rsidR="00CB1CD5" w:rsidRPr="00224205" w:rsidRDefault="00CB1CD5" w:rsidP="00F11FE8">
            <w:pPr>
              <w:spacing w:after="0"/>
              <w:rPr>
                <w:rFonts w:eastAsia="Cambria"/>
                <w:lang w:val="en-US"/>
              </w:rPr>
            </w:pPr>
            <w:r w:rsidRPr="00224205">
              <w:rPr>
                <w:rFonts w:eastAsia="Cambria"/>
                <w:lang w:val="en-US"/>
              </w:rPr>
              <w:t>276-278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F711C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F728ED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C972A2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6E5336D"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1F2C4FA" w14:textId="77777777" w:rsidR="00CB1CD5" w:rsidRPr="00224205" w:rsidRDefault="00CB1CD5" w:rsidP="00F11FE8">
            <w:pPr>
              <w:spacing w:after="0"/>
              <w:rPr>
                <w:rFonts w:eastAsia="Cambria"/>
                <w:lang w:val="en-US"/>
              </w:rPr>
            </w:pPr>
            <w:r w:rsidRPr="00224205">
              <w:rPr>
                <w:rFonts w:eastAsia="Cambria"/>
                <w:lang w:val="en-US"/>
              </w:rPr>
              <w:t>280-292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7B5F4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02B99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E3A192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E37FE17"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51BAAD8" w14:textId="77777777" w:rsidR="00CB1CD5" w:rsidRPr="00224205" w:rsidRDefault="00CB1CD5" w:rsidP="00F11FE8">
            <w:pPr>
              <w:spacing w:after="0"/>
              <w:rPr>
                <w:rFonts w:eastAsia="Cambria"/>
                <w:lang w:val="en-US"/>
              </w:rPr>
            </w:pPr>
            <w:r w:rsidRPr="00224205">
              <w:rPr>
                <w:rFonts w:eastAsia="Cambria"/>
                <w:lang w:val="en-US"/>
              </w:rPr>
              <w:t>288-304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760F4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35563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395F98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5E3F9CF"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5F351B8" w14:textId="77777777" w:rsidR="00CB1CD5" w:rsidRPr="00224205" w:rsidRDefault="00CB1CD5" w:rsidP="00F11FE8">
            <w:pPr>
              <w:spacing w:after="0"/>
              <w:rPr>
                <w:rFonts w:eastAsia="Cambria"/>
                <w:lang w:val="en-US"/>
              </w:rPr>
            </w:pPr>
            <w:r w:rsidRPr="00224205">
              <w:rPr>
                <w:rFonts w:eastAsia="Cambria"/>
                <w:lang w:val="en-US"/>
              </w:rPr>
              <w:t>294-296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92B95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1DC181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817814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B91F36D"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9347876" w14:textId="77777777" w:rsidR="00CB1CD5" w:rsidRPr="00224205" w:rsidRDefault="00CB1CD5" w:rsidP="00F11FE8">
            <w:pPr>
              <w:spacing w:after="0"/>
              <w:rPr>
                <w:rFonts w:eastAsia="Cambria"/>
                <w:lang w:val="en-US"/>
              </w:rPr>
            </w:pPr>
            <w:r w:rsidRPr="00224205">
              <w:rPr>
                <w:rFonts w:eastAsia="Cambria"/>
                <w:lang w:val="en-US"/>
              </w:rPr>
              <w:t>298-304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FE14DF"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A7365D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AB3FD6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8C6C71A" w14:textId="77777777" w:rsidR="00CB1CD5" w:rsidRPr="00224205" w:rsidRDefault="00CB1CD5" w:rsidP="00F11FE8">
            <w:pPr>
              <w:spacing w:after="0"/>
              <w:rPr>
                <w:rFonts w:eastAsia="Cambria"/>
                <w:lang w:val="en-US"/>
              </w:rPr>
            </w:pPr>
            <w:r w:rsidRPr="00800130">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CD0E92A" w14:textId="77777777" w:rsidR="00CB1CD5" w:rsidRPr="00224205" w:rsidRDefault="00CB1CD5" w:rsidP="00F11FE8">
            <w:pPr>
              <w:spacing w:after="0"/>
              <w:rPr>
                <w:rFonts w:eastAsia="Cambria"/>
                <w:lang w:val="en-US"/>
              </w:rPr>
            </w:pPr>
            <w:r w:rsidRPr="00800130">
              <w:t>308-336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8DDD5B" w14:textId="77777777" w:rsidR="00CB1CD5" w:rsidRPr="00224205" w:rsidRDefault="00CB1CD5" w:rsidP="00F11FE8">
            <w:pPr>
              <w:spacing w:after="0"/>
              <w:rPr>
                <w:rFonts w:eastAsia="Cambria"/>
                <w:lang w:val="en-US"/>
              </w:rPr>
            </w:pPr>
            <w:r w:rsidRPr="00800130">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E71B185" w14:textId="77777777" w:rsidR="00CB1CD5" w:rsidRDefault="00CB1CD5" w:rsidP="00F11FE8">
            <w:pPr>
              <w:spacing w:after="0"/>
              <w:rPr>
                <w:rFonts w:eastAsia="Cambria"/>
                <w:lang w:val="en-US"/>
              </w:rPr>
            </w:pPr>
            <w:r w:rsidRPr="00800130">
              <w:t>-</w:t>
            </w:r>
          </w:p>
        </w:tc>
      </w:tr>
      <w:tr w:rsidR="00CB1CD5" w:rsidRPr="00224205" w14:paraId="782C11B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60D3A33"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47E91F2" w14:textId="77777777" w:rsidR="00CB1CD5" w:rsidRPr="00224205" w:rsidRDefault="00CB1CD5" w:rsidP="00F11FE8">
            <w:pPr>
              <w:spacing w:after="0"/>
              <w:rPr>
                <w:rFonts w:eastAsia="Cambria"/>
                <w:lang w:val="en-US"/>
              </w:rPr>
            </w:pPr>
            <w:r w:rsidRPr="00224205">
              <w:rPr>
                <w:rFonts w:eastAsia="Cambria"/>
                <w:lang w:val="en-US"/>
              </w:rPr>
              <w:t>338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B1951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B1FC6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DBFB96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DAFA830"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6D42110" w14:textId="77777777" w:rsidR="00CB1CD5" w:rsidRPr="00224205" w:rsidRDefault="00CB1CD5" w:rsidP="00F11FE8">
            <w:pPr>
              <w:spacing w:after="0"/>
              <w:rPr>
                <w:rFonts w:eastAsia="Cambria"/>
                <w:lang w:val="en-US"/>
              </w:rPr>
            </w:pPr>
            <w:r w:rsidRPr="00224205">
              <w:rPr>
                <w:rFonts w:eastAsia="Cambria"/>
                <w:lang w:val="en-US"/>
              </w:rPr>
              <w:t>340-342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0544A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C28368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18939C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F37486D" w14:textId="77777777" w:rsidR="00CB1CD5" w:rsidRPr="00224205" w:rsidRDefault="00CB1CD5" w:rsidP="00F11FE8">
            <w:pPr>
              <w:spacing w:after="0"/>
              <w:rPr>
                <w:rFonts w:eastAsia="Cambria"/>
                <w:lang w:val="en-US"/>
              </w:rPr>
            </w:pPr>
            <w:r w:rsidRPr="00C16A92">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6E27269" w14:textId="77777777" w:rsidR="00CB1CD5" w:rsidRPr="00224205" w:rsidRDefault="00CB1CD5" w:rsidP="00F11FE8">
            <w:pPr>
              <w:spacing w:after="0"/>
              <w:rPr>
                <w:rFonts w:eastAsia="Cambria"/>
                <w:lang w:val="en-US"/>
              </w:rPr>
            </w:pPr>
            <w:r w:rsidRPr="00C16A92">
              <w:t>344-350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4C06CE" w14:textId="77777777" w:rsidR="00CB1CD5" w:rsidRPr="00224205" w:rsidRDefault="00CB1CD5" w:rsidP="00F11FE8">
            <w:pPr>
              <w:spacing w:after="0"/>
              <w:rPr>
                <w:rFonts w:eastAsia="Cambria"/>
                <w:lang w:val="en-US"/>
              </w:rPr>
            </w:pPr>
            <w:r w:rsidRPr="00C16A92">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7ADCC73" w14:textId="77777777" w:rsidR="00CB1CD5" w:rsidRDefault="00CB1CD5" w:rsidP="00F11FE8">
            <w:pPr>
              <w:spacing w:after="0"/>
              <w:rPr>
                <w:rFonts w:eastAsia="Cambria"/>
                <w:lang w:val="en-US"/>
              </w:rPr>
            </w:pPr>
            <w:r w:rsidRPr="00C16A92">
              <w:t>-</w:t>
            </w:r>
          </w:p>
        </w:tc>
      </w:tr>
      <w:tr w:rsidR="00CB1CD5" w:rsidRPr="00224205" w14:paraId="54BD801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87A9DFA"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30B3E04" w14:textId="77777777" w:rsidR="00CB1CD5" w:rsidRPr="00224205" w:rsidRDefault="00CB1CD5" w:rsidP="00F11FE8">
            <w:pPr>
              <w:spacing w:after="0"/>
              <w:rPr>
                <w:rFonts w:eastAsia="Cambria"/>
                <w:lang w:val="en-US"/>
              </w:rPr>
            </w:pPr>
            <w:r w:rsidRPr="00224205">
              <w:rPr>
                <w:rFonts w:eastAsia="Cambria"/>
                <w:lang w:val="en-US"/>
              </w:rPr>
              <w:t>376-390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56C9C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98815E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350C0B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4E789D0"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19E9E6B" w14:textId="77777777" w:rsidR="00CB1CD5" w:rsidRPr="00224205" w:rsidRDefault="00CB1CD5" w:rsidP="00F11FE8">
            <w:pPr>
              <w:spacing w:after="0"/>
              <w:rPr>
                <w:rFonts w:eastAsia="Cambria"/>
                <w:lang w:val="en-US"/>
              </w:rPr>
            </w:pPr>
            <w:r w:rsidRPr="00224205">
              <w:rPr>
                <w:rFonts w:eastAsia="Cambria"/>
                <w:lang w:val="en-US"/>
              </w:rPr>
              <w:t>394-398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304F0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153B4E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84791B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BFEE7EF"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D14640F" w14:textId="77777777" w:rsidR="00CB1CD5" w:rsidRPr="00224205" w:rsidRDefault="00CB1CD5" w:rsidP="00F11FE8">
            <w:pPr>
              <w:spacing w:after="0"/>
              <w:rPr>
                <w:rFonts w:eastAsia="Cambria"/>
                <w:lang w:val="en-US"/>
              </w:rPr>
            </w:pPr>
            <w:r w:rsidRPr="00224205">
              <w:rPr>
                <w:rFonts w:eastAsia="Cambria"/>
                <w:lang w:val="en-US"/>
              </w:rPr>
              <w:t>400-402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4F820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3CBDB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4242D2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CACF637" w14:textId="77777777" w:rsidR="00CB1CD5" w:rsidRPr="00224205" w:rsidRDefault="00CB1CD5" w:rsidP="00F11FE8">
            <w:pPr>
              <w:spacing w:after="0"/>
              <w:rPr>
                <w:rFonts w:eastAsia="Cambria"/>
                <w:lang w:val="en-US"/>
              </w:rPr>
            </w:pPr>
            <w: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26E5754" w14:textId="77777777" w:rsidR="00CB1CD5" w:rsidRPr="00224205" w:rsidRDefault="00CB1CD5" w:rsidP="00F11FE8">
            <w:pPr>
              <w:spacing w:after="0"/>
              <w:rPr>
                <w:rFonts w:eastAsia="Cambria"/>
                <w:lang w:val="en-US"/>
              </w:rPr>
            </w:pPr>
            <w:r>
              <w:t>404-406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18DF98"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B46BF41" w14:textId="77777777" w:rsidR="00CB1CD5" w:rsidRDefault="00CB1CD5" w:rsidP="00F11FE8">
            <w:pPr>
              <w:spacing w:after="0"/>
              <w:rPr>
                <w:rFonts w:eastAsia="Cambria"/>
                <w:lang w:val="en-US"/>
              </w:rPr>
            </w:pPr>
            <w:r>
              <w:rPr>
                <w:w w:val="99"/>
              </w:rPr>
              <w:t>-</w:t>
            </w:r>
          </w:p>
        </w:tc>
      </w:tr>
      <w:tr w:rsidR="00CB1CD5" w:rsidRPr="00224205" w14:paraId="23DEF20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AE60E42"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6BDDDEE" w14:textId="77777777" w:rsidR="00CB1CD5" w:rsidRPr="00224205" w:rsidRDefault="00CB1CD5" w:rsidP="00F11FE8">
            <w:pPr>
              <w:spacing w:after="0"/>
              <w:rPr>
                <w:rFonts w:eastAsia="Cambria"/>
                <w:lang w:val="en-US"/>
              </w:rPr>
            </w:pPr>
            <w:r w:rsidRPr="00224205">
              <w:rPr>
                <w:rFonts w:eastAsia="Cambria"/>
                <w:lang w:val="en-US"/>
              </w:rPr>
              <w:t>412-414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F7D92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52003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1CB819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AF8E624"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9A1D1DC" w14:textId="77777777" w:rsidR="00CB1CD5" w:rsidRPr="00224205" w:rsidRDefault="00CB1CD5" w:rsidP="00F11FE8">
            <w:pPr>
              <w:spacing w:after="0"/>
              <w:rPr>
                <w:rFonts w:eastAsia="Cambria"/>
                <w:lang w:val="en-US"/>
              </w:rPr>
            </w:pPr>
            <w:r w:rsidRPr="00224205">
              <w:rPr>
                <w:rFonts w:eastAsia="Cambria"/>
                <w:lang w:val="en-US"/>
              </w:rPr>
              <w:t>422-428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FCDC8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A43D2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C592B0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736ADE8" w14:textId="77777777" w:rsidR="00CB1CD5" w:rsidRPr="00224205" w:rsidRDefault="00CB1CD5" w:rsidP="00F11FE8">
            <w:pPr>
              <w:spacing w:after="0"/>
              <w:rPr>
                <w:rFonts w:eastAsia="Cambria"/>
                <w:lang w:val="en-US"/>
              </w:rPr>
            </w:pPr>
            <w:r w:rsidRPr="00020E8D">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7BA7E63" w14:textId="77777777" w:rsidR="00CB1CD5" w:rsidRPr="00224205" w:rsidRDefault="00CB1CD5" w:rsidP="00F11FE8">
            <w:pPr>
              <w:spacing w:after="0"/>
              <w:rPr>
                <w:rFonts w:eastAsia="Cambria"/>
                <w:lang w:val="en-US"/>
              </w:rPr>
            </w:pPr>
            <w:r w:rsidRPr="00020E8D">
              <w:t>430-442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8F8563" w14:textId="77777777" w:rsidR="00CB1CD5" w:rsidRPr="00224205" w:rsidRDefault="00CB1CD5" w:rsidP="00F11FE8">
            <w:pPr>
              <w:spacing w:after="0"/>
              <w:rPr>
                <w:rFonts w:eastAsia="Cambria"/>
                <w:lang w:val="en-US"/>
              </w:rPr>
            </w:pPr>
            <w:r w:rsidRPr="00020E8D">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4FD169C" w14:textId="77777777" w:rsidR="00CB1CD5" w:rsidRDefault="00CB1CD5" w:rsidP="00F11FE8">
            <w:pPr>
              <w:spacing w:after="0"/>
              <w:rPr>
                <w:rFonts w:eastAsia="Cambria"/>
                <w:lang w:val="en-US"/>
              </w:rPr>
            </w:pPr>
            <w:r w:rsidRPr="00020E8D">
              <w:t>-</w:t>
            </w:r>
          </w:p>
        </w:tc>
      </w:tr>
      <w:tr w:rsidR="00CB1CD5" w:rsidRPr="00224205" w14:paraId="7C36CF4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3D4628B" w14:textId="77777777" w:rsidR="00CB1CD5" w:rsidRPr="00224205" w:rsidRDefault="00CB1CD5" w:rsidP="00F11FE8">
            <w:pPr>
              <w:spacing w:after="0"/>
              <w:rPr>
                <w:rFonts w:eastAsia="Cambria"/>
                <w:lang w:val="en-US"/>
              </w:rPr>
            </w:pPr>
            <w:r w:rsidRPr="00020E8D">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5D52E8F" w14:textId="77777777" w:rsidR="00CB1CD5" w:rsidRPr="00224205" w:rsidRDefault="00CB1CD5" w:rsidP="00F11FE8">
            <w:pPr>
              <w:spacing w:after="0"/>
              <w:rPr>
                <w:rFonts w:eastAsia="Cambria"/>
                <w:lang w:val="en-US"/>
              </w:rPr>
            </w:pPr>
            <w:r w:rsidRPr="00020E8D">
              <w:t>454-456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680968" w14:textId="77777777" w:rsidR="00CB1CD5" w:rsidRPr="00224205" w:rsidRDefault="00CB1CD5" w:rsidP="00F11FE8">
            <w:pPr>
              <w:spacing w:after="0"/>
              <w:rPr>
                <w:rFonts w:eastAsia="Cambria"/>
                <w:lang w:val="en-US"/>
              </w:rPr>
            </w:pPr>
            <w:r w:rsidRPr="00020E8D">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3D8C29" w14:textId="77777777" w:rsidR="00CB1CD5" w:rsidRDefault="00CB1CD5" w:rsidP="00F11FE8">
            <w:pPr>
              <w:spacing w:after="0"/>
              <w:rPr>
                <w:rFonts w:eastAsia="Cambria"/>
                <w:lang w:val="en-US"/>
              </w:rPr>
            </w:pPr>
            <w:r w:rsidRPr="00020E8D">
              <w:t>-</w:t>
            </w:r>
          </w:p>
        </w:tc>
      </w:tr>
      <w:tr w:rsidR="00CB1CD5" w:rsidRPr="00224205" w14:paraId="4ABCD89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DBA63C1"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291CD49" w14:textId="77777777" w:rsidR="00CB1CD5" w:rsidRPr="00224205" w:rsidRDefault="00CB1CD5" w:rsidP="00F11FE8">
            <w:pPr>
              <w:spacing w:after="0"/>
              <w:rPr>
                <w:rFonts w:eastAsia="Cambria"/>
                <w:lang w:val="en-US"/>
              </w:rPr>
            </w:pPr>
            <w:r w:rsidRPr="00224205">
              <w:rPr>
                <w:rFonts w:eastAsia="Cambria"/>
                <w:lang w:val="en-US"/>
              </w:rPr>
              <w:t>460-462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7D521F"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C4389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F1029C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9CD2457"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DF80C7F" w14:textId="77777777" w:rsidR="00CB1CD5" w:rsidRPr="00224205" w:rsidRDefault="00CB1CD5" w:rsidP="00F11FE8">
            <w:pPr>
              <w:spacing w:after="0"/>
              <w:rPr>
                <w:rFonts w:eastAsia="Cambria"/>
                <w:lang w:val="en-US"/>
              </w:rPr>
            </w:pPr>
            <w:r w:rsidRPr="00224205">
              <w:rPr>
                <w:rFonts w:eastAsia="Cambria"/>
                <w:lang w:val="en-US"/>
              </w:rPr>
              <w:t>464-466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045DC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28D3AA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25FD04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A209775" w14:textId="77777777" w:rsidR="00CB1CD5" w:rsidRPr="00224205" w:rsidRDefault="00CB1CD5" w:rsidP="00F11FE8">
            <w:pPr>
              <w:spacing w:after="0"/>
              <w:rPr>
                <w:rFonts w:eastAsia="Cambria"/>
                <w:lang w:val="en-US"/>
              </w:rPr>
            </w:pPr>
            <w: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F5F3242" w14:textId="77777777" w:rsidR="00CB1CD5" w:rsidRPr="00224205" w:rsidRDefault="00CB1CD5" w:rsidP="00F11FE8">
            <w:pPr>
              <w:spacing w:after="0"/>
              <w:rPr>
                <w:rFonts w:eastAsia="Cambria"/>
                <w:lang w:val="en-US"/>
              </w:rPr>
            </w:pPr>
            <w:r>
              <w:t>468-478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17BDC8"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3D87726" w14:textId="77777777" w:rsidR="00CB1CD5" w:rsidRDefault="00CB1CD5" w:rsidP="00F11FE8">
            <w:pPr>
              <w:spacing w:after="0"/>
              <w:rPr>
                <w:rFonts w:eastAsia="Cambria"/>
                <w:lang w:val="en-US"/>
              </w:rPr>
            </w:pPr>
            <w:r>
              <w:rPr>
                <w:w w:val="99"/>
              </w:rPr>
              <w:t>-</w:t>
            </w:r>
          </w:p>
        </w:tc>
      </w:tr>
      <w:tr w:rsidR="00CB1CD5" w:rsidRPr="00224205" w14:paraId="5A95BEB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0C748EE" w14:textId="77777777" w:rsidR="00CB1CD5" w:rsidRPr="00224205" w:rsidRDefault="00CB1CD5" w:rsidP="00F11FE8">
            <w:pPr>
              <w:spacing w:after="0"/>
              <w:rPr>
                <w:rFonts w:eastAsia="Cambria"/>
                <w:lang w:val="en-US"/>
              </w:rPr>
            </w:pPr>
            <w: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845B152" w14:textId="77777777" w:rsidR="00CB1CD5" w:rsidRPr="00224205" w:rsidRDefault="00CB1CD5" w:rsidP="00F11FE8">
            <w:pPr>
              <w:spacing w:after="0"/>
              <w:rPr>
                <w:rFonts w:eastAsia="Cambria"/>
                <w:lang w:val="en-US"/>
              </w:rPr>
            </w:pPr>
            <w:r>
              <w:t>516-520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B06EFA"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9E6501" w14:textId="77777777" w:rsidR="00CB1CD5" w:rsidRDefault="00CB1CD5" w:rsidP="00F11FE8">
            <w:pPr>
              <w:spacing w:after="0"/>
              <w:rPr>
                <w:rFonts w:eastAsia="Cambria"/>
                <w:lang w:val="en-US"/>
              </w:rPr>
            </w:pPr>
            <w:r>
              <w:rPr>
                <w:w w:val="99"/>
              </w:rPr>
              <w:t>-</w:t>
            </w:r>
          </w:p>
        </w:tc>
      </w:tr>
      <w:tr w:rsidR="00CB1CD5" w:rsidRPr="00224205" w14:paraId="35523D4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DC15249"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C7E8706" w14:textId="77777777" w:rsidR="00CB1CD5" w:rsidRPr="00224205" w:rsidRDefault="00CB1CD5" w:rsidP="00F11FE8">
            <w:pPr>
              <w:spacing w:after="0"/>
              <w:rPr>
                <w:rFonts w:eastAsia="Cambria"/>
                <w:lang w:val="en-US"/>
              </w:rPr>
            </w:pPr>
            <w:r w:rsidRPr="00224205">
              <w:rPr>
                <w:rFonts w:eastAsia="Cambria"/>
                <w:lang w:val="en-US"/>
              </w:rPr>
              <w:t>538-544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0EB61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86D549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E37EA4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F06B221"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EEC58D5" w14:textId="77777777" w:rsidR="00CB1CD5" w:rsidRPr="00224205" w:rsidRDefault="00CB1CD5" w:rsidP="00F11FE8">
            <w:pPr>
              <w:spacing w:after="0"/>
              <w:rPr>
                <w:rFonts w:eastAsia="Cambria"/>
                <w:lang w:val="en-US"/>
              </w:rPr>
            </w:pPr>
            <w:r w:rsidRPr="00224205">
              <w:rPr>
                <w:rFonts w:eastAsia="Cambria"/>
                <w:lang w:val="en-US"/>
              </w:rPr>
              <w:t>546-566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18A9B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93480A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2761AC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22338FA"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C4D957A" w14:textId="77777777" w:rsidR="00CB1CD5" w:rsidRPr="00224205" w:rsidRDefault="00CB1CD5" w:rsidP="00F11FE8">
            <w:pPr>
              <w:spacing w:after="0"/>
              <w:rPr>
                <w:rFonts w:eastAsia="Cambria"/>
                <w:lang w:val="en-US"/>
              </w:rPr>
            </w:pPr>
            <w:r w:rsidRPr="00224205">
              <w:rPr>
                <w:rFonts w:eastAsia="Cambria"/>
                <w:lang w:val="en-US"/>
              </w:rPr>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6C4E2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FFDAB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C9B65A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7EF54DC"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39757B6" w14:textId="77777777" w:rsidR="00CB1CD5" w:rsidRPr="00224205" w:rsidRDefault="00CB1CD5" w:rsidP="00F11FE8">
            <w:pPr>
              <w:spacing w:after="0"/>
              <w:rPr>
                <w:rFonts w:eastAsia="Cambria"/>
                <w:lang w:val="en-US"/>
              </w:rPr>
            </w:pPr>
            <w:r w:rsidRPr="00224205">
              <w:rPr>
                <w:rFonts w:eastAsia="Cambria"/>
                <w:lang w:val="en-US"/>
              </w:rPr>
              <w:t>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0CA82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9B9B2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7CE92C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098A77E"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B5E5A1A" w14:textId="77777777" w:rsidR="00CB1CD5" w:rsidRPr="00224205" w:rsidRDefault="00CB1CD5" w:rsidP="00F11FE8">
            <w:pPr>
              <w:spacing w:after="0"/>
              <w:rPr>
                <w:rFonts w:eastAsia="Cambria"/>
                <w:lang w:val="en-US"/>
              </w:rPr>
            </w:pPr>
            <w:r w:rsidRPr="00224205">
              <w:rPr>
                <w:rFonts w:eastAsia="Cambria"/>
                <w:lang w:val="en-US"/>
              </w:rPr>
              <w:t>9-13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B35C4E"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4E8F36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5F8DCE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AE2C141" w14:textId="77777777" w:rsidR="00CB1CD5" w:rsidRPr="00224205" w:rsidRDefault="00CB1CD5" w:rsidP="00F11FE8">
            <w:pPr>
              <w:spacing w:after="0"/>
              <w:rPr>
                <w:rFonts w:eastAsia="Cambria"/>
                <w:lang w:val="en-US"/>
              </w:rPr>
            </w:pPr>
            <w: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81C9AFB" w14:textId="77777777" w:rsidR="00CB1CD5" w:rsidRPr="00224205" w:rsidRDefault="00CB1CD5" w:rsidP="00F11FE8">
            <w:pPr>
              <w:spacing w:after="0"/>
              <w:rPr>
                <w:rFonts w:eastAsia="Cambria"/>
                <w:lang w:val="en-US"/>
              </w:rPr>
            </w:pPr>
            <w:r>
              <w:t>13-15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7243C8"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9F3D20" w14:textId="77777777" w:rsidR="00CB1CD5" w:rsidRDefault="00CB1CD5" w:rsidP="00F11FE8">
            <w:pPr>
              <w:spacing w:after="0"/>
              <w:rPr>
                <w:rFonts w:eastAsia="Cambria"/>
                <w:lang w:val="en-US"/>
              </w:rPr>
            </w:pPr>
            <w:r>
              <w:rPr>
                <w:w w:val="99"/>
              </w:rPr>
              <w:t>-</w:t>
            </w:r>
          </w:p>
        </w:tc>
      </w:tr>
      <w:tr w:rsidR="00CB1CD5" w:rsidRPr="00224205" w14:paraId="2D4CEE1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74043F2"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77B5834" w14:textId="77777777" w:rsidR="00CB1CD5" w:rsidRPr="00224205" w:rsidRDefault="00CB1CD5" w:rsidP="00F11FE8">
            <w:pPr>
              <w:spacing w:after="0"/>
              <w:rPr>
                <w:rFonts w:eastAsia="Cambria"/>
                <w:lang w:val="en-US"/>
              </w:rPr>
            </w:pPr>
            <w:r w:rsidRPr="00224205">
              <w:rPr>
                <w:rFonts w:eastAsia="Cambria"/>
                <w:lang w:val="en-US"/>
              </w:rPr>
              <w:t>69-73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F3B31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291D1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3EE2EF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B57D6AD"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3D3AC9F" w14:textId="77777777" w:rsidR="00CB1CD5" w:rsidRPr="00224205" w:rsidRDefault="00CB1CD5" w:rsidP="00F11FE8">
            <w:pPr>
              <w:spacing w:after="0"/>
              <w:rPr>
                <w:rFonts w:eastAsia="Cambria"/>
                <w:lang w:val="en-US"/>
              </w:rPr>
            </w:pPr>
            <w:r w:rsidRPr="00224205">
              <w:rPr>
                <w:rFonts w:eastAsia="Cambria"/>
                <w:lang w:val="en-US"/>
              </w:rPr>
              <w:t>71-87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9240AE"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C822D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D836C0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38D4419"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D7A6906" w14:textId="77777777" w:rsidR="00CB1CD5" w:rsidRPr="00224205" w:rsidRDefault="00CB1CD5" w:rsidP="00F11FE8">
            <w:pPr>
              <w:spacing w:after="0"/>
              <w:rPr>
                <w:rFonts w:eastAsia="Cambria"/>
                <w:lang w:val="en-US"/>
              </w:rPr>
            </w:pPr>
            <w:r w:rsidRPr="00224205">
              <w:rPr>
                <w:rFonts w:eastAsia="Cambria"/>
                <w:lang w:val="en-US"/>
              </w:rPr>
              <w:t>75-81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1BBB0F"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E40AE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121FC9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5D42B26"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7882C24" w14:textId="77777777" w:rsidR="00CB1CD5" w:rsidRPr="00224205" w:rsidRDefault="00CB1CD5" w:rsidP="00F11FE8">
            <w:pPr>
              <w:spacing w:after="0"/>
              <w:rPr>
                <w:rFonts w:eastAsia="Cambria"/>
                <w:lang w:val="en-US"/>
              </w:rPr>
            </w:pPr>
            <w:r w:rsidRPr="00224205">
              <w:rPr>
                <w:rFonts w:eastAsia="Cambria"/>
                <w:lang w:val="en-US"/>
              </w:rPr>
              <w:t>83-87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124B0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D51F6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A71427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FE52990" w14:textId="77777777" w:rsidR="00CB1CD5" w:rsidRPr="00224205" w:rsidRDefault="00CB1CD5" w:rsidP="00F11FE8">
            <w:pPr>
              <w:spacing w:after="0"/>
              <w:rPr>
                <w:rFonts w:eastAsia="Cambria"/>
                <w:lang w:val="en-US"/>
              </w:rPr>
            </w:pPr>
            <w:r>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578764C" w14:textId="77777777" w:rsidR="00CB1CD5" w:rsidRPr="00224205" w:rsidRDefault="00CB1CD5" w:rsidP="00F11FE8">
            <w:pPr>
              <w:spacing w:after="0"/>
              <w:rPr>
                <w:rFonts w:eastAsia="Cambria"/>
                <w:lang w:val="en-US"/>
              </w:rPr>
            </w:pPr>
            <w:r>
              <w:rPr>
                <w:rFonts w:eastAsia="Cambria"/>
                <w:lang w:val="en-US"/>
              </w:rPr>
              <w:t>89-105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5EF430" w14:textId="77777777" w:rsidR="00CB1CD5" w:rsidRPr="0022420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ACAA037" w14:textId="77777777" w:rsidR="00CB1CD5" w:rsidRDefault="00CB1CD5" w:rsidP="00F11FE8">
            <w:pPr>
              <w:spacing w:after="0"/>
              <w:rPr>
                <w:rFonts w:eastAsia="Cambria"/>
                <w:lang w:val="en-US"/>
              </w:rPr>
            </w:pPr>
            <w:r>
              <w:rPr>
                <w:rFonts w:eastAsia="Cambria"/>
                <w:lang w:val="en-US"/>
              </w:rPr>
              <w:t>-</w:t>
            </w:r>
          </w:p>
        </w:tc>
      </w:tr>
      <w:tr w:rsidR="00CB1CD5" w:rsidRPr="00224205" w14:paraId="389FF72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60F7298" w14:textId="77777777" w:rsidR="00CB1CD5" w:rsidRPr="00224205" w:rsidRDefault="00CB1CD5" w:rsidP="00F11FE8">
            <w:pPr>
              <w:spacing w:after="0"/>
              <w:rPr>
                <w:rFonts w:eastAsia="Cambria"/>
                <w:lang w:val="en-US"/>
              </w:rPr>
            </w:pPr>
            <w:r w:rsidRPr="00F526C6">
              <w:rPr>
                <w:rFonts w:cs="Arial"/>
                <w:szCs w:val="20"/>
              </w:rPr>
              <w:lastRenderedPageBreak/>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9AC273C" w14:textId="77777777" w:rsidR="00CB1CD5" w:rsidRPr="00224205" w:rsidRDefault="00CB1CD5" w:rsidP="00F11FE8">
            <w:pPr>
              <w:spacing w:after="0"/>
              <w:rPr>
                <w:rFonts w:eastAsia="Cambria"/>
                <w:lang w:val="en-US"/>
              </w:rPr>
            </w:pPr>
            <w:r w:rsidRPr="00F526C6">
              <w:rPr>
                <w:rFonts w:cs="Arial"/>
                <w:szCs w:val="20"/>
              </w:rPr>
              <w:t>107-113,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69DF7E" w14:textId="77777777" w:rsidR="00CB1CD5" w:rsidRPr="00224205" w:rsidRDefault="00CB1CD5" w:rsidP="00F11FE8">
            <w:pPr>
              <w:spacing w:after="0"/>
              <w:rPr>
                <w:rFonts w:eastAsia="Cambria"/>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4AFD58B" w14:textId="77777777" w:rsidR="00CB1CD5" w:rsidRDefault="00CB1CD5" w:rsidP="00F11FE8">
            <w:pPr>
              <w:spacing w:after="0"/>
              <w:rPr>
                <w:rFonts w:eastAsia="Cambria"/>
                <w:lang w:val="en-US"/>
              </w:rPr>
            </w:pPr>
          </w:p>
        </w:tc>
      </w:tr>
      <w:tr w:rsidR="00CB1CD5" w:rsidRPr="00224205" w14:paraId="1ACA989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BD8B1AF"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3257AB6" w14:textId="77777777" w:rsidR="00CB1CD5" w:rsidRPr="00224205" w:rsidRDefault="00CB1CD5" w:rsidP="00F11FE8">
            <w:pPr>
              <w:numPr>
                <w:ilvl w:val="0"/>
                <w:numId w:val="6"/>
              </w:numPr>
              <w:spacing w:after="0"/>
              <w:rPr>
                <w:rFonts w:eastAsia="Cambria"/>
                <w:lang w:val="en-US"/>
              </w:rPr>
            </w:pPr>
            <w:r w:rsidRPr="00224205">
              <w:rPr>
                <w:rFonts w:eastAsia="Cambria"/>
                <w:lang w:val="en-US"/>
              </w:rPr>
              <w:t>107 Collins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E186EF"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A02718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DB9470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94BDFEB"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EDA3422" w14:textId="77777777" w:rsidR="00CB1CD5" w:rsidRPr="00224205" w:rsidRDefault="00CB1CD5" w:rsidP="00F11FE8">
            <w:pPr>
              <w:numPr>
                <w:ilvl w:val="0"/>
                <w:numId w:val="6"/>
              </w:numPr>
              <w:spacing w:after="0"/>
              <w:rPr>
                <w:rFonts w:eastAsia="Cambria"/>
                <w:lang w:val="en-US"/>
              </w:rPr>
            </w:pPr>
            <w:r w:rsidRPr="001E0010">
              <w:rPr>
                <w:rFonts w:eastAsia="Cambria"/>
                <w:lang w:val="en-US"/>
              </w:rPr>
              <w:t>109-113 Collins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0EB632"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707EB2" w14:textId="77777777" w:rsidR="00CB1CD5" w:rsidRDefault="00CB1CD5" w:rsidP="00F11FE8">
            <w:pPr>
              <w:spacing w:after="0"/>
              <w:rPr>
                <w:rFonts w:eastAsia="Cambria"/>
                <w:lang w:val="en-US"/>
              </w:rPr>
            </w:pPr>
            <w:r w:rsidRPr="00F526C6">
              <w:rPr>
                <w:rFonts w:cs="Arial"/>
                <w:szCs w:val="20"/>
              </w:rPr>
              <w:t>-</w:t>
            </w:r>
          </w:p>
        </w:tc>
      </w:tr>
      <w:tr w:rsidR="00CB1CD5" w:rsidRPr="00224205" w14:paraId="74E7CBE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7E6EBFA"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0F7A938" w14:textId="77777777" w:rsidR="00CB1CD5" w:rsidRPr="00224205" w:rsidRDefault="00CB1CD5" w:rsidP="00F11FE8">
            <w:pPr>
              <w:spacing w:after="0"/>
              <w:rPr>
                <w:rFonts w:eastAsia="Cambria"/>
                <w:lang w:val="en-US"/>
              </w:rPr>
            </w:pPr>
            <w:r w:rsidRPr="00224205">
              <w:rPr>
                <w:rFonts w:eastAsia="Cambria"/>
                <w:lang w:val="en-US"/>
              </w:rPr>
              <w:t>115-119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23833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56CAAF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98FAA1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B872926"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B427FEF" w14:textId="77777777" w:rsidR="00CB1CD5" w:rsidRPr="00224205" w:rsidRDefault="00CB1CD5" w:rsidP="00F11FE8">
            <w:pPr>
              <w:spacing w:after="0"/>
              <w:rPr>
                <w:rFonts w:eastAsia="Cambria"/>
                <w:lang w:val="en-US"/>
              </w:rPr>
            </w:pPr>
            <w:r w:rsidRPr="00224205">
              <w:rPr>
                <w:rFonts w:eastAsia="Cambria"/>
                <w:lang w:val="en-US"/>
              </w:rPr>
              <w:t>133-139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32A14F"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6310F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B529FD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77C97E2" w14:textId="77777777" w:rsidR="00CB1CD5" w:rsidRPr="00224205" w:rsidRDefault="00CB1CD5" w:rsidP="00F11FE8">
            <w:pPr>
              <w:spacing w:after="0"/>
              <w:rPr>
                <w:rFonts w:eastAsia="Cambria"/>
                <w:lang w:val="en-US"/>
              </w:rPr>
            </w:pPr>
            <w:r w:rsidRPr="00F526C6">
              <w:rPr>
                <w:rFonts w:cs="Arial"/>
                <w:szCs w:val="20"/>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1DB920B" w14:textId="77777777" w:rsidR="00CB1CD5" w:rsidRPr="00224205" w:rsidRDefault="00CB1CD5" w:rsidP="00F11FE8">
            <w:pPr>
              <w:spacing w:after="0"/>
              <w:rPr>
                <w:rFonts w:eastAsia="Cambria"/>
                <w:lang w:val="en-US"/>
              </w:rPr>
            </w:pPr>
            <w:r w:rsidRPr="00F526C6">
              <w:rPr>
                <w:rFonts w:cs="Arial"/>
                <w:szCs w:val="20"/>
              </w:rPr>
              <w:t>141-165,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7E7AC7" w14:textId="77777777" w:rsidR="00CB1CD5" w:rsidRPr="00224205" w:rsidRDefault="00CB1CD5" w:rsidP="00F11FE8">
            <w:pPr>
              <w:spacing w:after="0"/>
              <w:rPr>
                <w:rFonts w:eastAsia="Cambria"/>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38E268" w14:textId="77777777" w:rsidR="00CB1CD5" w:rsidRDefault="00CB1CD5" w:rsidP="00F11FE8">
            <w:pPr>
              <w:spacing w:after="0"/>
              <w:rPr>
                <w:rFonts w:eastAsia="Cambria"/>
                <w:lang w:val="en-US"/>
              </w:rPr>
            </w:pPr>
          </w:p>
        </w:tc>
      </w:tr>
      <w:tr w:rsidR="00CB1CD5" w:rsidRPr="00224205" w14:paraId="40D8109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BCC2406"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18ED751" w14:textId="77777777" w:rsidR="00CB1CD5" w:rsidRPr="00224205" w:rsidRDefault="00CB1CD5" w:rsidP="00F11FE8">
            <w:pPr>
              <w:numPr>
                <w:ilvl w:val="0"/>
                <w:numId w:val="6"/>
              </w:numPr>
              <w:spacing w:after="0"/>
              <w:rPr>
                <w:rFonts w:eastAsia="Cambria"/>
                <w:lang w:val="en-US"/>
              </w:rPr>
            </w:pPr>
            <w:r w:rsidRPr="00224205">
              <w:rPr>
                <w:rFonts w:eastAsia="Cambria"/>
                <w:lang w:val="en-US"/>
              </w:rPr>
              <w:t>141-153 Collins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E70FC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55E8F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C76D2A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C026E04"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4436984" w14:textId="77777777" w:rsidR="00CB1CD5" w:rsidRPr="00224205" w:rsidRDefault="00CB1CD5" w:rsidP="00F11FE8">
            <w:pPr>
              <w:numPr>
                <w:ilvl w:val="0"/>
                <w:numId w:val="6"/>
              </w:numPr>
              <w:spacing w:after="0"/>
              <w:rPr>
                <w:rFonts w:eastAsia="Cambria"/>
                <w:lang w:val="en-US"/>
              </w:rPr>
            </w:pPr>
            <w:r w:rsidRPr="00224205">
              <w:rPr>
                <w:rFonts w:eastAsia="Cambria"/>
                <w:lang w:val="en-US"/>
              </w:rPr>
              <w:t>161 Collins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33D38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46D57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670F5F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57CF809"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6444C29" w14:textId="77777777" w:rsidR="00CB1CD5" w:rsidRPr="00224205" w:rsidRDefault="00CB1CD5" w:rsidP="00F11FE8">
            <w:pPr>
              <w:numPr>
                <w:ilvl w:val="0"/>
                <w:numId w:val="6"/>
              </w:numPr>
              <w:spacing w:after="0"/>
              <w:rPr>
                <w:rFonts w:eastAsia="Cambria"/>
                <w:lang w:val="en-US"/>
              </w:rPr>
            </w:pPr>
            <w:r w:rsidRPr="00F526C6">
              <w:rPr>
                <w:rFonts w:cs="Arial"/>
                <w:szCs w:val="20"/>
              </w:rPr>
              <w:t>164-170 Flinders Lane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2A8109"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A4FC54" w14:textId="77777777" w:rsidR="00CB1CD5" w:rsidRDefault="00CB1CD5" w:rsidP="00F11FE8">
            <w:pPr>
              <w:spacing w:after="0"/>
              <w:rPr>
                <w:rFonts w:eastAsia="Cambria"/>
                <w:lang w:val="en-US"/>
              </w:rPr>
            </w:pPr>
            <w:r w:rsidRPr="00F526C6">
              <w:rPr>
                <w:rFonts w:cs="Arial"/>
                <w:szCs w:val="20"/>
              </w:rPr>
              <w:t>-</w:t>
            </w:r>
          </w:p>
        </w:tc>
      </w:tr>
      <w:tr w:rsidR="00CB1CD5" w:rsidRPr="00224205" w14:paraId="5431121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699ABBA"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05DB69D" w14:textId="77777777" w:rsidR="00CB1CD5" w:rsidRPr="00224205" w:rsidRDefault="00CB1CD5" w:rsidP="00F11FE8">
            <w:pPr>
              <w:spacing w:after="0"/>
              <w:rPr>
                <w:rFonts w:eastAsia="Cambria"/>
                <w:lang w:val="en-US"/>
              </w:rPr>
            </w:pPr>
            <w:r w:rsidRPr="00224205">
              <w:rPr>
                <w:rFonts w:eastAsia="Cambria"/>
                <w:lang w:val="en-US"/>
              </w:rPr>
              <w:t>167-173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33A02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936FB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A955FC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98F39E4"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6ACDB9D" w14:textId="77777777" w:rsidR="00CB1CD5" w:rsidRPr="00224205" w:rsidRDefault="00CB1CD5" w:rsidP="00F11FE8">
            <w:pPr>
              <w:spacing w:after="0"/>
              <w:rPr>
                <w:rFonts w:eastAsia="Cambria"/>
                <w:lang w:val="en-US"/>
              </w:rPr>
            </w:pPr>
            <w:r w:rsidRPr="00224205">
              <w:rPr>
                <w:rFonts w:eastAsia="Cambria"/>
                <w:lang w:val="en-US"/>
              </w:rPr>
              <w:t>175-177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71CC3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8B3F39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B29736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F88CA75"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DCBD0EF" w14:textId="77777777" w:rsidR="00CB1CD5" w:rsidRPr="00224205" w:rsidRDefault="00CB1CD5" w:rsidP="00F11FE8">
            <w:pPr>
              <w:spacing w:after="0"/>
              <w:rPr>
                <w:rFonts w:eastAsia="Cambria"/>
                <w:lang w:val="en-US"/>
              </w:rPr>
            </w:pPr>
            <w:r w:rsidRPr="00224205">
              <w:rPr>
                <w:rFonts w:eastAsia="Cambria"/>
                <w:lang w:val="en-US"/>
              </w:rPr>
              <w:t>179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1B1FEA"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A42B9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06A4DC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03C5888"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61D42C1" w14:textId="77777777" w:rsidR="00CB1CD5" w:rsidRPr="00224205" w:rsidRDefault="00CB1CD5" w:rsidP="00F11FE8">
            <w:pPr>
              <w:spacing w:after="0"/>
              <w:rPr>
                <w:rFonts w:eastAsia="Cambria"/>
                <w:lang w:val="en-US"/>
              </w:rPr>
            </w:pPr>
            <w:r w:rsidRPr="00224205">
              <w:rPr>
                <w:rFonts w:eastAsia="Cambria"/>
                <w:lang w:val="en-US"/>
              </w:rPr>
              <w:t>181-187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96CEC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87EBB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DE1057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937A384"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688C3F7" w14:textId="77777777" w:rsidR="00CB1CD5" w:rsidRPr="00224205" w:rsidRDefault="00CB1CD5" w:rsidP="00F11FE8">
            <w:pPr>
              <w:spacing w:after="0"/>
              <w:rPr>
                <w:rFonts w:eastAsia="Cambria"/>
                <w:lang w:val="en-US"/>
              </w:rPr>
            </w:pPr>
            <w:r w:rsidRPr="00224205">
              <w:rPr>
                <w:rFonts w:eastAsia="Cambria"/>
                <w:lang w:val="en-US"/>
              </w:rPr>
              <w:t>191-197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D2A4DF"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70BE1C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413A7E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C9BFB08"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6FA0FFC" w14:textId="77777777" w:rsidR="00CB1CD5" w:rsidRPr="00224205" w:rsidRDefault="00CB1CD5" w:rsidP="00F11FE8">
            <w:pPr>
              <w:spacing w:after="0"/>
              <w:rPr>
                <w:rFonts w:eastAsia="Cambria"/>
                <w:lang w:val="en-US"/>
              </w:rPr>
            </w:pPr>
            <w:r w:rsidRPr="00224205">
              <w:rPr>
                <w:rFonts w:eastAsia="Cambria"/>
                <w:lang w:val="en-US"/>
              </w:rPr>
              <w:t>221-231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442B96" w14:textId="77777777" w:rsidR="00CB1CD5" w:rsidRPr="0022420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48E8B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2DB198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11D9F23"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86EE778" w14:textId="77777777" w:rsidR="00CB1CD5" w:rsidRPr="00224205" w:rsidRDefault="00CB1CD5" w:rsidP="00F11FE8">
            <w:pPr>
              <w:spacing w:after="0"/>
              <w:rPr>
                <w:rFonts w:eastAsia="Cambria"/>
                <w:lang w:val="en-US"/>
              </w:rPr>
            </w:pPr>
            <w:r w:rsidRPr="00224205">
              <w:rPr>
                <w:rFonts w:eastAsia="Cambria"/>
                <w:lang w:val="en-US"/>
              </w:rPr>
              <w:t>233-239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B2B3D8"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AA49B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DEC69D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A6FD385"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F12700F" w14:textId="77777777" w:rsidR="00CB1CD5" w:rsidRPr="00224205" w:rsidRDefault="00CB1CD5" w:rsidP="00F11FE8">
            <w:pPr>
              <w:spacing w:after="0"/>
              <w:rPr>
                <w:rFonts w:eastAsia="Cambria"/>
                <w:lang w:val="en-US"/>
              </w:rPr>
            </w:pPr>
            <w:r w:rsidRPr="00224205">
              <w:rPr>
                <w:rFonts w:eastAsia="Cambria"/>
                <w:lang w:val="en-US"/>
              </w:rPr>
              <w:t>241-245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61A1A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8351F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7B2120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1A43EC8"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5095FE9" w14:textId="77777777" w:rsidR="00CB1CD5" w:rsidRPr="00224205" w:rsidRDefault="00CB1CD5" w:rsidP="00F11FE8">
            <w:pPr>
              <w:spacing w:after="0"/>
              <w:rPr>
                <w:rFonts w:eastAsia="Cambria"/>
                <w:lang w:val="en-US"/>
              </w:rPr>
            </w:pPr>
            <w:r w:rsidRPr="00224205">
              <w:rPr>
                <w:rFonts w:eastAsia="Cambria"/>
                <w:lang w:val="en-US"/>
              </w:rPr>
              <w:t>247-249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B1650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7CBED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7C2126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56A5ACE" w14:textId="77777777" w:rsidR="00CB1CD5" w:rsidRPr="00224205" w:rsidRDefault="00CB1CD5" w:rsidP="00F11FE8">
            <w:pPr>
              <w:spacing w:after="0"/>
              <w:rPr>
                <w:rFonts w:eastAsia="Cambria"/>
                <w:lang w:val="en-US"/>
              </w:rPr>
            </w:pPr>
            <w: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C2A5684" w14:textId="77777777" w:rsidR="00CB1CD5" w:rsidRPr="00224205" w:rsidRDefault="00CB1CD5" w:rsidP="00F11FE8">
            <w:pPr>
              <w:spacing w:after="0"/>
              <w:rPr>
                <w:rFonts w:eastAsia="Cambria"/>
                <w:lang w:val="en-US"/>
              </w:rPr>
            </w:pPr>
            <w:r>
              <w:t>251-257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46034E"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F9C331" w14:textId="77777777" w:rsidR="00CB1CD5" w:rsidRDefault="00CB1CD5" w:rsidP="00F11FE8">
            <w:pPr>
              <w:spacing w:after="0"/>
              <w:rPr>
                <w:rFonts w:eastAsia="Cambria"/>
                <w:lang w:val="en-US"/>
              </w:rPr>
            </w:pPr>
            <w:r>
              <w:rPr>
                <w:w w:val="99"/>
              </w:rPr>
              <w:t>-</w:t>
            </w:r>
          </w:p>
        </w:tc>
      </w:tr>
      <w:tr w:rsidR="00CB1CD5" w:rsidRPr="00224205" w14:paraId="7002C88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B47FC6F"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3AC2F6D" w14:textId="77777777" w:rsidR="00CB1CD5" w:rsidRPr="00224205" w:rsidRDefault="00CB1CD5" w:rsidP="00F11FE8">
            <w:pPr>
              <w:spacing w:after="0"/>
              <w:rPr>
                <w:rFonts w:eastAsia="Cambria"/>
                <w:lang w:val="en-US"/>
              </w:rPr>
            </w:pPr>
            <w:r w:rsidRPr="00224205">
              <w:rPr>
                <w:rFonts w:eastAsia="Cambria"/>
                <w:lang w:val="en-US"/>
              </w:rPr>
              <w:t>259-263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A4413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B67966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9EF61E6" w14:textId="77777777" w:rsidTr="00F11FE8">
        <w:trPr>
          <w:trHeight w:val="16"/>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35D5048B"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81C263B" w14:textId="77777777" w:rsidR="00CB1CD5" w:rsidRPr="00224205" w:rsidRDefault="00CB1CD5" w:rsidP="00F11FE8">
            <w:pPr>
              <w:spacing w:after="0"/>
              <w:rPr>
                <w:rFonts w:eastAsia="Cambria"/>
                <w:lang w:val="en-US"/>
              </w:rPr>
            </w:pPr>
            <w:r w:rsidRPr="00224205">
              <w:rPr>
                <w:rFonts w:eastAsia="Cambria"/>
                <w:lang w:val="en-US"/>
              </w:rPr>
              <w:t>265-269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F38830" w14:textId="77777777" w:rsidR="00CB1CD5" w:rsidRPr="0022420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BBC82B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080B44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F8B900B"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821C785" w14:textId="77777777" w:rsidR="00CB1CD5" w:rsidRPr="00224205" w:rsidRDefault="00CB1CD5" w:rsidP="00F11FE8">
            <w:pPr>
              <w:spacing w:after="0"/>
              <w:rPr>
                <w:rFonts w:eastAsia="Cambria"/>
                <w:lang w:val="en-US"/>
              </w:rPr>
            </w:pPr>
            <w:r w:rsidRPr="00224205">
              <w:rPr>
                <w:rFonts w:eastAsia="Cambria"/>
                <w:lang w:val="en-US"/>
              </w:rPr>
              <w:t>271-285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F004C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CF3D00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DC9667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490B474"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E678382" w14:textId="77777777" w:rsidR="00CB1CD5" w:rsidRPr="00224205" w:rsidRDefault="00CB1CD5" w:rsidP="00F11FE8">
            <w:pPr>
              <w:spacing w:after="0"/>
              <w:rPr>
                <w:rFonts w:eastAsia="Cambria"/>
                <w:lang w:val="en-US"/>
              </w:rPr>
            </w:pPr>
            <w:r w:rsidRPr="00224205">
              <w:rPr>
                <w:rFonts w:eastAsia="Cambria"/>
                <w:lang w:val="en-US"/>
              </w:rPr>
              <w:t>287-301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2CE30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0D497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21CE1E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26C3765"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C9613EE" w14:textId="77777777" w:rsidR="00CB1CD5" w:rsidRPr="00224205" w:rsidRDefault="00CB1CD5" w:rsidP="00F11FE8">
            <w:pPr>
              <w:spacing w:after="0"/>
              <w:rPr>
                <w:rFonts w:eastAsia="Cambria"/>
                <w:lang w:val="en-US"/>
              </w:rPr>
            </w:pPr>
            <w:r w:rsidRPr="00224205">
              <w:rPr>
                <w:rFonts w:eastAsia="Cambria"/>
                <w:lang w:val="en-US"/>
              </w:rPr>
              <w:t>327-343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875D3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80FD2F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F25C02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91295FC"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910BA31" w14:textId="77777777" w:rsidR="00CB1CD5" w:rsidRPr="00224205" w:rsidRDefault="00CB1CD5" w:rsidP="00F11FE8">
            <w:pPr>
              <w:spacing w:after="0"/>
              <w:rPr>
                <w:rFonts w:eastAsia="Cambria"/>
                <w:lang w:val="en-US"/>
              </w:rPr>
            </w:pPr>
            <w:r w:rsidRPr="00224205">
              <w:rPr>
                <w:rFonts w:eastAsia="Cambria"/>
                <w:lang w:val="en-US"/>
              </w:rPr>
              <w:t>345-349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C3B4E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FEF5B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B4EC40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64A75DC" w14:textId="77777777" w:rsidR="00CB1CD5" w:rsidRPr="00224205" w:rsidRDefault="00CB1CD5" w:rsidP="00F11FE8">
            <w:pPr>
              <w:spacing w:after="0"/>
              <w:rPr>
                <w:rFonts w:eastAsia="Cambria"/>
                <w:lang w:val="en-US"/>
              </w:rPr>
            </w:pPr>
            <w: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19847E6" w14:textId="77777777" w:rsidR="00CB1CD5" w:rsidRPr="00224205" w:rsidRDefault="00CB1CD5" w:rsidP="00F11FE8">
            <w:pPr>
              <w:spacing w:after="0"/>
              <w:rPr>
                <w:rFonts w:eastAsia="Cambria"/>
                <w:lang w:val="en-US"/>
              </w:rPr>
            </w:pPr>
            <w:r>
              <w:t>359-373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0B0744"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42284D6" w14:textId="77777777" w:rsidR="00CB1CD5" w:rsidRDefault="00CB1CD5" w:rsidP="00F11FE8">
            <w:pPr>
              <w:spacing w:after="0"/>
              <w:rPr>
                <w:rFonts w:eastAsia="Cambria"/>
                <w:lang w:val="en-US"/>
              </w:rPr>
            </w:pPr>
            <w:r>
              <w:rPr>
                <w:w w:val="99"/>
              </w:rPr>
              <w:t>-</w:t>
            </w:r>
          </w:p>
        </w:tc>
      </w:tr>
      <w:tr w:rsidR="00CB1CD5" w:rsidRPr="00224205" w14:paraId="1AD8306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7C25865" w14:textId="77777777" w:rsidR="00CB1CD5" w:rsidRPr="00224205" w:rsidRDefault="00CB1CD5" w:rsidP="00F11FE8">
            <w:pPr>
              <w:spacing w:after="0"/>
              <w:rPr>
                <w:rFonts w:eastAsia="Cambria"/>
                <w:lang w:val="en-US"/>
              </w:rPr>
            </w:pPr>
            <w: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5C5E219" w14:textId="77777777" w:rsidR="00CB1CD5" w:rsidRPr="00224205" w:rsidRDefault="00CB1CD5" w:rsidP="00F11FE8">
            <w:pPr>
              <w:spacing w:after="0"/>
              <w:rPr>
                <w:rFonts w:eastAsia="Cambria"/>
                <w:lang w:val="en-US"/>
              </w:rPr>
            </w:pPr>
            <w:r>
              <w:t>375-383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7FB6E4"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98328D" w14:textId="77777777" w:rsidR="00CB1CD5" w:rsidRDefault="00CB1CD5" w:rsidP="00F11FE8">
            <w:pPr>
              <w:spacing w:after="0"/>
              <w:rPr>
                <w:rFonts w:eastAsia="Cambria"/>
                <w:lang w:val="en-US"/>
              </w:rPr>
            </w:pPr>
            <w:r>
              <w:rPr>
                <w:w w:val="99"/>
              </w:rPr>
              <w:t>-</w:t>
            </w:r>
          </w:p>
        </w:tc>
      </w:tr>
      <w:tr w:rsidR="00CB1CD5" w:rsidRPr="00224205" w14:paraId="67E25BA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2C4B4F4"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F5EEBEC" w14:textId="77777777" w:rsidR="00CB1CD5" w:rsidRPr="00224205" w:rsidRDefault="00CB1CD5" w:rsidP="00F11FE8">
            <w:pPr>
              <w:spacing w:after="0"/>
              <w:rPr>
                <w:rFonts w:eastAsia="Cambria"/>
                <w:lang w:val="en-US"/>
              </w:rPr>
            </w:pPr>
            <w:r w:rsidRPr="00224205">
              <w:rPr>
                <w:rFonts w:eastAsia="Cambria"/>
                <w:lang w:val="en-US"/>
              </w:rPr>
              <w:t>389-399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8DC38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493098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D039B4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1E247E4"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0ECE134" w14:textId="77777777" w:rsidR="00CB1CD5" w:rsidRPr="00224205" w:rsidRDefault="00CB1CD5" w:rsidP="00F11FE8">
            <w:pPr>
              <w:spacing w:after="0"/>
              <w:rPr>
                <w:rFonts w:eastAsia="Cambria"/>
                <w:lang w:val="en-US"/>
              </w:rPr>
            </w:pPr>
            <w:r w:rsidRPr="00224205">
              <w:rPr>
                <w:rFonts w:eastAsia="Cambria"/>
                <w:lang w:val="en-US"/>
              </w:rPr>
              <w:t>401-403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88469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909836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99E609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E68D2DA"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66DC9CA" w14:textId="77777777" w:rsidR="00CB1CD5" w:rsidRPr="00224205" w:rsidRDefault="00CB1CD5" w:rsidP="00F11FE8">
            <w:pPr>
              <w:spacing w:after="0"/>
              <w:rPr>
                <w:rFonts w:eastAsia="Cambria"/>
                <w:lang w:val="en-US"/>
              </w:rPr>
            </w:pPr>
            <w:r w:rsidRPr="00224205">
              <w:rPr>
                <w:rFonts w:eastAsia="Cambria"/>
                <w:lang w:val="en-US"/>
              </w:rPr>
              <w:t>405-407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E326FF"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5BCB9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783BB3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BEC1038"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A36F0E3" w14:textId="77777777" w:rsidR="00CB1CD5" w:rsidRPr="00224205" w:rsidRDefault="00CB1CD5" w:rsidP="00F11FE8">
            <w:pPr>
              <w:spacing w:after="0"/>
              <w:rPr>
                <w:rFonts w:eastAsia="Cambria"/>
                <w:lang w:val="en-US"/>
              </w:rPr>
            </w:pPr>
            <w:r w:rsidRPr="00224205">
              <w:rPr>
                <w:rFonts w:eastAsia="Cambria"/>
                <w:lang w:val="en-US"/>
              </w:rPr>
              <w:t>409-413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C4055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30CA78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8165D0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3B2DACA"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F806A1A" w14:textId="77777777" w:rsidR="00CB1CD5" w:rsidRPr="00224205" w:rsidRDefault="00CB1CD5" w:rsidP="00F11FE8">
            <w:pPr>
              <w:spacing w:after="0"/>
              <w:rPr>
                <w:rFonts w:eastAsia="Cambria"/>
                <w:lang w:val="en-US"/>
              </w:rPr>
            </w:pPr>
            <w:r w:rsidRPr="00224205">
              <w:rPr>
                <w:rFonts w:eastAsia="Cambria"/>
                <w:lang w:val="en-US"/>
              </w:rPr>
              <w:t>415-417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731E71"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63BB53" w14:textId="77777777" w:rsidR="00CB1CD5" w:rsidRPr="00224205" w:rsidRDefault="00CB1CD5" w:rsidP="00F11FE8">
            <w:pPr>
              <w:spacing w:after="0"/>
              <w:rPr>
                <w:rFonts w:eastAsia="Cambria"/>
                <w:lang w:val="en-US"/>
              </w:rPr>
            </w:pPr>
            <w:r>
              <w:rPr>
                <w:rFonts w:eastAsia="Cambria"/>
                <w:lang w:val="en-US"/>
              </w:rPr>
              <w:t xml:space="preserve">- </w:t>
            </w:r>
          </w:p>
        </w:tc>
      </w:tr>
      <w:tr w:rsidR="00CB1CD5" w:rsidRPr="00224205" w14:paraId="2E90F62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CFBDBBE"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529C7B7" w14:textId="77777777" w:rsidR="00CB1CD5" w:rsidRPr="00224205" w:rsidRDefault="00CB1CD5" w:rsidP="00F11FE8">
            <w:pPr>
              <w:spacing w:after="0"/>
              <w:rPr>
                <w:rFonts w:eastAsia="Cambria"/>
                <w:lang w:val="en-US"/>
              </w:rPr>
            </w:pPr>
            <w:r w:rsidRPr="00224205">
              <w:rPr>
                <w:rFonts w:eastAsia="Cambria"/>
                <w:lang w:val="en-US"/>
              </w:rPr>
              <w:t>419-429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DF7A1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5BB08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62400F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A400359" w14:textId="77777777" w:rsidR="00CB1CD5" w:rsidRPr="00224205" w:rsidRDefault="00CB1CD5" w:rsidP="00F11FE8">
            <w:pPr>
              <w:spacing w:after="0"/>
              <w:rPr>
                <w:rFonts w:eastAsia="Cambria"/>
                <w:lang w:val="en-US"/>
              </w:rPr>
            </w:pPr>
            <w:r w:rsidRPr="00224205">
              <w:rPr>
                <w:rFonts w:eastAsia="Cambria"/>
                <w:lang w:val="en-US"/>
              </w:rPr>
              <w:lastRenderedPageBreak/>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4CD2441" w14:textId="77777777" w:rsidR="00CB1CD5" w:rsidRPr="00224205" w:rsidRDefault="00CB1CD5" w:rsidP="00F11FE8">
            <w:pPr>
              <w:spacing w:after="0"/>
              <w:rPr>
                <w:rFonts w:eastAsia="Cambria"/>
                <w:lang w:val="en-US"/>
              </w:rPr>
            </w:pPr>
            <w:r w:rsidRPr="00224205">
              <w:rPr>
                <w:rFonts w:eastAsia="Cambria"/>
                <w:lang w:val="en-US"/>
              </w:rPr>
              <w:t>471-477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F4B0E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34295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063594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E4613AA"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16D5E56" w14:textId="77777777" w:rsidR="00CB1CD5" w:rsidRPr="00224205" w:rsidRDefault="00CB1CD5" w:rsidP="00F11FE8">
            <w:pPr>
              <w:spacing w:after="0"/>
              <w:rPr>
                <w:rFonts w:eastAsia="Cambria"/>
                <w:lang w:val="en-US"/>
              </w:rPr>
            </w:pPr>
            <w:r w:rsidRPr="00224205">
              <w:rPr>
                <w:rFonts w:eastAsia="Cambria"/>
                <w:lang w:val="en-US"/>
              </w:rPr>
              <w:t>479-481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C8F39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734D1D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6BD4E1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E65FF9E"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A0C3B05" w14:textId="77777777" w:rsidR="00CB1CD5" w:rsidRPr="00224205" w:rsidRDefault="00CB1CD5" w:rsidP="00F11FE8">
            <w:pPr>
              <w:spacing w:after="0"/>
              <w:rPr>
                <w:rFonts w:eastAsia="Cambria"/>
                <w:lang w:val="en-US"/>
              </w:rPr>
            </w:pPr>
            <w:r w:rsidRPr="00224205">
              <w:rPr>
                <w:rFonts w:eastAsia="Cambria"/>
                <w:lang w:val="en-US"/>
              </w:rPr>
              <w:t>483-485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411AF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B3472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028F65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76A185A"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C353DE4" w14:textId="77777777" w:rsidR="00CB1CD5" w:rsidRPr="00224205" w:rsidRDefault="00CB1CD5" w:rsidP="00F11FE8">
            <w:pPr>
              <w:spacing w:after="0"/>
              <w:rPr>
                <w:rFonts w:eastAsia="Cambria"/>
                <w:lang w:val="en-US"/>
              </w:rPr>
            </w:pPr>
            <w:r w:rsidRPr="00224205">
              <w:rPr>
                <w:rFonts w:eastAsia="Cambria"/>
                <w:lang w:val="en-US"/>
              </w:rPr>
              <w:t>487-495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941DC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A47663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2FDC78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E7E4CF3"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E5B0A13" w14:textId="77777777" w:rsidR="00CB1CD5" w:rsidRPr="00224205" w:rsidRDefault="00CB1CD5" w:rsidP="00F11FE8">
            <w:pPr>
              <w:spacing w:after="0"/>
              <w:rPr>
                <w:rFonts w:eastAsia="Cambria"/>
                <w:lang w:val="en-US"/>
              </w:rPr>
            </w:pPr>
            <w:r w:rsidRPr="00224205">
              <w:rPr>
                <w:rFonts w:eastAsia="Cambria"/>
                <w:lang w:val="en-US"/>
              </w:rPr>
              <w:t>497-503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9E683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112D2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017030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CDB31EC" w14:textId="77777777" w:rsidR="00CB1CD5" w:rsidRPr="00224205" w:rsidRDefault="00CB1CD5" w:rsidP="00F11FE8">
            <w:pPr>
              <w:spacing w:after="0"/>
              <w:rPr>
                <w:rFonts w:eastAsia="Cambria"/>
                <w:lang w:val="en-US"/>
              </w:rPr>
            </w:pPr>
            <w:r w:rsidRPr="00224205">
              <w:rPr>
                <w:rFonts w:eastAsia="Cambria"/>
                <w:lang w:val="en-US"/>
              </w:rPr>
              <w:t>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016FBF4" w14:textId="77777777" w:rsidR="00CB1CD5" w:rsidRPr="00224205" w:rsidRDefault="00CB1CD5" w:rsidP="00F11FE8">
            <w:pPr>
              <w:spacing w:after="0"/>
              <w:rPr>
                <w:rFonts w:eastAsia="Cambria"/>
                <w:lang w:val="en-US"/>
              </w:rPr>
            </w:pPr>
            <w:r w:rsidRPr="00224205">
              <w:rPr>
                <w:rFonts w:eastAsia="Cambria"/>
                <w:lang w:val="en-US"/>
              </w:rPr>
              <w:t>615-623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CCBBF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5319F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5D8122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DDBDA2A" w14:textId="77777777" w:rsidR="00CB1CD5" w:rsidRPr="00224205" w:rsidRDefault="00CB1CD5" w:rsidP="00F11FE8">
            <w:pPr>
              <w:spacing w:after="0"/>
              <w:rPr>
                <w:rFonts w:eastAsia="Cambria"/>
                <w:lang w:val="en-US"/>
              </w:rPr>
            </w:pPr>
            <w:r w:rsidRPr="00224205">
              <w:rPr>
                <w:rFonts w:eastAsia="Cambria"/>
                <w:lang w:val="en-US"/>
              </w:rPr>
              <w:t>Commercial Road</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64D670E" w14:textId="77777777" w:rsidR="00CB1CD5" w:rsidRPr="00224205" w:rsidRDefault="00CB1CD5" w:rsidP="00F11FE8">
            <w:pPr>
              <w:spacing w:after="0"/>
              <w:rPr>
                <w:rFonts w:eastAsia="Cambria"/>
                <w:lang w:val="en-US"/>
              </w:rPr>
            </w:pPr>
            <w:r w:rsidRPr="00F526C6">
              <w:rPr>
                <w:rFonts w:eastAsia="Cambria"/>
                <w:lang w:val="en-US"/>
              </w:rPr>
              <w:t>23-99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77703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187F4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53F761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D3D1499" w14:textId="77777777" w:rsidR="00CB1CD5" w:rsidRPr="00224205" w:rsidRDefault="00CB1CD5" w:rsidP="00F11FE8">
            <w:pPr>
              <w:spacing w:after="0"/>
              <w:rPr>
                <w:rFonts w:eastAsia="Cambria"/>
                <w:lang w:val="en-US"/>
              </w:rPr>
            </w:pPr>
            <w:r>
              <w:t>Coverlid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B4BEE6C" w14:textId="77777777" w:rsidR="00CB1CD5" w:rsidRPr="00224205" w:rsidRDefault="00CB1CD5" w:rsidP="00F11FE8">
            <w:pPr>
              <w:spacing w:after="0"/>
              <w:rPr>
                <w:rFonts w:eastAsia="Cambria"/>
                <w:lang w:val="en-US"/>
              </w:rPr>
            </w:pPr>
            <w:r>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0691F5"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1A2D0F" w14:textId="77777777" w:rsidR="00CB1CD5" w:rsidRDefault="00CB1CD5" w:rsidP="00F11FE8">
            <w:pPr>
              <w:spacing w:after="0"/>
              <w:rPr>
                <w:rFonts w:eastAsia="Cambria"/>
                <w:lang w:val="en-US"/>
              </w:rPr>
            </w:pPr>
            <w:r>
              <w:rPr>
                <w:w w:val="99"/>
              </w:rPr>
              <w:t>-</w:t>
            </w:r>
          </w:p>
        </w:tc>
      </w:tr>
      <w:tr w:rsidR="00CB1CD5" w:rsidRPr="00224205" w14:paraId="55B26FE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EA2EBF6" w14:textId="77777777" w:rsidR="00CB1CD5" w:rsidRPr="00224205" w:rsidRDefault="00CB1CD5" w:rsidP="00F11FE8">
            <w:pPr>
              <w:spacing w:after="0"/>
              <w:rPr>
                <w:rFonts w:eastAsia="Cambria"/>
                <w:lang w:val="en-US"/>
              </w:rPr>
            </w:pPr>
            <w:r w:rsidRPr="00224205">
              <w:rPr>
                <w:rFonts w:eastAsia="Cambria"/>
                <w:lang w:val="en-US"/>
              </w:rPr>
              <w:t>Corrs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B430367" w14:textId="77777777" w:rsidR="00CB1CD5" w:rsidRPr="00224205" w:rsidRDefault="00CB1CD5" w:rsidP="00F11FE8">
            <w:pPr>
              <w:spacing w:after="0"/>
              <w:rPr>
                <w:rFonts w:eastAsia="Cambria"/>
                <w:lang w:val="en-US"/>
              </w:rPr>
            </w:pPr>
            <w:r w:rsidRPr="00224205">
              <w:rPr>
                <w:rFonts w:eastAsia="Cambria"/>
                <w:lang w:val="en-US"/>
              </w:rPr>
              <w:t>12-14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E64162"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0674AE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F1CAA6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97B5917" w14:textId="77777777" w:rsidR="00CB1CD5" w:rsidRPr="00224205" w:rsidRDefault="00CB1CD5" w:rsidP="00F11FE8">
            <w:pPr>
              <w:spacing w:after="0"/>
              <w:rPr>
                <w:rFonts w:eastAsia="Cambria"/>
                <w:lang w:val="en-US"/>
              </w:rPr>
            </w:pPr>
            <w:r w:rsidRPr="00224205">
              <w:rPr>
                <w:rFonts w:eastAsia="Cambria"/>
                <w:lang w:val="en-US"/>
              </w:rPr>
              <w:t>Corrs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C15AA56" w14:textId="77777777" w:rsidR="00CB1CD5" w:rsidRPr="00224205" w:rsidRDefault="00CB1CD5" w:rsidP="00F11FE8">
            <w:pPr>
              <w:spacing w:after="0"/>
              <w:rPr>
                <w:rFonts w:eastAsia="Cambria"/>
                <w:lang w:val="en-US"/>
              </w:rPr>
            </w:pPr>
            <w:r w:rsidRPr="00224205">
              <w:rPr>
                <w:rFonts w:eastAsia="Cambria"/>
                <w:lang w:val="en-US"/>
              </w:rPr>
              <w:t>16-20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347D0E"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AE7DC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B4DBB9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9C18969" w14:textId="77777777" w:rsidR="00CB1CD5" w:rsidRPr="00224205" w:rsidRDefault="00CB1CD5" w:rsidP="00F11FE8">
            <w:pPr>
              <w:spacing w:after="0"/>
              <w:rPr>
                <w:rFonts w:eastAsia="Cambria"/>
                <w:lang w:val="en-US"/>
              </w:rPr>
            </w:pPr>
            <w:r w:rsidRPr="00224205">
              <w:rPr>
                <w:rFonts w:eastAsia="Cambria"/>
                <w:lang w:val="en-US"/>
              </w:rPr>
              <w:t>Corrs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0C134EB" w14:textId="77777777" w:rsidR="00CB1CD5" w:rsidRPr="00224205" w:rsidRDefault="00CB1CD5" w:rsidP="00F11FE8">
            <w:pPr>
              <w:spacing w:after="0"/>
              <w:rPr>
                <w:rFonts w:eastAsia="Cambria"/>
                <w:lang w:val="en-US"/>
              </w:rPr>
            </w:pPr>
            <w:r w:rsidRPr="00224205">
              <w:rPr>
                <w:rFonts w:eastAsia="Cambria"/>
                <w:lang w:val="en-US"/>
              </w:rPr>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1808EA"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1AE84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213DE8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0227ADA" w14:textId="77777777" w:rsidR="00CB1CD5" w:rsidRPr="00224205" w:rsidRDefault="00CB1CD5" w:rsidP="00F11FE8">
            <w:pPr>
              <w:spacing w:after="0"/>
              <w:rPr>
                <w:rFonts w:eastAsia="Cambria"/>
                <w:lang w:val="en-US"/>
              </w:rPr>
            </w:pPr>
            <w:r w:rsidRPr="00F526C6">
              <w:rPr>
                <w:rFonts w:cs="Arial"/>
                <w:szCs w:val="20"/>
              </w:rPr>
              <w:t>Crossley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5CFE5B9" w14:textId="77777777" w:rsidR="00CB1CD5" w:rsidRPr="00224205" w:rsidRDefault="00CB1CD5" w:rsidP="00F11FE8">
            <w:pPr>
              <w:spacing w:after="0"/>
              <w:rPr>
                <w:rFonts w:eastAsia="Cambria"/>
                <w:lang w:val="en-US"/>
              </w:rPr>
            </w:pPr>
            <w:r w:rsidRPr="00F526C6">
              <w:rPr>
                <w:rFonts w:cs="Arial"/>
                <w:szCs w:val="20"/>
              </w:rPr>
              <w:t>10-26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ACAC99" w14:textId="77777777" w:rsidR="00CB1CD5" w:rsidRPr="0022420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2661A82" w14:textId="77777777" w:rsidR="00CB1CD5" w:rsidRDefault="00CB1CD5" w:rsidP="00F11FE8">
            <w:pPr>
              <w:spacing w:after="0"/>
              <w:rPr>
                <w:rFonts w:eastAsia="Cambria"/>
                <w:lang w:val="en-US"/>
              </w:rPr>
            </w:pPr>
            <w:r w:rsidRPr="00F526C6">
              <w:rPr>
                <w:rFonts w:cs="Arial"/>
                <w:szCs w:val="20"/>
              </w:rPr>
              <w:t>-</w:t>
            </w:r>
          </w:p>
        </w:tc>
      </w:tr>
      <w:tr w:rsidR="00CB1CD5" w:rsidRPr="00224205" w14:paraId="31E285E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F4C605E" w14:textId="77777777" w:rsidR="00CB1CD5" w:rsidRPr="00224205" w:rsidRDefault="00CB1CD5" w:rsidP="00F11FE8">
            <w:pPr>
              <w:spacing w:after="0"/>
              <w:rPr>
                <w:rFonts w:eastAsia="Cambria"/>
                <w:lang w:val="en-US"/>
              </w:rPr>
            </w:pPr>
            <w:r w:rsidRPr="00F526C6">
              <w:rPr>
                <w:rFonts w:cs="Arial"/>
                <w:szCs w:val="20"/>
              </w:rPr>
              <w:t>Crossley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019DE00" w14:textId="77777777" w:rsidR="00CB1CD5" w:rsidRPr="00224205" w:rsidRDefault="00CB1CD5" w:rsidP="00F11FE8">
            <w:pPr>
              <w:spacing w:after="0"/>
              <w:rPr>
                <w:rFonts w:eastAsia="Cambria"/>
                <w:lang w:val="en-US"/>
              </w:rPr>
            </w:pPr>
            <w:r w:rsidRPr="00F526C6">
              <w:rPr>
                <w:rFonts w:cs="Arial"/>
                <w:szCs w:val="20"/>
              </w:rPr>
              <w:t>11-25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668D67"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4B755E" w14:textId="77777777" w:rsidR="00CB1CD5" w:rsidRDefault="00CB1CD5" w:rsidP="00F11FE8">
            <w:pPr>
              <w:spacing w:after="0"/>
              <w:rPr>
                <w:rFonts w:eastAsia="Cambria"/>
                <w:lang w:val="en-US"/>
              </w:rPr>
            </w:pPr>
            <w:r w:rsidRPr="00F526C6">
              <w:rPr>
                <w:rFonts w:cs="Arial"/>
                <w:szCs w:val="20"/>
              </w:rPr>
              <w:t>-</w:t>
            </w:r>
          </w:p>
        </w:tc>
      </w:tr>
      <w:tr w:rsidR="00CB1CD5" w:rsidRPr="00224205" w14:paraId="4761462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A376780" w14:textId="77777777" w:rsidR="00CB1CD5" w:rsidRPr="00224205" w:rsidRDefault="00CB1CD5" w:rsidP="00F11FE8">
            <w:pPr>
              <w:spacing w:after="0"/>
              <w:rPr>
                <w:rFonts w:eastAsia="Cambria"/>
                <w:lang w:val="en-US"/>
              </w:rPr>
            </w:pPr>
            <w:r w:rsidRPr="00224205">
              <w:rPr>
                <w:rFonts w:eastAsia="Cambria"/>
                <w:lang w:val="en-US"/>
              </w:rPr>
              <w:t>Domain Road</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A8A7404" w14:textId="77777777" w:rsidR="00CB1CD5" w:rsidRPr="00224205" w:rsidRDefault="00CB1CD5" w:rsidP="00F11FE8">
            <w:pPr>
              <w:spacing w:after="0"/>
              <w:rPr>
                <w:rFonts w:eastAsia="Cambria"/>
                <w:lang w:val="en-US"/>
              </w:rPr>
            </w:pPr>
            <w:r w:rsidRPr="00224205">
              <w:rPr>
                <w:rFonts w:eastAsia="Cambria"/>
                <w:lang w:val="en-US"/>
              </w:rPr>
              <w:t>2-42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91811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13103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C38343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9CC0C0B" w14:textId="77777777" w:rsidR="00CB1CD5" w:rsidRPr="00224205" w:rsidRDefault="00CB1CD5" w:rsidP="00F11FE8">
            <w:pPr>
              <w:spacing w:after="0"/>
              <w:rPr>
                <w:rFonts w:eastAsia="Cambria"/>
                <w:lang w:val="en-US"/>
              </w:rPr>
            </w:pPr>
            <w:r w:rsidRPr="00224205">
              <w:rPr>
                <w:rFonts w:eastAsia="Cambria"/>
                <w:lang w:val="en-US"/>
              </w:rPr>
              <w:t>Drewery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3F6FAB5" w14:textId="77777777" w:rsidR="00CB1CD5" w:rsidRPr="00224205" w:rsidRDefault="00CB1CD5" w:rsidP="00F11FE8">
            <w:pPr>
              <w:spacing w:after="0"/>
              <w:rPr>
                <w:rFonts w:eastAsia="Cambria"/>
                <w:lang w:val="en-US"/>
              </w:rPr>
            </w:pPr>
            <w:r w:rsidRPr="00224205">
              <w:rPr>
                <w:rFonts w:eastAsia="Cambria"/>
                <w:lang w:val="en-US"/>
              </w:rPr>
              <w:t>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FCBD3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F370B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45FEF0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337CEB6" w14:textId="77777777" w:rsidR="00CB1CD5" w:rsidRPr="00224205" w:rsidRDefault="00CB1CD5" w:rsidP="00F11FE8">
            <w:pPr>
              <w:spacing w:after="0"/>
              <w:rPr>
                <w:rFonts w:eastAsia="Cambria"/>
                <w:lang w:val="en-US"/>
              </w:rPr>
            </w:pPr>
            <w:r>
              <w:rPr>
                <w:rFonts w:eastAsia="Cambria"/>
                <w:lang w:val="en-US"/>
              </w:rPr>
              <w:t>Drewery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F0206D1" w14:textId="77777777" w:rsidR="00CB1CD5" w:rsidRPr="00224205" w:rsidRDefault="00CB1CD5" w:rsidP="00F11FE8">
            <w:pPr>
              <w:spacing w:after="0"/>
              <w:rPr>
                <w:rFonts w:eastAsia="Cambria"/>
                <w:lang w:val="en-US"/>
              </w:rPr>
            </w:pPr>
            <w:r>
              <w:rPr>
                <w:rFonts w:eastAsia="Cambria"/>
                <w:lang w:val="en-US"/>
              </w:rPr>
              <w:t>2-20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CC4C94" w14:textId="77777777" w:rsidR="00CB1CD5" w:rsidRPr="0022420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A29CA2" w14:textId="77777777" w:rsidR="00CB1CD5" w:rsidRDefault="00CB1CD5" w:rsidP="00F11FE8">
            <w:pPr>
              <w:spacing w:after="0"/>
              <w:rPr>
                <w:rFonts w:eastAsia="Cambria"/>
                <w:lang w:val="en-US"/>
              </w:rPr>
            </w:pPr>
            <w:r>
              <w:rPr>
                <w:rFonts w:eastAsia="Cambria"/>
                <w:lang w:val="en-US"/>
              </w:rPr>
              <w:t>-</w:t>
            </w:r>
          </w:p>
        </w:tc>
      </w:tr>
      <w:tr w:rsidR="00CB1CD5" w:rsidRPr="00224205" w14:paraId="5340FB6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F60F8D1" w14:textId="77777777" w:rsidR="00CB1CD5" w:rsidRDefault="00CB1CD5" w:rsidP="00F11FE8">
            <w:pPr>
              <w:spacing w:after="0"/>
            </w:pPr>
            <w:r>
              <w:t>Drewery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63642A5" w14:textId="77777777" w:rsidR="00CB1CD5" w:rsidRDefault="00CB1CD5" w:rsidP="00F11FE8">
            <w:pPr>
              <w:spacing w:after="0"/>
            </w:pPr>
            <w:r>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A769D2" w14:textId="77777777" w:rsidR="00CB1CD5" w:rsidRDefault="00CB1CD5" w:rsidP="00F11FE8">
            <w:pPr>
              <w:spacing w:after="0"/>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934167" w14:textId="77777777" w:rsidR="00CB1CD5" w:rsidRDefault="00CB1CD5" w:rsidP="00F11FE8">
            <w:pPr>
              <w:spacing w:after="0"/>
              <w:rPr>
                <w:w w:val="99"/>
              </w:rPr>
            </w:pPr>
            <w:r>
              <w:rPr>
                <w:w w:val="99"/>
              </w:rPr>
              <w:t>-</w:t>
            </w:r>
          </w:p>
        </w:tc>
      </w:tr>
      <w:tr w:rsidR="00CB1CD5" w:rsidRPr="00224205" w14:paraId="0B51B59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EF8DF2D" w14:textId="77777777" w:rsidR="00CB1CD5" w:rsidRPr="00224205" w:rsidRDefault="00CB1CD5" w:rsidP="00F11FE8">
            <w:pPr>
              <w:spacing w:after="0"/>
              <w:rPr>
                <w:rFonts w:eastAsia="Cambria"/>
                <w:lang w:val="en-US"/>
              </w:rPr>
            </w:pPr>
            <w:r>
              <w:t>Duckboard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C96B5DD" w14:textId="77777777" w:rsidR="00CB1CD5" w:rsidRPr="00224205" w:rsidRDefault="00CB1CD5" w:rsidP="00F11FE8">
            <w:pPr>
              <w:spacing w:after="0"/>
              <w:rPr>
                <w:rFonts w:eastAsia="Cambria"/>
                <w:lang w:val="en-US"/>
              </w:rPr>
            </w:pPr>
            <w:r>
              <w:t>11-15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CBA425"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B64F683" w14:textId="77777777" w:rsidR="00CB1CD5" w:rsidRDefault="00CB1CD5" w:rsidP="00F11FE8">
            <w:pPr>
              <w:spacing w:after="0"/>
              <w:rPr>
                <w:rFonts w:eastAsia="Cambria"/>
                <w:lang w:val="en-US"/>
              </w:rPr>
            </w:pPr>
            <w:r>
              <w:rPr>
                <w:w w:val="99"/>
              </w:rPr>
              <w:t>-</w:t>
            </w:r>
          </w:p>
        </w:tc>
      </w:tr>
      <w:tr w:rsidR="00CB1CD5" w:rsidRPr="00224205" w14:paraId="7BA21A8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8B12073"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E36C282" w14:textId="77777777" w:rsidR="00CB1CD5" w:rsidRPr="00224205" w:rsidRDefault="00CB1CD5" w:rsidP="00F11FE8">
            <w:pPr>
              <w:spacing w:after="0"/>
              <w:rPr>
                <w:rFonts w:eastAsia="Cambria"/>
                <w:lang w:val="en-US"/>
              </w:rPr>
            </w:pPr>
            <w:r w:rsidRPr="00224205">
              <w:rPr>
                <w:rFonts w:eastAsia="Cambria"/>
                <w:lang w:val="en-US"/>
              </w:rPr>
              <w:t>28-32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D0A9D4"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0FF12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F55023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4E1DA29"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77B1443" w14:textId="77777777" w:rsidR="00CB1CD5" w:rsidRPr="00224205" w:rsidRDefault="00CB1CD5" w:rsidP="00F11FE8">
            <w:pPr>
              <w:spacing w:after="0"/>
              <w:rPr>
                <w:rFonts w:eastAsia="Cambria"/>
                <w:lang w:val="en-US"/>
              </w:rPr>
            </w:pPr>
            <w:r w:rsidRPr="00224205">
              <w:rPr>
                <w:rFonts w:eastAsia="Cambria"/>
                <w:lang w:val="en-US"/>
              </w:rPr>
              <w:t>84-86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C51F1E"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476E0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F19EF7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B430BF7"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62ED29B" w14:textId="77777777" w:rsidR="00CB1CD5" w:rsidRPr="00224205" w:rsidRDefault="00CB1CD5" w:rsidP="00F11FE8">
            <w:pPr>
              <w:spacing w:after="0"/>
              <w:rPr>
                <w:rFonts w:eastAsia="Cambria"/>
                <w:lang w:val="en-US"/>
              </w:rPr>
            </w:pPr>
            <w:r w:rsidRPr="00224205">
              <w:rPr>
                <w:rFonts w:eastAsia="Cambria"/>
                <w:lang w:val="en-US"/>
              </w:rPr>
              <w:t>88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524FE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9D0820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6BE208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1053BE5"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0D77D7C" w14:textId="77777777" w:rsidR="00CB1CD5" w:rsidRPr="00224205" w:rsidRDefault="00CB1CD5" w:rsidP="00F11FE8">
            <w:pPr>
              <w:spacing w:after="0"/>
              <w:rPr>
                <w:rFonts w:eastAsia="Cambria"/>
                <w:lang w:val="en-US"/>
              </w:rPr>
            </w:pPr>
            <w:r w:rsidRPr="00224205">
              <w:rPr>
                <w:rFonts w:eastAsia="Cambria"/>
                <w:lang w:val="en-US"/>
              </w:rPr>
              <w:t>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F5C7DA"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100CCD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21F627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6F1BFA4"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351DB0E" w14:textId="77777777" w:rsidR="00CB1CD5" w:rsidRPr="00224205" w:rsidRDefault="00CB1CD5" w:rsidP="00F11FE8">
            <w:pPr>
              <w:spacing w:after="0"/>
              <w:rPr>
                <w:rFonts w:eastAsia="Cambria"/>
                <w:lang w:val="en-US"/>
              </w:rPr>
            </w:pPr>
            <w:r w:rsidRPr="00224205">
              <w:rPr>
                <w:rFonts w:eastAsia="Cambria"/>
                <w:lang w:val="en-US"/>
              </w:rPr>
              <w:t>92-94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4D982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9D3EC5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75545B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911F99A"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1A15884" w14:textId="77777777" w:rsidR="00CB1CD5" w:rsidRPr="00224205" w:rsidRDefault="00CB1CD5" w:rsidP="00F11FE8">
            <w:pPr>
              <w:spacing w:after="0"/>
              <w:rPr>
                <w:rFonts w:eastAsia="Cambria"/>
                <w:lang w:val="en-US"/>
              </w:rPr>
            </w:pPr>
            <w:r w:rsidRPr="00224205">
              <w:rPr>
                <w:rFonts w:eastAsia="Cambria"/>
                <w:lang w:val="en-US"/>
              </w:rPr>
              <w:t>96-102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CDBC6A"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0C1D6A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50D829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D61923E"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33436E8" w14:textId="77777777" w:rsidR="00CB1CD5" w:rsidRPr="00224205" w:rsidRDefault="00CB1CD5" w:rsidP="00F11FE8">
            <w:pPr>
              <w:spacing w:after="0"/>
              <w:rPr>
                <w:rFonts w:eastAsia="Cambria"/>
                <w:lang w:val="en-US"/>
              </w:rPr>
            </w:pPr>
            <w:r w:rsidRPr="00224205">
              <w:rPr>
                <w:rFonts w:eastAsia="Cambria"/>
                <w:lang w:val="en-US"/>
              </w:rPr>
              <w:t>104-110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2B28B6"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3C5C46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C13FCC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2585B90"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2BD6253" w14:textId="77777777" w:rsidR="00CB1CD5" w:rsidRPr="00224205" w:rsidRDefault="00CB1CD5" w:rsidP="00F11FE8">
            <w:pPr>
              <w:spacing w:after="0"/>
              <w:rPr>
                <w:rFonts w:eastAsia="Cambria"/>
                <w:lang w:val="en-US"/>
              </w:rPr>
            </w:pPr>
            <w:r w:rsidRPr="00224205">
              <w:rPr>
                <w:rFonts w:eastAsia="Cambria"/>
                <w:lang w:val="en-US"/>
              </w:rPr>
              <w:t>112-118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720124"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EA286A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275065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5D4FE71"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731E59B" w14:textId="77777777" w:rsidR="00CB1CD5" w:rsidRPr="00224205" w:rsidRDefault="00CB1CD5" w:rsidP="00F11FE8">
            <w:pPr>
              <w:spacing w:after="0"/>
              <w:rPr>
                <w:rFonts w:eastAsia="Cambria"/>
                <w:lang w:val="en-US"/>
              </w:rPr>
            </w:pPr>
            <w:r w:rsidRPr="00224205">
              <w:rPr>
                <w:rFonts w:eastAsia="Cambria"/>
                <w:lang w:val="en-US"/>
              </w:rPr>
              <w:t>136-140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4239C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AEA82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A67E73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E80A686"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8812CA3" w14:textId="77777777" w:rsidR="00CB1CD5" w:rsidRPr="00224205" w:rsidRDefault="00CB1CD5" w:rsidP="00F11FE8">
            <w:pPr>
              <w:spacing w:after="0"/>
              <w:rPr>
                <w:rFonts w:eastAsia="Cambria"/>
                <w:lang w:val="en-US"/>
              </w:rPr>
            </w:pPr>
            <w:r w:rsidRPr="00224205">
              <w:rPr>
                <w:rFonts w:eastAsia="Cambria"/>
                <w:lang w:val="en-US"/>
              </w:rPr>
              <w:t>142-146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9A276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AE6917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73D92B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F1DE00D"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8293FF7" w14:textId="77777777" w:rsidR="00CB1CD5" w:rsidRPr="00224205" w:rsidRDefault="00CB1CD5" w:rsidP="00F11FE8">
            <w:pPr>
              <w:spacing w:after="0"/>
              <w:rPr>
                <w:rFonts w:eastAsia="Cambria"/>
                <w:lang w:val="en-US"/>
              </w:rPr>
            </w:pPr>
            <w:r w:rsidRPr="00224205">
              <w:rPr>
                <w:rFonts w:eastAsia="Cambria"/>
                <w:lang w:val="en-US"/>
              </w:rPr>
              <w:t>148-150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87E0A4"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4C1BB5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7B5227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032253C"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ECB55D3" w14:textId="77777777" w:rsidR="00CB1CD5" w:rsidRPr="00224205" w:rsidRDefault="00CB1CD5" w:rsidP="00F11FE8">
            <w:pPr>
              <w:spacing w:after="0"/>
              <w:rPr>
                <w:rFonts w:eastAsia="Cambria"/>
                <w:lang w:val="en-US"/>
              </w:rPr>
            </w:pPr>
            <w:r w:rsidRPr="00224205">
              <w:rPr>
                <w:rFonts w:eastAsia="Cambria"/>
                <w:lang w:val="en-US"/>
              </w:rPr>
              <w:t>Underground Public Toilets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A85020"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916B89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EB602D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AF841B7"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0FDE772" w14:textId="77777777" w:rsidR="00CB1CD5" w:rsidRPr="00224205" w:rsidRDefault="00CB1CD5" w:rsidP="00F11FE8">
            <w:pPr>
              <w:spacing w:after="0"/>
              <w:rPr>
                <w:rFonts w:eastAsia="Cambria"/>
                <w:lang w:val="en-US"/>
              </w:rPr>
            </w:pPr>
            <w:r w:rsidRPr="00224205">
              <w:rPr>
                <w:rFonts w:eastAsia="Cambria"/>
                <w:lang w:val="en-US"/>
              </w:rPr>
              <w:t>188-218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7A4AB5A"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34E523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A3DAB1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7986433"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C48CDCC" w14:textId="77777777" w:rsidR="00CB1CD5" w:rsidRPr="00224205" w:rsidRDefault="00CB1CD5" w:rsidP="00F11FE8">
            <w:pPr>
              <w:spacing w:after="0"/>
              <w:rPr>
                <w:rFonts w:eastAsia="Cambria"/>
                <w:lang w:val="en-US"/>
              </w:rPr>
            </w:pPr>
            <w:r w:rsidRPr="00224205">
              <w:rPr>
                <w:rFonts w:eastAsia="Cambria"/>
                <w:lang w:val="en-US"/>
              </w:rPr>
              <w:t>380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0BD9B5"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1ABE35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682773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AD88E01"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0CCAC9B" w14:textId="77777777" w:rsidR="00CB1CD5" w:rsidRPr="00224205" w:rsidRDefault="00CB1CD5" w:rsidP="00F11FE8">
            <w:pPr>
              <w:spacing w:after="0"/>
              <w:rPr>
                <w:rFonts w:eastAsia="Cambria"/>
                <w:lang w:val="en-US"/>
              </w:rPr>
            </w:pPr>
            <w:r w:rsidRPr="00224205">
              <w:rPr>
                <w:rFonts w:eastAsia="Cambria"/>
                <w:lang w:val="en-US"/>
              </w:rPr>
              <w:t>384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0693E6"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648D0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60580C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625667B" w14:textId="77777777" w:rsidR="00CB1CD5" w:rsidRDefault="00CB1CD5" w:rsidP="00F11FE8">
            <w:pPr>
              <w:spacing w:after="0"/>
              <w:rPr>
                <w:rFonts w:eastAsia="Cambria"/>
                <w:lang w:val="en-US"/>
              </w:rPr>
            </w:pPr>
            <w:r w:rsidRPr="00F526C6">
              <w:rPr>
                <w:rFonts w:cs="Arial"/>
                <w:szCs w:val="20"/>
              </w:rPr>
              <w:lastRenderedPageBreak/>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3D9582B" w14:textId="77777777" w:rsidR="00CB1CD5" w:rsidRDefault="00CB1CD5" w:rsidP="00F11FE8">
            <w:pPr>
              <w:spacing w:after="0"/>
              <w:rPr>
                <w:rFonts w:eastAsia="Cambria"/>
                <w:lang w:val="en-US"/>
              </w:rPr>
            </w:pPr>
            <w:r w:rsidRPr="00F526C6">
              <w:rPr>
                <w:rFonts w:cs="Arial"/>
                <w:szCs w:val="20"/>
              </w:rPr>
              <w:t>490-494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186181"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66183AD" w14:textId="77777777" w:rsidR="00CB1CD5" w:rsidRDefault="00CB1CD5" w:rsidP="00F11FE8">
            <w:pPr>
              <w:spacing w:after="0"/>
              <w:rPr>
                <w:rFonts w:eastAsia="Cambria"/>
                <w:lang w:val="en-US"/>
              </w:rPr>
            </w:pPr>
            <w:r w:rsidRPr="00F526C6">
              <w:rPr>
                <w:rFonts w:cs="Arial"/>
                <w:szCs w:val="20"/>
              </w:rPr>
              <w:t>-</w:t>
            </w:r>
          </w:p>
        </w:tc>
      </w:tr>
      <w:tr w:rsidR="00CB1CD5" w:rsidRPr="00224205" w14:paraId="59B3412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C293E15" w14:textId="77777777" w:rsidR="00CB1CD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53FA0E5" w14:textId="77777777" w:rsidR="00CB1CD5" w:rsidRDefault="00CB1CD5" w:rsidP="00F11FE8">
            <w:pPr>
              <w:spacing w:after="0"/>
              <w:rPr>
                <w:rFonts w:eastAsia="Cambria"/>
                <w:lang w:val="en-US"/>
              </w:rPr>
            </w:pPr>
            <w:r w:rsidRPr="00F526C6">
              <w:rPr>
                <w:rFonts w:cs="Arial"/>
                <w:szCs w:val="20"/>
              </w:rPr>
              <w:t>506-516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0C2EEE" w14:textId="77777777" w:rsidR="00CB1CD5" w:rsidRPr="0022420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F715414" w14:textId="77777777" w:rsidR="00CB1CD5" w:rsidRDefault="00CB1CD5" w:rsidP="00F11FE8">
            <w:pPr>
              <w:spacing w:after="0"/>
              <w:rPr>
                <w:rFonts w:eastAsia="Cambria"/>
                <w:lang w:val="en-US"/>
              </w:rPr>
            </w:pPr>
            <w:r w:rsidRPr="00F526C6">
              <w:rPr>
                <w:rFonts w:cs="Arial"/>
                <w:szCs w:val="20"/>
              </w:rPr>
              <w:t>Significant</w:t>
            </w:r>
          </w:p>
        </w:tc>
      </w:tr>
      <w:tr w:rsidR="00CB1CD5" w:rsidRPr="00224205" w14:paraId="47238A5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CD776B8" w14:textId="77777777" w:rsidR="00CB1CD5" w:rsidRPr="00224205" w:rsidRDefault="00CB1CD5" w:rsidP="00F11FE8">
            <w:pPr>
              <w:spacing w:after="0"/>
              <w:rPr>
                <w:rFonts w:eastAsia="Cambria"/>
                <w:lang w:val="en-US"/>
              </w:rPr>
            </w:pPr>
            <w:r>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0F24CDC" w14:textId="77777777" w:rsidR="00CB1CD5" w:rsidRDefault="00CB1CD5" w:rsidP="00F11FE8">
            <w:pPr>
              <w:spacing w:after="0"/>
              <w:rPr>
                <w:rFonts w:eastAsia="Cambria"/>
                <w:lang w:val="en-US"/>
              </w:rPr>
            </w:pPr>
            <w:r>
              <w:rPr>
                <w:rFonts w:eastAsia="Cambria"/>
                <w:lang w:val="en-US"/>
              </w:rPr>
              <w:t>518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7B497E"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6BF621C" w14:textId="77777777" w:rsidR="00CB1CD5" w:rsidRDefault="00CB1CD5" w:rsidP="00F11FE8">
            <w:pPr>
              <w:spacing w:after="0"/>
              <w:rPr>
                <w:rFonts w:eastAsia="Cambria"/>
                <w:lang w:val="en-US"/>
              </w:rPr>
            </w:pPr>
            <w:r>
              <w:rPr>
                <w:rFonts w:eastAsia="Cambria"/>
                <w:lang w:val="en-US"/>
              </w:rPr>
              <w:t>-</w:t>
            </w:r>
          </w:p>
        </w:tc>
      </w:tr>
      <w:tr w:rsidR="00CB1CD5" w14:paraId="24ED492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97FE27C" w14:textId="77777777" w:rsidR="00CB1CD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A207A92" w14:textId="77777777" w:rsidR="00CB1CD5" w:rsidRDefault="00CB1CD5" w:rsidP="00F11FE8">
            <w:pPr>
              <w:spacing w:after="0"/>
              <w:rPr>
                <w:rFonts w:eastAsia="Cambria"/>
                <w:lang w:val="en-US"/>
              </w:rPr>
            </w:pPr>
            <w:r w:rsidRPr="00F526C6">
              <w:rPr>
                <w:rFonts w:cs="Arial"/>
                <w:szCs w:val="20"/>
              </w:rPr>
              <w:t>520-522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0B36D6" w14:textId="77777777" w:rsidR="00CB1CD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439D11" w14:textId="77777777" w:rsidR="00CB1CD5" w:rsidRDefault="00CB1CD5" w:rsidP="00F11FE8">
            <w:pPr>
              <w:spacing w:after="0"/>
              <w:rPr>
                <w:rFonts w:eastAsia="Cambria"/>
                <w:lang w:val="en-US"/>
              </w:rPr>
            </w:pPr>
            <w:r w:rsidRPr="00F526C6">
              <w:rPr>
                <w:rFonts w:cs="Arial"/>
                <w:szCs w:val="20"/>
              </w:rPr>
              <w:t>-</w:t>
            </w:r>
          </w:p>
        </w:tc>
      </w:tr>
      <w:tr w:rsidR="00CB1CD5" w14:paraId="11B38FD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E1D1F6F" w14:textId="77777777" w:rsidR="00CB1CD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E4BC83A" w14:textId="77777777" w:rsidR="00CB1CD5" w:rsidRDefault="00CB1CD5" w:rsidP="00F11FE8">
            <w:pPr>
              <w:spacing w:after="0"/>
              <w:rPr>
                <w:rFonts w:eastAsia="Cambria"/>
                <w:lang w:val="en-US"/>
              </w:rPr>
            </w:pPr>
            <w:r w:rsidRPr="00F526C6">
              <w:rPr>
                <w:rFonts w:cs="Arial"/>
                <w:szCs w:val="20"/>
              </w:rPr>
              <w:t>524-530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4D5048" w14:textId="77777777" w:rsidR="00CB1CD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0DB3B1" w14:textId="77777777" w:rsidR="00CB1CD5" w:rsidRDefault="00CB1CD5" w:rsidP="00F11FE8">
            <w:pPr>
              <w:spacing w:after="0"/>
              <w:rPr>
                <w:rFonts w:eastAsia="Cambria"/>
                <w:lang w:val="en-US"/>
              </w:rPr>
            </w:pPr>
            <w:r w:rsidRPr="00F526C6">
              <w:rPr>
                <w:rFonts w:cs="Arial"/>
                <w:szCs w:val="20"/>
              </w:rPr>
              <w:t>-</w:t>
            </w:r>
          </w:p>
        </w:tc>
      </w:tr>
      <w:tr w:rsidR="00CB1CD5" w14:paraId="5CD27A4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0A17BAD" w14:textId="77777777" w:rsidR="00CB1CD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E127683" w14:textId="77777777" w:rsidR="00CB1CD5" w:rsidRDefault="00CB1CD5" w:rsidP="00F11FE8">
            <w:pPr>
              <w:spacing w:after="0"/>
              <w:rPr>
                <w:rFonts w:eastAsia="Cambria"/>
                <w:lang w:val="en-US"/>
              </w:rPr>
            </w:pPr>
            <w:r w:rsidRPr="00F526C6">
              <w:rPr>
                <w:rFonts w:cs="Arial"/>
                <w:szCs w:val="20"/>
              </w:rPr>
              <w:t>532-534 (rear)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59512F" w14:textId="77777777" w:rsidR="00CB1CD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E8C70DC" w14:textId="77777777" w:rsidR="00CB1CD5" w:rsidRDefault="00CB1CD5" w:rsidP="00F11FE8">
            <w:pPr>
              <w:spacing w:after="0"/>
              <w:rPr>
                <w:rFonts w:eastAsia="Cambria"/>
                <w:lang w:val="en-US"/>
              </w:rPr>
            </w:pPr>
            <w:r w:rsidRPr="00F526C6">
              <w:rPr>
                <w:rFonts w:cs="Arial"/>
                <w:szCs w:val="20"/>
              </w:rPr>
              <w:t>-</w:t>
            </w:r>
          </w:p>
        </w:tc>
      </w:tr>
      <w:tr w:rsidR="00CB1CD5" w14:paraId="512127E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1A97473" w14:textId="77777777" w:rsidR="00CB1CD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CE508EA" w14:textId="77777777" w:rsidR="00CB1CD5" w:rsidRDefault="00CB1CD5" w:rsidP="00F11FE8">
            <w:pPr>
              <w:spacing w:after="0"/>
              <w:rPr>
                <w:rFonts w:eastAsia="Cambria"/>
                <w:lang w:val="en-US"/>
              </w:rPr>
            </w:pPr>
            <w:r w:rsidRPr="00F526C6">
              <w:rPr>
                <w:rFonts w:cs="Arial"/>
                <w:szCs w:val="20"/>
              </w:rPr>
              <w:t>544-548 (rear)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93C821" w14:textId="77777777" w:rsidR="00CB1CD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7192FF" w14:textId="77777777" w:rsidR="00CB1CD5" w:rsidRDefault="00CB1CD5" w:rsidP="00F11FE8">
            <w:pPr>
              <w:spacing w:after="0"/>
              <w:rPr>
                <w:rFonts w:eastAsia="Cambria"/>
                <w:lang w:val="en-US"/>
              </w:rPr>
            </w:pPr>
            <w:r w:rsidRPr="00F526C6">
              <w:rPr>
                <w:rFonts w:cs="Arial"/>
                <w:szCs w:val="20"/>
              </w:rPr>
              <w:t>-</w:t>
            </w:r>
          </w:p>
        </w:tc>
      </w:tr>
      <w:tr w:rsidR="00CB1CD5" w14:paraId="62F3A04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00414D9" w14:textId="77777777" w:rsidR="00CB1CD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7A07318" w14:textId="77777777" w:rsidR="00CB1CD5" w:rsidRDefault="00CB1CD5" w:rsidP="00F11FE8">
            <w:pPr>
              <w:spacing w:after="0"/>
              <w:rPr>
                <w:rFonts w:eastAsia="Cambria"/>
                <w:lang w:val="en-US"/>
              </w:rPr>
            </w:pPr>
            <w:r w:rsidRPr="00F526C6">
              <w:rPr>
                <w:rFonts w:cs="Arial"/>
                <w:szCs w:val="20"/>
              </w:rPr>
              <w:t>550-554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6C2448" w14:textId="77777777" w:rsidR="00CB1CD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B8A736" w14:textId="77777777" w:rsidR="00CB1CD5" w:rsidRDefault="00CB1CD5" w:rsidP="00F11FE8">
            <w:pPr>
              <w:spacing w:after="0"/>
              <w:rPr>
                <w:rFonts w:eastAsia="Cambria"/>
                <w:lang w:val="en-US"/>
              </w:rPr>
            </w:pPr>
            <w:r w:rsidRPr="00F526C6">
              <w:rPr>
                <w:rFonts w:cs="Arial"/>
                <w:szCs w:val="20"/>
              </w:rPr>
              <w:t>-</w:t>
            </w:r>
          </w:p>
        </w:tc>
      </w:tr>
      <w:tr w:rsidR="00CB1CD5" w14:paraId="58AF0D8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7589F95" w14:textId="77777777" w:rsidR="00CB1CD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DEEDE29" w14:textId="77777777" w:rsidR="00CB1CD5" w:rsidRDefault="00CB1CD5" w:rsidP="00F11FE8">
            <w:pPr>
              <w:spacing w:after="0"/>
              <w:rPr>
                <w:rFonts w:eastAsia="Cambria"/>
                <w:lang w:val="en-US"/>
              </w:rPr>
            </w:pPr>
            <w:r w:rsidRPr="00F526C6">
              <w:rPr>
                <w:rFonts w:cs="Arial"/>
                <w:szCs w:val="20"/>
              </w:rPr>
              <w:t>556-562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CDAC3A" w14:textId="77777777" w:rsidR="00CB1CD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055050A" w14:textId="77777777" w:rsidR="00CB1CD5" w:rsidRDefault="00CB1CD5" w:rsidP="00F11FE8">
            <w:pPr>
              <w:spacing w:after="0"/>
              <w:rPr>
                <w:rFonts w:eastAsia="Cambria"/>
                <w:lang w:val="en-US"/>
              </w:rPr>
            </w:pPr>
            <w:r w:rsidRPr="00F526C6">
              <w:rPr>
                <w:rFonts w:cs="Arial"/>
                <w:szCs w:val="20"/>
              </w:rPr>
              <w:t>-</w:t>
            </w:r>
          </w:p>
        </w:tc>
      </w:tr>
      <w:tr w:rsidR="00CB1CD5" w14:paraId="0100681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EA7A78D" w14:textId="77777777" w:rsidR="00CB1CD5" w:rsidRPr="00224205" w:rsidRDefault="00CB1CD5" w:rsidP="00F11FE8">
            <w:pPr>
              <w:spacing w:after="0"/>
              <w:rPr>
                <w:rFonts w:eastAsia="Cambria"/>
                <w:lang w:val="en-US"/>
              </w:rPr>
            </w:pPr>
            <w:r>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0D39F79" w14:textId="77777777" w:rsidR="00CB1CD5" w:rsidRDefault="00CB1CD5" w:rsidP="00F11FE8">
            <w:pPr>
              <w:spacing w:after="0"/>
              <w:rPr>
                <w:rFonts w:eastAsia="Cambria"/>
                <w:lang w:val="en-US"/>
              </w:rPr>
            </w:pPr>
            <w:r>
              <w:rPr>
                <w:rFonts w:eastAsia="Cambria"/>
                <w:lang w:val="en-US"/>
              </w:rPr>
              <w:t>566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9990DE" w14:textId="77777777" w:rsidR="00CB1CD5" w:rsidRPr="00224205" w:rsidRDefault="00CB1CD5" w:rsidP="00F11FE8">
            <w:pPr>
              <w:spacing w:after="0"/>
              <w:rPr>
                <w:rFonts w:eastAsia="Cambria"/>
                <w:lang w:val="en-US"/>
              </w:rPr>
            </w:pPr>
            <w:r>
              <w:rPr>
                <w:rFonts w:eastAsia="Cambria"/>
                <w:lang w:val="en-US"/>
              </w:rPr>
              <w:t>Contributory</w:t>
            </w:r>
            <w:r w:rsidRPr="00224205">
              <w:rPr>
                <w:rFonts w:eastAsia="Cambria"/>
                <w:lang w:val="en-US"/>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B57590F" w14:textId="77777777" w:rsidR="00CB1CD5" w:rsidRDefault="00CB1CD5" w:rsidP="00F11FE8">
            <w:pPr>
              <w:spacing w:after="0"/>
              <w:rPr>
                <w:rFonts w:eastAsia="Cambria"/>
                <w:lang w:val="en-US"/>
              </w:rPr>
            </w:pPr>
            <w:r>
              <w:rPr>
                <w:rFonts w:eastAsia="Cambria"/>
                <w:lang w:val="en-US"/>
              </w:rPr>
              <w:t>-</w:t>
            </w:r>
          </w:p>
        </w:tc>
      </w:tr>
      <w:tr w:rsidR="00CB1CD5" w:rsidRPr="004F6577" w14:paraId="0221846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7A5494B" w14:textId="77777777" w:rsidR="00CB1CD5" w:rsidRPr="004F6577" w:rsidRDefault="00CB1CD5" w:rsidP="00F11FE8">
            <w:pPr>
              <w:spacing w:after="0"/>
              <w:rPr>
                <w:rFonts w:eastAsia="Cambria"/>
                <w:lang w:val="en-US"/>
              </w:rPr>
            </w:pPr>
            <w:r w:rsidRPr="004F6577">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AF9720D" w14:textId="77777777" w:rsidR="00CB1CD5" w:rsidRPr="004F6577" w:rsidRDefault="00CB1CD5" w:rsidP="00F11FE8">
            <w:pPr>
              <w:spacing w:after="0"/>
              <w:rPr>
                <w:rFonts w:eastAsia="Cambria"/>
                <w:lang w:val="en-US"/>
              </w:rPr>
            </w:pPr>
            <w:r w:rsidRPr="004F6577">
              <w:rPr>
                <w:rFonts w:eastAsia="Cambria"/>
                <w:lang w:val="en-US"/>
              </w:rPr>
              <w:t>568-570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993DB7" w14:textId="77777777" w:rsidR="00CB1CD5" w:rsidRPr="004F6577" w:rsidRDefault="00CB1CD5" w:rsidP="00F11FE8">
            <w:pPr>
              <w:spacing w:after="0"/>
              <w:rPr>
                <w:rFonts w:eastAsia="Cambria"/>
                <w:lang w:val="en-US"/>
              </w:rPr>
            </w:pPr>
            <w:r w:rsidRPr="004F6577">
              <w:rPr>
                <w:rFonts w:eastAsia="Cambria"/>
                <w:lang w:val="en-US"/>
              </w:rPr>
              <w:t xml:space="preserve">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E187BF" w14:textId="77777777" w:rsidR="00CB1CD5" w:rsidRPr="004F6577" w:rsidRDefault="00CB1CD5" w:rsidP="00F11FE8">
            <w:pPr>
              <w:spacing w:after="0"/>
              <w:rPr>
                <w:rFonts w:eastAsia="Cambria"/>
                <w:lang w:val="en-US"/>
              </w:rPr>
            </w:pPr>
            <w:r w:rsidRPr="004F6577">
              <w:rPr>
                <w:rFonts w:eastAsia="Cambria"/>
                <w:lang w:val="en-US"/>
              </w:rPr>
              <w:t>-</w:t>
            </w:r>
          </w:p>
        </w:tc>
      </w:tr>
      <w:tr w:rsidR="00CB1CD5" w:rsidRPr="004F6577" w14:paraId="5C2778F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AE0367B" w14:textId="77777777" w:rsidR="00CB1CD5" w:rsidRPr="004F6577"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6970432" w14:textId="77777777" w:rsidR="00CB1CD5" w:rsidRPr="004F6577" w:rsidRDefault="00CB1CD5" w:rsidP="00F11FE8">
            <w:pPr>
              <w:spacing w:after="0"/>
              <w:rPr>
                <w:rFonts w:eastAsia="Cambria"/>
                <w:lang w:val="en-US"/>
              </w:rPr>
            </w:pPr>
            <w:r w:rsidRPr="00F526C6">
              <w:rPr>
                <w:rFonts w:cs="Arial"/>
                <w:szCs w:val="20"/>
              </w:rPr>
              <w:t>576-578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88D824" w14:textId="77777777" w:rsidR="00CB1CD5" w:rsidRPr="004F6577"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D8BF15" w14:textId="77777777" w:rsidR="00CB1CD5" w:rsidRPr="004F6577" w:rsidRDefault="00CB1CD5" w:rsidP="00F11FE8">
            <w:pPr>
              <w:spacing w:after="0"/>
              <w:rPr>
                <w:rFonts w:eastAsia="Cambria"/>
                <w:lang w:val="en-US"/>
              </w:rPr>
            </w:pPr>
            <w:r w:rsidRPr="00F526C6">
              <w:rPr>
                <w:rFonts w:cs="Arial"/>
                <w:szCs w:val="20"/>
              </w:rPr>
              <w:t>-</w:t>
            </w:r>
          </w:p>
        </w:tc>
      </w:tr>
      <w:tr w:rsidR="00CB1CD5" w:rsidRPr="004F6577" w14:paraId="3AB6515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157C08A" w14:textId="77777777" w:rsidR="00CB1CD5" w:rsidRPr="004F6577"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E826C29" w14:textId="77777777" w:rsidR="00CB1CD5" w:rsidRPr="004F6577" w:rsidRDefault="00CB1CD5" w:rsidP="00F11FE8">
            <w:pPr>
              <w:spacing w:after="0"/>
              <w:rPr>
                <w:rFonts w:eastAsia="Cambria"/>
                <w:lang w:val="en-US"/>
              </w:rPr>
            </w:pPr>
            <w:r w:rsidRPr="00F526C6">
              <w:rPr>
                <w:rFonts w:cs="Arial"/>
                <w:szCs w:val="20"/>
              </w:rPr>
              <w:t>580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7C4ED0" w14:textId="77777777" w:rsidR="00CB1CD5" w:rsidRPr="004F6577"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E86D4F" w14:textId="77777777" w:rsidR="00CB1CD5" w:rsidRPr="004F6577" w:rsidRDefault="00CB1CD5" w:rsidP="00F11FE8">
            <w:pPr>
              <w:spacing w:after="0"/>
              <w:rPr>
                <w:rFonts w:eastAsia="Cambria"/>
                <w:lang w:val="en-US"/>
              </w:rPr>
            </w:pPr>
            <w:r w:rsidRPr="00F526C6">
              <w:rPr>
                <w:rFonts w:cs="Arial"/>
                <w:szCs w:val="20"/>
              </w:rPr>
              <w:t>-</w:t>
            </w:r>
          </w:p>
        </w:tc>
      </w:tr>
      <w:tr w:rsidR="00CB1CD5" w:rsidRPr="004F6577" w14:paraId="73BCF9E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F5AF75A" w14:textId="77777777" w:rsidR="00CB1CD5" w:rsidRPr="004F6577" w:rsidRDefault="00CB1CD5" w:rsidP="00F11FE8">
            <w:pPr>
              <w:spacing w:after="0"/>
              <w:rPr>
                <w:rFonts w:eastAsia="Cambria"/>
                <w:lang w:val="en-US"/>
              </w:rPr>
            </w:pPr>
            <w:r w:rsidRPr="004F6577">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FD030DA" w14:textId="77777777" w:rsidR="00CB1CD5" w:rsidRPr="004F6577" w:rsidRDefault="00CB1CD5" w:rsidP="00F11FE8">
            <w:pPr>
              <w:spacing w:after="0"/>
              <w:rPr>
                <w:rFonts w:eastAsia="Cambria"/>
                <w:lang w:val="en-US"/>
              </w:rPr>
            </w:pPr>
            <w:r w:rsidRPr="004F6577">
              <w:rPr>
                <w:rFonts w:eastAsia="Cambria"/>
                <w:lang w:val="en-US"/>
              </w:rPr>
              <w:t>582-588 (rear)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EF1075" w14:textId="77777777" w:rsidR="00CB1CD5" w:rsidRPr="004F6577" w:rsidRDefault="00CB1CD5" w:rsidP="00F11FE8">
            <w:pPr>
              <w:spacing w:after="0"/>
              <w:rPr>
                <w:rFonts w:eastAsia="Cambria"/>
                <w:lang w:val="en-US"/>
              </w:rPr>
            </w:pPr>
            <w:r w:rsidRPr="004F6577">
              <w:rPr>
                <w:rFonts w:eastAsia="Cambria"/>
                <w:lang w:val="en-US"/>
              </w:rPr>
              <w:t xml:space="preserve">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573C9B" w14:textId="77777777" w:rsidR="00CB1CD5" w:rsidRPr="004F6577" w:rsidRDefault="00CB1CD5" w:rsidP="00F11FE8">
            <w:pPr>
              <w:spacing w:after="0"/>
              <w:rPr>
                <w:rFonts w:eastAsia="Cambria"/>
                <w:lang w:val="en-US"/>
              </w:rPr>
            </w:pPr>
            <w:r w:rsidRPr="004F6577">
              <w:rPr>
                <w:rFonts w:eastAsia="Cambria"/>
                <w:lang w:val="en-US"/>
              </w:rPr>
              <w:t>-</w:t>
            </w:r>
          </w:p>
        </w:tc>
      </w:tr>
      <w:tr w:rsidR="00CB1CD5" w14:paraId="0AFE6F9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3CCB710" w14:textId="77777777" w:rsidR="00CB1CD5" w:rsidRPr="004F6577" w:rsidRDefault="00CB1CD5" w:rsidP="00F11FE8">
            <w:pPr>
              <w:spacing w:after="0"/>
              <w:rPr>
                <w:rFonts w:eastAsia="Cambria"/>
                <w:lang w:val="en-US"/>
              </w:rPr>
            </w:pPr>
            <w:r w:rsidRPr="004F6577">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F97C30B" w14:textId="77777777" w:rsidR="00CB1CD5" w:rsidRPr="004F6577" w:rsidRDefault="00CB1CD5" w:rsidP="00F11FE8">
            <w:pPr>
              <w:spacing w:after="0"/>
              <w:rPr>
                <w:rFonts w:eastAsia="Cambria"/>
                <w:lang w:val="en-US"/>
              </w:rPr>
            </w:pPr>
            <w:r w:rsidRPr="004F6577">
              <w:rPr>
                <w:rFonts w:eastAsia="Cambria"/>
                <w:lang w:val="en-US"/>
              </w:rPr>
              <w:t>590-592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225BDC" w14:textId="77777777" w:rsidR="00CB1CD5" w:rsidRPr="004F6577" w:rsidRDefault="00CB1CD5" w:rsidP="00F11FE8">
            <w:pPr>
              <w:spacing w:after="0"/>
              <w:rPr>
                <w:rFonts w:eastAsia="Cambria"/>
                <w:lang w:val="en-US"/>
              </w:rPr>
            </w:pPr>
            <w:r w:rsidRPr="004F6577">
              <w:rPr>
                <w:rFonts w:eastAsia="Cambria"/>
                <w:lang w:val="en-US"/>
              </w:rPr>
              <w:t xml:space="preserve">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2AB8C0" w14:textId="77777777" w:rsidR="00CB1CD5" w:rsidRDefault="00CB1CD5" w:rsidP="00F11FE8">
            <w:pPr>
              <w:spacing w:after="0"/>
              <w:rPr>
                <w:rFonts w:eastAsia="Cambria"/>
                <w:lang w:val="en-US"/>
              </w:rPr>
            </w:pPr>
            <w:r w:rsidRPr="004F6577">
              <w:rPr>
                <w:rFonts w:eastAsia="Cambria"/>
                <w:lang w:val="en-US"/>
              </w:rPr>
              <w:t>-</w:t>
            </w:r>
          </w:p>
        </w:tc>
      </w:tr>
      <w:tr w:rsidR="00CB1CD5" w14:paraId="47AA78A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E0B1B5D" w14:textId="77777777" w:rsidR="00CB1CD5" w:rsidRPr="00224205" w:rsidRDefault="00CB1CD5" w:rsidP="00F11FE8">
            <w:pPr>
              <w:spacing w:after="0"/>
              <w:rPr>
                <w:rFonts w:eastAsia="Cambria"/>
                <w:lang w:val="en-US"/>
              </w:rPr>
            </w:pPr>
            <w:r>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B25AB21" w14:textId="77777777" w:rsidR="00CB1CD5" w:rsidRDefault="00CB1CD5" w:rsidP="00F11FE8">
            <w:pPr>
              <w:spacing w:after="0"/>
              <w:rPr>
                <w:rFonts w:eastAsia="Cambria"/>
                <w:lang w:val="en-US"/>
              </w:rPr>
            </w:pPr>
            <w:r>
              <w:rPr>
                <w:rFonts w:eastAsia="Cambria"/>
                <w:lang w:val="en-US"/>
              </w:rPr>
              <w:t>594-598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2303DB" w14:textId="77777777" w:rsidR="00CB1CD5" w:rsidRPr="00224205" w:rsidRDefault="00CB1CD5" w:rsidP="00F11FE8">
            <w:pPr>
              <w:spacing w:after="0"/>
              <w:rPr>
                <w:rFonts w:eastAsia="Cambria"/>
                <w:lang w:val="en-US"/>
              </w:rPr>
            </w:pPr>
            <w:r>
              <w:rPr>
                <w:rFonts w:eastAsia="Cambria"/>
                <w:lang w:val="en-US"/>
              </w:rPr>
              <w:t>Significant</w:t>
            </w:r>
            <w:r w:rsidRPr="00224205">
              <w:rPr>
                <w:rFonts w:eastAsia="Cambria"/>
                <w:lang w:val="en-US"/>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57AD92" w14:textId="77777777" w:rsidR="00CB1CD5" w:rsidRDefault="00CB1CD5" w:rsidP="00F11FE8">
            <w:pPr>
              <w:spacing w:after="0"/>
              <w:rPr>
                <w:rFonts w:eastAsia="Cambria"/>
                <w:lang w:val="en-US"/>
              </w:rPr>
            </w:pPr>
            <w:r>
              <w:rPr>
                <w:rFonts w:eastAsia="Cambria"/>
                <w:lang w:val="en-US"/>
              </w:rPr>
              <w:t>-</w:t>
            </w:r>
          </w:p>
        </w:tc>
      </w:tr>
      <w:tr w:rsidR="00CB1CD5" w14:paraId="525A0D0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1E47F5A" w14:textId="77777777" w:rsidR="00CB1CD5" w:rsidRPr="00151F6E"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5F69F39" w14:textId="77777777" w:rsidR="00CB1CD5" w:rsidRPr="00151F6E" w:rsidRDefault="00CB1CD5" w:rsidP="00F11FE8">
            <w:pPr>
              <w:spacing w:after="0"/>
              <w:rPr>
                <w:rFonts w:eastAsia="Cambria"/>
                <w:lang w:val="en-US"/>
              </w:rPr>
            </w:pPr>
            <w:r w:rsidRPr="00F526C6">
              <w:rPr>
                <w:rFonts w:cs="Arial"/>
                <w:szCs w:val="20"/>
              </w:rPr>
              <w:t>600-608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472D8A" w14:textId="77777777" w:rsidR="00CB1CD5" w:rsidRPr="00151F6E"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2AAED2F" w14:textId="77777777" w:rsidR="00CB1CD5" w:rsidRPr="00151F6E" w:rsidRDefault="00CB1CD5" w:rsidP="00F11FE8">
            <w:pPr>
              <w:spacing w:after="0"/>
              <w:rPr>
                <w:rFonts w:eastAsia="Cambria"/>
                <w:lang w:val="en-US"/>
              </w:rPr>
            </w:pPr>
            <w:r w:rsidRPr="00F526C6">
              <w:rPr>
                <w:rFonts w:cs="Arial"/>
                <w:szCs w:val="20"/>
              </w:rPr>
              <w:t>-</w:t>
            </w:r>
          </w:p>
        </w:tc>
      </w:tr>
      <w:tr w:rsidR="00CB1CD5" w14:paraId="50E6697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3B3718E" w14:textId="77777777" w:rsidR="00CB1CD5" w:rsidRPr="00151F6E" w:rsidRDefault="00CB1CD5" w:rsidP="00F11FE8">
            <w:pPr>
              <w:spacing w:after="0"/>
              <w:rPr>
                <w:rFonts w:eastAsia="Cambria"/>
                <w:lang w:val="en-US"/>
              </w:rPr>
            </w:pPr>
            <w:r w:rsidRPr="00151F6E">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6183983" w14:textId="77777777" w:rsidR="00CB1CD5" w:rsidRPr="00151F6E" w:rsidRDefault="00CB1CD5" w:rsidP="00F11FE8">
            <w:pPr>
              <w:spacing w:after="0"/>
              <w:rPr>
                <w:rFonts w:eastAsia="Cambria"/>
                <w:lang w:val="en-US"/>
              </w:rPr>
            </w:pPr>
            <w:r w:rsidRPr="00151F6E">
              <w:rPr>
                <w:rFonts w:eastAsia="Cambria"/>
                <w:lang w:val="en-US"/>
              </w:rPr>
              <w:t>614-616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634A22" w14:textId="77777777" w:rsidR="00CB1CD5" w:rsidRPr="00151F6E" w:rsidRDefault="00CB1CD5" w:rsidP="00F11FE8">
            <w:pPr>
              <w:spacing w:after="0"/>
              <w:rPr>
                <w:rFonts w:eastAsia="Cambria"/>
                <w:lang w:val="en-US"/>
              </w:rPr>
            </w:pPr>
            <w:r w:rsidRPr="00151F6E">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E1FB16C" w14:textId="77777777" w:rsidR="00CB1CD5" w:rsidRPr="00151F6E" w:rsidRDefault="00CB1CD5" w:rsidP="00F11FE8">
            <w:pPr>
              <w:spacing w:after="0"/>
              <w:rPr>
                <w:rFonts w:eastAsia="Cambria"/>
                <w:lang w:val="en-US"/>
              </w:rPr>
            </w:pPr>
            <w:r w:rsidRPr="00151F6E">
              <w:rPr>
                <w:rFonts w:eastAsia="Cambria"/>
                <w:lang w:val="en-US"/>
              </w:rPr>
              <w:t>-</w:t>
            </w:r>
          </w:p>
        </w:tc>
      </w:tr>
      <w:tr w:rsidR="00CB1CD5" w14:paraId="0A70F81B" w14:textId="77777777" w:rsidTr="00F11FE8">
        <w:tc>
          <w:tcPr>
            <w:tcW w:w="2340" w:type="dxa"/>
            <w:tcBorders>
              <w:top w:val="single" w:sz="4" w:space="0" w:color="auto"/>
              <w:left w:val="single" w:sz="4" w:space="0" w:color="auto"/>
              <w:bottom w:val="dashSmallGap" w:sz="4" w:space="0" w:color="auto"/>
              <w:right w:val="single" w:sz="4" w:space="0" w:color="auto"/>
            </w:tcBorders>
            <w:shd w:val="clear" w:color="auto" w:fill="auto"/>
          </w:tcPr>
          <w:p w14:paraId="3269673B" w14:textId="77777777" w:rsidR="00CB1CD5" w:rsidRPr="00151F6E" w:rsidRDefault="00CB1CD5" w:rsidP="00F11FE8">
            <w:pPr>
              <w:spacing w:after="0"/>
              <w:rPr>
                <w:rFonts w:eastAsia="Cambria"/>
                <w:lang w:val="en-US"/>
              </w:rPr>
            </w:pPr>
            <w:r w:rsidRPr="00151F6E">
              <w:rPr>
                <w:rFonts w:eastAsia="Cambria"/>
                <w:lang w:val="en-US"/>
              </w:rPr>
              <w:t>Elizabeth Street</w:t>
            </w:r>
          </w:p>
        </w:tc>
        <w:tc>
          <w:tcPr>
            <w:tcW w:w="2905" w:type="dxa"/>
            <w:tcBorders>
              <w:top w:val="single" w:sz="4" w:space="0" w:color="auto"/>
              <w:left w:val="single" w:sz="4" w:space="0" w:color="auto"/>
              <w:bottom w:val="dashSmallGap" w:sz="4" w:space="0" w:color="auto"/>
              <w:right w:val="single" w:sz="4" w:space="0" w:color="auto"/>
            </w:tcBorders>
            <w:shd w:val="clear" w:color="auto" w:fill="auto"/>
          </w:tcPr>
          <w:p w14:paraId="10AA0A38" w14:textId="77777777" w:rsidR="00CB1CD5" w:rsidRPr="00151F6E" w:rsidRDefault="00CB1CD5" w:rsidP="00F11FE8">
            <w:pPr>
              <w:spacing w:after="0"/>
              <w:rPr>
                <w:rFonts w:eastAsia="Cambria"/>
                <w:lang w:val="en-US"/>
              </w:rPr>
            </w:pPr>
            <w:r w:rsidRPr="00151F6E">
              <w:rPr>
                <w:rFonts w:eastAsia="Cambria"/>
                <w:lang w:val="en-US"/>
              </w:rPr>
              <w:t>618-630</w:t>
            </w:r>
            <w:r>
              <w:rPr>
                <w:rFonts w:eastAsia="Cambria"/>
                <w:lang w:val="en-US"/>
              </w:rPr>
              <w:t>, includes:</w:t>
            </w:r>
          </w:p>
        </w:tc>
        <w:tc>
          <w:tcPr>
            <w:tcW w:w="2126" w:type="dxa"/>
            <w:tcBorders>
              <w:top w:val="single" w:sz="4" w:space="0" w:color="auto"/>
              <w:left w:val="single" w:sz="4" w:space="0" w:color="auto"/>
              <w:bottom w:val="dashSmallGap" w:sz="4" w:space="0" w:color="auto"/>
              <w:right w:val="single" w:sz="4" w:space="0" w:color="auto"/>
            </w:tcBorders>
            <w:shd w:val="clear" w:color="auto" w:fill="auto"/>
          </w:tcPr>
          <w:p w14:paraId="6656BA44" w14:textId="77777777" w:rsidR="00CB1CD5" w:rsidRPr="00151F6E" w:rsidRDefault="00CB1CD5" w:rsidP="00F11FE8">
            <w:pPr>
              <w:spacing w:after="0"/>
              <w:rPr>
                <w:rFonts w:eastAsia="Cambria"/>
                <w:lang w:val="en-US"/>
              </w:rPr>
            </w:pPr>
          </w:p>
        </w:tc>
        <w:tc>
          <w:tcPr>
            <w:tcW w:w="2410" w:type="dxa"/>
            <w:tcBorders>
              <w:top w:val="single" w:sz="4" w:space="0" w:color="auto"/>
              <w:left w:val="single" w:sz="4" w:space="0" w:color="auto"/>
              <w:bottom w:val="dashSmallGap" w:sz="4" w:space="0" w:color="auto"/>
              <w:right w:val="single" w:sz="4" w:space="0" w:color="auto"/>
            </w:tcBorders>
            <w:shd w:val="clear" w:color="auto" w:fill="auto"/>
          </w:tcPr>
          <w:p w14:paraId="2834BE30" w14:textId="77777777" w:rsidR="00CB1CD5" w:rsidRPr="00151F6E" w:rsidRDefault="00CB1CD5" w:rsidP="00F11FE8">
            <w:pPr>
              <w:spacing w:after="0"/>
              <w:rPr>
                <w:rFonts w:eastAsia="Cambria"/>
                <w:lang w:val="en-US"/>
              </w:rPr>
            </w:pPr>
          </w:p>
        </w:tc>
      </w:tr>
      <w:tr w:rsidR="00CB1CD5" w14:paraId="4FC3472C" w14:textId="77777777" w:rsidTr="00F11FE8">
        <w:tc>
          <w:tcPr>
            <w:tcW w:w="2340" w:type="dxa"/>
            <w:tcBorders>
              <w:top w:val="dashSmallGap" w:sz="4" w:space="0" w:color="auto"/>
              <w:left w:val="single" w:sz="4" w:space="0" w:color="auto"/>
              <w:bottom w:val="single" w:sz="4" w:space="0" w:color="auto"/>
              <w:right w:val="single" w:sz="4" w:space="0" w:color="auto"/>
            </w:tcBorders>
            <w:shd w:val="clear" w:color="auto" w:fill="auto"/>
          </w:tcPr>
          <w:p w14:paraId="2AEACDEB" w14:textId="77777777" w:rsidR="00CB1CD5" w:rsidRPr="00151F6E" w:rsidRDefault="00CB1CD5" w:rsidP="00F11FE8">
            <w:pPr>
              <w:spacing w:after="0"/>
              <w:rPr>
                <w:rFonts w:eastAsia="Cambria"/>
                <w:lang w:val="en-US"/>
              </w:rPr>
            </w:pPr>
          </w:p>
        </w:tc>
        <w:tc>
          <w:tcPr>
            <w:tcW w:w="2905" w:type="dxa"/>
            <w:tcBorders>
              <w:top w:val="dashSmallGap" w:sz="4" w:space="0" w:color="auto"/>
              <w:left w:val="single" w:sz="4" w:space="0" w:color="auto"/>
              <w:bottom w:val="single" w:sz="4" w:space="0" w:color="auto"/>
              <w:right w:val="single" w:sz="4" w:space="0" w:color="auto"/>
            </w:tcBorders>
            <w:shd w:val="clear" w:color="auto" w:fill="auto"/>
          </w:tcPr>
          <w:p w14:paraId="0CEA8D5C" w14:textId="77777777" w:rsidR="00CB1CD5" w:rsidRPr="00151F6E" w:rsidRDefault="00CB1CD5" w:rsidP="00F11FE8">
            <w:pPr>
              <w:pStyle w:val="ListBullet"/>
              <w:numPr>
                <w:ilvl w:val="0"/>
                <w:numId w:val="7"/>
              </w:numPr>
            </w:pPr>
            <w:r w:rsidRPr="00F526C6">
              <w:t>618-630 Elizabeth Street (front)</w:t>
            </w:r>
          </w:p>
        </w:tc>
        <w:tc>
          <w:tcPr>
            <w:tcW w:w="2126" w:type="dxa"/>
            <w:tcBorders>
              <w:top w:val="dashSmallGap" w:sz="4" w:space="0" w:color="auto"/>
              <w:left w:val="single" w:sz="4" w:space="0" w:color="auto"/>
              <w:bottom w:val="single" w:sz="4" w:space="0" w:color="auto"/>
              <w:right w:val="single" w:sz="4" w:space="0" w:color="auto"/>
            </w:tcBorders>
            <w:shd w:val="clear" w:color="auto" w:fill="auto"/>
          </w:tcPr>
          <w:p w14:paraId="1D3DC5DC" w14:textId="77777777" w:rsidR="00CB1CD5" w:rsidRPr="00151F6E" w:rsidRDefault="00CB1CD5" w:rsidP="00F11FE8">
            <w:pPr>
              <w:spacing w:after="0"/>
              <w:rPr>
                <w:rFonts w:eastAsia="Cambria"/>
                <w:lang w:val="en-US"/>
              </w:rPr>
            </w:pPr>
            <w:r w:rsidRPr="00F526C6">
              <w:rPr>
                <w:rFonts w:cs="Arial"/>
                <w:szCs w:val="20"/>
              </w:rPr>
              <w:t>Contributory</w:t>
            </w:r>
          </w:p>
        </w:tc>
        <w:tc>
          <w:tcPr>
            <w:tcW w:w="2410" w:type="dxa"/>
            <w:tcBorders>
              <w:top w:val="dashSmallGap" w:sz="4" w:space="0" w:color="auto"/>
              <w:left w:val="single" w:sz="4" w:space="0" w:color="auto"/>
              <w:bottom w:val="single" w:sz="4" w:space="0" w:color="auto"/>
              <w:right w:val="single" w:sz="4" w:space="0" w:color="auto"/>
            </w:tcBorders>
            <w:shd w:val="clear" w:color="auto" w:fill="auto"/>
          </w:tcPr>
          <w:p w14:paraId="65DC4EAE" w14:textId="77777777" w:rsidR="00CB1CD5" w:rsidRPr="00151F6E" w:rsidRDefault="00CB1CD5" w:rsidP="00F11FE8">
            <w:pPr>
              <w:spacing w:after="0"/>
              <w:rPr>
                <w:rFonts w:eastAsia="Cambria"/>
                <w:lang w:val="en-US"/>
              </w:rPr>
            </w:pPr>
            <w:r w:rsidRPr="00F526C6">
              <w:rPr>
                <w:rFonts w:cs="Arial"/>
                <w:szCs w:val="20"/>
              </w:rPr>
              <w:t>-</w:t>
            </w:r>
          </w:p>
        </w:tc>
      </w:tr>
      <w:tr w:rsidR="00CB1CD5" w14:paraId="082CF3E6" w14:textId="77777777" w:rsidTr="00F11FE8">
        <w:tc>
          <w:tcPr>
            <w:tcW w:w="2340" w:type="dxa"/>
            <w:tcBorders>
              <w:top w:val="dashSmallGap" w:sz="4" w:space="0" w:color="auto"/>
              <w:left w:val="single" w:sz="4" w:space="0" w:color="auto"/>
              <w:bottom w:val="single" w:sz="4" w:space="0" w:color="auto"/>
              <w:right w:val="single" w:sz="4" w:space="0" w:color="auto"/>
            </w:tcBorders>
            <w:shd w:val="clear" w:color="auto" w:fill="auto"/>
          </w:tcPr>
          <w:p w14:paraId="118E3449" w14:textId="77777777" w:rsidR="00CB1CD5" w:rsidRPr="00151F6E" w:rsidRDefault="00CB1CD5" w:rsidP="00F11FE8">
            <w:pPr>
              <w:spacing w:after="0"/>
              <w:rPr>
                <w:rFonts w:eastAsia="Cambria"/>
                <w:lang w:val="en-US"/>
              </w:rPr>
            </w:pPr>
          </w:p>
        </w:tc>
        <w:tc>
          <w:tcPr>
            <w:tcW w:w="2905" w:type="dxa"/>
            <w:tcBorders>
              <w:top w:val="dashSmallGap" w:sz="4" w:space="0" w:color="auto"/>
              <w:left w:val="single" w:sz="4" w:space="0" w:color="auto"/>
              <w:bottom w:val="single" w:sz="4" w:space="0" w:color="auto"/>
              <w:right w:val="single" w:sz="4" w:space="0" w:color="auto"/>
            </w:tcBorders>
            <w:shd w:val="clear" w:color="auto" w:fill="auto"/>
          </w:tcPr>
          <w:p w14:paraId="17788B12" w14:textId="77777777" w:rsidR="00CB1CD5" w:rsidRPr="00151F6E" w:rsidRDefault="00CB1CD5" w:rsidP="00F11FE8">
            <w:pPr>
              <w:pStyle w:val="ListBullet"/>
              <w:numPr>
                <w:ilvl w:val="0"/>
                <w:numId w:val="7"/>
              </w:numPr>
            </w:pPr>
            <w:r w:rsidRPr="00151F6E">
              <w:t>618-630</w:t>
            </w:r>
            <w:r>
              <w:t xml:space="preserve"> </w:t>
            </w:r>
            <w:r w:rsidRPr="00151F6E">
              <w:t>Elizabeth Street</w:t>
            </w:r>
            <w:r>
              <w:t xml:space="preserve"> (rear)</w:t>
            </w:r>
          </w:p>
        </w:tc>
        <w:tc>
          <w:tcPr>
            <w:tcW w:w="2126" w:type="dxa"/>
            <w:tcBorders>
              <w:top w:val="dashSmallGap" w:sz="4" w:space="0" w:color="auto"/>
              <w:left w:val="single" w:sz="4" w:space="0" w:color="auto"/>
              <w:bottom w:val="single" w:sz="4" w:space="0" w:color="auto"/>
              <w:right w:val="single" w:sz="4" w:space="0" w:color="auto"/>
            </w:tcBorders>
            <w:shd w:val="clear" w:color="auto" w:fill="auto"/>
          </w:tcPr>
          <w:p w14:paraId="067BEE03" w14:textId="77777777" w:rsidR="00CB1CD5" w:rsidRPr="00151F6E" w:rsidRDefault="00CB1CD5" w:rsidP="00F11FE8">
            <w:pPr>
              <w:spacing w:after="0"/>
              <w:rPr>
                <w:rFonts w:eastAsia="Cambria"/>
                <w:lang w:val="en-US"/>
              </w:rPr>
            </w:pPr>
            <w:r w:rsidRPr="00151F6E">
              <w:rPr>
                <w:rFonts w:eastAsia="Cambria"/>
                <w:lang w:val="en-US"/>
              </w:rPr>
              <w:t xml:space="preserve">Significant </w:t>
            </w:r>
          </w:p>
        </w:tc>
        <w:tc>
          <w:tcPr>
            <w:tcW w:w="2410" w:type="dxa"/>
            <w:tcBorders>
              <w:top w:val="dashSmallGap" w:sz="4" w:space="0" w:color="auto"/>
              <w:left w:val="single" w:sz="4" w:space="0" w:color="auto"/>
              <w:bottom w:val="single" w:sz="4" w:space="0" w:color="auto"/>
              <w:right w:val="single" w:sz="4" w:space="0" w:color="auto"/>
            </w:tcBorders>
            <w:shd w:val="clear" w:color="auto" w:fill="auto"/>
          </w:tcPr>
          <w:p w14:paraId="5B668C9B" w14:textId="77777777" w:rsidR="00CB1CD5" w:rsidRPr="00151F6E" w:rsidRDefault="00CB1CD5" w:rsidP="00F11FE8">
            <w:pPr>
              <w:spacing w:after="0"/>
              <w:rPr>
                <w:rFonts w:eastAsia="Cambria"/>
                <w:lang w:val="en-US"/>
              </w:rPr>
            </w:pPr>
            <w:r w:rsidRPr="00151F6E">
              <w:rPr>
                <w:rFonts w:eastAsia="Cambria"/>
                <w:lang w:val="en-US"/>
              </w:rPr>
              <w:t>-</w:t>
            </w:r>
          </w:p>
        </w:tc>
      </w:tr>
      <w:tr w:rsidR="00CB1CD5" w14:paraId="731F419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F956D03" w14:textId="77777777" w:rsidR="00CB1CD5" w:rsidRPr="00151F6E" w:rsidRDefault="00CB1CD5" w:rsidP="00F11FE8">
            <w:pPr>
              <w:spacing w:after="0"/>
              <w:rPr>
                <w:rFonts w:eastAsia="Cambria"/>
                <w:lang w:val="en-US"/>
              </w:rPr>
            </w:pPr>
            <w:r w:rsidRPr="00151F6E">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283D73E" w14:textId="77777777" w:rsidR="00CB1CD5" w:rsidRPr="00151F6E" w:rsidRDefault="00CB1CD5" w:rsidP="00F11FE8">
            <w:pPr>
              <w:spacing w:after="0"/>
              <w:rPr>
                <w:rFonts w:eastAsia="Cambria"/>
                <w:lang w:val="en-US"/>
              </w:rPr>
            </w:pPr>
            <w:r w:rsidRPr="00151F6E">
              <w:rPr>
                <w:rFonts w:eastAsia="Cambria"/>
                <w:lang w:val="en-US"/>
              </w:rPr>
              <w:t>632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E5467A" w14:textId="77777777" w:rsidR="00CB1CD5" w:rsidRPr="00151F6E" w:rsidRDefault="00CB1CD5" w:rsidP="00F11FE8">
            <w:pPr>
              <w:spacing w:after="0"/>
              <w:rPr>
                <w:rFonts w:eastAsia="Cambria"/>
                <w:lang w:val="en-US"/>
              </w:rPr>
            </w:pPr>
            <w:r w:rsidRPr="00151F6E">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4CDB82C" w14:textId="77777777" w:rsidR="00CB1CD5" w:rsidRPr="00151F6E" w:rsidRDefault="00CB1CD5" w:rsidP="00F11FE8">
            <w:pPr>
              <w:spacing w:after="0"/>
              <w:rPr>
                <w:rFonts w:eastAsia="Cambria"/>
                <w:lang w:val="en-US"/>
              </w:rPr>
            </w:pPr>
            <w:r w:rsidRPr="00151F6E">
              <w:rPr>
                <w:rFonts w:eastAsia="Cambria"/>
                <w:lang w:val="en-US"/>
              </w:rPr>
              <w:t>-</w:t>
            </w:r>
          </w:p>
        </w:tc>
      </w:tr>
      <w:tr w:rsidR="00CB1CD5" w:rsidRPr="00B377EA" w14:paraId="100381A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123C38E" w14:textId="77777777" w:rsidR="00CB1CD5" w:rsidRPr="00151F6E" w:rsidRDefault="00CB1CD5" w:rsidP="00F11FE8">
            <w:pPr>
              <w:spacing w:after="0"/>
              <w:rPr>
                <w:rFonts w:eastAsia="Cambria"/>
                <w:lang w:val="en-US"/>
              </w:rPr>
            </w:pPr>
            <w:r w:rsidRPr="00151F6E">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411CA92" w14:textId="77777777" w:rsidR="00CB1CD5" w:rsidRPr="00151F6E" w:rsidRDefault="00CB1CD5" w:rsidP="00F11FE8">
            <w:pPr>
              <w:spacing w:after="0"/>
              <w:rPr>
                <w:rFonts w:eastAsia="Cambria"/>
                <w:lang w:val="en-US"/>
              </w:rPr>
            </w:pPr>
            <w:r w:rsidRPr="00151F6E">
              <w:rPr>
                <w:rFonts w:eastAsia="Cambria"/>
                <w:lang w:val="en-US"/>
              </w:rPr>
              <w:t>642-644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950E6A" w14:textId="77777777" w:rsidR="00CB1CD5" w:rsidRPr="00151F6E" w:rsidRDefault="00CB1CD5" w:rsidP="00F11FE8">
            <w:pPr>
              <w:spacing w:after="0"/>
              <w:rPr>
                <w:rFonts w:eastAsia="Cambria"/>
                <w:lang w:val="en-US"/>
              </w:rPr>
            </w:pPr>
            <w:r w:rsidRPr="00151F6E">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656EE5F" w14:textId="77777777" w:rsidR="00CB1CD5" w:rsidRPr="00151F6E" w:rsidRDefault="00CB1CD5" w:rsidP="00F11FE8">
            <w:pPr>
              <w:spacing w:after="0"/>
              <w:rPr>
                <w:rFonts w:eastAsia="Cambria"/>
                <w:lang w:val="en-US"/>
              </w:rPr>
            </w:pPr>
            <w:r w:rsidRPr="00151F6E">
              <w:rPr>
                <w:rFonts w:eastAsia="Cambria"/>
                <w:lang w:val="en-US"/>
              </w:rPr>
              <w:t>-</w:t>
            </w:r>
          </w:p>
        </w:tc>
      </w:tr>
      <w:tr w:rsidR="00CB1CD5" w14:paraId="765070A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1911CDC" w14:textId="77777777" w:rsidR="00CB1CD5" w:rsidRPr="00151F6E"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70D0B2C" w14:textId="77777777" w:rsidR="00CB1CD5" w:rsidRPr="00151F6E" w:rsidRDefault="00CB1CD5" w:rsidP="00F11FE8">
            <w:pPr>
              <w:spacing w:after="0"/>
              <w:rPr>
                <w:rFonts w:eastAsia="Cambria"/>
                <w:lang w:val="en-US"/>
              </w:rPr>
            </w:pPr>
            <w:r w:rsidRPr="00F526C6">
              <w:rPr>
                <w:rFonts w:cs="Arial"/>
                <w:szCs w:val="20"/>
              </w:rPr>
              <w:t>646-652,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727C82" w14:textId="77777777" w:rsidR="00CB1CD5" w:rsidRPr="00151F6E" w:rsidRDefault="00CB1CD5" w:rsidP="00F11FE8">
            <w:pPr>
              <w:spacing w:after="0"/>
              <w:rPr>
                <w:rFonts w:eastAsia="Cambria"/>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1F8C27" w14:textId="77777777" w:rsidR="00CB1CD5" w:rsidRPr="00151F6E" w:rsidRDefault="00CB1CD5" w:rsidP="00F11FE8">
            <w:pPr>
              <w:spacing w:after="0"/>
              <w:rPr>
                <w:rFonts w:eastAsia="Cambria"/>
                <w:lang w:val="en-US"/>
              </w:rPr>
            </w:pPr>
          </w:p>
        </w:tc>
      </w:tr>
      <w:tr w:rsidR="00CB1CD5" w14:paraId="3F9711F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6FDE719" w14:textId="77777777" w:rsidR="00CB1CD5" w:rsidRPr="00151F6E"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5976174" w14:textId="77777777" w:rsidR="00CB1CD5" w:rsidRPr="00151F6E" w:rsidRDefault="00CB1CD5" w:rsidP="00F11FE8">
            <w:pPr>
              <w:numPr>
                <w:ilvl w:val="0"/>
                <w:numId w:val="6"/>
              </w:numPr>
              <w:spacing w:after="0"/>
              <w:rPr>
                <w:rFonts w:eastAsia="Cambria"/>
                <w:lang w:val="en-US"/>
              </w:rPr>
            </w:pPr>
            <w:r>
              <w:rPr>
                <w:rFonts w:eastAsia="Cambria"/>
                <w:lang w:val="en-US"/>
              </w:rPr>
              <w:t>646-</w:t>
            </w:r>
            <w:r w:rsidRPr="00151F6E">
              <w:rPr>
                <w:rFonts w:eastAsia="Cambria"/>
                <w:lang w:val="en-US"/>
              </w:rPr>
              <w:t>648 Elizabeth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8281E6" w14:textId="77777777" w:rsidR="00CB1CD5" w:rsidRPr="00151F6E" w:rsidRDefault="00CB1CD5" w:rsidP="00F11FE8">
            <w:pPr>
              <w:spacing w:after="0"/>
              <w:rPr>
                <w:rFonts w:eastAsia="Cambria"/>
                <w:lang w:val="en-US"/>
              </w:rPr>
            </w:pPr>
            <w:r w:rsidRPr="00151F6E">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BE1777" w14:textId="77777777" w:rsidR="00CB1CD5" w:rsidRPr="00151F6E" w:rsidRDefault="00CB1CD5" w:rsidP="00F11FE8">
            <w:pPr>
              <w:spacing w:after="0"/>
              <w:rPr>
                <w:rFonts w:eastAsia="Cambria"/>
                <w:lang w:val="en-US"/>
              </w:rPr>
            </w:pPr>
            <w:r w:rsidRPr="00151F6E">
              <w:rPr>
                <w:rFonts w:eastAsia="Cambria"/>
                <w:lang w:val="en-US"/>
              </w:rPr>
              <w:t>-</w:t>
            </w:r>
          </w:p>
        </w:tc>
      </w:tr>
      <w:tr w:rsidR="00CB1CD5" w14:paraId="43C2F0D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197F8A2" w14:textId="77777777" w:rsidR="00CB1CD5" w:rsidRPr="00151F6E"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E2A2D86" w14:textId="77777777" w:rsidR="00CB1CD5" w:rsidRPr="00151F6E" w:rsidRDefault="00CB1CD5" w:rsidP="00F11FE8">
            <w:pPr>
              <w:numPr>
                <w:ilvl w:val="0"/>
                <w:numId w:val="6"/>
              </w:numPr>
              <w:spacing w:after="0"/>
              <w:rPr>
                <w:rFonts w:eastAsia="Cambria"/>
                <w:lang w:val="en-US"/>
              </w:rPr>
            </w:pPr>
            <w:r w:rsidRPr="00F526C6">
              <w:rPr>
                <w:rFonts w:cs="Arial"/>
                <w:szCs w:val="20"/>
              </w:rPr>
              <w:t xml:space="preserve">650-652 </w:t>
            </w:r>
            <w:r w:rsidRPr="007148AC">
              <w:rPr>
                <w:rFonts w:eastAsia="Cambria"/>
                <w:lang w:val="en-US"/>
              </w:rPr>
              <w:t>Elizabeth</w:t>
            </w:r>
            <w:r w:rsidRPr="00F526C6">
              <w:rPr>
                <w:rFonts w:cs="Arial"/>
                <w:szCs w:val="20"/>
              </w:rPr>
              <w:t xml:space="preserve">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21633F" w14:textId="77777777" w:rsidR="00CB1CD5" w:rsidRPr="00151F6E"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E91B24" w14:textId="77777777" w:rsidR="00CB1CD5" w:rsidRPr="00151F6E" w:rsidRDefault="00CB1CD5" w:rsidP="00F11FE8">
            <w:pPr>
              <w:spacing w:after="0"/>
              <w:rPr>
                <w:rFonts w:eastAsia="Cambria"/>
                <w:lang w:val="en-US"/>
              </w:rPr>
            </w:pPr>
            <w:r w:rsidRPr="00F526C6">
              <w:rPr>
                <w:rFonts w:cs="Arial"/>
                <w:szCs w:val="20"/>
              </w:rPr>
              <w:t>-</w:t>
            </w:r>
          </w:p>
        </w:tc>
      </w:tr>
      <w:tr w:rsidR="00CB1CD5" w14:paraId="3169321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89E743A" w14:textId="77777777" w:rsidR="00CB1CD5" w:rsidRPr="00224205" w:rsidRDefault="00CB1CD5" w:rsidP="00F11FE8">
            <w:pPr>
              <w:spacing w:after="0"/>
              <w:rPr>
                <w:rFonts w:eastAsia="Cambria"/>
                <w:lang w:val="en-US"/>
              </w:rPr>
            </w:pPr>
            <w:r>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1DD92CF" w14:textId="77777777" w:rsidR="00CB1CD5" w:rsidRDefault="00CB1CD5" w:rsidP="00F11FE8">
            <w:pPr>
              <w:spacing w:after="0"/>
              <w:rPr>
                <w:rFonts w:eastAsia="Cambria"/>
                <w:lang w:val="en-US"/>
              </w:rPr>
            </w:pPr>
            <w:r>
              <w:rPr>
                <w:rFonts w:eastAsia="Cambria"/>
                <w:lang w:val="en-US"/>
              </w:rPr>
              <w:t>654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5602D1"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AB6C9D1" w14:textId="77777777" w:rsidR="00CB1CD5" w:rsidRDefault="00CB1CD5" w:rsidP="00F11FE8">
            <w:pPr>
              <w:spacing w:after="0"/>
              <w:rPr>
                <w:rFonts w:eastAsia="Cambria"/>
                <w:lang w:val="en-US"/>
              </w:rPr>
            </w:pPr>
            <w:r>
              <w:rPr>
                <w:rFonts w:eastAsia="Cambria"/>
                <w:lang w:val="en-US"/>
              </w:rPr>
              <w:t>-</w:t>
            </w:r>
          </w:p>
        </w:tc>
      </w:tr>
      <w:tr w:rsidR="00CB1CD5" w14:paraId="5BF6BEC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BB45E8C" w14:textId="77777777" w:rsidR="00CB1CD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19BFCCC" w14:textId="77777777" w:rsidR="00CB1CD5" w:rsidRDefault="00CB1CD5" w:rsidP="00F11FE8">
            <w:pPr>
              <w:spacing w:after="0"/>
              <w:rPr>
                <w:rFonts w:eastAsia="Cambria"/>
                <w:lang w:val="en-US"/>
              </w:rPr>
            </w:pPr>
            <w:r w:rsidRPr="00F526C6">
              <w:rPr>
                <w:rFonts w:cs="Arial"/>
                <w:szCs w:val="20"/>
              </w:rPr>
              <w:t>656-658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3DF315" w14:textId="77777777" w:rsidR="00CB1CD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BA31F5C" w14:textId="77777777" w:rsidR="00CB1CD5" w:rsidRDefault="00CB1CD5" w:rsidP="00F11FE8">
            <w:pPr>
              <w:spacing w:after="0"/>
              <w:rPr>
                <w:rFonts w:eastAsia="Cambria"/>
                <w:lang w:val="en-US"/>
              </w:rPr>
            </w:pPr>
            <w:r w:rsidRPr="00F526C6">
              <w:rPr>
                <w:rFonts w:cs="Arial"/>
                <w:szCs w:val="20"/>
              </w:rPr>
              <w:t>-</w:t>
            </w:r>
          </w:p>
        </w:tc>
      </w:tr>
      <w:tr w:rsidR="00CB1CD5" w14:paraId="4C0E995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4018E2B" w14:textId="77777777" w:rsidR="00CB1CD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AB7D219" w14:textId="77777777" w:rsidR="00CB1CD5" w:rsidRDefault="00CB1CD5" w:rsidP="00F11FE8">
            <w:pPr>
              <w:spacing w:after="0"/>
              <w:rPr>
                <w:rFonts w:eastAsia="Cambria"/>
                <w:lang w:val="en-US"/>
              </w:rPr>
            </w:pPr>
            <w:r w:rsidRPr="00F526C6">
              <w:rPr>
                <w:rFonts w:cs="Arial"/>
                <w:szCs w:val="20"/>
              </w:rPr>
              <w:t>676-678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03F80D" w14:textId="77777777" w:rsidR="00CB1CD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84FE4F0" w14:textId="77777777" w:rsidR="00CB1CD5" w:rsidRDefault="00CB1CD5" w:rsidP="00F11FE8">
            <w:pPr>
              <w:spacing w:after="0"/>
              <w:rPr>
                <w:rFonts w:eastAsia="Cambria"/>
                <w:lang w:val="en-US"/>
              </w:rPr>
            </w:pPr>
            <w:r w:rsidRPr="00F526C6">
              <w:rPr>
                <w:rFonts w:cs="Arial"/>
                <w:szCs w:val="20"/>
              </w:rPr>
              <w:t>-</w:t>
            </w:r>
          </w:p>
        </w:tc>
      </w:tr>
      <w:tr w:rsidR="00CB1CD5" w14:paraId="5B8D1B1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71D6363" w14:textId="77777777" w:rsidR="00CB1CD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D7AC36D" w14:textId="77777777" w:rsidR="00CB1CD5" w:rsidRDefault="00CB1CD5" w:rsidP="00F11FE8">
            <w:pPr>
              <w:spacing w:after="0"/>
              <w:rPr>
                <w:rFonts w:eastAsia="Cambria"/>
                <w:lang w:val="en-US"/>
              </w:rPr>
            </w:pPr>
            <w:r w:rsidRPr="00F526C6">
              <w:rPr>
                <w:rFonts w:cs="Arial"/>
                <w:szCs w:val="20"/>
              </w:rPr>
              <w:t>680-682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A80D1C" w14:textId="77777777" w:rsidR="00CB1CD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0B9CD9" w14:textId="77777777" w:rsidR="00CB1CD5" w:rsidRDefault="00CB1CD5" w:rsidP="00F11FE8">
            <w:pPr>
              <w:spacing w:after="0"/>
              <w:rPr>
                <w:rFonts w:eastAsia="Cambria"/>
                <w:lang w:val="en-US"/>
              </w:rPr>
            </w:pPr>
            <w:r w:rsidRPr="00F526C6">
              <w:rPr>
                <w:rFonts w:cs="Arial"/>
                <w:szCs w:val="20"/>
              </w:rPr>
              <w:t>-</w:t>
            </w:r>
          </w:p>
        </w:tc>
      </w:tr>
      <w:tr w:rsidR="00CB1CD5" w14:paraId="0F286E4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F54BDD5" w14:textId="77777777" w:rsidR="00CB1CD5" w:rsidRPr="00224205" w:rsidRDefault="00CB1CD5" w:rsidP="00F11FE8">
            <w:pPr>
              <w:spacing w:after="0"/>
              <w:rPr>
                <w:rFonts w:eastAsia="Cambria"/>
                <w:lang w:val="en-US"/>
              </w:rPr>
            </w:pPr>
            <w:r>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1037FFB" w14:textId="77777777" w:rsidR="00CB1CD5" w:rsidRDefault="00CB1CD5" w:rsidP="00F11FE8">
            <w:pPr>
              <w:spacing w:after="0"/>
              <w:rPr>
                <w:rFonts w:eastAsia="Cambria"/>
                <w:lang w:val="en-US"/>
              </w:rPr>
            </w:pPr>
            <w:r>
              <w:rPr>
                <w:rFonts w:eastAsia="Cambria"/>
                <w:lang w:val="en-US"/>
              </w:rPr>
              <w:t>696-708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516D5D" w14:textId="77777777" w:rsidR="00CB1CD5" w:rsidRPr="0022420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4DD76EF" w14:textId="77777777" w:rsidR="00CB1CD5" w:rsidRDefault="00CB1CD5" w:rsidP="00F11FE8">
            <w:pPr>
              <w:spacing w:after="0"/>
              <w:rPr>
                <w:rFonts w:eastAsia="Cambria"/>
                <w:lang w:val="en-US"/>
              </w:rPr>
            </w:pPr>
            <w:r>
              <w:rPr>
                <w:rFonts w:eastAsia="Cambria"/>
                <w:lang w:val="en-US"/>
              </w:rPr>
              <w:t>-</w:t>
            </w:r>
          </w:p>
        </w:tc>
      </w:tr>
      <w:tr w:rsidR="00CB1CD5" w:rsidRPr="00224205" w14:paraId="2B2F535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D1BE0F4" w14:textId="77777777" w:rsidR="00CB1CD5" w:rsidRPr="00224205" w:rsidRDefault="00CB1CD5" w:rsidP="00F11FE8">
            <w:pPr>
              <w:spacing w:after="0"/>
              <w:rPr>
                <w:rFonts w:eastAsia="Cambria"/>
                <w:lang w:val="en-US"/>
              </w:rPr>
            </w:pPr>
            <w:r w:rsidRPr="00224205">
              <w:rPr>
                <w:rFonts w:eastAsia="Cambria"/>
                <w:lang w:val="en-US"/>
              </w:rPr>
              <w:lastRenderedPageBreak/>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191C2D6" w14:textId="77777777" w:rsidR="00CB1CD5" w:rsidRPr="00224205" w:rsidRDefault="00CB1CD5" w:rsidP="00F11FE8">
            <w:pPr>
              <w:spacing w:after="0"/>
              <w:rPr>
                <w:rFonts w:eastAsia="Cambria"/>
                <w:lang w:val="en-US"/>
              </w:rPr>
            </w:pPr>
            <w:r w:rsidRPr="00224205">
              <w:rPr>
                <w:rFonts w:eastAsia="Cambria"/>
                <w:lang w:val="en-US"/>
              </w:rPr>
              <w:t>Underground Public Toilets (crn with Victoria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EC6F8C"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80259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255344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19C4A7A"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3E2146A" w14:textId="77777777" w:rsidR="00CB1CD5" w:rsidRPr="00224205" w:rsidRDefault="00CB1CD5" w:rsidP="00F11FE8">
            <w:pPr>
              <w:spacing w:after="0"/>
              <w:rPr>
                <w:rFonts w:eastAsia="Cambria"/>
                <w:lang w:val="en-US"/>
              </w:rPr>
            </w:pPr>
            <w:r w:rsidRPr="00224205">
              <w:rPr>
                <w:rFonts w:eastAsia="Cambria"/>
                <w:lang w:val="en-US"/>
              </w:rPr>
              <w:t>Drinking Fountain, Victoria Square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362E81"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A2D86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DC6847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9C32C23"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F80F1DD" w14:textId="77777777" w:rsidR="00CB1CD5" w:rsidRPr="00224205" w:rsidRDefault="00CB1CD5" w:rsidP="00F11FE8">
            <w:pPr>
              <w:spacing w:after="0"/>
              <w:rPr>
                <w:rFonts w:eastAsia="Cambria"/>
                <w:lang w:val="en-US"/>
              </w:rPr>
            </w:pPr>
            <w:r w:rsidRPr="00224205">
              <w:rPr>
                <w:rFonts w:eastAsia="Cambria"/>
                <w:lang w:val="en-US"/>
              </w:rPr>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CB7923"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F302F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EEAE56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3D5B4C9" w14:textId="77777777" w:rsidR="00CB1CD5" w:rsidRPr="00224205" w:rsidRDefault="00CB1CD5" w:rsidP="00F11FE8">
            <w:pPr>
              <w:spacing w:after="0"/>
              <w:rPr>
                <w:rFonts w:eastAsia="Cambria"/>
                <w:lang w:val="en-US"/>
              </w:rPr>
            </w:pPr>
            <w: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88542CA" w14:textId="77777777" w:rsidR="00CB1CD5" w:rsidRPr="00224205" w:rsidRDefault="00CB1CD5" w:rsidP="00F11FE8">
            <w:pPr>
              <w:spacing w:after="0"/>
              <w:rPr>
                <w:rFonts w:eastAsia="Cambria"/>
                <w:lang w:val="en-US"/>
              </w:rPr>
            </w:pPr>
            <w:r>
              <w:t>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5FE299"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84EFA9" w14:textId="77777777" w:rsidR="00CB1CD5" w:rsidRDefault="00CB1CD5" w:rsidP="00F11FE8">
            <w:pPr>
              <w:spacing w:after="0"/>
              <w:rPr>
                <w:rFonts w:eastAsia="Cambria"/>
                <w:lang w:val="en-US"/>
              </w:rPr>
            </w:pPr>
            <w:r>
              <w:rPr>
                <w:w w:val="99"/>
              </w:rPr>
              <w:t>-</w:t>
            </w:r>
          </w:p>
        </w:tc>
      </w:tr>
      <w:tr w:rsidR="00CB1CD5" w:rsidRPr="00224205" w14:paraId="66DDAC0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46FBDC4" w14:textId="77777777" w:rsidR="00CB1CD5" w:rsidRPr="00224205" w:rsidRDefault="00CB1CD5" w:rsidP="00F11FE8">
            <w:pPr>
              <w:spacing w:after="0"/>
              <w:rPr>
                <w:rFonts w:eastAsia="Cambria"/>
                <w:lang w:val="en-US"/>
              </w:rPr>
            </w:pPr>
            <w: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DCFF321" w14:textId="77777777" w:rsidR="00CB1CD5" w:rsidRPr="00224205" w:rsidRDefault="00CB1CD5" w:rsidP="00F11FE8">
            <w:pPr>
              <w:spacing w:after="0"/>
              <w:rPr>
                <w:rFonts w:eastAsia="Cambria"/>
                <w:lang w:val="en-US"/>
              </w:rPr>
            </w:pPr>
            <w:r>
              <w:t>17-19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AEF42F"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BDA7595" w14:textId="77777777" w:rsidR="00CB1CD5" w:rsidRDefault="00CB1CD5" w:rsidP="00F11FE8">
            <w:pPr>
              <w:spacing w:after="0"/>
              <w:rPr>
                <w:rFonts w:eastAsia="Cambria"/>
                <w:lang w:val="en-US"/>
              </w:rPr>
            </w:pPr>
            <w:r>
              <w:rPr>
                <w:w w:val="99"/>
              </w:rPr>
              <w:t>-</w:t>
            </w:r>
          </w:p>
        </w:tc>
      </w:tr>
      <w:tr w:rsidR="00CB1CD5" w:rsidRPr="00224205" w14:paraId="4210DF3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11E16CF"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A5DE3DB" w14:textId="77777777" w:rsidR="00CB1CD5" w:rsidRPr="00224205" w:rsidRDefault="00CB1CD5" w:rsidP="00F11FE8">
            <w:pPr>
              <w:spacing w:after="0"/>
              <w:rPr>
                <w:rFonts w:eastAsia="Cambria"/>
                <w:lang w:val="en-US"/>
              </w:rPr>
            </w:pPr>
            <w:r w:rsidRPr="00224205">
              <w:rPr>
                <w:rFonts w:eastAsia="Cambria"/>
                <w:lang w:val="en-US"/>
              </w:rPr>
              <w:t>21-23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FB2E89"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351FC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D12E75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C515871"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7BAB7BF" w14:textId="77777777" w:rsidR="00CB1CD5" w:rsidRPr="00224205" w:rsidRDefault="00CB1CD5" w:rsidP="00F11FE8">
            <w:pPr>
              <w:spacing w:after="0"/>
              <w:rPr>
                <w:rFonts w:eastAsia="Cambria"/>
                <w:lang w:val="en-US"/>
              </w:rPr>
            </w:pPr>
            <w:r w:rsidRPr="00224205">
              <w:rPr>
                <w:rFonts w:eastAsia="Cambria"/>
                <w:lang w:val="en-US"/>
              </w:rPr>
              <w:t>55-57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280C4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6BDD3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C3CF07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940E1D2"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924157F" w14:textId="77777777" w:rsidR="00CB1CD5" w:rsidRPr="00224205" w:rsidRDefault="00CB1CD5" w:rsidP="00F11FE8">
            <w:pPr>
              <w:spacing w:after="0"/>
              <w:rPr>
                <w:rFonts w:eastAsia="Cambria"/>
                <w:lang w:val="en-US"/>
              </w:rPr>
            </w:pPr>
            <w:r w:rsidRPr="00224205">
              <w:rPr>
                <w:rFonts w:eastAsia="Cambria"/>
                <w:lang w:val="en-US"/>
              </w:rPr>
              <w:t>59-65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598BA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4FF37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96E445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8E27215"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23F497A" w14:textId="77777777" w:rsidR="00CB1CD5" w:rsidRPr="00224205" w:rsidRDefault="00CB1CD5" w:rsidP="00F11FE8">
            <w:pPr>
              <w:spacing w:after="0"/>
              <w:rPr>
                <w:rFonts w:eastAsia="Cambria"/>
                <w:lang w:val="en-US"/>
              </w:rPr>
            </w:pPr>
            <w:r w:rsidRPr="00224205">
              <w:rPr>
                <w:rFonts w:eastAsia="Cambria"/>
                <w:lang w:val="en-US"/>
              </w:rPr>
              <w:t>97-103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F2897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39154C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8AE0D3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641771B"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883200D" w14:textId="77777777" w:rsidR="00CB1CD5" w:rsidRPr="00224205" w:rsidRDefault="00CB1CD5" w:rsidP="00F11FE8">
            <w:pPr>
              <w:spacing w:after="0"/>
              <w:rPr>
                <w:rFonts w:eastAsia="Cambria"/>
                <w:lang w:val="en-US"/>
              </w:rPr>
            </w:pPr>
            <w:r w:rsidRPr="00224205">
              <w:rPr>
                <w:rFonts w:eastAsia="Cambria"/>
                <w:lang w:val="en-US"/>
              </w:rPr>
              <w:t>105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715304"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8A6E1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0297EA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83E0545"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E5CFF83" w14:textId="77777777" w:rsidR="00CB1CD5" w:rsidRPr="00224205" w:rsidRDefault="00CB1CD5" w:rsidP="00F11FE8">
            <w:pPr>
              <w:spacing w:after="0"/>
              <w:rPr>
                <w:rFonts w:eastAsia="Cambria"/>
                <w:lang w:val="en-US"/>
              </w:rPr>
            </w:pPr>
            <w:r w:rsidRPr="00224205">
              <w:rPr>
                <w:rFonts w:eastAsia="Cambria"/>
                <w:lang w:val="en-US"/>
              </w:rPr>
              <w:t>107-113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C2F718"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8E178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62FFDC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2EC494B"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DC4BBC8" w14:textId="77777777" w:rsidR="00CB1CD5" w:rsidRPr="00224205" w:rsidRDefault="00CB1CD5" w:rsidP="00F11FE8">
            <w:pPr>
              <w:spacing w:after="0"/>
              <w:rPr>
                <w:rFonts w:eastAsia="Cambria"/>
                <w:lang w:val="en-US"/>
              </w:rPr>
            </w:pPr>
            <w:r w:rsidRPr="00224205">
              <w:rPr>
                <w:rFonts w:eastAsia="Cambria"/>
                <w:lang w:val="en-US"/>
              </w:rPr>
              <w:t>115-117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64B2F6"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5324FE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02A0A1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A2873D2"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CF00AAB" w14:textId="77777777" w:rsidR="00CB1CD5" w:rsidRPr="00224205" w:rsidRDefault="00CB1CD5" w:rsidP="00F11FE8">
            <w:pPr>
              <w:spacing w:after="0"/>
              <w:rPr>
                <w:rFonts w:eastAsia="Cambria"/>
                <w:lang w:val="en-US"/>
              </w:rPr>
            </w:pPr>
            <w:r w:rsidRPr="00224205">
              <w:rPr>
                <w:rFonts w:eastAsia="Cambria"/>
                <w:lang w:val="en-US"/>
              </w:rPr>
              <w:t>195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D6119F"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26ECFE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3AE2B3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7D2BB6D"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A6D039C" w14:textId="77777777" w:rsidR="00CB1CD5" w:rsidRPr="00224205" w:rsidRDefault="00CB1CD5" w:rsidP="00F11FE8">
            <w:pPr>
              <w:spacing w:after="0"/>
              <w:rPr>
                <w:rFonts w:eastAsia="Cambria"/>
                <w:lang w:val="en-US"/>
              </w:rPr>
            </w:pPr>
            <w:r w:rsidRPr="00224205">
              <w:rPr>
                <w:rFonts w:eastAsia="Cambria"/>
                <w:lang w:val="en-US"/>
              </w:rPr>
              <w:t>215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306EA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4120DF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1600D3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BBC0A0A"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7D9D230" w14:textId="77777777" w:rsidR="00CB1CD5" w:rsidRPr="00224205" w:rsidRDefault="00CB1CD5" w:rsidP="00F11FE8">
            <w:pPr>
              <w:spacing w:after="0"/>
              <w:rPr>
                <w:rFonts w:eastAsia="Cambria"/>
                <w:lang w:val="en-US"/>
              </w:rPr>
            </w:pPr>
            <w:r w:rsidRPr="00224205">
              <w:rPr>
                <w:rFonts w:eastAsia="Cambria"/>
                <w:lang w:val="en-US"/>
              </w:rPr>
              <w:t>217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6149E4"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5C6A2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E6E68E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CE8BF2B" w14:textId="77777777" w:rsidR="00CB1CD5" w:rsidRPr="00224205" w:rsidRDefault="00CB1CD5" w:rsidP="00F11FE8">
            <w:pPr>
              <w:spacing w:after="0"/>
              <w:rPr>
                <w:rFonts w:eastAsia="Cambria"/>
                <w:lang w:val="en-US"/>
              </w:rPr>
            </w:pPr>
            <w:r>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7FA9E93" w14:textId="77777777" w:rsidR="00CB1CD5" w:rsidRPr="00224205" w:rsidRDefault="00CB1CD5" w:rsidP="00F11FE8">
            <w:pPr>
              <w:spacing w:after="0"/>
              <w:rPr>
                <w:rFonts w:eastAsia="Cambria"/>
                <w:lang w:val="en-US"/>
              </w:rPr>
            </w:pPr>
            <w:r>
              <w:rPr>
                <w:rFonts w:eastAsia="Cambria"/>
                <w:lang w:val="en-US"/>
              </w:rPr>
              <w:t>245-247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A251F5"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2EF4B4" w14:textId="77777777" w:rsidR="00CB1CD5" w:rsidRDefault="00CB1CD5" w:rsidP="00F11FE8">
            <w:pPr>
              <w:spacing w:after="0"/>
              <w:rPr>
                <w:rFonts w:eastAsia="Cambria"/>
                <w:lang w:val="en-US"/>
              </w:rPr>
            </w:pPr>
            <w:r>
              <w:rPr>
                <w:rFonts w:eastAsia="Cambria"/>
                <w:lang w:val="en-US"/>
              </w:rPr>
              <w:t>-</w:t>
            </w:r>
          </w:p>
        </w:tc>
      </w:tr>
      <w:tr w:rsidR="00CB1CD5" w:rsidRPr="00224205" w14:paraId="7B93597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CBBDCCE"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E12B827" w14:textId="77777777" w:rsidR="00CB1CD5" w:rsidRPr="00224205" w:rsidRDefault="00CB1CD5" w:rsidP="00F11FE8">
            <w:pPr>
              <w:spacing w:after="0"/>
              <w:rPr>
                <w:rFonts w:eastAsia="Cambria"/>
                <w:lang w:val="en-US"/>
              </w:rPr>
            </w:pPr>
            <w:r w:rsidRPr="00224205">
              <w:rPr>
                <w:rFonts w:eastAsia="Cambria"/>
                <w:lang w:val="en-US"/>
              </w:rPr>
              <w:t>249-251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2FB0F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A4FD3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DA56DF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EDBD0F8"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1EC907D" w14:textId="77777777" w:rsidR="00CB1CD5" w:rsidRPr="00224205" w:rsidRDefault="00CB1CD5" w:rsidP="00F11FE8">
            <w:pPr>
              <w:spacing w:after="0"/>
              <w:rPr>
                <w:rFonts w:eastAsia="Cambria"/>
                <w:lang w:val="en-US"/>
              </w:rPr>
            </w:pPr>
            <w:r w:rsidRPr="00224205">
              <w:rPr>
                <w:rFonts w:eastAsia="Cambria"/>
                <w:lang w:val="en-US"/>
              </w:rPr>
              <w:t>253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6FCF7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B761F8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C4CD9C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E778AFF"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B1C2751" w14:textId="77777777" w:rsidR="00CB1CD5" w:rsidRPr="00224205" w:rsidRDefault="00CB1CD5" w:rsidP="00F11FE8">
            <w:pPr>
              <w:spacing w:after="0"/>
              <w:rPr>
                <w:rFonts w:eastAsia="Cambria"/>
                <w:lang w:val="en-US"/>
              </w:rPr>
            </w:pPr>
            <w:r w:rsidRPr="00224205">
              <w:rPr>
                <w:rFonts w:eastAsia="Cambria"/>
                <w:lang w:val="en-US"/>
              </w:rPr>
              <w:t>255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1CF74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C469EF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04E5F4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B4B4052"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0EF570B" w14:textId="77777777" w:rsidR="00CB1CD5" w:rsidRPr="00224205" w:rsidRDefault="00CB1CD5" w:rsidP="00F11FE8">
            <w:pPr>
              <w:spacing w:after="0"/>
              <w:rPr>
                <w:rFonts w:eastAsia="Cambria"/>
                <w:lang w:val="en-US"/>
              </w:rPr>
            </w:pPr>
            <w:r w:rsidRPr="00224205">
              <w:rPr>
                <w:rFonts w:eastAsia="Cambria"/>
                <w:lang w:val="en-US"/>
              </w:rPr>
              <w:t>257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EAFEE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A4125A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B94F92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9AAA21A"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219A1D3" w14:textId="77777777" w:rsidR="00CB1CD5" w:rsidRPr="00224205" w:rsidRDefault="00CB1CD5" w:rsidP="00F11FE8">
            <w:pPr>
              <w:spacing w:after="0"/>
              <w:rPr>
                <w:rFonts w:eastAsia="Cambria"/>
                <w:lang w:val="en-US"/>
              </w:rPr>
            </w:pPr>
            <w:r w:rsidRPr="00224205">
              <w:rPr>
                <w:rFonts w:eastAsia="Cambria"/>
                <w:lang w:val="en-US"/>
              </w:rPr>
              <w:t>259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62087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7EAF3B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785687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D26BA5D"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1C844FE" w14:textId="77777777" w:rsidR="00CB1CD5" w:rsidRPr="00224205" w:rsidRDefault="00CB1CD5" w:rsidP="00F11FE8">
            <w:pPr>
              <w:spacing w:after="0"/>
              <w:rPr>
                <w:rFonts w:eastAsia="Cambria"/>
                <w:lang w:val="en-US"/>
              </w:rPr>
            </w:pPr>
            <w:r w:rsidRPr="00224205">
              <w:rPr>
                <w:rFonts w:eastAsia="Cambria"/>
                <w:lang w:val="en-US"/>
              </w:rPr>
              <w:t>261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0BC1D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18B28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4A5FBD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4066B0A"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5451A20" w14:textId="77777777" w:rsidR="00CB1CD5" w:rsidRPr="00224205" w:rsidRDefault="00CB1CD5" w:rsidP="00F11FE8">
            <w:pPr>
              <w:spacing w:after="0"/>
              <w:rPr>
                <w:rFonts w:eastAsia="Cambria"/>
                <w:lang w:val="en-US"/>
              </w:rPr>
            </w:pPr>
            <w:r w:rsidRPr="00224205">
              <w:rPr>
                <w:rFonts w:eastAsia="Cambria"/>
                <w:lang w:val="en-US"/>
              </w:rPr>
              <w:t>263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082001"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C0B328" w14:textId="77777777" w:rsidR="00CB1CD5" w:rsidRDefault="00CB1CD5" w:rsidP="00F11FE8">
            <w:pPr>
              <w:spacing w:after="0"/>
              <w:rPr>
                <w:rFonts w:eastAsia="Cambria"/>
                <w:lang w:val="en-US"/>
              </w:rPr>
            </w:pPr>
            <w:r>
              <w:rPr>
                <w:rFonts w:eastAsia="Cambria"/>
                <w:lang w:val="en-US"/>
              </w:rPr>
              <w:t>-</w:t>
            </w:r>
          </w:p>
        </w:tc>
      </w:tr>
      <w:tr w:rsidR="00CB1CD5" w:rsidRPr="00224205" w14:paraId="3AF3ABC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EBB601D"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5631FCA" w14:textId="77777777" w:rsidR="00CB1CD5" w:rsidRPr="00224205" w:rsidRDefault="00CB1CD5" w:rsidP="00F11FE8">
            <w:pPr>
              <w:spacing w:after="0"/>
              <w:rPr>
                <w:rFonts w:eastAsia="Cambria"/>
                <w:lang w:val="en-US"/>
              </w:rPr>
            </w:pPr>
            <w:r w:rsidRPr="00224205">
              <w:rPr>
                <w:rFonts w:eastAsia="Cambria"/>
                <w:lang w:val="en-US"/>
              </w:rPr>
              <w:t>26</w:t>
            </w:r>
            <w:r>
              <w:rPr>
                <w:rFonts w:eastAsia="Cambria"/>
                <w:lang w:val="en-US"/>
              </w:rPr>
              <w:t>5</w:t>
            </w:r>
            <w:r w:rsidRPr="00224205">
              <w:rPr>
                <w:rFonts w:eastAsia="Cambria"/>
                <w:lang w:val="en-US"/>
              </w:rPr>
              <w:t>-269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C7476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60AE4A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52F00B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1118620"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8534023" w14:textId="77777777" w:rsidR="00CB1CD5" w:rsidRPr="00224205" w:rsidRDefault="00CB1CD5" w:rsidP="00F11FE8">
            <w:pPr>
              <w:spacing w:after="0"/>
              <w:rPr>
                <w:rFonts w:eastAsia="Cambria"/>
                <w:lang w:val="en-US"/>
              </w:rPr>
            </w:pPr>
            <w:r w:rsidRPr="00224205">
              <w:rPr>
                <w:rFonts w:eastAsia="Cambria"/>
                <w:lang w:val="en-US"/>
              </w:rPr>
              <w:t>283-285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D02F44" w14:textId="77777777" w:rsidR="00CB1CD5" w:rsidRPr="00224205" w:rsidRDefault="00CB1CD5" w:rsidP="00F11FE8">
            <w:pPr>
              <w:spacing w:after="0"/>
              <w:rPr>
                <w:rFonts w:eastAsia="Cambria"/>
                <w:lang w:val="en-US"/>
              </w:rPr>
            </w:pPr>
            <w:r>
              <w:rPr>
                <w:rFonts w:eastAsia="Cambria"/>
                <w:lang w:val="en-US"/>
              </w:rPr>
              <w:t>Contributory</w:t>
            </w:r>
            <w:r w:rsidRPr="00224205">
              <w:rPr>
                <w:rFonts w:eastAsia="Cambria"/>
                <w:lang w:val="en-US"/>
              </w:rPr>
              <w:t xml:space="preserv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9B23884" w14:textId="77777777" w:rsidR="00CB1CD5" w:rsidRPr="00224205" w:rsidRDefault="00CB1CD5" w:rsidP="00F11FE8">
            <w:pPr>
              <w:spacing w:after="0"/>
              <w:rPr>
                <w:rFonts w:eastAsia="Cambria"/>
                <w:lang w:val="en-US"/>
              </w:rPr>
            </w:pPr>
            <w:r>
              <w:rPr>
                <w:rFonts w:eastAsia="Cambria"/>
                <w:lang w:val="en-US"/>
              </w:rPr>
              <w:t>-</w:t>
            </w:r>
          </w:p>
        </w:tc>
      </w:tr>
      <w:tr w:rsidR="00CB1CD5" w:rsidRPr="00862EAF" w14:paraId="2104555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73A2686"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CE49A34" w14:textId="77777777" w:rsidR="00CB1CD5" w:rsidRPr="00224205" w:rsidRDefault="00CB1CD5" w:rsidP="00F11FE8">
            <w:pPr>
              <w:spacing w:after="0"/>
              <w:rPr>
                <w:rFonts w:eastAsia="Cambria"/>
                <w:lang w:val="en-US"/>
              </w:rPr>
            </w:pPr>
            <w:r w:rsidRPr="00224205">
              <w:rPr>
                <w:rFonts w:eastAsia="Cambria"/>
                <w:lang w:val="en-US"/>
              </w:rPr>
              <w:t>299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FC8738"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ADC506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5411B6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E4A6B6E"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80834BA" w14:textId="77777777" w:rsidR="00CB1CD5" w:rsidRPr="00224205" w:rsidRDefault="00CB1CD5" w:rsidP="00F11FE8">
            <w:pPr>
              <w:spacing w:after="0"/>
              <w:rPr>
                <w:rFonts w:eastAsia="Cambria"/>
                <w:lang w:val="en-US"/>
              </w:rPr>
            </w:pPr>
            <w:r w:rsidRPr="00224205">
              <w:rPr>
                <w:rFonts w:eastAsia="Cambria"/>
                <w:lang w:val="en-US"/>
              </w:rPr>
              <w:t>303-305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DB8E45"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AEDF0F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0D6B6B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DC50DC4" w14:textId="77777777" w:rsidR="00CB1CD5" w:rsidRPr="00224205" w:rsidRDefault="00CB1CD5" w:rsidP="00F11FE8">
            <w:pPr>
              <w:spacing w:after="0"/>
              <w:rPr>
                <w:rFonts w:eastAsia="Cambria"/>
                <w:lang w:val="en-US"/>
              </w:rPr>
            </w:pPr>
            <w:r>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BADFFC1" w14:textId="77777777" w:rsidR="00CB1CD5" w:rsidRPr="00224205" w:rsidRDefault="00CB1CD5" w:rsidP="00F11FE8">
            <w:pPr>
              <w:spacing w:after="0"/>
              <w:rPr>
                <w:rFonts w:eastAsia="Cambria"/>
                <w:lang w:val="en-US"/>
              </w:rPr>
            </w:pPr>
            <w:r>
              <w:rPr>
                <w:rFonts w:eastAsia="Cambria"/>
                <w:lang w:val="en-US"/>
              </w:rPr>
              <w:t>341-345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396A27" w14:textId="77777777" w:rsidR="00CB1CD5" w:rsidRPr="00224205" w:rsidRDefault="00CB1CD5" w:rsidP="00F11FE8">
            <w:pPr>
              <w:spacing w:after="0"/>
              <w:rPr>
                <w:rFonts w:eastAsia="Cambria"/>
                <w:lang w:val="en-US"/>
              </w:rPr>
            </w:pPr>
            <w:r>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AA283E" w14:textId="77777777" w:rsidR="00CB1CD5" w:rsidRDefault="00CB1CD5" w:rsidP="00F11FE8">
            <w:pPr>
              <w:spacing w:after="0"/>
              <w:rPr>
                <w:rFonts w:eastAsia="Cambria"/>
                <w:lang w:val="en-US"/>
              </w:rPr>
            </w:pPr>
            <w:r>
              <w:rPr>
                <w:rFonts w:eastAsia="Cambria"/>
                <w:lang w:val="en-US"/>
              </w:rPr>
              <w:t>-</w:t>
            </w:r>
          </w:p>
        </w:tc>
      </w:tr>
      <w:tr w:rsidR="00CB1CD5" w:rsidRPr="00224205" w14:paraId="3609A3E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82BEB9C"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7FA9FCD" w14:textId="77777777" w:rsidR="00CB1CD5" w:rsidRPr="00224205" w:rsidRDefault="00CB1CD5" w:rsidP="00F11FE8">
            <w:pPr>
              <w:spacing w:after="0"/>
              <w:rPr>
                <w:rFonts w:eastAsia="Cambria"/>
                <w:lang w:val="en-US"/>
              </w:rPr>
            </w:pPr>
            <w:r w:rsidRPr="00224205">
              <w:rPr>
                <w:rFonts w:eastAsia="Cambria"/>
                <w:lang w:val="en-US"/>
              </w:rPr>
              <w:t>351-357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D17D65"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C48AB2" w14:textId="77777777" w:rsidR="00CB1CD5" w:rsidRPr="00224205" w:rsidRDefault="00CB1CD5" w:rsidP="00F11FE8">
            <w:pPr>
              <w:spacing w:after="0"/>
              <w:rPr>
                <w:rFonts w:eastAsia="Cambria"/>
                <w:lang w:val="en-US"/>
              </w:rPr>
            </w:pPr>
            <w:r>
              <w:rPr>
                <w:rFonts w:eastAsia="Cambria"/>
                <w:lang w:val="en-US"/>
              </w:rPr>
              <w:t>-</w:t>
            </w:r>
          </w:p>
        </w:tc>
      </w:tr>
      <w:tr w:rsidR="00CB1CD5" w:rsidRPr="00316F20" w14:paraId="045BBF2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AE2D66D"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B48DBD4" w14:textId="77777777" w:rsidR="00CB1CD5" w:rsidRDefault="00CB1CD5" w:rsidP="00F11FE8">
            <w:pPr>
              <w:spacing w:after="0"/>
              <w:rPr>
                <w:rFonts w:eastAsia="Cambria"/>
                <w:lang w:val="en-US"/>
              </w:rPr>
            </w:pPr>
            <w:r w:rsidRPr="00F526C6">
              <w:rPr>
                <w:rFonts w:cs="Arial"/>
                <w:szCs w:val="20"/>
              </w:rPr>
              <w:t>413-417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2631C1" w14:textId="77777777" w:rsidR="00CB1CD5" w:rsidRPr="00316F20"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54F7581" w14:textId="77777777" w:rsidR="00CB1CD5" w:rsidRPr="00316F20" w:rsidRDefault="00CB1CD5" w:rsidP="00F11FE8">
            <w:pPr>
              <w:spacing w:after="0"/>
              <w:rPr>
                <w:rFonts w:eastAsia="Cambria"/>
                <w:lang w:val="en-US"/>
              </w:rPr>
            </w:pPr>
            <w:r w:rsidRPr="00F526C6">
              <w:rPr>
                <w:rFonts w:cs="Arial"/>
                <w:szCs w:val="20"/>
              </w:rPr>
              <w:t>-</w:t>
            </w:r>
          </w:p>
        </w:tc>
      </w:tr>
      <w:tr w:rsidR="00CB1CD5" w:rsidRPr="00316F20" w14:paraId="24887CB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EC0837F"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A817A8D" w14:textId="77777777" w:rsidR="00CB1CD5" w:rsidRDefault="00CB1CD5" w:rsidP="00F11FE8">
            <w:pPr>
              <w:spacing w:after="0"/>
              <w:rPr>
                <w:rFonts w:eastAsia="Cambria"/>
                <w:lang w:val="en-US"/>
              </w:rPr>
            </w:pPr>
            <w:r w:rsidRPr="00F526C6">
              <w:rPr>
                <w:rFonts w:cs="Arial"/>
                <w:szCs w:val="20"/>
              </w:rPr>
              <w:t>419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473DC6" w14:textId="77777777" w:rsidR="00CB1CD5" w:rsidRPr="00316F20"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19CADF" w14:textId="77777777" w:rsidR="00CB1CD5" w:rsidRPr="00316F20" w:rsidRDefault="00CB1CD5" w:rsidP="00F11FE8">
            <w:pPr>
              <w:spacing w:after="0"/>
              <w:rPr>
                <w:rFonts w:eastAsia="Cambria"/>
                <w:lang w:val="en-US"/>
              </w:rPr>
            </w:pPr>
            <w:r w:rsidRPr="00F526C6">
              <w:rPr>
                <w:rFonts w:cs="Arial"/>
                <w:szCs w:val="20"/>
              </w:rPr>
              <w:t>-</w:t>
            </w:r>
          </w:p>
        </w:tc>
      </w:tr>
      <w:tr w:rsidR="00CB1CD5" w:rsidRPr="00316F20" w14:paraId="5C13A36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326538D" w14:textId="77777777" w:rsidR="00CB1CD5" w:rsidRPr="00224205" w:rsidRDefault="00CB1CD5" w:rsidP="00F11FE8">
            <w:pPr>
              <w:spacing w:after="0"/>
              <w:rPr>
                <w:rFonts w:eastAsia="Cambria"/>
                <w:lang w:val="en-US"/>
              </w:rPr>
            </w:pPr>
            <w:r w:rsidRPr="00F526C6">
              <w:rPr>
                <w:rFonts w:cs="Arial"/>
                <w:szCs w:val="20"/>
              </w:rPr>
              <w:lastRenderedPageBreak/>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060097D" w14:textId="77777777" w:rsidR="00CB1CD5" w:rsidRDefault="00CB1CD5" w:rsidP="00F11FE8">
            <w:pPr>
              <w:spacing w:after="0"/>
              <w:rPr>
                <w:rFonts w:eastAsia="Cambria"/>
                <w:lang w:val="en-US"/>
              </w:rPr>
            </w:pPr>
            <w:r w:rsidRPr="00F526C6">
              <w:rPr>
                <w:rFonts w:cs="Arial"/>
                <w:szCs w:val="20"/>
              </w:rPr>
              <w:t>421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58BBE7" w14:textId="77777777" w:rsidR="00CB1CD5" w:rsidRPr="00316F20"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A2D6F4D" w14:textId="77777777" w:rsidR="00CB1CD5" w:rsidRPr="00316F20" w:rsidRDefault="00CB1CD5" w:rsidP="00F11FE8">
            <w:pPr>
              <w:spacing w:after="0"/>
              <w:rPr>
                <w:rFonts w:eastAsia="Cambria"/>
                <w:lang w:val="en-US"/>
              </w:rPr>
            </w:pPr>
            <w:r w:rsidRPr="00F526C6">
              <w:rPr>
                <w:rFonts w:cs="Arial"/>
                <w:szCs w:val="20"/>
              </w:rPr>
              <w:t>-</w:t>
            </w:r>
          </w:p>
        </w:tc>
      </w:tr>
      <w:tr w:rsidR="00CB1CD5" w:rsidRPr="00316F20" w14:paraId="4454169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8709CBA"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3398482" w14:textId="77777777" w:rsidR="00CB1CD5" w:rsidRDefault="00CB1CD5" w:rsidP="00F11FE8">
            <w:pPr>
              <w:spacing w:after="0"/>
              <w:rPr>
                <w:rFonts w:eastAsia="Cambria"/>
                <w:lang w:val="en-US"/>
              </w:rPr>
            </w:pPr>
            <w:r w:rsidRPr="00F526C6">
              <w:rPr>
                <w:rFonts w:cs="Arial"/>
                <w:szCs w:val="20"/>
              </w:rPr>
              <w:t>423-425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9D294C" w14:textId="77777777" w:rsidR="00CB1CD5" w:rsidRPr="00316F20"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4619AE" w14:textId="77777777" w:rsidR="00CB1CD5" w:rsidRPr="00316F20" w:rsidRDefault="00CB1CD5" w:rsidP="00F11FE8">
            <w:pPr>
              <w:spacing w:after="0"/>
              <w:rPr>
                <w:rFonts w:eastAsia="Cambria"/>
                <w:lang w:val="en-US"/>
              </w:rPr>
            </w:pPr>
            <w:r w:rsidRPr="00F526C6">
              <w:rPr>
                <w:rFonts w:cs="Arial"/>
                <w:szCs w:val="20"/>
              </w:rPr>
              <w:t>-</w:t>
            </w:r>
          </w:p>
        </w:tc>
      </w:tr>
      <w:tr w:rsidR="00CB1CD5" w:rsidRPr="00316F20" w14:paraId="7FED036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8F31AF5"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15E181F" w14:textId="77777777" w:rsidR="00CB1CD5" w:rsidRDefault="00CB1CD5" w:rsidP="00F11FE8">
            <w:pPr>
              <w:spacing w:after="0"/>
              <w:rPr>
                <w:rFonts w:eastAsia="Cambria"/>
                <w:lang w:val="en-US"/>
              </w:rPr>
            </w:pPr>
            <w:r w:rsidRPr="00F526C6">
              <w:rPr>
                <w:rFonts w:cs="Arial"/>
                <w:szCs w:val="20"/>
              </w:rPr>
              <w:t>427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D0456A" w14:textId="77777777" w:rsidR="00CB1CD5" w:rsidRPr="00316F20"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03B96A" w14:textId="77777777" w:rsidR="00CB1CD5" w:rsidRPr="00316F20" w:rsidRDefault="00CB1CD5" w:rsidP="00F11FE8">
            <w:pPr>
              <w:spacing w:after="0"/>
              <w:rPr>
                <w:rFonts w:eastAsia="Cambria"/>
                <w:lang w:val="en-US"/>
              </w:rPr>
            </w:pPr>
            <w:r w:rsidRPr="00F526C6">
              <w:rPr>
                <w:rFonts w:cs="Arial"/>
                <w:szCs w:val="20"/>
              </w:rPr>
              <w:t>-</w:t>
            </w:r>
          </w:p>
        </w:tc>
      </w:tr>
      <w:tr w:rsidR="00CB1CD5" w:rsidRPr="00316F20" w14:paraId="1C040D0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2A875D6"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3BD707A" w14:textId="77777777" w:rsidR="00CB1CD5" w:rsidRDefault="00CB1CD5" w:rsidP="00F11FE8">
            <w:pPr>
              <w:spacing w:after="0"/>
              <w:rPr>
                <w:rFonts w:eastAsia="Cambria"/>
                <w:lang w:val="en-US"/>
              </w:rPr>
            </w:pPr>
            <w:r w:rsidRPr="00F526C6">
              <w:rPr>
                <w:rFonts w:cs="Arial"/>
                <w:szCs w:val="20"/>
              </w:rPr>
              <w:t>429-431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90DB14" w14:textId="77777777" w:rsidR="00CB1CD5" w:rsidRPr="00316F20"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131512D" w14:textId="77777777" w:rsidR="00CB1CD5" w:rsidRPr="00316F20" w:rsidRDefault="00CB1CD5" w:rsidP="00F11FE8">
            <w:pPr>
              <w:spacing w:after="0"/>
              <w:rPr>
                <w:rFonts w:eastAsia="Cambria"/>
                <w:lang w:val="en-US"/>
              </w:rPr>
            </w:pPr>
            <w:r w:rsidRPr="00F526C6">
              <w:rPr>
                <w:rFonts w:cs="Arial"/>
                <w:szCs w:val="20"/>
              </w:rPr>
              <w:t>-</w:t>
            </w:r>
          </w:p>
        </w:tc>
      </w:tr>
      <w:tr w:rsidR="00CB1CD5" w:rsidRPr="00316F20" w14:paraId="2975739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275A687"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6827E14" w14:textId="77777777" w:rsidR="00CB1CD5" w:rsidRDefault="00CB1CD5" w:rsidP="00F11FE8">
            <w:pPr>
              <w:spacing w:after="0"/>
              <w:rPr>
                <w:rFonts w:eastAsia="Cambria"/>
                <w:lang w:val="en-US"/>
              </w:rPr>
            </w:pPr>
            <w:r w:rsidRPr="00F526C6">
              <w:rPr>
                <w:rFonts w:cs="Arial"/>
                <w:szCs w:val="20"/>
              </w:rPr>
              <w:t>433-435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2BBAD3" w14:textId="77777777" w:rsidR="00CB1CD5" w:rsidRPr="00316F20"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3AB30A2" w14:textId="77777777" w:rsidR="00CB1CD5" w:rsidRPr="00316F20" w:rsidRDefault="00CB1CD5" w:rsidP="00F11FE8">
            <w:pPr>
              <w:spacing w:after="0"/>
              <w:rPr>
                <w:rFonts w:eastAsia="Cambria"/>
                <w:lang w:val="en-US"/>
              </w:rPr>
            </w:pPr>
            <w:r w:rsidRPr="00F526C6">
              <w:rPr>
                <w:rFonts w:cs="Arial"/>
                <w:szCs w:val="20"/>
              </w:rPr>
              <w:t>-</w:t>
            </w:r>
          </w:p>
        </w:tc>
      </w:tr>
      <w:tr w:rsidR="00CB1CD5" w:rsidRPr="00316F20" w14:paraId="23C57D2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9E15A27"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54C5744" w14:textId="77777777" w:rsidR="00CB1CD5" w:rsidRDefault="00CB1CD5" w:rsidP="00F11FE8">
            <w:pPr>
              <w:spacing w:after="0"/>
              <w:rPr>
                <w:rFonts w:eastAsia="Cambria"/>
                <w:lang w:val="en-US"/>
              </w:rPr>
            </w:pPr>
            <w:r w:rsidRPr="00F526C6">
              <w:rPr>
                <w:rFonts w:cs="Arial"/>
                <w:szCs w:val="20"/>
              </w:rPr>
              <w:t>437-439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BCC863" w14:textId="77777777" w:rsidR="00CB1CD5" w:rsidRPr="00316F20"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1603B08" w14:textId="77777777" w:rsidR="00CB1CD5" w:rsidRPr="00316F20" w:rsidRDefault="00CB1CD5" w:rsidP="00F11FE8">
            <w:pPr>
              <w:spacing w:after="0"/>
              <w:rPr>
                <w:rFonts w:eastAsia="Cambria"/>
                <w:lang w:val="en-US"/>
              </w:rPr>
            </w:pPr>
            <w:r w:rsidRPr="00F526C6">
              <w:rPr>
                <w:rFonts w:cs="Arial"/>
                <w:szCs w:val="20"/>
              </w:rPr>
              <w:t>-</w:t>
            </w:r>
          </w:p>
        </w:tc>
      </w:tr>
      <w:tr w:rsidR="00CB1CD5" w:rsidRPr="00316F20" w14:paraId="7C7B9FE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A5FBD99"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5F994C2" w14:textId="77777777" w:rsidR="00CB1CD5" w:rsidRDefault="00CB1CD5" w:rsidP="00F11FE8">
            <w:pPr>
              <w:spacing w:after="0"/>
              <w:rPr>
                <w:rFonts w:eastAsia="Cambria"/>
                <w:lang w:val="en-US"/>
              </w:rPr>
            </w:pPr>
            <w:r w:rsidRPr="00F526C6">
              <w:rPr>
                <w:rFonts w:cs="Arial"/>
                <w:szCs w:val="20"/>
              </w:rPr>
              <w:t>441-447,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CCD230" w14:textId="77777777" w:rsidR="00CB1CD5" w:rsidRPr="00316F20" w:rsidRDefault="00CB1CD5" w:rsidP="00F11FE8">
            <w:pPr>
              <w:spacing w:after="0"/>
              <w:rPr>
                <w:rFonts w:eastAsia="Cambria"/>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A82AB9" w14:textId="77777777" w:rsidR="00CB1CD5" w:rsidRPr="00316F20" w:rsidRDefault="00CB1CD5" w:rsidP="00F11FE8">
            <w:pPr>
              <w:spacing w:after="0"/>
              <w:rPr>
                <w:rFonts w:eastAsia="Cambria"/>
                <w:lang w:val="en-US"/>
              </w:rPr>
            </w:pPr>
          </w:p>
        </w:tc>
      </w:tr>
      <w:tr w:rsidR="00CB1CD5" w:rsidRPr="00316F20" w14:paraId="0ACFE22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DB311B8"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9BB8740" w14:textId="77777777" w:rsidR="00CB1CD5" w:rsidRDefault="00CB1CD5" w:rsidP="00F11FE8">
            <w:pPr>
              <w:numPr>
                <w:ilvl w:val="0"/>
                <w:numId w:val="6"/>
              </w:numPr>
              <w:spacing w:after="0"/>
              <w:rPr>
                <w:rFonts w:eastAsia="Cambria"/>
                <w:lang w:val="en-US"/>
              </w:rPr>
            </w:pPr>
            <w:r w:rsidRPr="007148AC">
              <w:rPr>
                <w:rFonts w:eastAsia="Cambria"/>
                <w:lang w:val="en-US"/>
              </w:rPr>
              <w:t>441-445 Elizabeth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408010" w14:textId="77777777" w:rsidR="00CB1CD5" w:rsidRPr="00316F20"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7DA92C" w14:textId="77777777" w:rsidR="00CB1CD5" w:rsidRPr="00316F20" w:rsidRDefault="00CB1CD5" w:rsidP="00F11FE8">
            <w:pPr>
              <w:spacing w:after="0"/>
              <w:rPr>
                <w:rFonts w:eastAsia="Cambria"/>
                <w:lang w:val="en-US"/>
              </w:rPr>
            </w:pPr>
            <w:r w:rsidRPr="00F526C6">
              <w:rPr>
                <w:rFonts w:cs="Arial"/>
                <w:szCs w:val="20"/>
              </w:rPr>
              <w:t>-</w:t>
            </w:r>
          </w:p>
        </w:tc>
      </w:tr>
      <w:tr w:rsidR="00CB1CD5" w:rsidRPr="00316F20" w14:paraId="4C44413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4233ACB"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6937508" w14:textId="77777777" w:rsidR="00CB1CD5" w:rsidRDefault="00CB1CD5" w:rsidP="00F11FE8">
            <w:pPr>
              <w:numPr>
                <w:ilvl w:val="0"/>
                <w:numId w:val="6"/>
              </w:numPr>
              <w:spacing w:after="0"/>
              <w:rPr>
                <w:rFonts w:eastAsia="Cambria"/>
                <w:lang w:val="en-US"/>
              </w:rPr>
            </w:pPr>
            <w:r w:rsidRPr="007148AC">
              <w:rPr>
                <w:rFonts w:eastAsia="Cambria"/>
                <w:lang w:val="en-US"/>
              </w:rPr>
              <w:t>447 Elizabeth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FD9457" w14:textId="77777777" w:rsidR="00CB1CD5" w:rsidRPr="00316F20"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309EAE" w14:textId="77777777" w:rsidR="00CB1CD5" w:rsidRPr="00316F20" w:rsidRDefault="00CB1CD5" w:rsidP="00F11FE8">
            <w:pPr>
              <w:spacing w:after="0"/>
              <w:rPr>
                <w:rFonts w:eastAsia="Cambria"/>
                <w:lang w:val="en-US"/>
              </w:rPr>
            </w:pPr>
            <w:r w:rsidRPr="00F526C6">
              <w:rPr>
                <w:rFonts w:cs="Arial"/>
                <w:szCs w:val="20"/>
              </w:rPr>
              <w:t>-</w:t>
            </w:r>
          </w:p>
        </w:tc>
      </w:tr>
      <w:tr w:rsidR="00CB1CD5" w:rsidRPr="00316F20" w14:paraId="04A49A3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186CA2C"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B06E91A" w14:textId="77777777" w:rsidR="00CB1CD5" w:rsidRDefault="00CB1CD5" w:rsidP="00F11FE8">
            <w:pPr>
              <w:spacing w:after="0"/>
              <w:rPr>
                <w:rFonts w:eastAsia="Cambria"/>
                <w:lang w:val="en-US"/>
              </w:rPr>
            </w:pPr>
            <w:r w:rsidRPr="00F526C6">
              <w:rPr>
                <w:rFonts w:cs="Arial"/>
                <w:szCs w:val="20"/>
              </w:rPr>
              <w:t>453-459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2972AC" w14:textId="77777777" w:rsidR="00CB1CD5" w:rsidRPr="00316F20"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820FD5C" w14:textId="77777777" w:rsidR="00CB1CD5" w:rsidRPr="00316F20" w:rsidRDefault="00CB1CD5" w:rsidP="00F11FE8">
            <w:pPr>
              <w:spacing w:after="0"/>
              <w:rPr>
                <w:rFonts w:eastAsia="Cambria"/>
                <w:lang w:val="en-US"/>
              </w:rPr>
            </w:pPr>
            <w:r w:rsidRPr="00F526C6">
              <w:rPr>
                <w:rFonts w:cs="Arial"/>
                <w:szCs w:val="20"/>
              </w:rPr>
              <w:t>-</w:t>
            </w:r>
          </w:p>
        </w:tc>
      </w:tr>
      <w:tr w:rsidR="00CB1CD5" w:rsidRPr="00316F20" w14:paraId="73899FA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9BC5FF5"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ABA1425" w14:textId="77777777" w:rsidR="00CB1CD5" w:rsidRDefault="00CB1CD5" w:rsidP="00F11FE8">
            <w:pPr>
              <w:spacing w:after="0"/>
              <w:rPr>
                <w:rFonts w:eastAsia="Cambria"/>
                <w:lang w:val="en-US"/>
              </w:rPr>
            </w:pPr>
            <w:r w:rsidRPr="00F526C6">
              <w:rPr>
                <w:rFonts w:cs="Arial"/>
                <w:szCs w:val="20"/>
              </w:rPr>
              <w:t>463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A396A0" w14:textId="77777777" w:rsidR="00CB1CD5" w:rsidRPr="00316F20"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1D64107" w14:textId="77777777" w:rsidR="00CB1CD5" w:rsidRPr="00316F20" w:rsidRDefault="00CB1CD5" w:rsidP="00F11FE8">
            <w:pPr>
              <w:spacing w:after="0"/>
              <w:rPr>
                <w:rFonts w:eastAsia="Cambria"/>
                <w:lang w:val="en-US"/>
              </w:rPr>
            </w:pPr>
            <w:r w:rsidRPr="00F526C6">
              <w:rPr>
                <w:rFonts w:cs="Arial"/>
                <w:szCs w:val="20"/>
              </w:rPr>
              <w:t>-</w:t>
            </w:r>
          </w:p>
        </w:tc>
      </w:tr>
      <w:tr w:rsidR="00CB1CD5" w:rsidRPr="00316F20" w14:paraId="2419DEF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1BDC786"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89BFFAC" w14:textId="77777777" w:rsidR="00CB1CD5" w:rsidRDefault="00CB1CD5" w:rsidP="00F11FE8">
            <w:pPr>
              <w:spacing w:after="0"/>
              <w:rPr>
                <w:rFonts w:eastAsia="Cambria"/>
                <w:lang w:val="en-US"/>
              </w:rPr>
            </w:pPr>
            <w:r w:rsidRPr="00F526C6">
              <w:rPr>
                <w:rFonts w:cs="Arial"/>
                <w:szCs w:val="20"/>
              </w:rPr>
              <w:t>465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AC58D5" w14:textId="77777777" w:rsidR="00CB1CD5" w:rsidRPr="00316F20"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5D8AAB6" w14:textId="77777777" w:rsidR="00CB1CD5" w:rsidRPr="00316F20" w:rsidRDefault="00CB1CD5" w:rsidP="00F11FE8">
            <w:pPr>
              <w:spacing w:after="0"/>
              <w:rPr>
                <w:rFonts w:eastAsia="Cambria"/>
                <w:lang w:val="en-US"/>
              </w:rPr>
            </w:pPr>
            <w:r w:rsidRPr="00F526C6">
              <w:rPr>
                <w:rFonts w:cs="Arial"/>
                <w:szCs w:val="20"/>
              </w:rPr>
              <w:t>-</w:t>
            </w:r>
          </w:p>
        </w:tc>
      </w:tr>
      <w:tr w:rsidR="00CB1CD5" w:rsidRPr="00316F20" w14:paraId="44CD9CA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F8B4ADA"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DC34B9C" w14:textId="77777777" w:rsidR="00CB1CD5" w:rsidRDefault="00CB1CD5" w:rsidP="00F11FE8">
            <w:pPr>
              <w:spacing w:after="0"/>
              <w:rPr>
                <w:rFonts w:eastAsia="Cambria"/>
                <w:lang w:val="en-US"/>
              </w:rPr>
            </w:pPr>
            <w:r w:rsidRPr="00F526C6">
              <w:rPr>
                <w:rFonts w:cs="Arial"/>
                <w:szCs w:val="20"/>
              </w:rPr>
              <w:t>467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388546" w14:textId="77777777" w:rsidR="00CB1CD5" w:rsidRPr="00316F20"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5DB3F6" w14:textId="77777777" w:rsidR="00CB1CD5" w:rsidRPr="00316F20" w:rsidRDefault="00CB1CD5" w:rsidP="00F11FE8">
            <w:pPr>
              <w:spacing w:after="0"/>
              <w:rPr>
                <w:rFonts w:eastAsia="Cambria"/>
                <w:lang w:val="en-US"/>
              </w:rPr>
            </w:pPr>
            <w:r w:rsidRPr="00F526C6">
              <w:rPr>
                <w:rFonts w:cs="Arial"/>
                <w:szCs w:val="20"/>
              </w:rPr>
              <w:t>-</w:t>
            </w:r>
          </w:p>
        </w:tc>
      </w:tr>
      <w:tr w:rsidR="00CB1CD5" w:rsidRPr="00316F20" w14:paraId="3194E1F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EFF02DE"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81DB679" w14:textId="77777777" w:rsidR="00CB1CD5" w:rsidRDefault="00CB1CD5" w:rsidP="00F11FE8">
            <w:pPr>
              <w:spacing w:after="0"/>
              <w:rPr>
                <w:rFonts w:eastAsia="Cambria"/>
                <w:lang w:val="en-US"/>
              </w:rPr>
            </w:pPr>
            <w:r w:rsidRPr="00F526C6">
              <w:rPr>
                <w:rFonts w:cs="Arial"/>
                <w:szCs w:val="20"/>
              </w:rPr>
              <w:t>469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EDFFCB" w14:textId="77777777" w:rsidR="00CB1CD5" w:rsidRPr="00316F20"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7B05A8" w14:textId="77777777" w:rsidR="00CB1CD5" w:rsidRPr="00316F20" w:rsidRDefault="00CB1CD5" w:rsidP="00F11FE8">
            <w:pPr>
              <w:spacing w:after="0"/>
              <w:rPr>
                <w:rFonts w:eastAsia="Cambria"/>
                <w:lang w:val="en-US"/>
              </w:rPr>
            </w:pPr>
            <w:r w:rsidRPr="00F526C6">
              <w:rPr>
                <w:rFonts w:cs="Arial"/>
                <w:szCs w:val="20"/>
              </w:rPr>
              <w:t>-</w:t>
            </w:r>
          </w:p>
        </w:tc>
      </w:tr>
      <w:tr w:rsidR="00CB1CD5" w:rsidRPr="00316F20" w14:paraId="192EDAD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7AE663A"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8948534" w14:textId="77777777" w:rsidR="00CB1CD5" w:rsidRDefault="00CB1CD5" w:rsidP="00F11FE8">
            <w:pPr>
              <w:spacing w:after="0"/>
              <w:rPr>
                <w:rFonts w:eastAsia="Cambria"/>
                <w:lang w:val="en-US"/>
              </w:rPr>
            </w:pPr>
            <w:r w:rsidRPr="00F526C6">
              <w:rPr>
                <w:rFonts w:cs="Arial"/>
                <w:szCs w:val="20"/>
              </w:rPr>
              <w:t>471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C6F655" w14:textId="77777777" w:rsidR="00CB1CD5" w:rsidRPr="00316F20"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FE4D792" w14:textId="77777777" w:rsidR="00CB1CD5" w:rsidRPr="00316F20" w:rsidRDefault="00CB1CD5" w:rsidP="00F11FE8">
            <w:pPr>
              <w:spacing w:after="0"/>
              <w:rPr>
                <w:rFonts w:eastAsia="Cambria"/>
                <w:lang w:val="en-US"/>
              </w:rPr>
            </w:pPr>
            <w:r w:rsidRPr="00F526C6">
              <w:rPr>
                <w:rFonts w:cs="Arial"/>
                <w:szCs w:val="20"/>
              </w:rPr>
              <w:t>-</w:t>
            </w:r>
          </w:p>
        </w:tc>
      </w:tr>
      <w:tr w:rsidR="00CB1CD5" w:rsidRPr="00316F20" w14:paraId="3D14722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58DA1E0"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587E452" w14:textId="77777777" w:rsidR="00CB1CD5" w:rsidRDefault="00CB1CD5" w:rsidP="00F11FE8">
            <w:pPr>
              <w:spacing w:after="0"/>
              <w:rPr>
                <w:rFonts w:eastAsia="Cambria"/>
                <w:lang w:val="en-US"/>
              </w:rPr>
            </w:pPr>
            <w:r w:rsidRPr="00F526C6">
              <w:rPr>
                <w:rFonts w:cs="Arial"/>
                <w:szCs w:val="20"/>
              </w:rPr>
              <w:t>473-481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4EDE61" w14:textId="77777777" w:rsidR="00CB1CD5" w:rsidRPr="00316F20"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1B5F8BF" w14:textId="77777777" w:rsidR="00CB1CD5" w:rsidRPr="00316F20" w:rsidRDefault="00CB1CD5" w:rsidP="00F11FE8">
            <w:pPr>
              <w:spacing w:after="0"/>
              <w:rPr>
                <w:rFonts w:eastAsia="Cambria"/>
                <w:lang w:val="en-US"/>
              </w:rPr>
            </w:pPr>
            <w:r w:rsidRPr="00F526C6">
              <w:rPr>
                <w:rFonts w:cs="Arial"/>
                <w:szCs w:val="20"/>
              </w:rPr>
              <w:t>-</w:t>
            </w:r>
          </w:p>
        </w:tc>
      </w:tr>
      <w:tr w:rsidR="00CB1CD5" w:rsidRPr="00316F20" w14:paraId="0A36B7C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46B456A"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252D3CB" w14:textId="77777777" w:rsidR="00CB1CD5" w:rsidRDefault="00CB1CD5" w:rsidP="00F11FE8">
            <w:pPr>
              <w:spacing w:after="0"/>
              <w:rPr>
                <w:rFonts w:eastAsia="Cambria"/>
                <w:lang w:val="en-US"/>
              </w:rPr>
            </w:pPr>
            <w:r w:rsidRPr="00F526C6">
              <w:rPr>
                <w:rFonts w:cs="Arial"/>
                <w:szCs w:val="20"/>
              </w:rPr>
              <w:t>483-485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93D5E2" w14:textId="77777777" w:rsidR="00CB1CD5" w:rsidRPr="00316F20"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8810F59" w14:textId="77777777" w:rsidR="00CB1CD5" w:rsidRPr="00316F20" w:rsidRDefault="00CB1CD5" w:rsidP="00F11FE8">
            <w:pPr>
              <w:spacing w:after="0"/>
              <w:rPr>
                <w:rFonts w:eastAsia="Cambria"/>
                <w:lang w:val="en-US"/>
              </w:rPr>
            </w:pPr>
            <w:r w:rsidRPr="00F526C6">
              <w:rPr>
                <w:rFonts w:cs="Arial"/>
                <w:szCs w:val="20"/>
              </w:rPr>
              <w:t>-</w:t>
            </w:r>
          </w:p>
        </w:tc>
      </w:tr>
      <w:tr w:rsidR="00CB1CD5" w:rsidRPr="00316F20" w14:paraId="3555B68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0351D3D"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0AFA618" w14:textId="77777777" w:rsidR="00CB1CD5" w:rsidRDefault="00CB1CD5" w:rsidP="00F11FE8">
            <w:pPr>
              <w:spacing w:after="0"/>
              <w:rPr>
                <w:rFonts w:eastAsia="Cambria"/>
                <w:lang w:val="en-US"/>
              </w:rPr>
            </w:pPr>
            <w:r w:rsidRPr="00F526C6">
              <w:rPr>
                <w:rFonts w:cs="Arial"/>
                <w:szCs w:val="20"/>
              </w:rPr>
              <w:t>487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83C727" w14:textId="77777777" w:rsidR="00CB1CD5" w:rsidRPr="00316F20"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7BF43E" w14:textId="77777777" w:rsidR="00CB1CD5" w:rsidRPr="00316F20" w:rsidRDefault="00CB1CD5" w:rsidP="00F11FE8">
            <w:pPr>
              <w:spacing w:after="0"/>
              <w:rPr>
                <w:rFonts w:eastAsia="Cambria"/>
                <w:lang w:val="en-US"/>
              </w:rPr>
            </w:pPr>
            <w:r w:rsidRPr="00F526C6">
              <w:rPr>
                <w:rFonts w:cs="Arial"/>
                <w:szCs w:val="20"/>
              </w:rPr>
              <w:t>-</w:t>
            </w:r>
          </w:p>
        </w:tc>
      </w:tr>
      <w:tr w:rsidR="00CB1CD5" w:rsidRPr="00316F20" w14:paraId="3A0E8B5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448483D"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40814EA" w14:textId="77777777" w:rsidR="00CB1CD5" w:rsidRDefault="00CB1CD5" w:rsidP="00F11FE8">
            <w:pPr>
              <w:spacing w:after="0"/>
              <w:rPr>
                <w:rFonts w:eastAsia="Cambria"/>
                <w:lang w:val="en-US"/>
              </w:rPr>
            </w:pPr>
            <w:r w:rsidRPr="00F526C6">
              <w:rPr>
                <w:rFonts w:cs="Arial"/>
                <w:szCs w:val="20"/>
              </w:rPr>
              <w:t>489-499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173D28" w14:textId="77777777" w:rsidR="00CB1CD5" w:rsidRPr="00316F20"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9213CD" w14:textId="77777777" w:rsidR="00CB1CD5" w:rsidRPr="00316F20" w:rsidRDefault="00CB1CD5" w:rsidP="00F11FE8">
            <w:pPr>
              <w:spacing w:after="0"/>
              <w:rPr>
                <w:rFonts w:eastAsia="Cambria"/>
                <w:lang w:val="en-US"/>
              </w:rPr>
            </w:pPr>
            <w:r w:rsidRPr="00F526C6">
              <w:rPr>
                <w:rFonts w:cs="Arial"/>
                <w:szCs w:val="20"/>
              </w:rPr>
              <w:t>-</w:t>
            </w:r>
          </w:p>
        </w:tc>
      </w:tr>
      <w:tr w:rsidR="00CB1CD5" w:rsidRPr="00316F20" w14:paraId="2A80E06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B058491"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DBB8C55" w14:textId="77777777" w:rsidR="00CB1CD5" w:rsidRDefault="00CB1CD5" w:rsidP="00F11FE8">
            <w:pPr>
              <w:spacing w:after="0"/>
              <w:rPr>
                <w:rFonts w:eastAsia="Cambria"/>
                <w:lang w:val="en-US"/>
              </w:rPr>
            </w:pPr>
            <w:r w:rsidRPr="00F526C6">
              <w:rPr>
                <w:rFonts w:cs="Arial"/>
                <w:szCs w:val="20"/>
              </w:rPr>
              <w:t>501-503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039B08" w14:textId="77777777" w:rsidR="00CB1CD5" w:rsidRPr="00316F20"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5F4903" w14:textId="77777777" w:rsidR="00CB1CD5" w:rsidRPr="00316F20" w:rsidRDefault="00CB1CD5" w:rsidP="00F11FE8">
            <w:pPr>
              <w:spacing w:after="0"/>
              <w:rPr>
                <w:rFonts w:eastAsia="Cambria"/>
                <w:lang w:val="en-US"/>
              </w:rPr>
            </w:pPr>
            <w:r w:rsidRPr="00F526C6">
              <w:rPr>
                <w:rFonts w:cs="Arial"/>
                <w:szCs w:val="20"/>
              </w:rPr>
              <w:t>-</w:t>
            </w:r>
          </w:p>
        </w:tc>
      </w:tr>
      <w:tr w:rsidR="00CB1CD5" w:rsidRPr="00316F20" w14:paraId="03A5874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D2D302D"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99DEBA4" w14:textId="77777777" w:rsidR="00CB1CD5" w:rsidRPr="00224205" w:rsidRDefault="00CB1CD5" w:rsidP="00F11FE8">
            <w:pPr>
              <w:spacing w:after="0"/>
              <w:rPr>
                <w:rFonts w:eastAsia="Cambria"/>
                <w:lang w:val="en-US"/>
              </w:rPr>
            </w:pPr>
            <w:r>
              <w:rPr>
                <w:rFonts w:eastAsia="Cambria"/>
                <w:lang w:val="en-US"/>
              </w:rPr>
              <w:t>507-523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65BC61" w14:textId="77777777" w:rsidR="00CB1CD5" w:rsidRPr="00316F20" w:rsidRDefault="00CB1CD5" w:rsidP="00F11FE8">
            <w:pPr>
              <w:spacing w:after="0"/>
              <w:rPr>
                <w:rFonts w:eastAsia="Cambria"/>
                <w:lang w:val="en-US"/>
              </w:rPr>
            </w:pPr>
            <w:r w:rsidRPr="00316F20">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F8D238" w14:textId="77777777" w:rsidR="00CB1CD5" w:rsidRPr="00316F20" w:rsidRDefault="00CB1CD5" w:rsidP="00F11FE8">
            <w:pPr>
              <w:spacing w:after="0"/>
              <w:rPr>
                <w:rFonts w:eastAsia="Cambria"/>
                <w:lang w:val="en-US"/>
              </w:rPr>
            </w:pPr>
            <w:r w:rsidRPr="00316F20">
              <w:rPr>
                <w:rFonts w:eastAsia="Cambria"/>
                <w:lang w:val="en-US"/>
              </w:rPr>
              <w:t>Significant</w:t>
            </w:r>
          </w:p>
        </w:tc>
      </w:tr>
      <w:tr w:rsidR="00CB1CD5" w14:paraId="69EC50C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043C64D"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31B3617" w14:textId="77777777" w:rsidR="00CB1CD5" w:rsidRPr="00224205" w:rsidRDefault="00CB1CD5" w:rsidP="00F11FE8">
            <w:pPr>
              <w:spacing w:after="0"/>
              <w:rPr>
                <w:rFonts w:eastAsia="Cambria"/>
                <w:lang w:val="en-US"/>
              </w:rPr>
            </w:pPr>
            <w:r>
              <w:rPr>
                <w:rFonts w:eastAsia="Cambria"/>
                <w:lang w:val="en-US"/>
              </w:rPr>
              <w:t>525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F6DA17"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A195C06" w14:textId="77777777" w:rsidR="00CB1CD5" w:rsidRDefault="00CB1CD5" w:rsidP="00F11FE8">
            <w:pPr>
              <w:spacing w:after="0"/>
              <w:rPr>
                <w:rFonts w:eastAsia="Cambria"/>
                <w:lang w:val="en-US"/>
              </w:rPr>
            </w:pPr>
            <w:r>
              <w:rPr>
                <w:rFonts w:eastAsia="Cambria"/>
                <w:lang w:val="en-US"/>
              </w:rPr>
              <w:t>Significant</w:t>
            </w:r>
          </w:p>
        </w:tc>
      </w:tr>
      <w:tr w:rsidR="00CB1CD5" w14:paraId="69DCB4B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9E4EDFE"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E8AE61D" w14:textId="77777777" w:rsidR="00CB1CD5" w:rsidRDefault="00CB1CD5" w:rsidP="00F11FE8">
            <w:pPr>
              <w:spacing w:after="0"/>
              <w:rPr>
                <w:rFonts w:eastAsia="Cambria"/>
                <w:lang w:val="en-US"/>
              </w:rPr>
            </w:pPr>
            <w:r w:rsidRPr="00F526C6">
              <w:rPr>
                <w:rFonts w:cs="Arial"/>
                <w:szCs w:val="20"/>
              </w:rPr>
              <w:t>529-541,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AAD342" w14:textId="77777777" w:rsidR="00CB1CD5" w:rsidRDefault="00CB1CD5" w:rsidP="00F11FE8">
            <w:pPr>
              <w:spacing w:after="0"/>
              <w:rPr>
                <w:rFonts w:eastAsia="Cambria"/>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17753F5" w14:textId="77777777" w:rsidR="00CB1CD5" w:rsidRDefault="00CB1CD5" w:rsidP="00F11FE8">
            <w:pPr>
              <w:spacing w:after="0"/>
              <w:rPr>
                <w:rFonts w:eastAsia="Cambria"/>
                <w:lang w:val="en-US"/>
              </w:rPr>
            </w:pPr>
          </w:p>
        </w:tc>
      </w:tr>
      <w:tr w:rsidR="00CB1CD5" w14:paraId="61BDCDF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30CF092"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275FE10" w14:textId="77777777" w:rsidR="00CB1CD5" w:rsidRDefault="00CB1CD5" w:rsidP="00F11FE8">
            <w:pPr>
              <w:pStyle w:val="ListBullet"/>
              <w:numPr>
                <w:ilvl w:val="0"/>
                <w:numId w:val="7"/>
              </w:numPr>
              <w:rPr>
                <w:rFonts w:eastAsia="Cambria"/>
              </w:rPr>
            </w:pPr>
            <w:r w:rsidRPr="00F526C6">
              <w:rPr>
                <w:rFonts w:cs="Arial"/>
                <w:szCs w:val="20"/>
              </w:rPr>
              <w:t xml:space="preserve">535-541 </w:t>
            </w:r>
            <w:r w:rsidRPr="007148AC">
              <w:rPr>
                <w:rFonts w:eastAsia="Cambria"/>
              </w:rPr>
              <w:t>Elizabeth</w:t>
            </w:r>
            <w:r w:rsidRPr="00F526C6">
              <w:rPr>
                <w:rFonts w:cs="Arial"/>
                <w:szCs w:val="20"/>
              </w:rPr>
              <w:t xml:space="preserve">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A06A4D" w14:textId="77777777" w:rsidR="00CB1CD5" w:rsidRDefault="00CB1CD5" w:rsidP="00F11FE8">
            <w:pPr>
              <w:spacing w:after="0"/>
              <w:rPr>
                <w:rFonts w:eastAsia="Cambria"/>
                <w:lang w:val="en-US"/>
              </w:rPr>
            </w:pPr>
            <w:r w:rsidRPr="00F526C6">
              <w:rPr>
                <w:rFonts w:cs="Arial"/>
                <w:szCs w:val="20"/>
              </w:rPr>
              <w:t xml:space="preserve">Contributory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C1AF88B" w14:textId="77777777" w:rsidR="00CB1CD5" w:rsidRDefault="00CB1CD5" w:rsidP="00F11FE8">
            <w:pPr>
              <w:spacing w:after="0"/>
              <w:rPr>
                <w:rFonts w:eastAsia="Cambria"/>
                <w:lang w:val="en-US"/>
              </w:rPr>
            </w:pPr>
            <w:r w:rsidRPr="00F526C6">
              <w:rPr>
                <w:rFonts w:cs="Arial"/>
                <w:szCs w:val="20"/>
              </w:rPr>
              <w:t>-</w:t>
            </w:r>
          </w:p>
        </w:tc>
      </w:tr>
      <w:tr w:rsidR="00CB1CD5" w14:paraId="3B873A7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993D5CC"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77DD51E" w14:textId="77777777" w:rsidR="00CB1CD5" w:rsidRDefault="00CB1CD5" w:rsidP="00F11FE8">
            <w:pPr>
              <w:spacing w:after="0"/>
              <w:rPr>
                <w:rFonts w:eastAsia="Cambria"/>
                <w:lang w:val="en-US"/>
              </w:rPr>
            </w:pPr>
            <w:r w:rsidRPr="00F526C6">
              <w:rPr>
                <w:rFonts w:cs="Arial"/>
                <w:szCs w:val="20"/>
              </w:rPr>
              <w:t>543-545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65A9DA" w14:textId="77777777" w:rsidR="00CB1CD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431F4BF" w14:textId="77777777" w:rsidR="00CB1CD5" w:rsidRDefault="00CB1CD5" w:rsidP="00F11FE8">
            <w:pPr>
              <w:spacing w:after="0"/>
              <w:rPr>
                <w:rFonts w:eastAsia="Cambria"/>
                <w:lang w:val="en-US"/>
              </w:rPr>
            </w:pPr>
            <w:r w:rsidRPr="00F526C6">
              <w:rPr>
                <w:rFonts w:cs="Arial"/>
                <w:szCs w:val="20"/>
              </w:rPr>
              <w:t>-</w:t>
            </w:r>
          </w:p>
        </w:tc>
      </w:tr>
      <w:tr w:rsidR="00CB1CD5" w14:paraId="1CBF609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DDA1961"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30C82A4" w14:textId="77777777" w:rsidR="00CB1CD5" w:rsidRDefault="00CB1CD5" w:rsidP="00F11FE8">
            <w:pPr>
              <w:spacing w:after="0"/>
              <w:rPr>
                <w:rFonts w:eastAsia="Cambria"/>
                <w:lang w:val="en-US"/>
              </w:rPr>
            </w:pPr>
            <w:r w:rsidRPr="00F526C6">
              <w:rPr>
                <w:rFonts w:cs="Arial"/>
                <w:szCs w:val="20"/>
              </w:rPr>
              <w:t>547-549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FCB6B4" w14:textId="77777777" w:rsidR="00CB1CD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6F9EB29" w14:textId="77777777" w:rsidR="00CB1CD5" w:rsidRDefault="00CB1CD5" w:rsidP="00F11FE8">
            <w:pPr>
              <w:spacing w:after="0"/>
              <w:rPr>
                <w:rFonts w:eastAsia="Cambria"/>
                <w:lang w:val="en-US"/>
              </w:rPr>
            </w:pPr>
            <w:r w:rsidRPr="00F526C6">
              <w:rPr>
                <w:rFonts w:cs="Arial"/>
                <w:szCs w:val="20"/>
              </w:rPr>
              <w:t>-</w:t>
            </w:r>
          </w:p>
        </w:tc>
      </w:tr>
      <w:tr w:rsidR="00CB1CD5" w14:paraId="2298248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4E9020D"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A00A954" w14:textId="77777777" w:rsidR="00CB1CD5" w:rsidRPr="00224205" w:rsidRDefault="00CB1CD5" w:rsidP="00F11FE8">
            <w:pPr>
              <w:spacing w:after="0"/>
              <w:rPr>
                <w:rFonts w:eastAsia="Cambria"/>
                <w:lang w:val="en-US"/>
              </w:rPr>
            </w:pPr>
            <w:r>
              <w:rPr>
                <w:rFonts w:eastAsia="Cambria"/>
                <w:lang w:val="en-US"/>
              </w:rPr>
              <w:t>551-571 (middle and northern part)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6CD80D"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A95113" w14:textId="77777777" w:rsidR="00CB1CD5" w:rsidRDefault="00CB1CD5" w:rsidP="00F11FE8">
            <w:pPr>
              <w:spacing w:after="0"/>
              <w:rPr>
                <w:rFonts w:eastAsia="Cambria"/>
                <w:lang w:val="en-US"/>
              </w:rPr>
            </w:pPr>
            <w:r>
              <w:rPr>
                <w:rFonts w:eastAsia="Cambria"/>
                <w:lang w:val="en-US"/>
              </w:rPr>
              <w:t>-</w:t>
            </w:r>
          </w:p>
        </w:tc>
      </w:tr>
      <w:tr w:rsidR="00CB1CD5" w14:paraId="063599E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1BE856B"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511380E" w14:textId="77777777" w:rsidR="00CB1CD5" w:rsidRPr="00224205" w:rsidRDefault="00CB1CD5" w:rsidP="00F11FE8">
            <w:pPr>
              <w:spacing w:after="0"/>
              <w:rPr>
                <w:rFonts w:eastAsia="Cambria"/>
                <w:lang w:val="en-US"/>
              </w:rPr>
            </w:pPr>
            <w:r>
              <w:rPr>
                <w:rFonts w:eastAsia="Cambria"/>
                <w:lang w:val="en-US"/>
              </w:rPr>
              <w:t>575-577 (rear)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A0574A"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241826E" w14:textId="77777777" w:rsidR="00CB1CD5" w:rsidRDefault="00CB1CD5" w:rsidP="00F11FE8">
            <w:pPr>
              <w:spacing w:after="0"/>
              <w:rPr>
                <w:rFonts w:eastAsia="Cambria"/>
                <w:lang w:val="en-US"/>
              </w:rPr>
            </w:pPr>
            <w:r>
              <w:rPr>
                <w:rFonts w:eastAsia="Cambria"/>
                <w:lang w:val="en-US"/>
              </w:rPr>
              <w:t>-</w:t>
            </w:r>
          </w:p>
        </w:tc>
      </w:tr>
      <w:tr w:rsidR="00CB1CD5" w14:paraId="6ACFEA2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15E8BAF"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321A512" w14:textId="77777777" w:rsidR="00CB1CD5" w:rsidRDefault="00CB1CD5" w:rsidP="00F11FE8">
            <w:pPr>
              <w:spacing w:after="0"/>
              <w:rPr>
                <w:rFonts w:eastAsia="Cambria"/>
                <w:lang w:val="en-US"/>
              </w:rPr>
            </w:pPr>
            <w:r w:rsidRPr="00F526C6">
              <w:rPr>
                <w:rFonts w:cs="Arial"/>
                <w:szCs w:val="20"/>
              </w:rPr>
              <w:t>579-581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C67DFB" w14:textId="77777777" w:rsidR="00CB1CD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DBC2E0" w14:textId="77777777" w:rsidR="00CB1CD5" w:rsidRDefault="00CB1CD5" w:rsidP="00F11FE8">
            <w:pPr>
              <w:spacing w:after="0"/>
              <w:rPr>
                <w:rFonts w:eastAsia="Cambria"/>
                <w:lang w:val="en-US"/>
              </w:rPr>
            </w:pPr>
            <w:r w:rsidRPr="00F526C6">
              <w:rPr>
                <w:rFonts w:cs="Arial"/>
                <w:szCs w:val="20"/>
              </w:rPr>
              <w:t>-</w:t>
            </w:r>
          </w:p>
        </w:tc>
      </w:tr>
      <w:tr w:rsidR="00CB1CD5" w14:paraId="58E6CCB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556F81E" w14:textId="77777777" w:rsidR="00CB1CD5" w:rsidRPr="00224205"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4796CD8" w14:textId="77777777" w:rsidR="00CB1CD5" w:rsidRDefault="00CB1CD5" w:rsidP="00F11FE8">
            <w:pPr>
              <w:spacing w:after="0"/>
              <w:rPr>
                <w:rFonts w:eastAsia="Cambria"/>
                <w:lang w:val="en-US"/>
              </w:rPr>
            </w:pPr>
            <w:r w:rsidRPr="00F526C6">
              <w:rPr>
                <w:rFonts w:cs="Arial"/>
                <w:szCs w:val="20"/>
              </w:rPr>
              <w:t>583-585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515B0F" w14:textId="77777777" w:rsidR="00CB1CD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91F17F5" w14:textId="77777777" w:rsidR="00CB1CD5" w:rsidRDefault="00CB1CD5" w:rsidP="00F11FE8">
            <w:pPr>
              <w:spacing w:after="0"/>
              <w:rPr>
                <w:rFonts w:eastAsia="Cambria"/>
                <w:lang w:val="en-US"/>
              </w:rPr>
            </w:pPr>
            <w:r w:rsidRPr="00F526C6">
              <w:rPr>
                <w:rFonts w:cs="Arial"/>
                <w:szCs w:val="20"/>
              </w:rPr>
              <w:t>-</w:t>
            </w:r>
          </w:p>
        </w:tc>
      </w:tr>
      <w:tr w:rsidR="00CB1CD5" w14:paraId="076075C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949A4D0"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94488D9" w14:textId="77777777" w:rsidR="00CB1CD5" w:rsidRPr="00224205" w:rsidRDefault="00CB1CD5" w:rsidP="00F11FE8">
            <w:pPr>
              <w:spacing w:after="0"/>
              <w:rPr>
                <w:rFonts w:eastAsia="Cambria"/>
                <w:lang w:val="en-US"/>
              </w:rPr>
            </w:pPr>
            <w:r>
              <w:rPr>
                <w:rFonts w:eastAsia="Cambria"/>
                <w:lang w:val="en-US"/>
              </w:rPr>
              <w:t>587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4292AC"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019FEA" w14:textId="77777777" w:rsidR="00CB1CD5" w:rsidRDefault="00CB1CD5" w:rsidP="00F11FE8">
            <w:pPr>
              <w:spacing w:after="0"/>
              <w:rPr>
                <w:rFonts w:eastAsia="Cambria"/>
                <w:lang w:val="en-US"/>
              </w:rPr>
            </w:pPr>
            <w:r>
              <w:rPr>
                <w:rFonts w:eastAsia="Cambria"/>
                <w:lang w:val="en-US"/>
              </w:rPr>
              <w:t>-</w:t>
            </w:r>
          </w:p>
        </w:tc>
      </w:tr>
      <w:tr w:rsidR="00CB1CD5" w:rsidRPr="00E45968" w14:paraId="693AC4E1" w14:textId="77777777" w:rsidTr="00F11FE8">
        <w:tc>
          <w:tcPr>
            <w:tcW w:w="2340" w:type="dxa"/>
            <w:tcBorders>
              <w:top w:val="single" w:sz="4" w:space="0" w:color="auto"/>
              <w:left w:val="single" w:sz="4" w:space="0" w:color="auto"/>
              <w:bottom w:val="dashSmallGap" w:sz="4" w:space="0" w:color="auto"/>
              <w:right w:val="single" w:sz="4" w:space="0" w:color="auto"/>
            </w:tcBorders>
            <w:shd w:val="clear" w:color="auto" w:fill="auto"/>
          </w:tcPr>
          <w:p w14:paraId="1A94103E" w14:textId="77777777" w:rsidR="00CB1CD5" w:rsidRPr="00E45968" w:rsidRDefault="00CB1CD5" w:rsidP="00F11FE8">
            <w:pPr>
              <w:spacing w:after="0"/>
              <w:rPr>
                <w:rFonts w:eastAsia="Cambria"/>
                <w:lang w:val="en-US"/>
              </w:rPr>
            </w:pPr>
            <w:r w:rsidRPr="00F526C6">
              <w:rPr>
                <w:rFonts w:cs="Arial"/>
                <w:szCs w:val="20"/>
              </w:rPr>
              <w:lastRenderedPageBreak/>
              <w:t>Elizabeth Street</w:t>
            </w:r>
          </w:p>
        </w:tc>
        <w:tc>
          <w:tcPr>
            <w:tcW w:w="2905" w:type="dxa"/>
            <w:tcBorders>
              <w:top w:val="single" w:sz="4" w:space="0" w:color="auto"/>
              <w:left w:val="single" w:sz="4" w:space="0" w:color="auto"/>
              <w:bottom w:val="dashSmallGap" w:sz="4" w:space="0" w:color="auto"/>
              <w:right w:val="single" w:sz="4" w:space="0" w:color="auto"/>
            </w:tcBorders>
            <w:shd w:val="clear" w:color="auto" w:fill="auto"/>
          </w:tcPr>
          <w:p w14:paraId="3D3FDB0A" w14:textId="77777777" w:rsidR="00CB1CD5" w:rsidRPr="00E45968" w:rsidRDefault="00CB1CD5" w:rsidP="00F11FE8">
            <w:pPr>
              <w:spacing w:after="0"/>
            </w:pPr>
            <w:r w:rsidRPr="00F526C6">
              <w:rPr>
                <w:rFonts w:cs="Arial"/>
                <w:szCs w:val="20"/>
              </w:rPr>
              <w:t>595</w:t>
            </w:r>
          </w:p>
        </w:tc>
        <w:tc>
          <w:tcPr>
            <w:tcW w:w="2126" w:type="dxa"/>
            <w:tcBorders>
              <w:top w:val="single" w:sz="4" w:space="0" w:color="auto"/>
              <w:left w:val="single" w:sz="4" w:space="0" w:color="auto"/>
              <w:bottom w:val="dashSmallGap" w:sz="4" w:space="0" w:color="auto"/>
              <w:right w:val="single" w:sz="4" w:space="0" w:color="auto"/>
            </w:tcBorders>
            <w:shd w:val="clear" w:color="auto" w:fill="auto"/>
          </w:tcPr>
          <w:p w14:paraId="55C2D12B" w14:textId="77777777" w:rsidR="00CB1CD5" w:rsidRPr="00E45968"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dashSmallGap" w:sz="4" w:space="0" w:color="auto"/>
              <w:right w:val="single" w:sz="4" w:space="0" w:color="auto"/>
            </w:tcBorders>
            <w:shd w:val="clear" w:color="auto" w:fill="auto"/>
          </w:tcPr>
          <w:p w14:paraId="2DDF43DA" w14:textId="77777777" w:rsidR="00CB1CD5" w:rsidRPr="00E45968" w:rsidRDefault="00CB1CD5" w:rsidP="00F11FE8">
            <w:pPr>
              <w:spacing w:after="0"/>
              <w:rPr>
                <w:rFonts w:eastAsia="Cambria"/>
                <w:lang w:val="en-US"/>
              </w:rPr>
            </w:pPr>
            <w:r w:rsidRPr="00F526C6">
              <w:rPr>
                <w:rFonts w:cs="Arial"/>
                <w:szCs w:val="20"/>
              </w:rPr>
              <w:t>-</w:t>
            </w:r>
          </w:p>
        </w:tc>
      </w:tr>
      <w:tr w:rsidR="00CB1CD5" w:rsidRPr="00E45968" w14:paraId="761F833E" w14:textId="77777777" w:rsidTr="00F11FE8">
        <w:tc>
          <w:tcPr>
            <w:tcW w:w="2340" w:type="dxa"/>
            <w:tcBorders>
              <w:top w:val="single" w:sz="4" w:space="0" w:color="auto"/>
              <w:left w:val="single" w:sz="4" w:space="0" w:color="auto"/>
              <w:bottom w:val="dashSmallGap" w:sz="4" w:space="0" w:color="auto"/>
              <w:right w:val="single" w:sz="4" w:space="0" w:color="auto"/>
            </w:tcBorders>
            <w:shd w:val="clear" w:color="auto" w:fill="auto"/>
          </w:tcPr>
          <w:p w14:paraId="0E9FDEE8" w14:textId="77777777" w:rsidR="00CB1CD5" w:rsidRPr="00E45968"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dashSmallGap" w:sz="4" w:space="0" w:color="auto"/>
              <w:right w:val="single" w:sz="4" w:space="0" w:color="auto"/>
            </w:tcBorders>
            <w:shd w:val="clear" w:color="auto" w:fill="auto"/>
          </w:tcPr>
          <w:p w14:paraId="263724BA" w14:textId="77777777" w:rsidR="00CB1CD5" w:rsidRPr="00E45968" w:rsidRDefault="00CB1CD5" w:rsidP="00F11FE8">
            <w:pPr>
              <w:spacing w:after="0"/>
            </w:pPr>
            <w:r w:rsidRPr="00F526C6">
              <w:rPr>
                <w:rFonts w:cs="Arial"/>
                <w:szCs w:val="20"/>
              </w:rPr>
              <w:t>597</w:t>
            </w:r>
          </w:p>
        </w:tc>
        <w:tc>
          <w:tcPr>
            <w:tcW w:w="2126" w:type="dxa"/>
            <w:tcBorders>
              <w:top w:val="single" w:sz="4" w:space="0" w:color="auto"/>
              <w:left w:val="single" w:sz="4" w:space="0" w:color="auto"/>
              <w:bottom w:val="dashSmallGap" w:sz="4" w:space="0" w:color="auto"/>
              <w:right w:val="single" w:sz="4" w:space="0" w:color="auto"/>
            </w:tcBorders>
            <w:shd w:val="clear" w:color="auto" w:fill="auto"/>
          </w:tcPr>
          <w:p w14:paraId="2C88C11F" w14:textId="77777777" w:rsidR="00CB1CD5" w:rsidRPr="00E45968"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dashSmallGap" w:sz="4" w:space="0" w:color="auto"/>
              <w:right w:val="single" w:sz="4" w:space="0" w:color="auto"/>
            </w:tcBorders>
            <w:shd w:val="clear" w:color="auto" w:fill="auto"/>
          </w:tcPr>
          <w:p w14:paraId="15659C07" w14:textId="77777777" w:rsidR="00CB1CD5" w:rsidRPr="00E45968" w:rsidRDefault="00CB1CD5" w:rsidP="00F11FE8">
            <w:pPr>
              <w:spacing w:after="0"/>
              <w:rPr>
                <w:rFonts w:eastAsia="Cambria"/>
                <w:lang w:val="en-US"/>
              </w:rPr>
            </w:pPr>
            <w:r w:rsidRPr="00F526C6">
              <w:rPr>
                <w:rFonts w:cs="Arial"/>
                <w:szCs w:val="20"/>
              </w:rPr>
              <w:t>-</w:t>
            </w:r>
          </w:p>
        </w:tc>
      </w:tr>
      <w:tr w:rsidR="00CB1CD5" w:rsidRPr="00E45968" w14:paraId="2801B23F" w14:textId="77777777" w:rsidTr="00F11FE8">
        <w:tc>
          <w:tcPr>
            <w:tcW w:w="2340" w:type="dxa"/>
            <w:tcBorders>
              <w:top w:val="single" w:sz="4" w:space="0" w:color="auto"/>
              <w:left w:val="single" w:sz="4" w:space="0" w:color="auto"/>
              <w:bottom w:val="dashSmallGap" w:sz="4" w:space="0" w:color="auto"/>
              <w:right w:val="single" w:sz="4" w:space="0" w:color="auto"/>
            </w:tcBorders>
            <w:shd w:val="clear" w:color="auto" w:fill="auto"/>
          </w:tcPr>
          <w:p w14:paraId="31FAE566" w14:textId="77777777" w:rsidR="00CB1CD5" w:rsidRPr="00E45968" w:rsidRDefault="00CB1CD5" w:rsidP="00F11FE8">
            <w:pPr>
              <w:spacing w:after="0"/>
              <w:rPr>
                <w:rFonts w:eastAsia="Cambria"/>
                <w:lang w:val="en-US"/>
              </w:rPr>
            </w:pPr>
            <w:r w:rsidRPr="00F526C6">
              <w:rPr>
                <w:rFonts w:cs="Arial"/>
                <w:szCs w:val="20"/>
              </w:rPr>
              <w:t>Elizabeth Street</w:t>
            </w:r>
          </w:p>
        </w:tc>
        <w:tc>
          <w:tcPr>
            <w:tcW w:w="2905" w:type="dxa"/>
            <w:tcBorders>
              <w:top w:val="single" w:sz="4" w:space="0" w:color="auto"/>
              <w:left w:val="single" w:sz="4" w:space="0" w:color="auto"/>
              <w:bottom w:val="dashSmallGap" w:sz="4" w:space="0" w:color="auto"/>
              <w:right w:val="single" w:sz="4" w:space="0" w:color="auto"/>
            </w:tcBorders>
            <w:shd w:val="clear" w:color="auto" w:fill="auto"/>
          </w:tcPr>
          <w:p w14:paraId="013F47E9" w14:textId="77777777" w:rsidR="00CB1CD5" w:rsidRPr="00E45968" w:rsidRDefault="00CB1CD5" w:rsidP="00F11FE8">
            <w:pPr>
              <w:spacing w:after="0"/>
            </w:pPr>
            <w:r w:rsidRPr="00F526C6">
              <w:rPr>
                <w:rFonts w:cs="Arial"/>
                <w:szCs w:val="20"/>
              </w:rPr>
              <w:t>605-607</w:t>
            </w:r>
          </w:p>
        </w:tc>
        <w:tc>
          <w:tcPr>
            <w:tcW w:w="2126" w:type="dxa"/>
            <w:tcBorders>
              <w:top w:val="single" w:sz="4" w:space="0" w:color="auto"/>
              <w:left w:val="single" w:sz="4" w:space="0" w:color="auto"/>
              <w:bottom w:val="dashSmallGap" w:sz="4" w:space="0" w:color="auto"/>
              <w:right w:val="single" w:sz="4" w:space="0" w:color="auto"/>
            </w:tcBorders>
            <w:shd w:val="clear" w:color="auto" w:fill="auto"/>
          </w:tcPr>
          <w:p w14:paraId="73B65E8D" w14:textId="77777777" w:rsidR="00CB1CD5" w:rsidRPr="00E45968"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dashSmallGap" w:sz="4" w:space="0" w:color="auto"/>
              <w:right w:val="single" w:sz="4" w:space="0" w:color="auto"/>
            </w:tcBorders>
            <w:shd w:val="clear" w:color="auto" w:fill="auto"/>
          </w:tcPr>
          <w:p w14:paraId="36564E2C" w14:textId="77777777" w:rsidR="00CB1CD5" w:rsidRPr="00E45968" w:rsidRDefault="00CB1CD5" w:rsidP="00F11FE8">
            <w:pPr>
              <w:spacing w:after="0"/>
              <w:rPr>
                <w:rFonts w:eastAsia="Cambria"/>
                <w:lang w:val="en-US"/>
              </w:rPr>
            </w:pPr>
            <w:r w:rsidRPr="00F526C6">
              <w:rPr>
                <w:rFonts w:cs="Arial"/>
                <w:szCs w:val="20"/>
              </w:rPr>
              <w:t>-</w:t>
            </w:r>
          </w:p>
        </w:tc>
      </w:tr>
      <w:tr w:rsidR="00CB1CD5" w:rsidRPr="00E45968" w14:paraId="271FA24B" w14:textId="77777777" w:rsidTr="00F11FE8">
        <w:tc>
          <w:tcPr>
            <w:tcW w:w="2340" w:type="dxa"/>
            <w:tcBorders>
              <w:top w:val="single" w:sz="4" w:space="0" w:color="auto"/>
              <w:left w:val="single" w:sz="4" w:space="0" w:color="auto"/>
              <w:bottom w:val="dashSmallGap" w:sz="4" w:space="0" w:color="auto"/>
              <w:right w:val="single" w:sz="4" w:space="0" w:color="auto"/>
            </w:tcBorders>
            <w:shd w:val="clear" w:color="auto" w:fill="auto"/>
          </w:tcPr>
          <w:p w14:paraId="641FE091" w14:textId="77777777" w:rsidR="00CB1CD5" w:rsidRPr="00E45968" w:rsidRDefault="00CB1CD5" w:rsidP="00F11FE8">
            <w:pPr>
              <w:spacing w:after="0"/>
              <w:rPr>
                <w:rFonts w:eastAsia="Cambria"/>
                <w:lang w:val="en-US"/>
              </w:rPr>
            </w:pPr>
            <w:r w:rsidRPr="00E45968">
              <w:rPr>
                <w:rFonts w:eastAsia="Cambria"/>
                <w:lang w:val="en-US"/>
              </w:rPr>
              <w:t>Elizabeth Street</w:t>
            </w:r>
          </w:p>
        </w:tc>
        <w:tc>
          <w:tcPr>
            <w:tcW w:w="2905" w:type="dxa"/>
            <w:tcBorders>
              <w:top w:val="single" w:sz="4" w:space="0" w:color="auto"/>
              <w:left w:val="single" w:sz="4" w:space="0" w:color="auto"/>
              <w:bottom w:val="dashSmallGap" w:sz="4" w:space="0" w:color="auto"/>
              <w:right w:val="single" w:sz="4" w:space="0" w:color="auto"/>
            </w:tcBorders>
            <w:shd w:val="clear" w:color="auto" w:fill="auto"/>
          </w:tcPr>
          <w:p w14:paraId="35F71808" w14:textId="77777777" w:rsidR="00CB1CD5" w:rsidRPr="00E45968" w:rsidRDefault="00CB1CD5" w:rsidP="00F11FE8">
            <w:pPr>
              <w:spacing w:after="0"/>
              <w:rPr>
                <w:rFonts w:eastAsia="Cambria"/>
                <w:lang w:val="en-US"/>
              </w:rPr>
            </w:pPr>
            <w:r w:rsidRPr="00E45968">
              <w:t>611-669, includes:</w:t>
            </w:r>
          </w:p>
        </w:tc>
        <w:tc>
          <w:tcPr>
            <w:tcW w:w="2126" w:type="dxa"/>
            <w:tcBorders>
              <w:top w:val="single" w:sz="4" w:space="0" w:color="auto"/>
              <w:left w:val="single" w:sz="4" w:space="0" w:color="auto"/>
              <w:bottom w:val="dashSmallGap" w:sz="4" w:space="0" w:color="auto"/>
              <w:right w:val="single" w:sz="4" w:space="0" w:color="auto"/>
            </w:tcBorders>
            <w:shd w:val="clear" w:color="auto" w:fill="auto"/>
          </w:tcPr>
          <w:p w14:paraId="6361C053" w14:textId="77777777" w:rsidR="00CB1CD5" w:rsidRPr="00E45968" w:rsidRDefault="00CB1CD5" w:rsidP="00F11FE8">
            <w:pPr>
              <w:spacing w:after="0"/>
              <w:rPr>
                <w:rFonts w:eastAsia="Cambria"/>
                <w:lang w:val="en-US"/>
              </w:rPr>
            </w:pPr>
          </w:p>
        </w:tc>
        <w:tc>
          <w:tcPr>
            <w:tcW w:w="2410" w:type="dxa"/>
            <w:tcBorders>
              <w:top w:val="single" w:sz="4" w:space="0" w:color="auto"/>
              <w:left w:val="single" w:sz="4" w:space="0" w:color="auto"/>
              <w:bottom w:val="dashSmallGap" w:sz="4" w:space="0" w:color="auto"/>
              <w:right w:val="single" w:sz="4" w:space="0" w:color="auto"/>
            </w:tcBorders>
            <w:shd w:val="clear" w:color="auto" w:fill="auto"/>
          </w:tcPr>
          <w:p w14:paraId="381C0CB1" w14:textId="77777777" w:rsidR="00CB1CD5" w:rsidRPr="00E45968" w:rsidRDefault="00CB1CD5" w:rsidP="00F11FE8">
            <w:pPr>
              <w:spacing w:after="0"/>
              <w:rPr>
                <w:rFonts w:eastAsia="Cambria"/>
                <w:lang w:val="en-US"/>
              </w:rPr>
            </w:pPr>
          </w:p>
        </w:tc>
      </w:tr>
      <w:tr w:rsidR="00CB1CD5" w14:paraId="5692477B" w14:textId="77777777" w:rsidTr="00F11FE8">
        <w:tc>
          <w:tcPr>
            <w:tcW w:w="2340" w:type="dxa"/>
            <w:tcBorders>
              <w:top w:val="dashSmallGap" w:sz="4" w:space="0" w:color="auto"/>
              <w:left w:val="single" w:sz="4" w:space="0" w:color="auto"/>
              <w:bottom w:val="single" w:sz="4" w:space="0" w:color="auto"/>
              <w:right w:val="single" w:sz="4" w:space="0" w:color="auto"/>
            </w:tcBorders>
            <w:shd w:val="clear" w:color="auto" w:fill="auto"/>
          </w:tcPr>
          <w:p w14:paraId="03A1CF5F" w14:textId="77777777" w:rsidR="00CB1CD5" w:rsidRPr="00224205" w:rsidRDefault="00CB1CD5" w:rsidP="00F11FE8">
            <w:pPr>
              <w:spacing w:after="0"/>
              <w:rPr>
                <w:rFonts w:eastAsia="Cambria"/>
                <w:lang w:val="en-US"/>
              </w:rPr>
            </w:pPr>
          </w:p>
        </w:tc>
        <w:tc>
          <w:tcPr>
            <w:tcW w:w="2905" w:type="dxa"/>
            <w:tcBorders>
              <w:top w:val="dashSmallGap" w:sz="4" w:space="0" w:color="auto"/>
              <w:left w:val="single" w:sz="4" w:space="0" w:color="auto"/>
              <w:bottom w:val="single" w:sz="4" w:space="0" w:color="auto"/>
              <w:right w:val="single" w:sz="4" w:space="0" w:color="auto"/>
            </w:tcBorders>
            <w:shd w:val="clear" w:color="auto" w:fill="auto"/>
          </w:tcPr>
          <w:p w14:paraId="719D24DC" w14:textId="77777777" w:rsidR="00CB1CD5" w:rsidRPr="00224205" w:rsidRDefault="00CB1CD5" w:rsidP="00F11FE8">
            <w:pPr>
              <w:pStyle w:val="ListBullet"/>
              <w:numPr>
                <w:ilvl w:val="0"/>
                <w:numId w:val="7"/>
              </w:numPr>
            </w:pPr>
            <w:r>
              <w:t xml:space="preserve">611-633 </w:t>
            </w:r>
            <w:r w:rsidRPr="00224205">
              <w:t>Elizabeth Street</w:t>
            </w:r>
          </w:p>
        </w:tc>
        <w:tc>
          <w:tcPr>
            <w:tcW w:w="2126" w:type="dxa"/>
            <w:tcBorders>
              <w:top w:val="dashSmallGap" w:sz="4" w:space="0" w:color="auto"/>
              <w:left w:val="single" w:sz="4" w:space="0" w:color="auto"/>
              <w:bottom w:val="single" w:sz="4" w:space="0" w:color="auto"/>
              <w:right w:val="single" w:sz="4" w:space="0" w:color="auto"/>
            </w:tcBorders>
            <w:shd w:val="clear" w:color="auto" w:fill="auto"/>
          </w:tcPr>
          <w:p w14:paraId="349BF25A" w14:textId="77777777" w:rsidR="00CB1CD5" w:rsidRPr="00224205" w:rsidRDefault="00CB1CD5" w:rsidP="00F11FE8">
            <w:pPr>
              <w:spacing w:after="0"/>
              <w:rPr>
                <w:rFonts w:eastAsia="Cambria"/>
                <w:lang w:val="en-US"/>
              </w:rPr>
            </w:pPr>
            <w:r>
              <w:rPr>
                <w:rFonts w:eastAsia="Cambria"/>
                <w:lang w:val="en-US"/>
              </w:rPr>
              <w:t>Significant</w:t>
            </w:r>
          </w:p>
        </w:tc>
        <w:tc>
          <w:tcPr>
            <w:tcW w:w="2410" w:type="dxa"/>
            <w:tcBorders>
              <w:top w:val="dashSmallGap" w:sz="4" w:space="0" w:color="auto"/>
              <w:left w:val="single" w:sz="4" w:space="0" w:color="auto"/>
              <w:bottom w:val="single" w:sz="4" w:space="0" w:color="auto"/>
              <w:right w:val="single" w:sz="4" w:space="0" w:color="auto"/>
            </w:tcBorders>
            <w:shd w:val="clear" w:color="auto" w:fill="auto"/>
          </w:tcPr>
          <w:p w14:paraId="5DAD25DC" w14:textId="77777777" w:rsidR="00CB1CD5" w:rsidRDefault="00CB1CD5" w:rsidP="00F11FE8">
            <w:pPr>
              <w:spacing w:after="0"/>
              <w:rPr>
                <w:rFonts w:eastAsia="Cambria"/>
                <w:lang w:val="en-US"/>
              </w:rPr>
            </w:pPr>
            <w:r>
              <w:rPr>
                <w:rFonts w:eastAsia="Cambria"/>
                <w:lang w:val="en-US"/>
              </w:rPr>
              <w:t>-</w:t>
            </w:r>
          </w:p>
        </w:tc>
      </w:tr>
      <w:tr w:rsidR="00CB1CD5" w14:paraId="207F6EA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4CD1C5D"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BC5FE18" w14:textId="77777777" w:rsidR="00CB1CD5" w:rsidRDefault="00CB1CD5" w:rsidP="00F11FE8">
            <w:pPr>
              <w:pStyle w:val="ListBullet"/>
              <w:numPr>
                <w:ilvl w:val="0"/>
                <w:numId w:val="7"/>
              </w:numPr>
              <w:rPr>
                <w:rFonts w:eastAsia="Cambria"/>
              </w:rPr>
            </w:pPr>
            <w:r w:rsidRPr="00F526C6">
              <w:rPr>
                <w:rFonts w:cs="Arial"/>
                <w:szCs w:val="20"/>
              </w:rPr>
              <w:t xml:space="preserve">635-645 </w:t>
            </w:r>
            <w:r w:rsidRPr="007148AC">
              <w:rPr>
                <w:rFonts w:eastAsia="Cambria"/>
              </w:rPr>
              <w:t>Elizabeth</w:t>
            </w:r>
            <w:r w:rsidRPr="00F526C6">
              <w:rPr>
                <w:rFonts w:cs="Arial"/>
                <w:szCs w:val="20"/>
              </w:rPr>
              <w:t xml:space="preserve">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B19E2F" w14:textId="77777777" w:rsidR="00CB1CD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0E4525" w14:textId="77777777" w:rsidR="00CB1CD5" w:rsidRDefault="00CB1CD5" w:rsidP="00F11FE8">
            <w:pPr>
              <w:spacing w:after="0"/>
              <w:rPr>
                <w:rFonts w:eastAsia="Cambria"/>
                <w:lang w:val="en-US"/>
              </w:rPr>
            </w:pPr>
            <w:r w:rsidRPr="00F526C6">
              <w:rPr>
                <w:rFonts w:cs="Arial"/>
                <w:szCs w:val="20"/>
              </w:rPr>
              <w:t>-</w:t>
            </w:r>
          </w:p>
        </w:tc>
      </w:tr>
      <w:tr w:rsidR="00CB1CD5" w14:paraId="626AAD3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3C44705" w14:textId="77777777" w:rsidR="00CB1CD5" w:rsidRPr="00224205" w:rsidRDefault="00CB1CD5" w:rsidP="00F11FE8">
            <w:pPr>
              <w:spacing w:after="0"/>
              <w:rPr>
                <w:rFonts w:eastAsia="Cambria"/>
                <w:lang w:val="en-US"/>
              </w:rPr>
            </w:pPr>
            <w:r w:rsidRPr="00224205">
              <w:rPr>
                <w:rFonts w:eastAsia="Cambria"/>
                <w:lang w:val="en-US"/>
              </w:rPr>
              <w:t>Elizabeth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BE5628F" w14:textId="77777777" w:rsidR="00CB1CD5" w:rsidRPr="00224205" w:rsidRDefault="00CB1CD5" w:rsidP="00F11FE8">
            <w:pPr>
              <w:spacing w:after="0"/>
              <w:rPr>
                <w:rFonts w:eastAsia="Cambria"/>
                <w:lang w:val="en-US"/>
              </w:rPr>
            </w:pPr>
            <w:r>
              <w:rPr>
                <w:rFonts w:eastAsia="Cambria"/>
                <w:lang w:val="en-US"/>
              </w:rPr>
              <w:t>675-681 (rear)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02D654"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9E507D7" w14:textId="77777777" w:rsidR="00CB1CD5" w:rsidRDefault="00CB1CD5" w:rsidP="00F11FE8">
            <w:pPr>
              <w:spacing w:after="0"/>
              <w:rPr>
                <w:rFonts w:eastAsia="Cambria"/>
                <w:lang w:val="en-US"/>
              </w:rPr>
            </w:pPr>
            <w:r>
              <w:rPr>
                <w:rFonts w:eastAsia="Cambria"/>
                <w:lang w:val="en-US"/>
              </w:rPr>
              <w:t>-</w:t>
            </w:r>
          </w:p>
        </w:tc>
      </w:tr>
      <w:tr w:rsidR="00CB1CD5" w14:paraId="427BAFB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1838586" w14:textId="77777777" w:rsidR="00CB1CD5" w:rsidRPr="00224205" w:rsidRDefault="00CB1CD5" w:rsidP="00F11FE8">
            <w:pPr>
              <w:spacing w:after="0"/>
              <w:rPr>
                <w:rFonts w:eastAsia="Cambria"/>
                <w:lang w:val="en-US"/>
              </w:rPr>
            </w:pPr>
            <w:r>
              <w:rPr>
                <w:rFonts w:eastAsia="Cambria"/>
                <w:lang w:val="en-US"/>
              </w:rPr>
              <w:t>Evans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DA63328" w14:textId="77777777" w:rsidR="00CB1CD5" w:rsidRDefault="00CB1CD5" w:rsidP="00F11FE8">
            <w:pPr>
              <w:spacing w:after="0"/>
              <w:rPr>
                <w:rFonts w:eastAsia="Cambria"/>
                <w:lang w:val="en-US"/>
              </w:rPr>
            </w:pPr>
            <w:r>
              <w:rPr>
                <w:rFonts w:eastAsia="Cambria"/>
                <w:lang w:val="en-US"/>
              </w:rPr>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055855" w14:textId="77777777" w:rsidR="00CB1CD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1A5D57" w14:textId="77777777" w:rsidR="00CB1CD5" w:rsidRDefault="00CB1CD5" w:rsidP="00F11FE8">
            <w:pPr>
              <w:spacing w:after="0"/>
              <w:rPr>
                <w:rFonts w:eastAsia="Cambria"/>
                <w:lang w:val="en-US"/>
              </w:rPr>
            </w:pPr>
            <w:r>
              <w:rPr>
                <w:rFonts w:eastAsia="Cambria"/>
                <w:lang w:val="en-US"/>
              </w:rPr>
              <w:t>-</w:t>
            </w:r>
          </w:p>
        </w:tc>
      </w:tr>
      <w:tr w:rsidR="00CB1CD5" w:rsidRPr="00224205" w14:paraId="558DD26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E11DD66" w14:textId="77777777" w:rsidR="00CB1CD5" w:rsidRPr="00224205" w:rsidRDefault="00CB1CD5" w:rsidP="00F11FE8">
            <w:pPr>
              <w:spacing w:after="0"/>
              <w:rPr>
                <w:rFonts w:eastAsia="Cambria"/>
                <w:lang w:val="en-US"/>
              </w:rPr>
            </w:pPr>
            <w:r w:rsidRPr="00224205">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E674F92" w14:textId="77777777" w:rsidR="00CB1CD5" w:rsidRPr="00224205" w:rsidRDefault="00CB1CD5" w:rsidP="00F11FE8">
            <w:pPr>
              <w:spacing w:after="0"/>
              <w:rPr>
                <w:rFonts w:eastAsia="Cambria"/>
                <w:lang w:val="en-US"/>
              </w:rPr>
            </w:pPr>
            <w:r w:rsidRPr="00224205">
              <w:rPr>
                <w:rFonts w:eastAsia="Cambria"/>
                <w:lang w:val="en-US"/>
              </w:rPr>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6472BF"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92FA0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49087D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CCE862D" w14:textId="77777777" w:rsidR="00CB1CD5" w:rsidRPr="00224205" w:rsidRDefault="00CB1CD5" w:rsidP="00F11FE8">
            <w:pPr>
              <w:spacing w:after="0"/>
              <w:rPr>
                <w:rFonts w:eastAsia="Cambria"/>
                <w:lang w:val="en-US"/>
              </w:rPr>
            </w:pPr>
            <w:r w:rsidRPr="00224205">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9FE395F" w14:textId="77777777" w:rsidR="00CB1CD5" w:rsidRPr="00224205" w:rsidRDefault="00CB1CD5" w:rsidP="00F11FE8">
            <w:pPr>
              <w:spacing w:after="0"/>
              <w:rPr>
                <w:rFonts w:eastAsia="Cambria"/>
                <w:lang w:val="en-US"/>
              </w:rPr>
            </w:pPr>
            <w:r w:rsidRPr="00224205">
              <w:rPr>
                <w:rFonts w:eastAsia="Cambria"/>
                <w:lang w:val="en-US"/>
              </w:rPr>
              <w:t>30-40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EBE73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125D4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2D5A8E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7B90FC9" w14:textId="77777777" w:rsidR="00CB1CD5" w:rsidRPr="00224205" w:rsidRDefault="00CB1CD5" w:rsidP="00F11FE8">
            <w:pPr>
              <w:spacing w:after="0"/>
              <w:rPr>
                <w:rFonts w:eastAsia="Cambria"/>
                <w:lang w:val="en-US"/>
              </w:rPr>
            </w:pPr>
            <w:r w:rsidRPr="00224205">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19F7E70" w14:textId="77777777" w:rsidR="00CB1CD5" w:rsidRPr="00224205" w:rsidRDefault="00CB1CD5" w:rsidP="00F11FE8">
            <w:pPr>
              <w:spacing w:after="0"/>
              <w:rPr>
                <w:rFonts w:eastAsia="Cambria"/>
                <w:lang w:val="en-US"/>
              </w:rPr>
            </w:pPr>
            <w:r w:rsidRPr="00224205">
              <w:rPr>
                <w:rFonts w:eastAsia="Cambria"/>
                <w:lang w:val="en-US"/>
              </w:rPr>
              <w:t>104-110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C2888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FC3DA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86A143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9BE5899" w14:textId="77777777" w:rsidR="00CB1CD5" w:rsidRPr="00224205" w:rsidRDefault="00CB1CD5" w:rsidP="00F11FE8">
            <w:pPr>
              <w:spacing w:after="0"/>
              <w:rPr>
                <w:rFonts w:eastAsia="Cambria"/>
                <w:lang w:val="en-US"/>
              </w:rPr>
            </w:pPr>
            <w: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659D0E1" w14:textId="77777777" w:rsidR="00CB1CD5" w:rsidRPr="00224205" w:rsidRDefault="00CB1CD5" w:rsidP="00F11FE8">
            <w:pPr>
              <w:spacing w:after="0"/>
              <w:rPr>
                <w:rFonts w:eastAsia="Cambria"/>
                <w:lang w:val="en-US"/>
              </w:rPr>
            </w:pPr>
            <w:r>
              <w:t>136-144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EAF3CC6"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BB6DA4" w14:textId="77777777" w:rsidR="00CB1CD5" w:rsidRDefault="00CB1CD5" w:rsidP="00F11FE8">
            <w:pPr>
              <w:spacing w:after="0"/>
              <w:rPr>
                <w:rFonts w:eastAsia="Cambria"/>
                <w:lang w:val="en-US"/>
              </w:rPr>
            </w:pPr>
            <w:r>
              <w:rPr>
                <w:w w:val="99"/>
              </w:rPr>
              <w:t>-</w:t>
            </w:r>
          </w:p>
        </w:tc>
      </w:tr>
      <w:tr w:rsidR="00CB1CD5" w:rsidRPr="00224205" w14:paraId="13BAFAB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895F0BE" w14:textId="77777777" w:rsidR="00CB1CD5" w:rsidRPr="00224205" w:rsidRDefault="00CB1CD5" w:rsidP="00F11FE8">
            <w:pPr>
              <w:spacing w:after="0"/>
              <w:rPr>
                <w:rFonts w:eastAsia="Cambria"/>
                <w:lang w:val="en-US"/>
              </w:rPr>
            </w:pPr>
            <w:r w:rsidRPr="00224205">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B41B1C5" w14:textId="77777777" w:rsidR="00CB1CD5" w:rsidRPr="00224205" w:rsidRDefault="00CB1CD5" w:rsidP="00F11FE8">
            <w:pPr>
              <w:spacing w:after="0"/>
              <w:rPr>
                <w:rFonts w:eastAsia="Cambria"/>
                <w:lang w:val="en-US"/>
              </w:rPr>
            </w:pPr>
            <w:r w:rsidRPr="00224205">
              <w:rPr>
                <w:rFonts w:eastAsia="Cambria"/>
                <w:lang w:val="en-US"/>
              </w:rPr>
              <w:t>162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4D991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5F644D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8B723D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7320552" w14:textId="77777777" w:rsidR="00CB1CD5" w:rsidRPr="00224205" w:rsidRDefault="00CB1CD5" w:rsidP="00F11FE8">
            <w:pPr>
              <w:spacing w:after="0"/>
              <w:rPr>
                <w:rFonts w:eastAsia="Cambria"/>
                <w:lang w:val="en-US"/>
              </w:rPr>
            </w:pPr>
            <w: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502DA68" w14:textId="77777777" w:rsidR="00CB1CD5" w:rsidRPr="00224205" w:rsidRDefault="00CB1CD5" w:rsidP="00F11FE8">
            <w:pPr>
              <w:spacing w:after="0"/>
              <w:rPr>
                <w:rFonts w:eastAsia="Cambria"/>
                <w:lang w:val="en-US"/>
              </w:rPr>
            </w:pPr>
            <w:r>
              <w:t>174-192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81836C"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89BB68C" w14:textId="77777777" w:rsidR="00CB1CD5" w:rsidRDefault="00CB1CD5" w:rsidP="00F11FE8">
            <w:pPr>
              <w:spacing w:after="0"/>
              <w:rPr>
                <w:rFonts w:eastAsia="Cambria"/>
                <w:lang w:val="en-US"/>
              </w:rPr>
            </w:pPr>
            <w:r>
              <w:rPr>
                <w:w w:val="99"/>
              </w:rPr>
              <w:t>-</w:t>
            </w:r>
          </w:p>
        </w:tc>
      </w:tr>
      <w:tr w:rsidR="00CB1CD5" w:rsidRPr="00224205" w14:paraId="1AD9367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4E739EF" w14:textId="77777777" w:rsidR="00CB1CD5" w:rsidRPr="00224205" w:rsidRDefault="00CB1CD5" w:rsidP="00F11FE8">
            <w:pPr>
              <w:spacing w:after="0"/>
              <w:rPr>
                <w:rFonts w:eastAsia="Cambria"/>
                <w:lang w:val="en-US"/>
              </w:rPr>
            </w:pPr>
            <w:r w:rsidRPr="00224205">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5A67A8F" w14:textId="77777777" w:rsidR="00CB1CD5" w:rsidRPr="00224205" w:rsidRDefault="00CB1CD5" w:rsidP="00F11FE8">
            <w:pPr>
              <w:spacing w:after="0"/>
              <w:rPr>
                <w:rFonts w:eastAsia="Cambria"/>
                <w:lang w:val="en-US"/>
              </w:rPr>
            </w:pPr>
            <w:r w:rsidRPr="00224205">
              <w:rPr>
                <w:rFonts w:eastAsia="Cambria"/>
                <w:lang w:val="en-US"/>
              </w:rPr>
              <w:t>228-240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B8C02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0B069D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4E9B95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A0C745D" w14:textId="77777777" w:rsidR="00CB1CD5" w:rsidRPr="00224205" w:rsidRDefault="00CB1CD5" w:rsidP="00F11FE8">
            <w:pPr>
              <w:spacing w:after="0"/>
              <w:rPr>
                <w:rFonts w:eastAsia="Cambria"/>
                <w:lang w:val="en-US"/>
              </w:rPr>
            </w:pPr>
            <w:r w:rsidRPr="00224205">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AD8DF89" w14:textId="77777777" w:rsidR="00CB1CD5" w:rsidRPr="00224205" w:rsidRDefault="00CB1CD5" w:rsidP="00F11FE8">
            <w:pPr>
              <w:spacing w:after="0"/>
              <w:rPr>
                <w:rFonts w:eastAsia="Cambria"/>
                <w:lang w:val="en-US"/>
              </w:rPr>
            </w:pPr>
            <w:r w:rsidRPr="00224205">
              <w:rPr>
                <w:rFonts w:eastAsia="Cambria"/>
                <w:lang w:val="en-US"/>
              </w:rPr>
              <w:t>266-272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047D1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0407C3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787F48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57858BC" w14:textId="77777777" w:rsidR="00CB1CD5" w:rsidRPr="00224205" w:rsidRDefault="00CB1CD5" w:rsidP="00F11FE8">
            <w:pPr>
              <w:spacing w:after="0"/>
              <w:rPr>
                <w:rFonts w:eastAsia="Cambria"/>
                <w:lang w:val="en-US"/>
              </w:rPr>
            </w:pPr>
            <w:r w:rsidRPr="00224205">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4F0F021" w14:textId="77777777" w:rsidR="00CB1CD5" w:rsidRPr="00224205" w:rsidRDefault="00CB1CD5" w:rsidP="00F11FE8">
            <w:pPr>
              <w:spacing w:after="0"/>
              <w:rPr>
                <w:rFonts w:eastAsia="Cambria"/>
                <w:lang w:val="en-US"/>
              </w:rPr>
            </w:pPr>
            <w:r w:rsidRPr="00224205">
              <w:rPr>
                <w:rFonts w:eastAsia="Cambria"/>
                <w:lang w:val="en-US"/>
              </w:rPr>
              <w:t>280-282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38CE9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05993C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F51755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5BC4C15" w14:textId="77777777" w:rsidR="00CB1CD5" w:rsidRPr="00224205" w:rsidRDefault="00CB1CD5" w:rsidP="00F11FE8">
            <w:pPr>
              <w:spacing w:after="0"/>
              <w:rPr>
                <w:rFonts w:eastAsia="Cambria"/>
                <w:lang w:val="en-US"/>
              </w:rPr>
            </w:pPr>
            <w:r w:rsidRPr="00224205">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3BFC38E" w14:textId="77777777" w:rsidR="00CB1CD5" w:rsidRPr="00224205" w:rsidRDefault="00CB1CD5" w:rsidP="00F11FE8">
            <w:pPr>
              <w:spacing w:after="0"/>
              <w:rPr>
                <w:rFonts w:eastAsia="Cambria"/>
                <w:lang w:val="en-US"/>
              </w:rPr>
            </w:pPr>
            <w:r w:rsidRPr="00224205">
              <w:rPr>
                <w:rFonts w:eastAsia="Cambria"/>
                <w:lang w:val="en-US"/>
              </w:rPr>
              <w:t>53-55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BDF73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8C2415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A80E86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30FFA39" w14:textId="77777777" w:rsidR="00CB1CD5" w:rsidRPr="00224205" w:rsidRDefault="00CB1CD5" w:rsidP="00F11FE8">
            <w:pPr>
              <w:spacing w:after="0"/>
              <w:rPr>
                <w:rFonts w:eastAsia="Cambria"/>
                <w:lang w:val="en-US"/>
              </w:rPr>
            </w:pPr>
            <w:r w:rsidRPr="00F526C6">
              <w:rPr>
                <w:rFonts w:cs="Arial"/>
                <w:szCs w:val="20"/>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6FF588F" w14:textId="77777777" w:rsidR="00CB1CD5" w:rsidRPr="00224205" w:rsidRDefault="00CB1CD5" w:rsidP="00F11FE8">
            <w:pPr>
              <w:spacing w:after="0"/>
              <w:rPr>
                <w:rFonts w:eastAsia="Cambria"/>
                <w:lang w:val="en-US"/>
              </w:rPr>
            </w:pPr>
            <w:r w:rsidRPr="00F526C6">
              <w:rPr>
                <w:rFonts w:cs="Arial"/>
                <w:szCs w:val="20"/>
              </w:rPr>
              <w:t>165-167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F56FD1" w14:textId="77777777" w:rsidR="00CB1CD5" w:rsidRPr="0022420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ECF8728" w14:textId="77777777" w:rsidR="00CB1CD5" w:rsidRDefault="00CB1CD5" w:rsidP="00F11FE8">
            <w:pPr>
              <w:spacing w:after="0"/>
              <w:rPr>
                <w:rFonts w:eastAsia="Cambria"/>
                <w:lang w:val="en-US"/>
              </w:rPr>
            </w:pPr>
            <w:r w:rsidRPr="00F526C6">
              <w:rPr>
                <w:rFonts w:cs="Arial"/>
                <w:szCs w:val="20"/>
              </w:rPr>
              <w:t>-</w:t>
            </w:r>
          </w:p>
        </w:tc>
      </w:tr>
      <w:tr w:rsidR="00CB1CD5" w:rsidRPr="00224205" w14:paraId="3A009A8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E601C84" w14:textId="77777777" w:rsidR="00CB1CD5" w:rsidRPr="00224205" w:rsidRDefault="00CB1CD5" w:rsidP="00F11FE8">
            <w:pPr>
              <w:spacing w:after="0"/>
              <w:rPr>
                <w:rFonts w:eastAsia="Cambria"/>
                <w:lang w:val="en-US"/>
              </w:rPr>
            </w:pPr>
            <w:r w:rsidRPr="00224205">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832EC23" w14:textId="77777777" w:rsidR="00CB1CD5" w:rsidRPr="00224205" w:rsidRDefault="00CB1CD5" w:rsidP="00F11FE8">
            <w:pPr>
              <w:spacing w:after="0"/>
              <w:rPr>
                <w:rFonts w:eastAsia="Cambria"/>
                <w:lang w:val="en-US"/>
              </w:rPr>
            </w:pPr>
            <w:r w:rsidRPr="00224205">
              <w:rPr>
                <w:rFonts w:eastAsia="Cambria"/>
                <w:lang w:val="en-US"/>
              </w:rPr>
              <w:t>189-195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99E20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E81860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A43A53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43620C3" w14:textId="77777777" w:rsidR="00CB1CD5" w:rsidRPr="00224205" w:rsidRDefault="00CB1CD5" w:rsidP="00F11FE8">
            <w:pPr>
              <w:spacing w:after="0"/>
              <w:rPr>
                <w:rFonts w:eastAsia="Cambria"/>
                <w:lang w:val="en-US"/>
              </w:rPr>
            </w:pPr>
            <w:r w:rsidRPr="00224205">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B93B73F" w14:textId="77777777" w:rsidR="00CB1CD5" w:rsidRPr="00224205" w:rsidRDefault="00CB1CD5" w:rsidP="00F11FE8">
            <w:pPr>
              <w:spacing w:after="0"/>
              <w:rPr>
                <w:rFonts w:eastAsia="Cambria"/>
                <w:lang w:val="en-US"/>
              </w:rPr>
            </w:pPr>
            <w:r w:rsidRPr="00224205">
              <w:rPr>
                <w:rFonts w:eastAsia="Cambria"/>
                <w:lang w:val="en-US"/>
              </w:rPr>
              <w:t>199-227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E9E6FF"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44F88E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E6675A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026EC26" w14:textId="77777777" w:rsidR="00CB1CD5" w:rsidRPr="00224205" w:rsidRDefault="00CB1CD5" w:rsidP="00F11FE8">
            <w:pPr>
              <w:spacing w:after="0"/>
              <w:rPr>
                <w:rFonts w:eastAsia="Cambria"/>
                <w:lang w:val="en-US"/>
              </w:rPr>
            </w:pPr>
            <w:r w:rsidRPr="00224205">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03E6996" w14:textId="77777777" w:rsidR="00CB1CD5" w:rsidRPr="00224205" w:rsidRDefault="00CB1CD5" w:rsidP="00F11FE8">
            <w:pPr>
              <w:spacing w:after="0"/>
              <w:rPr>
                <w:rFonts w:eastAsia="Cambria"/>
                <w:lang w:val="en-US"/>
              </w:rPr>
            </w:pPr>
            <w:r w:rsidRPr="00224205">
              <w:rPr>
                <w:rFonts w:eastAsia="Cambria"/>
                <w:lang w:val="en-US"/>
              </w:rPr>
              <w:t>229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657C08"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53FEE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168AD9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BBD4990" w14:textId="77777777" w:rsidR="00CB1CD5" w:rsidRPr="00224205" w:rsidRDefault="00CB1CD5" w:rsidP="00F11FE8">
            <w:pPr>
              <w:spacing w:after="0"/>
              <w:rPr>
                <w:rFonts w:eastAsia="Cambria"/>
                <w:lang w:val="en-US"/>
              </w:rPr>
            </w:pPr>
            <w:r w:rsidRPr="00224205">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7BBD961" w14:textId="77777777" w:rsidR="00CB1CD5" w:rsidRPr="00224205" w:rsidRDefault="00CB1CD5" w:rsidP="00F11FE8">
            <w:pPr>
              <w:spacing w:after="0"/>
              <w:rPr>
                <w:rFonts w:eastAsia="Cambria"/>
                <w:lang w:val="en-US"/>
              </w:rPr>
            </w:pPr>
            <w:r w:rsidRPr="00224205">
              <w:rPr>
                <w:rFonts w:eastAsia="Cambria"/>
                <w:lang w:val="en-US"/>
              </w:rPr>
              <w:t>231-233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8F1D55"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964F71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86E1DB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7D91B9A" w14:textId="77777777" w:rsidR="00CB1CD5" w:rsidRPr="00224205" w:rsidRDefault="00CB1CD5" w:rsidP="00F11FE8">
            <w:pPr>
              <w:spacing w:after="0"/>
              <w:rPr>
                <w:rFonts w:eastAsia="Cambria"/>
                <w:lang w:val="en-US"/>
              </w:rPr>
            </w:pPr>
            <w:r>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F04CC5F" w14:textId="77777777" w:rsidR="00CB1CD5" w:rsidRPr="00224205" w:rsidRDefault="00CB1CD5" w:rsidP="00F11FE8">
            <w:pPr>
              <w:spacing w:after="0"/>
              <w:rPr>
                <w:rFonts w:eastAsia="Cambria"/>
                <w:lang w:val="en-US"/>
              </w:rPr>
            </w:pPr>
            <w:r>
              <w:rPr>
                <w:rFonts w:eastAsia="Cambria"/>
                <w:lang w:val="en-US"/>
              </w:rPr>
              <w:t>235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2121CB"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1A34F3" w14:textId="77777777" w:rsidR="00CB1CD5" w:rsidRDefault="00CB1CD5" w:rsidP="00F11FE8">
            <w:pPr>
              <w:spacing w:after="0"/>
              <w:rPr>
                <w:rFonts w:eastAsia="Cambria"/>
                <w:lang w:val="en-US"/>
              </w:rPr>
            </w:pPr>
            <w:r>
              <w:rPr>
                <w:rFonts w:eastAsia="Cambria"/>
                <w:lang w:val="en-US"/>
              </w:rPr>
              <w:t>-</w:t>
            </w:r>
          </w:p>
        </w:tc>
      </w:tr>
      <w:tr w:rsidR="00CB1CD5" w:rsidRPr="00224205" w14:paraId="56F71D0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3764A8C" w14:textId="77777777" w:rsidR="00CB1CD5" w:rsidRPr="00224205" w:rsidRDefault="00CB1CD5" w:rsidP="00F11FE8">
            <w:pPr>
              <w:spacing w:after="0"/>
              <w:rPr>
                <w:rFonts w:eastAsia="Cambria"/>
                <w:lang w:val="en-US"/>
              </w:rPr>
            </w:pPr>
            <w:r w:rsidRPr="00224205">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C16B3B3" w14:textId="77777777" w:rsidR="00CB1CD5" w:rsidRPr="00224205" w:rsidRDefault="00CB1CD5" w:rsidP="00F11FE8">
            <w:pPr>
              <w:spacing w:after="0"/>
              <w:rPr>
                <w:rFonts w:eastAsia="Cambria"/>
                <w:lang w:val="en-US"/>
              </w:rPr>
            </w:pPr>
            <w:r w:rsidRPr="00224205">
              <w:rPr>
                <w:rFonts w:eastAsia="Cambria"/>
                <w:lang w:val="en-US"/>
              </w:rPr>
              <w:t>275-285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F8C7DF"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C189AC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438E55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122B505" w14:textId="77777777" w:rsidR="00CB1CD5" w:rsidRPr="00224205" w:rsidRDefault="00CB1CD5" w:rsidP="00F11FE8">
            <w:pPr>
              <w:spacing w:after="0"/>
              <w:rPr>
                <w:rFonts w:eastAsia="Cambria"/>
                <w:lang w:val="en-US"/>
              </w:rPr>
            </w:pPr>
            <w: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B87623A" w14:textId="77777777" w:rsidR="00CB1CD5" w:rsidRPr="00224205" w:rsidRDefault="00CB1CD5" w:rsidP="00F11FE8">
            <w:pPr>
              <w:spacing w:after="0"/>
              <w:rPr>
                <w:rFonts w:eastAsia="Cambria"/>
                <w:lang w:val="en-US"/>
              </w:rPr>
            </w:pPr>
            <w:r>
              <w:t>287-293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D003A4"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2889BD" w14:textId="77777777" w:rsidR="00CB1CD5" w:rsidRDefault="00CB1CD5" w:rsidP="00F11FE8">
            <w:pPr>
              <w:spacing w:after="0"/>
              <w:rPr>
                <w:rFonts w:eastAsia="Cambria"/>
                <w:lang w:val="en-US"/>
              </w:rPr>
            </w:pPr>
            <w:r>
              <w:rPr>
                <w:w w:val="99"/>
              </w:rPr>
              <w:t>-</w:t>
            </w:r>
          </w:p>
        </w:tc>
      </w:tr>
      <w:tr w:rsidR="00CB1CD5" w:rsidRPr="00224205" w14:paraId="5BB731A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5C3E220" w14:textId="77777777" w:rsidR="00CB1CD5" w:rsidRPr="00224205" w:rsidRDefault="00CB1CD5" w:rsidP="00F11FE8">
            <w:pPr>
              <w:spacing w:after="0"/>
              <w:rPr>
                <w:rFonts w:eastAsia="Cambria"/>
                <w:lang w:val="en-US"/>
              </w:rPr>
            </w:pPr>
            <w:r>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6C6A816" w14:textId="77777777" w:rsidR="00CB1CD5" w:rsidRPr="00224205" w:rsidRDefault="00CB1CD5" w:rsidP="00F11FE8">
            <w:pPr>
              <w:spacing w:after="0"/>
              <w:rPr>
                <w:rFonts w:eastAsia="Cambria"/>
                <w:lang w:val="en-US"/>
              </w:rPr>
            </w:pPr>
            <w:r>
              <w:rPr>
                <w:rFonts w:eastAsia="Cambria"/>
                <w:lang w:val="en-US"/>
              </w:rPr>
              <w:t>295-301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2B3240"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A33AE6B" w14:textId="77777777" w:rsidR="00CB1CD5" w:rsidRDefault="00CB1CD5" w:rsidP="00F11FE8">
            <w:pPr>
              <w:spacing w:after="0"/>
              <w:rPr>
                <w:rFonts w:eastAsia="Cambria"/>
                <w:lang w:val="en-US"/>
              </w:rPr>
            </w:pPr>
            <w:r>
              <w:rPr>
                <w:rFonts w:eastAsia="Cambria"/>
                <w:lang w:val="en-US"/>
              </w:rPr>
              <w:t>-</w:t>
            </w:r>
          </w:p>
        </w:tc>
      </w:tr>
      <w:tr w:rsidR="00CB1CD5" w:rsidRPr="00224205" w14:paraId="6ABF653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DF904BA" w14:textId="77777777" w:rsidR="00CB1CD5" w:rsidRPr="00224205" w:rsidRDefault="00CB1CD5" w:rsidP="00F11FE8">
            <w:pPr>
              <w:spacing w:after="0"/>
              <w:rPr>
                <w:rFonts w:eastAsia="Cambria"/>
                <w:lang w:val="en-US"/>
              </w:rPr>
            </w:pPr>
            <w:r>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5370F5C" w14:textId="77777777" w:rsidR="00CB1CD5" w:rsidRPr="00224205" w:rsidRDefault="00CB1CD5" w:rsidP="00F11FE8">
            <w:pPr>
              <w:spacing w:after="0"/>
              <w:rPr>
                <w:rFonts w:eastAsia="Cambria"/>
                <w:lang w:val="en-US"/>
              </w:rPr>
            </w:pPr>
            <w:r>
              <w:rPr>
                <w:rFonts w:eastAsia="Cambria"/>
                <w:lang w:val="en-US"/>
              </w:rPr>
              <w:t>303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553AAD" w14:textId="77777777" w:rsidR="00CB1CD5" w:rsidRPr="00224205" w:rsidRDefault="00CB1CD5" w:rsidP="00F11FE8">
            <w:pPr>
              <w:spacing w:after="0"/>
              <w:rPr>
                <w:rFonts w:eastAsia="Cambria"/>
                <w:lang w:val="en-US"/>
              </w:rPr>
            </w:pPr>
            <w:r>
              <w:rPr>
                <w:rFonts w:eastAsia="Cambria"/>
                <w:lang w:val="en-US"/>
              </w:rPr>
              <w:t>Contributory (Evans Lane frontage)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B8DB3C" w14:textId="77777777" w:rsidR="00CB1CD5" w:rsidRDefault="00CB1CD5" w:rsidP="00F11FE8">
            <w:pPr>
              <w:spacing w:after="0"/>
              <w:rPr>
                <w:rFonts w:eastAsia="Cambria"/>
                <w:lang w:val="en-US"/>
              </w:rPr>
            </w:pPr>
            <w:r>
              <w:rPr>
                <w:rFonts w:eastAsia="Cambria"/>
                <w:lang w:val="en-US"/>
              </w:rPr>
              <w:t>-</w:t>
            </w:r>
          </w:p>
        </w:tc>
      </w:tr>
      <w:tr w:rsidR="00CB1CD5" w:rsidRPr="00224205" w14:paraId="0620B6B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B9AAF58" w14:textId="77777777" w:rsidR="00CB1CD5" w:rsidRPr="00224205" w:rsidRDefault="00CB1CD5" w:rsidP="00F11FE8">
            <w:pPr>
              <w:spacing w:after="0"/>
              <w:rPr>
                <w:rFonts w:eastAsia="Cambria"/>
                <w:lang w:val="en-US"/>
              </w:rPr>
            </w:pPr>
            <w:r>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8459DEF" w14:textId="77777777" w:rsidR="00CB1CD5" w:rsidRPr="00224205" w:rsidRDefault="00CB1CD5" w:rsidP="00F11FE8">
            <w:pPr>
              <w:spacing w:after="0"/>
              <w:rPr>
                <w:rFonts w:eastAsia="Cambria"/>
                <w:lang w:val="en-US"/>
              </w:rPr>
            </w:pPr>
            <w:r>
              <w:rPr>
                <w:rFonts w:eastAsia="Cambria"/>
                <w:lang w:val="en-US"/>
              </w:rPr>
              <w:t>305-307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C8A0EE" w14:textId="77777777" w:rsidR="00CB1CD5" w:rsidRPr="00224205" w:rsidRDefault="00CB1CD5" w:rsidP="00F11FE8">
            <w:pPr>
              <w:spacing w:after="0"/>
              <w:rPr>
                <w:rFonts w:eastAsia="Cambria"/>
                <w:lang w:val="en-US"/>
              </w:rPr>
            </w:pPr>
            <w:r>
              <w:rPr>
                <w:rFonts w:eastAsia="Cambria"/>
                <w:lang w:val="en-US"/>
              </w:rPr>
              <w:t>Contributory (Evans Lane frontage)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8D2B2C3" w14:textId="77777777" w:rsidR="00CB1CD5" w:rsidRDefault="00CB1CD5" w:rsidP="00F11FE8">
            <w:pPr>
              <w:spacing w:after="0"/>
              <w:rPr>
                <w:rFonts w:eastAsia="Cambria"/>
                <w:lang w:val="en-US"/>
              </w:rPr>
            </w:pPr>
            <w:r>
              <w:rPr>
                <w:rFonts w:eastAsia="Cambria"/>
                <w:lang w:val="en-US"/>
              </w:rPr>
              <w:t>-</w:t>
            </w:r>
          </w:p>
        </w:tc>
      </w:tr>
      <w:tr w:rsidR="00CB1CD5" w:rsidRPr="00224205" w14:paraId="6089819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00D3B3B" w14:textId="77777777" w:rsidR="00CB1CD5" w:rsidRPr="00224205" w:rsidRDefault="00CB1CD5" w:rsidP="00F11FE8">
            <w:pPr>
              <w:spacing w:after="0"/>
              <w:rPr>
                <w:rFonts w:eastAsia="Cambria"/>
                <w:lang w:val="en-US"/>
              </w:rPr>
            </w:pPr>
            <w:r w:rsidRPr="00224205">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6A6103E" w14:textId="77777777" w:rsidR="00CB1CD5" w:rsidRPr="00224205" w:rsidRDefault="00CB1CD5" w:rsidP="00F11FE8">
            <w:pPr>
              <w:spacing w:after="0"/>
              <w:rPr>
                <w:rFonts w:eastAsia="Cambria"/>
                <w:lang w:val="en-US"/>
              </w:rPr>
            </w:pPr>
            <w:r w:rsidRPr="00224205">
              <w:rPr>
                <w:rFonts w:eastAsia="Cambria"/>
                <w:lang w:val="en-US"/>
              </w:rPr>
              <w:t>309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C9CAC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750D3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9AFB67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63CC909" w14:textId="77777777" w:rsidR="00CB1CD5" w:rsidRPr="00224205" w:rsidRDefault="00CB1CD5" w:rsidP="00F11FE8">
            <w:pPr>
              <w:spacing w:after="0"/>
              <w:rPr>
                <w:rFonts w:eastAsia="Cambria"/>
                <w:lang w:val="en-US"/>
              </w:rPr>
            </w:pPr>
            <w:r>
              <w:lastRenderedPageBreak/>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4F90F93" w14:textId="77777777" w:rsidR="00CB1CD5" w:rsidRPr="00224205" w:rsidRDefault="00CB1CD5" w:rsidP="00F11FE8">
            <w:pPr>
              <w:spacing w:after="0"/>
              <w:rPr>
                <w:rFonts w:eastAsia="Cambria"/>
                <w:lang w:val="en-US"/>
              </w:rPr>
            </w:pPr>
            <w:r>
              <w:t>353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D741CF"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048002" w14:textId="77777777" w:rsidR="00CB1CD5" w:rsidRDefault="00CB1CD5" w:rsidP="00F11FE8">
            <w:pPr>
              <w:spacing w:after="0"/>
              <w:rPr>
                <w:rFonts w:eastAsia="Cambria"/>
                <w:lang w:val="en-US"/>
              </w:rPr>
            </w:pPr>
            <w:r>
              <w:rPr>
                <w:w w:val="99"/>
              </w:rPr>
              <w:t>-</w:t>
            </w:r>
          </w:p>
        </w:tc>
      </w:tr>
      <w:tr w:rsidR="00CB1CD5" w:rsidRPr="00224205" w14:paraId="6F890D6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4F73EEE" w14:textId="77777777" w:rsidR="00CB1CD5" w:rsidRPr="00224205" w:rsidRDefault="00CB1CD5" w:rsidP="00F11FE8">
            <w:pPr>
              <w:spacing w:after="0"/>
              <w:rPr>
                <w:rFonts w:eastAsia="Cambria"/>
                <w:lang w:val="en-US"/>
              </w:rPr>
            </w:pPr>
            <w:r w:rsidRPr="00224205">
              <w:rPr>
                <w:rFonts w:eastAsia="Cambria"/>
                <w:lang w:val="en-US"/>
              </w:rPr>
              <w:t>Exhibition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C36128B" w14:textId="77777777" w:rsidR="00CB1CD5" w:rsidRPr="00224205" w:rsidRDefault="00CB1CD5" w:rsidP="00F11FE8">
            <w:pPr>
              <w:spacing w:after="0"/>
              <w:rPr>
                <w:rFonts w:eastAsia="Cambria"/>
                <w:lang w:val="en-US"/>
              </w:rPr>
            </w:pPr>
            <w:r w:rsidRPr="00224205">
              <w:rPr>
                <w:rFonts w:eastAsia="Cambria"/>
                <w:lang w:val="en-US"/>
              </w:rPr>
              <w:t>355-359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722F6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91FC4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5FAAEB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7D43D26"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43ACA13" w14:textId="77777777" w:rsidR="00CB1CD5" w:rsidRPr="00224205" w:rsidRDefault="00CB1CD5" w:rsidP="00F11FE8">
            <w:pPr>
              <w:spacing w:after="0"/>
              <w:rPr>
                <w:rFonts w:eastAsia="Cambria"/>
                <w:lang w:val="en-US"/>
              </w:rPr>
            </w:pPr>
            <w:r w:rsidRPr="00224205">
              <w:rPr>
                <w:rFonts w:eastAsia="Cambria"/>
                <w:lang w:val="en-US"/>
              </w:rPr>
              <w:t>172-180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670AB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12600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A96FF4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D0D1825"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A63F45F" w14:textId="77777777" w:rsidR="00CB1CD5" w:rsidRPr="00224205" w:rsidRDefault="00CB1CD5" w:rsidP="00F11FE8">
            <w:pPr>
              <w:spacing w:after="0"/>
              <w:rPr>
                <w:rFonts w:eastAsia="Cambria"/>
                <w:lang w:val="en-US"/>
              </w:rPr>
            </w:pPr>
            <w:r w:rsidRPr="00224205">
              <w:rPr>
                <w:rFonts w:eastAsia="Cambria"/>
                <w:lang w:val="en-US"/>
              </w:rPr>
              <w:t>186-200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A2AB7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97DA1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F9BD11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DCCD702"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6613DBF" w14:textId="77777777" w:rsidR="00CB1CD5" w:rsidRPr="00224205" w:rsidRDefault="00CB1CD5" w:rsidP="00F11FE8">
            <w:pPr>
              <w:spacing w:after="0"/>
              <w:rPr>
                <w:rFonts w:eastAsia="Cambria"/>
                <w:lang w:val="en-US"/>
              </w:rPr>
            </w:pPr>
            <w:r w:rsidRPr="00224205">
              <w:rPr>
                <w:rFonts w:eastAsia="Cambria"/>
                <w:lang w:val="en-US"/>
              </w:rPr>
              <w:t>226-232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8A8FF2"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C0FC4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A5BB88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7B14555"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6BDAFF5" w14:textId="77777777" w:rsidR="00CB1CD5" w:rsidRPr="00224205" w:rsidRDefault="00CB1CD5" w:rsidP="00F11FE8">
            <w:pPr>
              <w:spacing w:after="0"/>
              <w:rPr>
                <w:rFonts w:eastAsia="Cambria"/>
                <w:lang w:val="en-US"/>
              </w:rPr>
            </w:pPr>
            <w:r w:rsidRPr="00224205">
              <w:rPr>
                <w:rFonts w:eastAsia="Cambria"/>
                <w:lang w:val="en-US"/>
              </w:rPr>
              <w:t>234-236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14414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19945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FB73CE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BC1CE81"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51C1A0E" w14:textId="77777777" w:rsidR="00CB1CD5" w:rsidRPr="00224205" w:rsidRDefault="00CB1CD5" w:rsidP="00F11FE8">
            <w:pPr>
              <w:spacing w:after="0"/>
              <w:rPr>
                <w:rFonts w:eastAsia="Cambria"/>
                <w:lang w:val="en-US"/>
              </w:rPr>
            </w:pPr>
            <w:r w:rsidRPr="00224205">
              <w:rPr>
                <w:rFonts w:eastAsia="Cambria"/>
                <w:lang w:val="en-US"/>
              </w:rPr>
              <w:t>238-244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207A3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FD050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983B44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3A86CD2"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F637448" w14:textId="77777777" w:rsidR="00CB1CD5" w:rsidRPr="00224205" w:rsidRDefault="00CB1CD5" w:rsidP="00F11FE8">
            <w:pPr>
              <w:spacing w:after="0"/>
              <w:rPr>
                <w:rFonts w:eastAsia="Cambria"/>
                <w:lang w:val="en-US"/>
              </w:rPr>
            </w:pPr>
            <w:r w:rsidRPr="00224205">
              <w:rPr>
                <w:rFonts w:eastAsia="Cambria"/>
                <w:lang w:val="en-US"/>
              </w:rPr>
              <w:t>252-254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70A64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A7CD8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57B264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CA86069"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2877AB5" w14:textId="77777777" w:rsidR="00CB1CD5" w:rsidRPr="00224205" w:rsidRDefault="00CB1CD5" w:rsidP="00F11FE8">
            <w:pPr>
              <w:spacing w:after="0"/>
              <w:rPr>
                <w:rFonts w:eastAsia="Cambria"/>
                <w:lang w:val="en-US"/>
              </w:rPr>
            </w:pPr>
            <w:r w:rsidRPr="00224205">
              <w:rPr>
                <w:rFonts w:eastAsia="Cambria"/>
                <w:lang w:val="en-US"/>
              </w:rPr>
              <w:t>258-260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7B2E1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AA34AD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841252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07905AE"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DDBB668" w14:textId="77777777" w:rsidR="00CB1CD5" w:rsidRPr="00224205" w:rsidRDefault="00CB1CD5" w:rsidP="00F11FE8">
            <w:pPr>
              <w:spacing w:after="0"/>
              <w:rPr>
                <w:rFonts w:eastAsia="Cambria"/>
                <w:lang w:val="en-US"/>
              </w:rPr>
            </w:pPr>
            <w:r w:rsidRPr="00224205">
              <w:rPr>
                <w:rFonts w:eastAsia="Cambria"/>
                <w:lang w:val="en-US"/>
              </w:rPr>
              <w:t>302-308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F1979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F512D3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91C54D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63BEE22"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42B96F1" w14:textId="77777777" w:rsidR="00CB1CD5" w:rsidRPr="00224205" w:rsidRDefault="00CB1CD5" w:rsidP="00F11FE8">
            <w:pPr>
              <w:spacing w:after="0"/>
              <w:rPr>
                <w:rFonts w:eastAsia="Cambria"/>
                <w:lang w:val="en-US"/>
              </w:rPr>
            </w:pPr>
            <w:r w:rsidRPr="00224205">
              <w:rPr>
                <w:rFonts w:eastAsia="Cambria"/>
                <w:lang w:val="en-US"/>
              </w:rPr>
              <w:t>310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4AA0D9"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09841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DDE322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EEFC60D" w14:textId="77777777" w:rsidR="00CB1CD5" w:rsidRPr="00224205" w:rsidRDefault="00CB1CD5" w:rsidP="00F11FE8">
            <w:pPr>
              <w:spacing w:after="0"/>
              <w:rPr>
                <w:rFonts w:eastAsia="Cambria"/>
                <w:lang w:val="en-US"/>
              </w:rPr>
            </w:pPr>
            <w: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F8DA390" w14:textId="77777777" w:rsidR="00CB1CD5" w:rsidRPr="00224205" w:rsidRDefault="00CB1CD5" w:rsidP="00F11FE8">
            <w:pPr>
              <w:spacing w:after="0"/>
              <w:rPr>
                <w:rFonts w:eastAsia="Cambria"/>
                <w:lang w:val="en-US"/>
              </w:rPr>
            </w:pPr>
            <w:r>
              <w:t>376-382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C87FB0"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1D75B80" w14:textId="77777777" w:rsidR="00CB1CD5" w:rsidRDefault="00CB1CD5" w:rsidP="00F11FE8">
            <w:pPr>
              <w:spacing w:after="0"/>
              <w:rPr>
                <w:rFonts w:eastAsia="Cambria"/>
                <w:lang w:val="en-US"/>
              </w:rPr>
            </w:pPr>
            <w:r>
              <w:rPr>
                <w:w w:val="99"/>
              </w:rPr>
              <w:t>-</w:t>
            </w:r>
          </w:p>
        </w:tc>
      </w:tr>
      <w:tr w:rsidR="00CB1CD5" w:rsidRPr="00224205" w14:paraId="6C5413C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037480F" w14:textId="77777777" w:rsidR="00CB1CD5" w:rsidRPr="00224205" w:rsidRDefault="00CB1CD5" w:rsidP="00F11FE8">
            <w:pPr>
              <w:spacing w:after="0"/>
              <w:rPr>
                <w:rFonts w:eastAsia="Cambria"/>
                <w:lang w:val="en-US"/>
              </w:rPr>
            </w:pPr>
            <w: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3D40FFC" w14:textId="77777777" w:rsidR="00CB1CD5" w:rsidRPr="00224205" w:rsidRDefault="00CB1CD5" w:rsidP="00F11FE8">
            <w:pPr>
              <w:spacing w:after="0"/>
              <w:rPr>
                <w:rFonts w:eastAsia="Cambria"/>
                <w:lang w:val="en-US"/>
              </w:rPr>
            </w:pPr>
            <w:r>
              <w:t>384-386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761AA7"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E9544F" w14:textId="77777777" w:rsidR="00CB1CD5" w:rsidRDefault="00CB1CD5" w:rsidP="00F11FE8">
            <w:pPr>
              <w:spacing w:after="0"/>
              <w:rPr>
                <w:rFonts w:eastAsia="Cambria"/>
                <w:lang w:val="en-US"/>
              </w:rPr>
            </w:pPr>
            <w:r>
              <w:rPr>
                <w:w w:val="99"/>
              </w:rPr>
              <w:t>-</w:t>
            </w:r>
          </w:p>
        </w:tc>
      </w:tr>
      <w:tr w:rsidR="00CB1CD5" w:rsidRPr="00224205" w14:paraId="18B474B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0883C51"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57EED15" w14:textId="77777777" w:rsidR="00CB1CD5" w:rsidRPr="00224205" w:rsidRDefault="00CB1CD5" w:rsidP="00F11FE8">
            <w:pPr>
              <w:spacing w:after="0"/>
              <w:rPr>
                <w:rFonts w:eastAsia="Cambria"/>
                <w:lang w:val="en-US"/>
              </w:rPr>
            </w:pPr>
            <w:r w:rsidRPr="00224205">
              <w:rPr>
                <w:rFonts w:eastAsia="Cambria"/>
                <w:lang w:val="en-US"/>
              </w:rPr>
              <w:t>21-25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5A09A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305ED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9C1787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DEF6DCB"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553FD9B" w14:textId="77777777" w:rsidR="00CB1CD5" w:rsidRPr="00224205" w:rsidRDefault="00CB1CD5" w:rsidP="00F11FE8">
            <w:pPr>
              <w:spacing w:after="0"/>
              <w:rPr>
                <w:rFonts w:eastAsia="Cambria"/>
                <w:lang w:val="en-US"/>
              </w:rPr>
            </w:pPr>
            <w:r>
              <w:rPr>
                <w:rFonts w:eastAsia="Cambria"/>
                <w:lang w:val="en-US"/>
              </w:rPr>
              <w:t>31-35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34FCA0"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CC4D63" w14:textId="77777777" w:rsidR="00CB1CD5" w:rsidRDefault="00CB1CD5" w:rsidP="00F11FE8">
            <w:pPr>
              <w:spacing w:after="0"/>
              <w:rPr>
                <w:rFonts w:eastAsia="Cambria"/>
                <w:lang w:val="en-US"/>
              </w:rPr>
            </w:pPr>
            <w:r>
              <w:rPr>
                <w:rFonts w:eastAsia="Cambria"/>
                <w:lang w:val="en-US"/>
              </w:rPr>
              <w:t>-</w:t>
            </w:r>
          </w:p>
        </w:tc>
      </w:tr>
      <w:tr w:rsidR="00CB1CD5" w:rsidRPr="00224205" w14:paraId="3DF9F11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E37ABEC"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8CB6124" w14:textId="77777777" w:rsidR="00CB1CD5" w:rsidRDefault="00CB1CD5" w:rsidP="00F11FE8">
            <w:pPr>
              <w:spacing w:after="0"/>
              <w:rPr>
                <w:rFonts w:eastAsia="Cambria"/>
                <w:lang w:val="en-US"/>
              </w:rPr>
            </w:pPr>
            <w:r>
              <w:rPr>
                <w:rFonts w:eastAsia="Cambria"/>
                <w:lang w:val="en-US"/>
              </w:rPr>
              <w:t>37-45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5A64D7" w14:textId="77777777" w:rsidR="00CB1CD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FDB5FE1" w14:textId="77777777" w:rsidR="00CB1CD5" w:rsidRDefault="00CB1CD5" w:rsidP="00F11FE8">
            <w:pPr>
              <w:spacing w:after="0"/>
              <w:rPr>
                <w:rFonts w:eastAsia="Cambria"/>
                <w:lang w:val="en-US"/>
              </w:rPr>
            </w:pPr>
            <w:r>
              <w:rPr>
                <w:rFonts w:eastAsia="Cambria"/>
                <w:lang w:val="en-US"/>
              </w:rPr>
              <w:t>-</w:t>
            </w:r>
          </w:p>
        </w:tc>
      </w:tr>
      <w:tr w:rsidR="00CB1CD5" w:rsidRPr="00224205" w14:paraId="683DD05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8A1C0BD"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06BE8E7" w14:textId="77777777" w:rsidR="00CB1CD5" w:rsidRPr="00224205" w:rsidRDefault="00CB1CD5" w:rsidP="00F11FE8">
            <w:pPr>
              <w:spacing w:after="0"/>
              <w:rPr>
                <w:rFonts w:eastAsia="Cambria"/>
                <w:lang w:val="en-US"/>
              </w:rPr>
            </w:pPr>
            <w:r>
              <w:rPr>
                <w:rFonts w:eastAsia="Cambria"/>
                <w:lang w:val="en-US"/>
              </w:rPr>
              <w:t>57-59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D2C261"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77E29F" w14:textId="77777777" w:rsidR="00CB1CD5" w:rsidRDefault="00CB1CD5" w:rsidP="00F11FE8">
            <w:pPr>
              <w:spacing w:after="0"/>
              <w:rPr>
                <w:rFonts w:eastAsia="Cambria"/>
                <w:lang w:val="en-US"/>
              </w:rPr>
            </w:pPr>
            <w:r>
              <w:rPr>
                <w:rFonts w:eastAsia="Cambria"/>
                <w:lang w:val="en-US"/>
              </w:rPr>
              <w:t>-</w:t>
            </w:r>
          </w:p>
        </w:tc>
      </w:tr>
      <w:tr w:rsidR="00CB1CD5" w:rsidRPr="00224205" w14:paraId="188B6AA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66F817D"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EC75BFF" w14:textId="77777777" w:rsidR="00CB1CD5" w:rsidRPr="00224205" w:rsidRDefault="00CB1CD5" w:rsidP="00F11FE8">
            <w:pPr>
              <w:spacing w:after="0"/>
              <w:rPr>
                <w:rFonts w:eastAsia="Cambria"/>
                <w:lang w:val="en-US"/>
              </w:rPr>
            </w:pPr>
            <w:r w:rsidRPr="00224205">
              <w:rPr>
                <w:rFonts w:eastAsia="Cambria"/>
                <w:lang w:val="en-US"/>
              </w:rPr>
              <w:t>61-73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21195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DD5A79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65904B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786785B"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CC41B0B" w14:textId="77777777" w:rsidR="00CB1CD5" w:rsidRPr="00224205" w:rsidRDefault="00CB1CD5" w:rsidP="00F11FE8">
            <w:pPr>
              <w:spacing w:after="0"/>
              <w:rPr>
                <w:rFonts w:eastAsia="Cambria"/>
                <w:lang w:val="en-US"/>
              </w:rPr>
            </w:pPr>
            <w:r>
              <w:rPr>
                <w:rFonts w:eastAsia="Cambria"/>
                <w:lang w:val="en-US"/>
              </w:rPr>
              <w:t>75-77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4E429F" w14:textId="77777777" w:rsidR="00CB1CD5" w:rsidRPr="0022420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75EAE7F" w14:textId="77777777" w:rsidR="00CB1CD5" w:rsidRDefault="00CB1CD5" w:rsidP="00F11FE8">
            <w:pPr>
              <w:spacing w:after="0"/>
              <w:rPr>
                <w:rFonts w:eastAsia="Cambria"/>
                <w:lang w:val="en-US"/>
              </w:rPr>
            </w:pPr>
            <w:r>
              <w:rPr>
                <w:rFonts w:eastAsia="Cambria"/>
                <w:lang w:val="en-US"/>
              </w:rPr>
              <w:t>-</w:t>
            </w:r>
          </w:p>
        </w:tc>
      </w:tr>
      <w:tr w:rsidR="00CB1CD5" w:rsidRPr="00224205" w14:paraId="02B594A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016E4BA" w14:textId="77777777" w:rsidR="00CB1CD5" w:rsidRPr="00224205" w:rsidRDefault="00CB1CD5" w:rsidP="00F11FE8">
            <w:pPr>
              <w:spacing w:after="0"/>
              <w:rPr>
                <w:rFonts w:eastAsia="Cambria"/>
                <w:lang w:val="en-US"/>
              </w:rPr>
            </w:pPr>
            <w: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951A443" w14:textId="77777777" w:rsidR="00CB1CD5" w:rsidRPr="00224205" w:rsidRDefault="00CB1CD5" w:rsidP="00F11FE8">
            <w:pPr>
              <w:spacing w:after="0"/>
              <w:rPr>
                <w:rFonts w:eastAsia="Cambria"/>
                <w:lang w:val="en-US"/>
              </w:rPr>
            </w:pPr>
            <w:r>
              <w:t>87-89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177F5E"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C7E41F8" w14:textId="77777777" w:rsidR="00CB1CD5" w:rsidRDefault="00CB1CD5" w:rsidP="00F11FE8">
            <w:pPr>
              <w:spacing w:after="0"/>
              <w:rPr>
                <w:rFonts w:eastAsia="Cambria"/>
                <w:lang w:val="en-US"/>
              </w:rPr>
            </w:pPr>
            <w:r>
              <w:rPr>
                <w:w w:val="99"/>
              </w:rPr>
              <w:t>-</w:t>
            </w:r>
          </w:p>
        </w:tc>
      </w:tr>
      <w:tr w:rsidR="00CB1CD5" w:rsidRPr="00224205" w14:paraId="224924C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B1457B6"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6758576" w14:textId="77777777" w:rsidR="00CB1CD5" w:rsidRPr="00224205" w:rsidRDefault="00CB1CD5" w:rsidP="00F11FE8">
            <w:pPr>
              <w:spacing w:after="0"/>
              <w:rPr>
                <w:rFonts w:eastAsia="Cambria"/>
                <w:lang w:val="en-US"/>
              </w:rPr>
            </w:pPr>
            <w:r>
              <w:rPr>
                <w:rFonts w:eastAsia="Cambria"/>
                <w:lang w:val="en-US"/>
              </w:rPr>
              <w:t>91-93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8DCE03"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C24FEA1" w14:textId="77777777" w:rsidR="00CB1CD5" w:rsidRDefault="00CB1CD5" w:rsidP="00F11FE8">
            <w:pPr>
              <w:spacing w:after="0"/>
              <w:rPr>
                <w:rFonts w:eastAsia="Cambria"/>
                <w:lang w:val="en-US"/>
              </w:rPr>
            </w:pPr>
            <w:r>
              <w:rPr>
                <w:rFonts w:eastAsia="Cambria"/>
                <w:lang w:val="en-US"/>
              </w:rPr>
              <w:t>-</w:t>
            </w:r>
          </w:p>
        </w:tc>
      </w:tr>
      <w:tr w:rsidR="00CB1CD5" w:rsidRPr="00224205" w14:paraId="3BD85B9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B1547B6"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A6D1003" w14:textId="77777777" w:rsidR="00CB1CD5" w:rsidRPr="00224205" w:rsidRDefault="00CB1CD5" w:rsidP="00F11FE8">
            <w:pPr>
              <w:spacing w:after="0"/>
              <w:rPr>
                <w:rFonts w:eastAsia="Cambria"/>
                <w:lang w:val="en-US"/>
              </w:rPr>
            </w:pPr>
            <w:r>
              <w:rPr>
                <w:rFonts w:eastAsia="Cambria"/>
                <w:lang w:val="en-US"/>
              </w:rPr>
              <w:t>95-101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0BFAC3"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79FE31B" w14:textId="77777777" w:rsidR="00CB1CD5" w:rsidRDefault="00CB1CD5" w:rsidP="00F11FE8">
            <w:pPr>
              <w:spacing w:after="0"/>
              <w:rPr>
                <w:rFonts w:eastAsia="Cambria"/>
                <w:lang w:val="en-US"/>
              </w:rPr>
            </w:pPr>
            <w:r>
              <w:rPr>
                <w:rFonts w:eastAsia="Cambria"/>
                <w:lang w:val="en-US"/>
              </w:rPr>
              <w:t>-</w:t>
            </w:r>
          </w:p>
        </w:tc>
      </w:tr>
      <w:tr w:rsidR="00CB1CD5" w:rsidRPr="00224205" w14:paraId="403663E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63EDFC9"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51C0EBD" w14:textId="77777777" w:rsidR="00CB1CD5" w:rsidRPr="00224205" w:rsidRDefault="00CB1CD5" w:rsidP="00F11FE8">
            <w:pPr>
              <w:spacing w:after="0"/>
              <w:rPr>
                <w:rFonts w:eastAsia="Cambria"/>
                <w:lang w:val="en-US"/>
              </w:rPr>
            </w:pPr>
            <w:r>
              <w:rPr>
                <w:rFonts w:eastAsia="Cambria"/>
                <w:lang w:val="en-US"/>
              </w:rPr>
              <w:t>103-105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6E5815"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435D4EE" w14:textId="77777777" w:rsidR="00CB1CD5" w:rsidRDefault="00CB1CD5" w:rsidP="00F11FE8">
            <w:pPr>
              <w:spacing w:after="0"/>
              <w:rPr>
                <w:rFonts w:eastAsia="Cambria"/>
                <w:lang w:val="en-US"/>
              </w:rPr>
            </w:pPr>
            <w:r>
              <w:rPr>
                <w:rFonts w:eastAsia="Cambria"/>
                <w:lang w:val="en-US"/>
              </w:rPr>
              <w:t>-</w:t>
            </w:r>
          </w:p>
        </w:tc>
      </w:tr>
      <w:tr w:rsidR="00CB1CD5" w:rsidRPr="00224205" w14:paraId="54A6730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1A2CE01"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DC59F94" w14:textId="77777777" w:rsidR="00CB1CD5" w:rsidRPr="00224205" w:rsidRDefault="00CB1CD5" w:rsidP="00F11FE8">
            <w:pPr>
              <w:spacing w:after="0"/>
              <w:rPr>
                <w:rFonts w:eastAsia="Cambria"/>
                <w:lang w:val="en-US"/>
              </w:rPr>
            </w:pPr>
            <w:r>
              <w:rPr>
                <w:rFonts w:eastAsia="Cambria"/>
                <w:lang w:val="en-US"/>
              </w:rPr>
              <w:t>107-109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87D8D9"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96A0DF" w14:textId="77777777" w:rsidR="00CB1CD5" w:rsidRDefault="00CB1CD5" w:rsidP="00F11FE8">
            <w:pPr>
              <w:spacing w:after="0"/>
              <w:rPr>
                <w:rFonts w:eastAsia="Cambria"/>
                <w:lang w:val="en-US"/>
              </w:rPr>
            </w:pPr>
            <w:r>
              <w:rPr>
                <w:rFonts w:eastAsia="Cambria"/>
                <w:lang w:val="en-US"/>
              </w:rPr>
              <w:t>-</w:t>
            </w:r>
          </w:p>
        </w:tc>
      </w:tr>
      <w:tr w:rsidR="00CB1CD5" w:rsidRPr="00224205" w14:paraId="3D43879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09723E4"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148A797" w14:textId="77777777" w:rsidR="00CB1CD5" w:rsidRPr="00224205" w:rsidRDefault="00CB1CD5" w:rsidP="00F11FE8">
            <w:pPr>
              <w:spacing w:after="0"/>
              <w:rPr>
                <w:rFonts w:eastAsia="Cambria"/>
                <w:lang w:val="en-US"/>
              </w:rPr>
            </w:pPr>
            <w:r>
              <w:rPr>
                <w:rFonts w:eastAsia="Cambria"/>
                <w:lang w:val="en-US"/>
              </w:rPr>
              <w:t>121-123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520374"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5B4A71" w14:textId="77777777" w:rsidR="00CB1CD5" w:rsidRDefault="00CB1CD5" w:rsidP="00F11FE8">
            <w:pPr>
              <w:spacing w:after="0"/>
              <w:rPr>
                <w:rFonts w:eastAsia="Cambria"/>
                <w:lang w:val="en-US"/>
              </w:rPr>
            </w:pPr>
            <w:r>
              <w:rPr>
                <w:rFonts w:eastAsia="Cambria"/>
                <w:lang w:val="en-US"/>
              </w:rPr>
              <w:t>-</w:t>
            </w:r>
          </w:p>
        </w:tc>
      </w:tr>
      <w:tr w:rsidR="00CB1CD5" w:rsidRPr="00224205" w14:paraId="1D56610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2B5DB69"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5AF3B62" w14:textId="77777777" w:rsidR="00CB1CD5" w:rsidRPr="00224205" w:rsidRDefault="00CB1CD5" w:rsidP="00F11FE8">
            <w:pPr>
              <w:spacing w:after="0"/>
              <w:rPr>
                <w:rFonts w:eastAsia="Cambria"/>
                <w:lang w:val="en-US"/>
              </w:rPr>
            </w:pPr>
            <w:r w:rsidRPr="00224205">
              <w:rPr>
                <w:rFonts w:eastAsia="Cambria"/>
                <w:lang w:val="en-US"/>
              </w:rPr>
              <w:t>125-127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86228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AE8501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796CC9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5D4D9A8"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1AEB788" w14:textId="77777777" w:rsidR="00CB1CD5" w:rsidRPr="00224205" w:rsidRDefault="00CB1CD5" w:rsidP="00F11FE8">
            <w:pPr>
              <w:spacing w:after="0"/>
              <w:rPr>
                <w:rFonts w:eastAsia="Cambria"/>
                <w:lang w:val="en-US"/>
              </w:rPr>
            </w:pPr>
            <w:r w:rsidRPr="00224205">
              <w:rPr>
                <w:rFonts w:eastAsia="Cambria"/>
                <w:lang w:val="en-US"/>
              </w:rPr>
              <w:t>129-131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C3AA6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B6D34F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00ED7B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F3482CB" w14:textId="77777777" w:rsidR="00CB1CD5" w:rsidRDefault="00CB1CD5" w:rsidP="00F11FE8">
            <w:pPr>
              <w:spacing w:after="0"/>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C8A84D4" w14:textId="77777777" w:rsidR="00CB1CD5" w:rsidRDefault="00CB1CD5" w:rsidP="00F11FE8">
            <w:pPr>
              <w:spacing w:after="0"/>
            </w:pPr>
            <w:r>
              <w:t>133-135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16A61C" w14:textId="77777777" w:rsidR="00CB1CD5" w:rsidRDefault="00CB1CD5" w:rsidP="00F11FE8">
            <w:pPr>
              <w:spacing w:after="0"/>
            </w:pPr>
            <w: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EF6BFF" w14:textId="77777777" w:rsidR="00CB1CD5" w:rsidRDefault="00CB1CD5" w:rsidP="00F11FE8">
            <w:pPr>
              <w:spacing w:after="0"/>
              <w:rPr>
                <w:w w:val="99"/>
              </w:rPr>
            </w:pPr>
            <w:r>
              <w:rPr>
                <w:w w:val="99"/>
              </w:rPr>
              <w:t>-</w:t>
            </w:r>
          </w:p>
        </w:tc>
      </w:tr>
      <w:tr w:rsidR="00CB1CD5" w:rsidRPr="00224205" w14:paraId="2EA4B7D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476B5FE" w14:textId="77777777" w:rsidR="00CB1CD5" w:rsidRPr="00224205" w:rsidRDefault="00CB1CD5" w:rsidP="00F11FE8">
            <w:pPr>
              <w:spacing w:after="0"/>
              <w:rPr>
                <w:rFonts w:eastAsia="Cambria"/>
                <w:lang w:val="en-US"/>
              </w:rPr>
            </w:pPr>
            <w: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9308665" w14:textId="77777777" w:rsidR="00CB1CD5" w:rsidRPr="00224205" w:rsidRDefault="00CB1CD5" w:rsidP="00F11FE8">
            <w:pPr>
              <w:spacing w:after="0"/>
              <w:rPr>
                <w:rFonts w:eastAsia="Cambria"/>
                <w:lang w:val="en-US"/>
              </w:rPr>
            </w:pPr>
            <w:r>
              <w:t>137-139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A0C894"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43BA137" w14:textId="77777777" w:rsidR="00CB1CD5" w:rsidRDefault="00CB1CD5" w:rsidP="00F11FE8">
            <w:pPr>
              <w:spacing w:after="0"/>
              <w:rPr>
                <w:rFonts w:eastAsia="Cambria"/>
                <w:lang w:val="en-US"/>
              </w:rPr>
            </w:pPr>
            <w:r>
              <w:rPr>
                <w:w w:val="99"/>
              </w:rPr>
              <w:t>-</w:t>
            </w:r>
          </w:p>
        </w:tc>
      </w:tr>
      <w:tr w:rsidR="00CB1CD5" w:rsidRPr="00224205" w14:paraId="03B596A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02C71B8"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4135A70" w14:textId="77777777" w:rsidR="00CB1CD5" w:rsidRPr="00224205" w:rsidRDefault="00CB1CD5" w:rsidP="00F11FE8">
            <w:pPr>
              <w:spacing w:after="0"/>
              <w:rPr>
                <w:rFonts w:eastAsia="Cambria"/>
                <w:lang w:val="en-US"/>
              </w:rPr>
            </w:pPr>
            <w:r w:rsidRPr="00224205">
              <w:rPr>
                <w:rFonts w:eastAsia="Cambria"/>
                <w:lang w:val="en-US"/>
              </w:rPr>
              <w:t>141-143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81562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DD3DC4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C0ABF7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860A9B4" w14:textId="77777777" w:rsidR="00CB1CD5" w:rsidRPr="00224205" w:rsidRDefault="00CB1CD5" w:rsidP="00F11FE8">
            <w:pPr>
              <w:spacing w:after="0"/>
              <w:rPr>
                <w:rFonts w:eastAsia="Cambria"/>
                <w:lang w:val="en-US"/>
              </w:rPr>
            </w:pPr>
            <w:r>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F5B4AF6" w14:textId="77777777" w:rsidR="00CB1CD5" w:rsidRPr="00224205" w:rsidRDefault="00CB1CD5" w:rsidP="00F11FE8">
            <w:pPr>
              <w:spacing w:after="0"/>
              <w:rPr>
                <w:rFonts w:eastAsia="Cambria"/>
                <w:lang w:val="en-US"/>
              </w:rPr>
            </w:pPr>
            <w:r>
              <w:rPr>
                <w:rFonts w:eastAsia="Cambria"/>
                <w:lang w:val="en-US"/>
              </w:rPr>
              <w:t>145-149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57A0C6" w14:textId="77777777" w:rsidR="00CB1CD5" w:rsidRPr="0022420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8BFAADD" w14:textId="77777777" w:rsidR="00CB1CD5" w:rsidRDefault="00CB1CD5" w:rsidP="00F11FE8">
            <w:pPr>
              <w:spacing w:after="0"/>
              <w:rPr>
                <w:rFonts w:eastAsia="Cambria"/>
                <w:lang w:val="en-US"/>
              </w:rPr>
            </w:pPr>
            <w:r>
              <w:rPr>
                <w:rFonts w:eastAsia="Cambria"/>
                <w:lang w:val="en-US"/>
              </w:rPr>
              <w:t>-</w:t>
            </w:r>
          </w:p>
        </w:tc>
      </w:tr>
      <w:tr w:rsidR="00CB1CD5" w:rsidRPr="00224205" w14:paraId="5A1652F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35F461D"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911AE3D" w14:textId="77777777" w:rsidR="00CB1CD5" w:rsidRPr="00224205" w:rsidRDefault="00CB1CD5" w:rsidP="00F11FE8">
            <w:pPr>
              <w:spacing w:after="0"/>
              <w:rPr>
                <w:rFonts w:eastAsia="Cambria"/>
                <w:lang w:val="en-US"/>
              </w:rPr>
            </w:pPr>
            <w:r w:rsidRPr="00224205">
              <w:rPr>
                <w:rFonts w:eastAsia="Cambria"/>
                <w:lang w:val="en-US"/>
              </w:rPr>
              <w:t>161-163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561CA0"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94DE0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DF3B16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57A8057"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79A4792" w14:textId="77777777" w:rsidR="00CB1CD5" w:rsidRPr="00224205" w:rsidRDefault="00CB1CD5" w:rsidP="00F11FE8">
            <w:pPr>
              <w:spacing w:after="0"/>
              <w:rPr>
                <w:rFonts w:eastAsia="Cambria"/>
                <w:lang w:val="en-US"/>
              </w:rPr>
            </w:pPr>
            <w:r w:rsidRPr="00224205">
              <w:rPr>
                <w:rFonts w:eastAsia="Cambria"/>
                <w:lang w:val="en-US"/>
              </w:rPr>
              <w:t>165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B88E3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33EC0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701A24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8E96781" w14:textId="77777777" w:rsidR="00CB1CD5" w:rsidRPr="00224205" w:rsidRDefault="00CB1CD5" w:rsidP="00F11FE8">
            <w:pPr>
              <w:spacing w:after="0"/>
              <w:rPr>
                <w:rFonts w:eastAsia="Cambria"/>
                <w:lang w:val="en-US"/>
              </w:rPr>
            </w:pPr>
            <w:r w:rsidRPr="00224205">
              <w:rPr>
                <w:rFonts w:eastAsia="Cambria"/>
                <w:lang w:val="en-US"/>
              </w:rPr>
              <w:lastRenderedPageBreak/>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D34846B" w14:textId="77777777" w:rsidR="00CB1CD5" w:rsidRPr="00224205" w:rsidRDefault="00CB1CD5" w:rsidP="00F11FE8">
            <w:pPr>
              <w:spacing w:after="0"/>
              <w:rPr>
                <w:rFonts w:eastAsia="Cambria"/>
                <w:lang w:val="en-US"/>
              </w:rPr>
            </w:pPr>
            <w:r w:rsidRPr="00224205">
              <w:rPr>
                <w:rFonts w:eastAsia="Cambria"/>
                <w:lang w:val="en-US"/>
              </w:rPr>
              <w:t>167-173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C904C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4C9A66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87DE08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4BB1DA2"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96CD79F" w14:textId="77777777" w:rsidR="00CB1CD5" w:rsidRPr="00224205" w:rsidRDefault="00CB1CD5" w:rsidP="00F11FE8">
            <w:pPr>
              <w:spacing w:after="0"/>
              <w:rPr>
                <w:rFonts w:eastAsia="Cambria"/>
                <w:lang w:val="en-US"/>
              </w:rPr>
            </w:pPr>
            <w:r w:rsidRPr="00224205">
              <w:rPr>
                <w:rFonts w:eastAsia="Cambria"/>
                <w:lang w:val="en-US"/>
              </w:rPr>
              <w:t>175-177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98CDB1"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41804D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F569CA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01A8423"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44C134D" w14:textId="77777777" w:rsidR="00CB1CD5" w:rsidRPr="00224205" w:rsidRDefault="00CB1CD5" w:rsidP="00F11FE8">
            <w:pPr>
              <w:spacing w:after="0"/>
              <w:rPr>
                <w:rFonts w:eastAsia="Cambria"/>
                <w:lang w:val="en-US"/>
              </w:rPr>
            </w:pPr>
            <w:r w:rsidRPr="00224205">
              <w:rPr>
                <w:rFonts w:eastAsia="Cambria"/>
                <w:lang w:val="en-US"/>
              </w:rPr>
              <w:t>179-181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8D299F"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382788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C7D43B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8C367D6"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B73620B" w14:textId="77777777" w:rsidR="00CB1CD5" w:rsidRPr="00224205" w:rsidRDefault="00CB1CD5" w:rsidP="00F11FE8">
            <w:pPr>
              <w:spacing w:after="0"/>
              <w:rPr>
                <w:rFonts w:eastAsia="Cambria"/>
                <w:lang w:val="en-US"/>
              </w:rPr>
            </w:pPr>
            <w:r w:rsidRPr="00224205">
              <w:rPr>
                <w:rFonts w:eastAsia="Cambria"/>
                <w:lang w:val="en-US"/>
              </w:rPr>
              <w:t>183-185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85300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48FD22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7C0CD0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C9A688A"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AA9596B" w14:textId="77777777" w:rsidR="00CB1CD5" w:rsidRPr="00224205" w:rsidRDefault="00CB1CD5" w:rsidP="00F11FE8">
            <w:pPr>
              <w:spacing w:after="0"/>
              <w:rPr>
                <w:rFonts w:eastAsia="Cambria"/>
                <w:lang w:val="en-US"/>
              </w:rPr>
            </w:pPr>
            <w:r w:rsidRPr="00224205">
              <w:rPr>
                <w:rFonts w:eastAsia="Cambria"/>
                <w:lang w:val="en-US"/>
              </w:rPr>
              <w:t>187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D804D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3E4A9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46542C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A85C87B"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968DFBB" w14:textId="77777777" w:rsidR="00CB1CD5" w:rsidRPr="00224205" w:rsidRDefault="00CB1CD5" w:rsidP="00F11FE8">
            <w:pPr>
              <w:spacing w:after="0"/>
              <w:rPr>
                <w:rFonts w:eastAsia="Cambria"/>
                <w:lang w:val="en-US"/>
              </w:rPr>
            </w:pPr>
            <w:r w:rsidRPr="00224205">
              <w:rPr>
                <w:rFonts w:eastAsia="Cambria"/>
                <w:lang w:val="en-US"/>
              </w:rPr>
              <w:t>197-205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5BD75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960DF5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E3FD8A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BBED5D6"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31E1F8D" w14:textId="77777777" w:rsidR="00CB1CD5" w:rsidRPr="00224205" w:rsidRDefault="00CB1CD5" w:rsidP="00F11FE8">
            <w:pPr>
              <w:spacing w:after="0"/>
              <w:rPr>
                <w:rFonts w:eastAsia="Cambria"/>
                <w:lang w:val="en-US"/>
              </w:rPr>
            </w:pPr>
            <w:r w:rsidRPr="00224205">
              <w:rPr>
                <w:rFonts w:eastAsia="Cambria"/>
                <w:lang w:val="en-US"/>
              </w:rPr>
              <w:t>237-239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AD2F87"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005169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F921F2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2672A94"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AD94209" w14:textId="77777777" w:rsidR="00CB1CD5" w:rsidRPr="00224205" w:rsidRDefault="00CB1CD5" w:rsidP="00F11FE8">
            <w:pPr>
              <w:spacing w:after="0"/>
              <w:rPr>
                <w:rFonts w:eastAsia="Cambria"/>
                <w:lang w:val="en-US"/>
              </w:rPr>
            </w:pPr>
            <w:r w:rsidRPr="00224205">
              <w:rPr>
                <w:rFonts w:eastAsia="Cambria"/>
                <w:lang w:val="en-US"/>
              </w:rPr>
              <w:t>241-243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C73E0A"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A3FF9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CA1CDB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3C1CAF9"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C948819" w14:textId="77777777" w:rsidR="00CB1CD5" w:rsidRPr="00224205" w:rsidRDefault="00CB1CD5" w:rsidP="00F11FE8">
            <w:pPr>
              <w:spacing w:after="0"/>
              <w:rPr>
                <w:rFonts w:eastAsia="Cambria"/>
                <w:lang w:val="en-US"/>
              </w:rPr>
            </w:pPr>
            <w:r w:rsidRPr="00224205">
              <w:rPr>
                <w:rFonts w:eastAsia="Cambria"/>
                <w:lang w:val="en-US"/>
              </w:rPr>
              <w:t>247-251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36188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57A6A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3F3BB7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65E5014"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B33049A" w14:textId="77777777" w:rsidR="00CB1CD5" w:rsidRPr="00224205" w:rsidRDefault="00CB1CD5" w:rsidP="00F11FE8">
            <w:pPr>
              <w:spacing w:after="0"/>
              <w:rPr>
                <w:rFonts w:eastAsia="Cambria"/>
                <w:lang w:val="en-US"/>
              </w:rPr>
            </w:pPr>
            <w:r w:rsidRPr="00224205">
              <w:rPr>
                <w:rFonts w:eastAsia="Cambria"/>
                <w:lang w:val="en-US"/>
              </w:rPr>
              <w:t>253-265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44730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FFD500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DC9994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86C84EC"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6343BC2" w14:textId="77777777" w:rsidR="00CB1CD5" w:rsidRPr="00224205" w:rsidRDefault="00CB1CD5" w:rsidP="00F11FE8">
            <w:pPr>
              <w:spacing w:after="0"/>
              <w:rPr>
                <w:rFonts w:eastAsia="Cambria"/>
                <w:lang w:val="en-US"/>
              </w:rPr>
            </w:pPr>
            <w:r w:rsidRPr="00224205">
              <w:rPr>
                <w:rFonts w:eastAsia="Cambria"/>
                <w:lang w:val="en-US"/>
              </w:rPr>
              <w:t>267-275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E55C2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60CA2A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B1B2F3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A09BE6A"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2DAB3E4" w14:textId="77777777" w:rsidR="00CB1CD5" w:rsidRPr="00224205" w:rsidRDefault="00CB1CD5" w:rsidP="00F11FE8">
            <w:pPr>
              <w:spacing w:after="0"/>
              <w:rPr>
                <w:rFonts w:eastAsia="Cambria"/>
                <w:lang w:val="en-US"/>
              </w:rPr>
            </w:pPr>
            <w:r w:rsidRPr="00224205">
              <w:rPr>
                <w:rFonts w:eastAsia="Cambria"/>
                <w:lang w:val="en-US"/>
              </w:rPr>
              <w:t>277-279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33DAF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F6404D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A2413B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CEEE270"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371C8E5" w14:textId="77777777" w:rsidR="00CB1CD5" w:rsidRPr="00224205" w:rsidRDefault="00CB1CD5" w:rsidP="00F11FE8">
            <w:pPr>
              <w:spacing w:after="0"/>
              <w:rPr>
                <w:rFonts w:eastAsia="Cambria"/>
                <w:lang w:val="en-US"/>
              </w:rPr>
            </w:pPr>
            <w:r w:rsidRPr="00224205">
              <w:rPr>
                <w:rFonts w:eastAsia="Cambria"/>
                <w:lang w:val="en-US"/>
              </w:rPr>
              <w:t>281-291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34A36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16C7DD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5B9C3D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51459CB"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8C5C18D" w14:textId="77777777" w:rsidR="00CB1CD5" w:rsidRPr="00224205" w:rsidRDefault="00CB1CD5" w:rsidP="00F11FE8">
            <w:pPr>
              <w:spacing w:after="0"/>
              <w:rPr>
                <w:rFonts w:eastAsia="Cambria"/>
                <w:lang w:val="en-US"/>
              </w:rPr>
            </w:pPr>
            <w:r w:rsidRPr="00224205">
              <w:rPr>
                <w:rFonts w:eastAsia="Cambria"/>
                <w:lang w:val="en-US"/>
              </w:rPr>
              <w:t>301-311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9EFAFD"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F0FA1A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34BB7C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29BA551"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821D875" w14:textId="77777777" w:rsidR="00CB1CD5" w:rsidRPr="00224205" w:rsidRDefault="00CB1CD5" w:rsidP="00F11FE8">
            <w:pPr>
              <w:spacing w:after="0"/>
              <w:rPr>
                <w:rFonts w:eastAsia="Cambria"/>
                <w:lang w:val="en-US"/>
              </w:rPr>
            </w:pPr>
            <w:r w:rsidRPr="00224205">
              <w:rPr>
                <w:rFonts w:eastAsia="Cambria"/>
                <w:lang w:val="en-US"/>
              </w:rPr>
              <w:t>313-315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79FE02"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412762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5790FF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AD6C9E1"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D0B7C21" w14:textId="77777777" w:rsidR="00CB1CD5" w:rsidRPr="00224205" w:rsidRDefault="00CB1CD5" w:rsidP="00F11FE8">
            <w:pPr>
              <w:spacing w:after="0"/>
              <w:rPr>
                <w:rFonts w:eastAsia="Cambria"/>
                <w:lang w:val="en-US"/>
              </w:rPr>
            </w:pPr>
            <w:r w:rsidRPr="00224205">
              <w:rPr>
                <w:rFonts w:eastAsia="Cambria"/>
                <w:lang w:val="en-US"/>
              </w:rPr>
              <w:t>317-323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A5E215"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DF241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3B6467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066C071"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0F161A2" w14:textId="77777777" w:rsidR="00CB1CD5" w:rsidRPr="00224205" w:rsidRDefault="00CB1CD5" w:rsidP="00F11FE8">
            <w:pPr>
              <w:spacing w:after="0"/>
              <w:rPr>
                <w:rFonts w:eastAsia="Cambria"/>
                <w:lang w:val="en-US"/>
              </w:rPr>
            </w:pPr>
            <w:r w:rsidRPr="00224205">
              <w:rPr>
                <w:rFonts w:eastAsia="Cambria"/>
                <w:lang w:val="en-US"/>
              </w:rPr>
              <w:t>325-331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3B284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384AB8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3D6D15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2BB3CCC"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4181C9A" w14:textId="77777777" w:rsidR="00CB1CD5" w:rsidRPr="00224205" w:rsidRDefault="00CB1CD5" w:rsidP="00F11FE8">
            <w:pPr>
              <w:spacing w:after="0"/>
              <w:rPr>
                <w:rFonts w:eastAsia="Cambria"/>
                <w:lang w:val="en-US"/>
              </w:rPr>
            </w:pPr>
            <w:r w:rsidRPr="00224205">
              <w:rPr>
                <w:rFonts w:eastAsia="Cambria"/>
                <w:lang w:val="en-US"/>
              </w:rPr>
              <w:t>333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0E062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10EE79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482580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329AF67"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13AD01E" w14:textId="77777777" w:rsidR="00CB1CD5" w:rsidRPr="00224205" w:rsidRDefault="00CB1CD5" w:rsidP="00F11FE8">
            <w:pPr>
              <w:spacing w:after="0"/>
              <w:rPr>
                <w:rFonts w:eastAsia="Cambria"/>
                <w:lang w:val="en-US"/>
              </w:rPr>
            </w:pPr>
            <w:r w:rsidRPr="00224205">
              <w:rPr>
                <w:rFonts w:eastAsia="Cambria"/>
                <w:lang w:val="en-US"/>
              </w:rPr>
              <w:t>335-339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4EF69A"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857346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1513D6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77864F4"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0C5BF01" w14:textId="77777777" w:rsidR="00CB1CD5" w:rsidRPr="00224205" w:rsidRDefault="00CB1CD5" w:rsidP="00F11FE8">
            <w:pPr>
              <w:spacing w:after="0"/>
              <w:rPr>
                <w:rFonts w:eastAsia="Cambria"/>
                <w:lang w:val="en-US"/>
              </w:rPr>
            </w:pPr>
            <w:r w:rsidRPr="00224205">
              <w:rPr>
                <w:rFonts w:eastAsia="Cambria"/>
                <w:lang w:val="en-US"/>
              </w:rPr>
              <w:t>341-347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3D657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769CFA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20540C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4AE31B3"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9B5755F" w14:textId="77777777" w:rsidR="00CB1CD5" w:rsidRPr="00224205" w:rsidRDefault="00CB1CD5" w:rsidP="00F11FE8">
            <w:pPr>
              <w:spacing w:after="0"/>
              <w:rPr>
                <w:rFonts w:eastAsia="Cambria"/>
                <w:lang w:val="en-US"/>
              </w:rPr>
            </w:pPr>
            <w:r w:rsidRPr="00224205">
              <w:rPr>
                <w:rFonts w:eastAsia="Cambria"/>
                <w:lang w:val="en-US"/>
              </w:rPr>
              <w:t>349-351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649315"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A6B50B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D7F286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E92B04E"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C825D54" w14:textId="77777777" w:rsidR="00CB1CD5" w:rsidRPr="00224205" w:rsidRDefault="00CB1CD5" w:rsidP="00F11FE8">
            <w:pPr>
              <w:spacing w:after="0"/>
              <w:rPr>
                <w:rFonts w:eastAsia="Cambria"/>
                <w:lang w:val="en-US"/>
              </w:rPr>
            </w:pPr>
            <w:r w:rsidRPr="00224205">
              <w:rPr>
                <w:rFonts w:eastAsia="Cambria"/>
                <w:lang w:val="en-US"/>
              </w:rPr>
              <w:t>353-355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4333CF"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27734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2BFD1E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23E4373" w14:textId="77777777" w:rsidR="00CB1CD5" w:rsidRPr="00224205" w:rsidRDefault="00CB1CD5" w:rsidP="00F11FE8">
            <w:pPr>
              <w:spacing w:after="0"/>
              <w:rPr>
                <w:rFonts w:eastAsia="Cambria"/>
                <w:lang w:val="en-US"/>
              </w:rPr>
            </w:pPr>
            <w:r w:rsidRPr="00224205">
              <w:rPr>
                <w:rFonts w:eastAsia="Cambria"/>
                <w:lang w:val="en-US"/>
              </w:rPr>
              <w:t>Flinders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9AE5D8F" w14:textId="77777777" w:rsidR="00CB1CD5" w:rsidRPr="00224205" w:rsidRDefault="00CB1CD5" w:rsidP="00F11FE8">
            <w:pPr>
              <w:spacing w:after="0"/>
              <w:rPr>
                <w:rFonts w:eastAsia="Cambria"/>
                <w:lang w:val="en-US"/>
              </w:rPr>
            </w:pPr>
            <w:r w:rsidRPr="00224205">
              <w:rPr>
                <w:rFonts w:eastAsia="Cambria"/>
                <w:lang w:val="en-US"/>
              </w:rPr>
              <w:t>383-387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47F51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09156E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AF896D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3E57486"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4B4033B" w14:textId="77777777" w:rsidR="00CB1CD5" w:rsidRPr="00224205" w:rsidRDefault="00CB1CD5" w:rsidP="00F11FE8">
            <w:pPr>
              <w:spacing w:after="0"/>
              <w:rPr>
                <w:rFonts w:eastAsia="Cambria"/>
                <w:lang w:val="en-US"/>
              </w:rPr>
            </w:pPr>
            <w:r w:rsidRPr="00224205">
              <w:rPr>
                <w:rFonts w:eastAsia="Cambria"/>
                <w:lang w:val="en-US"/>
              </w:rPr>
              <w:t>26-30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ECE46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01E69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0AD571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DBF5100"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F937539" w14:textId="77777777" w:rsidR="00CB1CD5" w:rsidRPr="00224205" w:rsidRDefault="00CB1CD5" w:rsidP="00F11FE8">
            <w:pPr>
              <w:spacing w:after="0"/>
              <w:rPr>
                <w:rFonts w:eastAsia="Cambria"/>
                <w:lang w:val="en-US"/>
              </w:rPr>
            </w:pPr>
            <w:r w:rsidRPr="00224205">
              <w:rPr>
                <w:rFonts w:eastAsia="Cambria"/>
                <w:lang w:val="en-US"/>
              </w:rPr>
              <w:t>46-74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04C7E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74B0B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5EDB85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4F3070A"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A61E3DF" w14:textId="77777777" w:rsidR="00CB1CD5" w:rsidRPr="00224205" w:rsidRDefault="00CB1CD5" w:rsidP="00F11FE8">
            <w:pPr>
              <w:spacing w:after="0"/>
              <w:rPr>
                <w:rFonts w:eastAsia="Cambria"/>
                <w:lang w:val="en-US"/>
              </w:rPr>
            </w:pPr>
            <w:r w:rsidRPr="00224205">
              <w:rPr>
                <w:rFonts w:eastAsia="Cambria"/>
                <w:lang w:val="en-US"/>
              </w:rPr>
              <w:t>76-80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6FC8A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71F5C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08E3E0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BC5C988" w14:textId="77777777" w:rsidR="00CB1CD5" w:rsidRPr="00224205" w:rsidRDefault="00CB1CD5" w:rsidP="00F11FE8">
            <w:pPr>
              <w:spacing w:after="0"/>
              <w:rPr>
                <w:rFonts w:eastAsia="Cambria"/>
                <w:lang w:val="en-US"/>
              </w:rPr>
            </w:pPr>
            <w: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DD13DC5" w14:textId="77777777" w:rsidR="00CB1CD5" w:rsidRPr="00224205" w:rsidRDefault="00CB1CD5" w:rsidP="00F11FE8">
            <w:pPr>
              <w:spacing w:after="0"/>
              <w:rPr>
                <w:rFonts w:eastAsia="Cambria"/>
                <w:lang w:val="en-US"/>
              </w:rPr>
            </w:pPr>
            <w:r>
              <w:t>96-98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3BA6D3"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E7BDB06" w14:textId="77777777" w:rsidR="00CB1CD5" w:rsidRDefault="00CB1CD5" w:rsidP="00F11FE8">
            <w:pPr>
              <w:spacing w:after="0"/>
              <w:rPr>
                <w:rFonts w:eastAsia="Cambria"/>
                <w:lang w:val="en-US"/>
              </w:rPr>
            </w:pPr>
            <w:r>
              <w:rPr>
                <w:w w:val="99"/>
              </w:rPr>
              <w:t>-</w:t>
            </w:r>
          </w:p>
        </w:tc>
      </w:tr>
      <w:tr w:rsidR="00CB1CD5" w:rsidRPr="00224205" w14:paraId="6ADB74D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BEDC1D9" w14:textId="77777777" w:rsidR="00CB1CD5" w:rsidRPr="00224205" w:rsidRDefault="00CB1CD5" w:rsidP="00F11FE8">
            <w:pPr>
              <w:spacing w:after="0"/>
              <w:rPr>
                <w:rFonts w:eastAsia="Cambria"/>
                <w:lang w:val="en-US"/>
              </w:rPr>
            </w:pPr>
            <w: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B32639E" w14:textId="77777777" w:rsidR="00CB1CD5" w:rsidRPr="00224205" w:rsidRDefault="00CB1CD5" w:rsidP="00F11FE8">
            <w:pPr>
              <w:spacing w:after="0"/>
              <w:rPr>
                <w:rFonts w:eastAsia="Cambria"/>
                <w:lang w:val="en-US"/>
              </w:rPr>
            </w:pPr>
            <w:r>
              <w:t>100-102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2490AC"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CEDC05" w14:textId="77777777" w:rsidR="00CB1CD5" w:rsidRDefault="00CB1CD5" w:rsidP="00F11FE8">
            <w:pPr>
              <w:spacing w:after="0"/>
              <w:rPr>
                <w:rFonts w:eastAsia="Cambria"/>
                <w:lang w:val="en-US"/>
              </w:rPr>
            </w:pPr>
            <w:r>
              <w:rPr>
                <w:w w:val="99"/>
              </w:rPr>
              <w:t>-</w:t>
            </w:r>
          </w:p>
        </w:tc>
      </w:tr>
      <w:tr w:rsidR="00CB1CD5" w:rsidRPr="00224205" w14:paraId="30340E1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01F6CAD"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098DE6C" w14:textId="77777777" w:rsidR="00CB1CD5" w:rsidRPr="00224205" w:rsidRDefault="00CB1CD5" w:rsidP="00F11FE8">
            <w:pPr>
              <w:spacing w:after="0"/>
              <w:rPr>
                <w:rFonts w:eastAsia="Cambria"/>
                <w:lang w:val="en-US"/>
              </w:rPr>
            </w:pPr>
            <w:r w:rsidRPr="00224205">
              <w:rPr>
                <w:rFonts w:eastAsia="Cambria"/>
                <w:lang w:val="en-US"/>
              </w:rPr>
              <w:t>130-132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99AA3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923745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7AA7C7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80C8CCC" w14:textId="77777777" w:rsidR="00CB1CD5" w:rsidRPr="00224205" w:rsidRDefault="00CB1CD5" w:rsidP="00F11FE8">
            <w:pPr>
              <w:spacing w:after="0"/>
              <w:rPr>
                <w:rFonts w:eastAsia="Cambria"/>
                <w:lang w:val="en-US"/>
              </w:rPr>
            </w:pPr>
            <w: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4825A27" w14:textId="77777777" w:rsidR="00CB1CD5" w:rsidRPr="00224205" w:rsidRDefault="00CB1CD5" w:rsidP="00F11FE8">
            <w:pPr>
              <w:spacing w:after="0"/>
              <w:rPr>
                <w:rFonts w:eastAsia="Cambria"/>
                <w:lang w:val="en-US"/>
              </w:rPr>
            </w:pPr>
            <w:r>
              <w:t>134-136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C98786"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960F52D" w14:textId="77777777" w:rsidR="00CB1CD5" w:rsidRDefault="00CB1CD5" w:rsidP="00F11FE8">
            <w:pPr>
              <w:spacing w:after="0"/>
              <w:rPr>
                <w:rFonts w:eastAsia="Cambria"/>
                <w:lang w:val="en-US"/>
              </w:rPr>
            </w:pPr>
            <w:r>
              <w:rPr>
                <w:w w:val="99"/>
              </w:rPr>
              <w:t>-</w:t>
            </w:r>
          </w:p>
        </w:tc>
      </w:tr>
      <w:tr w:rsidR="00CB1CD5" w:rsidRPr="00224205" w14:paraId="2C6CED4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276A9A5" w14:textId="77777777" w:rsidR="00CB1CD5" w:rsidRPr="00224205" w:rsidRDefault="00CB1CD5" w:rsidP="00F11FE8">
            <w:pPr>
              <w:spacing w:after="0"/>
              <w:rPr>
                <w:rFonts w:eastAsia="Cambria"/>
                <w:lang w:val="en-US"/>
              </w:rPr>
            </w:pPr>
            <w: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D56D770" w14:textId="77777777" w:rsidR="00CB1CD5" w:rsidRPr="00224205" w:rsidRDefault="00CB1CD5" w:rsidP="00F11FE8">
            <w:pPr>
              <w:spacing w:after="0"/>
              <w:rPr>
                <w:rFonts w:eastAsia="Cambria"/>
                <w:lang w:val="en-US"/>
              </w:rPr>
            </w:pPr>
            <w:r>
              <w:rPr>
                <w:rFonts w:eastAsia="Cambria"/>
                <w:lang w:val="en-US"/>
              </w:rPr>
              <w:t>138-140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93BBE1"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99B7890" w14:textId="77777777" w:rsidR="00CB1CD5" w:rsidRDefault="00CB1CD5" w:rsidP="00F11FE8">
            <w:pPr>
              <w:spacing w:after="0"/>
              <w:rPr>
                <w:rFonts w:eastAsia="Cambria"/>
                <w:lang w:val="en-US"/>
              </w:rPr>
            </w:pPr>
            <w:r>
              <w:rPr>
                <w:rFonts w:eastAsia="Cambria"/>
                <w:lang w:val="en-US"/>
              </w:rPr>
              <w:t>-</w:t>
            </w:r>
          </w:p>
        </w:tc>
      </w:tr>
      <w:tr w:rsidR="00CB1CD5" w:rsidRPr="00224205" w14:paraId="3FB2862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9D782C6" w14:textId="77777777" w:rsidR="00CB1CD5" w:rsidRPr="00224205" w:rsidRDefault="00CB1CD5" w:rsidP="00F11FE8">
            <w:pPr>
              <w:spacing w:after="0"/>
              <w:rPr>
                <w:rFonts w:eastAsia="Cambria"/>
                <w:lang w:val="en-US"/>
              </w:rPr>
            </w:pPr>
            <w:r w:rsidRPr="00224205">
              <w:rPr>
                <w:rFonts w:eastAsia="Cambria"/>
                <w:lang w:val="en-US"/>
              </w:rPr>
              <w:lastRenderedPageBreak/>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BC0D8CC" w14:textId="77777777" w:rsidR="00CB1CD5" w:rsidRPr="00224205" w:rsidRDefault="00CB1CD5" w:rsidP="00F11FE8">
            <w:pPr>
              <w:spacing w:after="0"/>
              <w:rPr>
                <w:rFonts w:eastAsia="Cambria"/>
                <w:lang w:val="en-US"/>
              </w:rPr>
            </w:pPr>
            <w:r w:rsidRPr="00224205">
              <w:rPr>
                <w:rFonts w:eastAsia="Cambria"/>
                <w:lang w:val="en-US"/>
              </w:rPr>
              <w:t>142-148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49CF0C" w14:textId="77777777" w:rsidR="00CB1CD5" w:rsidRPr="00224205" w:rsidRDefault="00CB1CD5" w:rsidP="00F11FE8">
            <w:pPr>
              <w:spacing w:after="0"/>
              <w:rPr>
                <w:rFonts w:eastAsia="Cambria"/>
                <w:lang w:val="en-US"/>
              </w:rPr>
            </w:pPr>
            <w:r w:rsidRPr="00224205">
              <w:rPr>
                <w:rFonts w:eastAsia="Cambria"/>
                <w:lang w:val="en-US"/>
              </w:rPr>
              <w:t>Significant</w:t>
            </w:r>
            <w:r>
              <w:rPr>
                <w:rFonts w:eastAsia="Cambria"/>
                <w:lang w:val="en-US"/>
              </w:rPr>
              <w:t xml:space="preserve"> (VHR extent)/ Contributory remainder)</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98B70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C63EEA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ED22D29"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01B5C4E" w14:textId="77777777" w:rsidR="00CB1CD5" w:rsidRPr="00224205" w:rsidRDefault="00CB1CD5" w:rsidP="00F11FE8">
            <w:pPr>
              <w:spacing w:after="0"/>
              <w:rPr>
                <w:rFonts w:eastAsia="Cambria"/>
                <w:lang w:val="en-US"/>
              </w:rPr>
            </w:pPr>
            <w:r w:rsidRPr="00224205">
              <w:rPr>
                <w:rFonts w:eastAsia="Cambria"/>
                <w:lang w:val="en-US"/>
              </w:rPr>
              <w:t>150-162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B0F11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31D76D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3C2535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0C6E4B0"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9402F58" w14:textId="77777777" w:rsidR="00CB1CD5" w:rsidRPr="00224205" w:rsidRDefault="00CB1CD5" w:rsidP="00F11FE8">
            <w:pPr>
              <w:spacing w:after="0"/>
              <w:rPr>
                <w:rFonts w:eastAsia="Cambria"/>
                <w:lang w:val="en-US"/>
              </w:rPr>
            </w:pPr>
            <w:r w:rsidRPr="00224205">
              <w:rPr>
                <w:rFonts w:eastAsia="Cambria"/>
                <w:lang w:val="en-US"/>
              </w:rPr>
              <w:t>164-170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652307"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8FD982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0B47C0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103847A"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EFDF052" w14:textId="77777777" w:rsidR="00CB1CD5" w:rsidRPr="00224205" w:rsidRDefault="00CB1CD5" w:rsidP="00F11FE8">
            <w:pPr>
              <w:spacing w:after="0"/>
              <w:rPr>
                <w:rFonts w:eastAsia="Cambria"/>
                <w:lang w:val="en-US"/>
              </w:rPr>
            </w:pPr>
            <w:r w:rsidRPr="00224205">
              <w:rPr>
                <w:rFonts w:eastAsia="Cambria"/>
                <w:lang w:val="en-US"/>
              </w:rPr>
              <w:t>172-192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F955DF"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60554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8CF663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7060BD3"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E009936" w14:textId="77777777" w:rsidR="00CB1CD5" w:rsidRPr="00224205" w:rsidRDefault="00CB1CD5" w:rsidP="00F11FE8">
            <w:pPr>
              <w:spacing w:after="0"/>
              <w:rPr>
                <w:rFonts w:eastAsia="Cambria"/>
                <w:lang w:val="en-US"/>
              </w:rPr>
            </w:pPr>
            <w:r w:rsidRPr="00224205">
              <w:rPr>
                <w:rFonts w:eastAsia="Cambria"/>
                <w:lang w:val="en-US"/>
              </w:rPr>
              <w:t>194-196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027453"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135677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C51D89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79072D2"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B918FEC" w14:textId="77777777" w:rsidR="00CB1CD5" w:rsidRPr="00224205" w:rsidRDefault="00CB1CD5" w:rsidP="00F11FE8">
            <w:pPr>
              <w:spacing w:after="0"/>
              <w:rPr>
                <w:rFonts w:eastAsia="Cambria"/>
                <w:lang w:val="en-US"/>
              </w:rPr>
            </w:pPr>
            <w:r w:rsidRPr="00224205">
              <w:rPr>
                <w:rFonts w:eastAsia="Cambria"/>
                <w:lang w:val="en-US"/>
              </w:rPr>
              <w:t>198-206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4B1BF7"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E7C944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90EFF3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AEFD115"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D34E87F" w14:textId="77777777" w:rsidR="00CB1CD5" w:rsidRPr="00224205" w:rsidRDefault="00CB1CD5" w:rsidP="00F11FE8">
            <w:pPr>
              <w:spacing w:after="0"/>
              <w:rPr>
                <w:rFonts w:eastAsia="Cambria"/>
                <w:lang w:val="en-US"/>
              </w:rPr>
            </w:pPr>
            <w:r w:rsidRPr="00224205">
              <w:rPr>
                <w:rFonts w:eastAsia="Cambria"/>
                <w:lang w:val="en-US"/>
              </w:rPr>
              <w:t>222-224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C8302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EAE2E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93A4ED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F61251D"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CD99E5A" w14:textId="77777777" w:rsidR="00CB1CD5" w:rsidRPr="00224205" w:rsidRDefault="00CB1CD5" w:rsidP="00F11FE8">
            <w:pPr>
              <w:spacing w:after="0"/>
              <w:rPr>
                <w:rFonts w:eastAsia="Cambria"/>
                <w:lang w:val="en-US"/>
              </w:rPr>
            </w:pPr>
            <w:r w:rsidRPr="00224205">
              <w:rPr>
                <w:rFonts w:eastAsia="Cambria"/>
                <w:lang w:val="en-US"/>
              </w:rPr>
              <w:t>228-236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9CD43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285FCA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44E626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CEF3C1C"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0E1EC3D" w14:textId="77777777" w:rsidR="00CB1CD5" w:rsidRPr="00224205" w:rsidRDefault="00CB1CD5" w:rsidP="00F11FE8">
            <w:pPr>
              <w:spacing w:after="0"/>
              <w:rPr>
                <w:rFonts w:eastAsia="Cambria"/>
                <w:lang w:val="en-US"/>
              </w:rPr>
            </w:pPr>
            <w:r w:rsidRPr="00224205">
              <w:rPr>
                <w:rFonts w:eastAsia="Cambria"/>
                <w:lang w:val="en-US"/>
              </w:rPr>
              <w:t>238-242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30D9D8"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220CB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25B83B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E2203C6"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9F7B485" w14:textId="77777777" w:rsidR="00CB1CD5" w:rsidRPr="00224205" w:rsidRDefault="00CB1CD5" w:rsidP="00F11FE8">
            <w:pPr>
              <w:spacing w:after="0"/>
              <w:rPr>
                <w:rFonts w:eastAsia="Cambria"/>
                <w:lang w:val="en-US"/>
              </w:rPr>
            </w:pPr>
            <w:r w:rsidRPr="00224205">
              <w:rPr>
                <w:rFonts w:eastAsia="Cambria"/>
                <w:lang w:val="en-US"/>
              </w:rPr>
              <w:t>244-248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D53A3F"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52833E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590224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BD93E80"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83F9CBA" w14:textId="77777777" w:rsidR="00CB1CD5" w:rsidRPr="00224205" w:rsidRDefault="00CB1CD5" w:rsidP="00F11FE8">
            <w:pPr>
              <w:spacing w:after="0"/>
              <w:rPr>
                <w:rFonts w:eastAsia="Cambria"/>
                <w:lang w:val="en-US"/>
              </w:rPr>
            </w:pPr>
            <w:r w:rsidRPr="00224205">
              <w:rPr>
                <w:rFonts w:eastAsia="Cambria"/>
                <w:lang w:val="en-US"/>
              </w:rPr>
              <w:t>250-254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6C587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89F53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16E4D3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580EB72"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DD5377A" w14:textId="77777777" w:rsidR="00CB1CD5" w:rsidRPr="00224205" w:rsidRDefault="00CB1CD5" w:rsidP="00F11FE8">
            <w:pPr>
              <w:spacing w:after="0"/>
              <w:rPr>
                <w:rFonts w:eastAsia="Cambria"/>
                <w:lang w:val="en-US"/>
              </w:rPr>
            </w:pPr>
            <w:r w:rsidRPr="00224205">
              <w:rPr>
                <w:rFonts w:eastAsia="Cambria"/>
                <w:lang w:val="en-US"/>
              </w:rPr>
              <w:t>256-268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BE0C9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0F63C2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1BAAA4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F959896"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90BBB20" w14:textId="77777777" w:rsidR="00CB1CD5" w:rsidRPr="00224205" w:rsidRDefault="00CB1CD5" w:rsidP="00F11FE8">
            <w:pPr>
              <w:spacing w:after="0"/>
              <w:rPr>
                <w:rFonts w:eastAsia="Cambria"/>
                <w:lang w:val="en-US"/>
              </w:rPr>
            </w:pPr>
            <w:r w:rsidRPr="00224205">
              <w:rPr>
                <w:rFonts w:eastAsia="Cambria"/>
                <w:lang w:val="en-US"/>
              </w:rPr>
              <w:t>292-298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1672E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42A4D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004B47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123BF28" w14:textId="77777777" w:rsidR="00CB1CD5" w:rsidRPr="00224205" w:rsidRDefault="00CB1CD5" w:rsidP="00F11FE8">
            <w:pPr>
              <w:spacing w:after="0"/>
              <w:rPr>
                <w:rFonts w:eastAsia="Cambria"/>
                <w:lang w:val="en-US"/>
              </w:rPr>
            </w:pPr>
            <w:r w:rsidRPr="00F526C6">
              <w:rPr>
                <w:rFonts w:cs="Arial"/>
                <w:szCs w:val="20"/>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3695F6B" w14:textId="77777777" w:rsidR="00CB1CD5" w:rsidRPr="00224205" w:rsidRDefault="00CB1CD5" w:rsidP="00F11FE8">
            <w:pPr>
              <w:spacing w:after="0"/>
              <w:rPr>
                <w:rFonts w:eastAsia="Cambria"/>
                <w:lang w:val="en-US"/>
              </w:rPr>
            </w:pPr>
            <w:r w:rsidRPr="00F526C6">
              <w:rPr>
                <w:rFonts w:cs="Arial"/>
                <w:szCs w:val="20"/>
              </w:rPr>
              <w:t>318-332,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7E360D" w14:textId="77777777" w:rsidR="00CB1CD5" w:rsidRPr="00224205" w:rsidRDefault="00CB1CD5" w:rsidP="00F11FE8">
            <w:pPr>
              <w:spacing w:after="0"/>
              <w:rPr>
                <w:rFonts w:eastAsia="Cambria"/>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EC9B0B" w14:textId="77777777" w:rsidR="00CB1CD5" w:rsidRDefault="00CB1CD5" w:rsidP="00F11FE8">
            <w:pPr>
              <w:spacing w:after="0"/>
              <w:rPr>
                <w:rFonts w:eastAsia="Cambria"/>
                <w:lang w:val="en-US"/>
              </w:rPr>
            </w:pPr>
          </w:p>
        </w:tc>
      </w:tr>
      <w:tr w:rsidR="00CB1CD5" w:rsidRPr="00224205" w14:paraId="288C9A2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F8BE6F0"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5275763" w14:textId="77777777" w:rsidR="00CB1CD5" w:rsidRPr="007148AC" w:rsidRDefault="00CB1CD5" w:rsidP="00F11FE8">
            <w:pPr>
              <w:pStyle w:val="ListBullet"/>
              <w:numPr>
                <w:ilvl w:val="0"/>
                <w:numId w:val="7"/>
              </w:numPr>
              <w:rPr>
                <w:rFonts w:cs="Arial"/>
                <w:szCs w:val="20"/>
              </w:rPr>
            </w:pPr>
            <w:r w:rsidRPr="007148AC">
              <w:rPr>
                <w:rFonts w:cs="Arial"/>
                <w:szCs w:val="20"/>
              </w:rPr>
              <w:t>318-324</w:t>
            </w:r>
            <w:r w:rsidRPr="00224205">
              <w:rPr>
                <w:rFonts w:eastAsia="Cambria"/>
              </w:rPr>
              <w:t xml:space="preserve"> Flinders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502E6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C11238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9CD235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501C4A6"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FE1D3EC" w14:textId="77777777" w:rsidR="00CB1CD5" w:rsidRPr="007148AC" w:rsidRDefault="00CB1CD5" w:rsidP="00F11FE8">
            <w:pPr>
              <w:pStyle w:val="ListBullet"/>
              <w:numPr>
                <w:ilvl w:val="0"/>
                <w:numId w:val="7"/>
              </w:numPr>
              <w:rPr>
                <w:rFonts w:cs="Arial"/>
                <w:szCs w:val="20"/>
              </w:rPr>
            </w:pPr>
            <w:r w:rsidRPr="00F526C6">
              <w:rPr>
                <w:rFonts w:cs="Arial"/>
                <w:szCs w:val="20"/>
              </w:rPr>
              <w:t>326-332 Flinders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8BC061"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D601331" w14:textId="77777777" w:rsidR="00CB1CD5" w:rsidRDefault="00CB1CD5" w:rsidP="00F11FE8">
            <w:pPr>
              <w:spacing w:after="0"/>
              <w:rPr>
                <w:rFonts w:eastAsia="Cambria"/>
                <w:lang w:val="en-US"/>
              </w:rPr>
            </w:pPr>
            <w:r w:rsidRPr="00F526C6">
              <w:rPr>
                <w:rFonts w:cs="Arial"/>
                <w:szCs w:val="20"/>
              </w:rPr>
              <w:t>-</w:t>
            </w:r>
          </w:p>
        </w:tc>
      </w:tr>
      <w:tr w:rsidR="00CB1CD5" w:rsidRPr="00224205" w14:paraId="1637E4A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DD22AC1"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2BF2015" w14:textId="77777777" w:rsidR="00CB1CD5" w:rsidRPr="00224205" w:rsidRDefault="00CB1CD5" w:rsidP="00F11FE8">
            <w:pPr>
              <w:spacing w:after="0"/>
              <w:rPr>
                <w:rFonts w:eastAsia="Cambria"/>
                <w:lang w:val="en-US"/>
              </w:rPr>
            </w:pPr>
            <w:r w:rsidRPr="00224205">
              <w:rPr>
                <w:rFonts w:eastAsia="Cambria"/>
                <w:lang w:val="en-US"/>
              </w:rPr>
              <w:t>334-340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3E83AB"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4E203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563123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94BDDDD"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E8B6982" w14:textId="77777777" w:rsidR="00CB1CD5" w:rsidRPr="00224205" w:rsidRDefault="00CB1CD5" w:rsidP="00F11FE8">
            <w:pPr>
              <w:spacing w:after="0"/>
              <w:rPr>
                <w:rFonts w:eastAsia="Cambria"/>
                <w:lang w:val="en-US"/>
              </w:rPr>
            </w:pPr>
            <w:r w:rsidRPr="00224205">
              <w:rPr>
                <w:rFonts w:eastAsia="Cambria"/>
                <w:lang w:val="en-US"/>
              </w:rPr>
              <w:t>360-372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5B94B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6601E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BE3EB7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4BFB7E2"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9FE0708" w14:textId="77777777" w:rsidR="00CB1CD5" w:rsidRPr="00224205" w:rsidRDefault="00CB1CD5" w:rsidP="00F11FE8">
            <w:pPr>
              <w:spacing w:after="0"/>
              <w:rPr>
                <w:rFonts w:eastAsia="Cambria"/>
                <w:lang w:val="en-US"/>
              </w:rPr>
            </w:pPr>
            <w:r w:rsidRPr="00224205">
              <w:rPr>
                <w:rFonts w:eastAsia="Cambria"/>
                <w:lang w:val="en-US"/>
              </w:rPr>
              <w:t>390-398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60A50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3A7152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207207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1CDDE39"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1D2F2F2" w14:textId="77777777" w:rsidR="00CB1CD5" w:rsidRPr="00224205" w:rsidRDefault="00CB1CD5" w:rsidP="00F11FE8">
            <w:pPr>
              <w:spacing w:after="0"/>
              <w:rPr>
                <w:rFonts w:eastAsia="Cambria"/>
                <w:lang w:val="en-US"/>
              </w:rPr>
            </w:pPr>
            <w:r w:rsidRPr="00224205">
              <w:rPr>
                <w:rFonts w:eastAsia="Cambria"/>
                <w:lang w:val="en-US"/>
              </w:rPr>
              <w:t>400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BEF74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20E53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907C42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6753DC3"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ACF3516" w14:textId="77777777" w:rsidR="00CB1CD5" w:rsidRPr="00224205" w:rsidRDefault="00CB1CD5" w:rsidP="00F11FE8">
            <w:pPr>
              <w:spacing w:after="0"/>
              <w:rPr>
                <w:rFonts w:eastAsia="Cambria"/>
                <w:lang w:val="en-US"/>
              </w:rPr>
            </w:pPr>
            <w:r w:rsidRPr="00224205">
              <w:rPr>
                <w:rFonts w:eastAsia="Cambria"/>
                <w:lang w:val="en-US"/>
              </w:rPr>
              <w:t>502-504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345F4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637781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6491EA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9FD0147"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A26FD53" w14:textId="77777777" w:rsidR="00CB1CD5" w:rsidRPr="00224205" w:rsidRDefault="00CB1CD5" w:rsidP="00F11FE8">
            <w:pPr>
              <w:spacing w:after="0"/>
              <w:rPr>
                <w:rFonts w:eastAsia="Cambria"/>
                <w:lang w:val="en-US"/>
              </w:rPr>
            </w:pPr>
            <w:r w:rsidRPr="00224205">
              <w:rPr>
                <w:rFonts w:eastAsia="Cambria"/>
                <w:lang w:val="en-US"/>
              </w:rPr>
              <w:t>508-510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D12EA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F7537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78EFA9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E297ECC"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8F256AA" w14:textId="77777777" w:rsidR="00CB1CD5" w:rsidRPr="00224205" w:rsidRDefault="00CB1CD5" w:rsidP="00F11FE8">
            <w:pPr>
              <w:spacing w:after="0"/>
              <w:rPr>
                <w:rFonts w:eastAsia="Cambria"/>
                <w:lang w:val="en-US"/>
              </w:rPr>
            </w:pPr>
            <w:r w:rsidRPr="00224205">
              <w:rPr>
                <w:rFonts w:eastAsia="Cambria"/>
                <w:lang w:val="en-US"/>
              </w:rPr>
              <w:t>516-518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F389A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0F4B9F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FDBBC1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3306619"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2C98E7F" w14:textId="77777777" w:rsidR="00CB1CD5" w:rsidRPr="00224205" w:rsidRDefault="00CB1CD5" w:rsidP="00F11FE8">
            <w:pPr>
              <w:spacing w:after="0"/>
              <w:rPr>
                <w:rFonts w:eastAsia="Cambria"/>
                <w:lang w:val="en-US"/>
              </w:rPr>
            </w:pPr>
            <w:r w:rsidRPr="00224205">
              <w:rPr>
                <w:rFonts w:eastAsia="Cambria"/>
                <w:lang w:val="en-US"/>
              </w:rPr>
              <w:t>520-522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6C679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ECDFFD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9733CC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BCC4714"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6CF99FE" w14:textId="77777777" w:rsidR="00CB1CD5" w:rsidRPr="00224205" w:rsidRDefault="00CB1CD5" w:rsidP="00F11FE8">
            <w:pPr>
              <w:spacing w:after="0"/>
              <w:rPr>
                <w:rFonts w:eastAsia="Cambria"/>
                <w:lang w:val="en-US"/>
              </w:rPr>
            </w:pPr>
            <w:r w:rsidRPr="00224205">
              <w:rPr>
                <w:rFonts w:eastAsia="Cambria"/>
                <w:lang w:val="en-US"/>
              </w:rPr>
              <w:t>562-564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5362F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077DD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27D92B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4EE92ED"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F876DA1" w14:textId="77777777" w:rsidR="00CB1CD5" w:rsidRPr="00224205" w:rsidRDefault="00CB1CD5" w:rsidP="00F11FE8">
            <w:pPr>
              <w:spacing w:after="0"/>
              <w:rPr>
                <w:rFonts w:eastAsia="Cambria"/>
                <w:lang w:val="en-US"/>
              </w:rPr>
            </w:pPr>
            <w:r w:rsidRPr="00224205">
              <w:rPr>
                <w:rFonts w:eastAsia="Cambria"/>
                <w:lang w:val="en-US"/>
              </w:rPr>
              <w:t>197-209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85AA0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D8C80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FE9DB0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671A9AF"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1874B15" w14:textId="77777777" w:rsidR="00CB1CD5" w:rsidRPr="00224205" w:rsidRDefault="00CB1CD5" w:rsidP="00F11FE8">
            <w:pPr>
              <w:spacing w:after="0"/>
              <w:rPr>
                <w:rFonts w:eastAsia="Cambria"/>
                <w:lang w:val="en-US"/>
              </w:rPr>
            </w:pPr>
            <w:r w:rsidRPr="00224205">
              <w:rPr>
                <w:rFonts w:eastAsia="Cambria"/>
                <w:lang w:val="en-US"/>
              </w:rPr>
              <w:t>207-361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583A6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C61A4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125DB6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98348FF" w14:textId="77777777" w:rsidR="00CB1CD5" w:rsidRPr="00224205" w:rsidRDefault="00CB1CD5" w:rsidP="00F11FE8">
            <w:pPr>
              <w:spacing w:after="0"/>
              <w:rPr>
                <w:rFonts w:eastAsia="Cambria"/>
                <w:lang w:val="en-US"/>
              </w:rPr>
            </w:pPr>
            <w:r w:rsidRPr="00F526C6">
              <w:rPr>
                <w:rFonts w:cs="Arial"/>
                <w:szCs w:val="20"/>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C9428BD" w14:textId="77777777" w:rsidR="00CB1CD5" w:rsidRPr="00224205" w:rsidRDefault="00CB1CD5" w:rsidP="00F11FE8">
            <w:pPr>
              <w:spacing w:after="0"/>
              <w:rPr>
                <w:rFonts w:eastAsia="Cambria"/>
                <w:lang w:val="en-US"/>
              </w:rPr>
            </w:pPr>
            <w:r w:rsidRPr="00F526C6">
              <w:rPr>
                <w:rFonts w:cs="Arial"/>
                <w:szCs w:val="20"/>
              </w:rPr>
              <w:t>363-397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EBCD26"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32A19A0" w14:textId="77777777" w:rsidR="00CB1CD5" w:rsidRDefault="00CB1CD5" w:rsidP="00F11FE8">
            <w:pPr>
              <w:spacing w:after="0"/>
              <w:rPr>
                <w:rFonts w:eastAsia="Cambria"/>
                <w:lang w:val="en-US"/>
              </w:rPr>
            </w:pPr>
            <w:r w:rsidRPr="00F526C6">
              <w:rPr>
                <w:rFonts w:cs="Arial"/>
                <w:szCs w:val="20"/>
              </w:rPr>
              <w:t>-</w:t>
            </w:r>
          </w:p>
        </w:tc>
      </w:tr>
      <w:tr w:rsidR="00CB1CD5" w:rsidRPr="00224205" w14:paraId="431EB79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45ED4CF" w14:textId="77777777" w:rsidR="00CB1CD5" w:rsidRPr="00224205" w:rsidRDefault="00CB1CD5" w:rsidP="00F11FE8">
            <w:pPr>
              <w:spacing w:after="0"/>
              <w:rPr>
                <w:rFonts w:eastAsia="Cambria"/>
                <w:lang w:val="en-US"/>
              </w:rPr>
            </w:pPr>
            <w:r w:rsidRPr="00224205">
              <w:rPr>
                <w:rFonts w:eastAsia="Cambria"/>
                <w:lang w:val="en-US"/>
              </w:rP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516F39A" w14:textId="77777777" w:rsidR="00CB1CD5" w:rsidRPr="00224205" w:rsidRDefault="00CB1CD5" w:rsidP="00F11FE8">
            <w:pPr>
              <w:spacing w:after="0"/>
              <w:rPr>
                <w:rFonts w:eastAsia="Cambria"/>
                <w:lang w:val="en-US"/>
              </w:rPr>
            </w:pPr>
            <w:r w:rsidRPr="00224205">
              <w:rPr>
                <w:rFonts w:eastAsia="Cambria"/>
                <w:lang w:val="en-US"/>
              </w:rPr>
              <w:t>Underground Public Toilets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8C0BB9"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AA9B9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DAC5F1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C769C6A" w14:textId="77777777" w:rsidR="00CB1CD5" w:rsidRPr="00224205" w:rsidRDefault="00CB1CD5" w:rsidP="00F11FE8">
            <w:pPr>
              <w:spacing w:after="0"/>
              <w:rPr>
                <w:rFonts w:eastAsia="Cambria"/>
                <w:lang w:val="en-US"/>
              </w:rPr>
            </w:pPr>
            <w:r>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D5B3F96" w14:textId="77777777" w:rsidR="00CB1CD5" w:rsidRPr="00224205" w:rsidRDefault="00CB1CD5" w:rsidP="00F11FE8">
            <w:pPr>
              <w:spacing w:after="0"/>
              <w:rPr>
                <w:rFonts w:eastAsia="Cambria"/>
                <w:lang w:val="en-US"/>
              </w:rPr>
            </w:pPr>
            <w:r>
              <w:t>Flinders Street Railway Viaduct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A3365B"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0692B3B" w14:textId="77777777" w:rsidR="00CB1CD5" w:rsidRDefault="00CB1CD5" w:rsidP="00F11FE8">
            <w:pPr>
              <w:spacing w:after="0"/>
              <w:rPr>
                <w:rFonts w:eastAsia="Cambria"/>
                <w:lang w:val="en-US"/>
              </w:rPr>
            </w:pPr>
            <w:r>
              <w:rPr>
                <w:w w:val="99"/>
              </w:rPr>
              <w:t>-</w:t>
            </w:r>
          </w:p>
        </w:tc>
      </w:tr>
      <w:tr w:rsidR="00CB1CD5" w:rsidRPr="00224205" w14:paraId="23C7D72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8C9857E" w14:textId="77777777" w:rsidR="00CB1CD5" w:rsidRPr="00224205" w:rsidRDefault="00CB1CD5" w:rsidP="00F11FE8">
            <w:pPr>
              <w:spacing w:after="0"/>
              <w:rPr>
                <w:rFonts w:eastAsia="Cambria"/>
                <w:lang w:val="en-US"/>
              </w:rPr>
            </w:pPr>
            <w:r w:rsidRPr="00F526C6">
              <w:lastRenderedPageBreak/>
              <w:t>Flinders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613282F" w14:textId="77777777" w:rsidR="00CB1CD5" w:rsidRPr="00224205" w:rsidRDefault="00CB1CD5" w:rsidP="00F11FE8">
            <w:pPr>
              <w:spacing w:after="0"/>
              <w:rPr>
                <w:rFonts w:eastAsia="Cambria"/>
                <w:lang w:val="en-US"/>
              </w:rPr>
            </w:pPr>
            <w:r w:rsidRPr="00F526C6">
              <w:t>Campbell Arcade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F98532" w14:textId="77777777" w:rsidR="00CB1CD5" w:rsidRPr="00224205" w:rsidRDefault="00CB1CD5" w:rsidP="00F11FE8">
            <w:pPr>
              <w:spacing w:after="0"/>
              <w:rPr>
                <w:rFonts w:eastAsia="Cambria"/>
                <w:lang w:val="en-US"/>
              </w:rPr>
            </w:pPr>
            <w:r w:rsidRPr="00F526C6">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A7774C8" w14:textId="77777777" w:rsidR="00CB1CD5" w:rsidRDefault="00CB1CD5" w:rsidP="00F11FE8">
            <w:pPr>
              <w:spacing w:after="0"/>
              <w:rPr>
                <w:rFonts w:eastAsia="Cambria"/>
                <w:lang w:val="en-US"/>
              </w:rPr>
            </w:pPr>
            <w:r w:rsidRPr="00F526C6">
              <w:rPr>
                <w:w w:val="99"/>
              </w:rPr>
              <w:t>-</w:t>
            </w:r>
          </w:p>
        </w:tc>
      </w:tr>
      <w:tr w:rsidR="00CB1CD5" w:rsidRPr="00224205" w14:paraId="68D92DC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496ADDE" w14:textId="77777777" w:rsidR="00CB1CD5" w:rsidRPr="00224205" w:rsidRDefault="00CB1CD5" w:rsidP="00F11FE8">
            <w:pPr>
              <w:spacing w:after="0"/>
              <w:rPr>
                <w:rFonts w:eastAsia="Cambria"/>
                <w:lang w:val="en-US"/>
              </w:rPr>
            </w:pPr>
            <w:r w:rsidRPr="00224205">
              <w:rPr>
                <w:rFonts w:eastAsia="Cambria"/>
                <w:lang w:val="en-US"/>
              </w:rPr>
              <w:t>Francis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398F34A" w14:textId="77777777" w:rsidR="00CB1CD5" w:rsidRPr="00224205" w:rsidRDefault="00CB1CD5" w:rsidP="00F11FE8">
            <w:pPr>
              <w:spacing w:after="0"/>
              <w:rPr>
                <w:rFonts w:eastAsia="Cambria"/>
                <w:lang w:val="en-US"/>
              </w:rPr>
            </w:pPr>
            <w:r w:rsidRPr="00224205">
              <w:rPr>
                <w:rFonts w:eastAsia="Cambria"/>
                <w:lang w:val="en-US"/>
              </w:rPr>
              <w:t>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BA4F5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81FD23" w14:textId="77777777" w:rsidR="00CB1CD5" w:rsidRPr="00224205" w:rsidRDefault="00CB1CD5" w:rsidP="00F11FE8">
            <w:pPr>
              <w:spacing w:after="0"/>
              <w:rPr>
                <w:rFonts w:eastAsia="Cambria"/>
                <w:lang w:val="en-US"/>
              </w:rPr>
            </w:pPr>
            <w:r>
              <w:rPr>
                <w:rFonts w:eastAsia="Cambria"/>
                <w:lang w:val="en-US"/>
              </w:rPr>
              <w:t>-</w:t>
            </w:r>
          </w:p>
        </w:tc>
      </w:tr>
      <w:tr w:rsidR="00CB1CD5" w:rsidRPr="009279BB" w14:paraId="4A3C978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EBD6A07" w14:textId="77777777" w:rsidR="00CB1CD5" w:rsidRPr="00224205" w:rsidRDefault="00CB1CD5" w:rsidP="00F11FE8">
            <w:pPr>
              <w:spacing w:after="0"/>
              <w:rPr>
                <w:rFonts w:eastAsia="Cambria"/>
                <w:lang w:val="en-US"/>
              </w:rPr>
            </w:pPr>
            <w:r w:rsidRPr="00F526C6">
              <w:rPr>
                <w:rFonts w:cs="Arial"/>
                <w:szCs w:val="20"/>
              </w:rPr>
              <w:t>Franklin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39986BA" w14:textId="77777777" w:rsidR="00CB1CD5" w:rsidRDefault="00CB1CD5" w:rsidP="00F11FE8">
            <w:pPr>
              <w:spacing w:after="0"/>
              <w:rPr>
                <w:rFonts w:eastAsia="Cambria"/>
                <w:lang w:val="en-US"/>
              </w:rPr>
            </w:pPr>
            <w:r w:rsidRPr="00F526C6">
              <w:rPr>
                <w:rFonts w:cs="Arial"/>
                <w:szCs w:val="20"/>
              </w:rPr>
              <w:t>34-38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D274E5"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BDB619D" w14:textId="77777777" w:rsidR="00CB1CD5" w:rsidRDefault="00CB1CD5" w:rsidP="00F11FE8">
            <w:pPr>
              <w:spacing w:after="0"/>
              <w:rPr>
                <w:rFonts w:eastAsia="Cambria"/>
                <w:lang w:val="en-US"/>
              </w:rPr>
            </w:pPr>
            <w:r w:rsidRPr="00F526C6">
              <w:rPr>
                <w:rFonts w:cs="Arial"/>
                <w:szCs w:val="20"/>
              </w:rPr>
              <w:t>-</w:t>
            </w:r>
          </w:p>
        </w:tc>
      </w:tr>
      <w:tr w:rsidR="00CB1CD5" w:rsidRPr="009279BB" w14:paraId="3FB9463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18D170B" w14:textId="77777777" w:rsidR="00CB1CD5" w:rsidRPr="00224205" w:rsidRDefault="00CB1CD5" w:rsidP="00F11FE8">
            <w:pPr>
              <w:spacing w:after="0"/>
              <w:rPr>
                <w:rFonts w:eastAsia="Cambria"/>
                <w:lang w:val="en-US"/>
              </w:rPr>
            </w:pPr>
            <w:r w:rsidRPr="00F526C6">
              <w:rPr>
                <w:rFonts w:cs="Arial"/>
                <w:szCs w:val="20"/>
              </w:rPr>
              <w:t>Franklin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CB9B90A" w14:textId="77777777" w:rsidR="00CB1CD5" w:rsidRDefault="00CB1CD5" w:rsidP="00F11FE8">
            <w:pPr>
              <w:spacing w:after="0"/>
              <w:rPr>
                <w:rFonts w:eastAsia="Cambria"/>
                <w:lang w:val="en-US"/>
              </w:rPr>
            </w:pPr>
            <w:r w:rsidRPr="00F526C6">
              <w:rPr>
                <w:rFonts w:cs="Arial"/>
                <w:szCs w:val="20"/>
              </w:rPr>
              <w:t>42-56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FCAFBE"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7EED049" w14:textId="77777777" w:rsidR="00CB1CD5" w:rsidRDefault="00CB1CD5" w:rsidP="00F11FE8">
            <w:pPr>
              <w:spacing w:after="0"/>
              <w:rPr>
                <w:rFonts w:eastAsia="Cambria"/>
                <w:lang w:val="en-US"/>
              </w:rPr>
            </w:pPr>
            <w:r w:rsidRPr="00F526C6">
              <w:rPr>
                <w:rFonts w:cs="Arial"/>
                <w:szCs w:val="20"/>
              </w:rPr>
              <w:t>-</w:t>
            </w:r>
          </w:p>
        </w:tc>
      </w:tr>
      <w:tr w:rsidR="00CB1CD5" w:rsidRPr="009279BB" w14:paraId="2D63DE5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1C70FE2" w14:textId="77777777" w:rsidR="00CB1CD5" w:rsidRPr="00224205" w:rsidRDefault="00CB1CD5" w:rsidP="00F11FE8">
            <w:pPr>
              <w:spacing w:after="0"/>
              <w:rPr>
                <w:rFonts w:eastAsia="Cambria"/>
                <w:lang w:val="en-US"/>
              </w:rPr>
            </w:pPr>
            <w:r w:rsidRPr="00F526C6">
              <w:rPr>
                <w:rFonts w:cs="Arial"/>
                <w:szCs w:val="20"/>
              </w:rPr>
              <w:t>Franklin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CB92686" w14:textId="77777777" w:rsidR="00CB1CD5" w:rsidRDefault="00CB1CD5" w:rsidP="00F11FE8">
            <w:pPr>
              <w:spacing w:after="0"/>
              <w:rPr>
                <w:rFonts w:eastAsia="Cambria"/>
                <w:lang w:val="en-US"/>
              </w:rPr>
            </w:pPr>
            <w:r w:rsidRPr="00F526C6">
              <w:rPr>
                <w:rFonts w:cs="Arial"/>
                <w:szCs w:val="20"/>
              </w:rPr>
              <w:t>96-102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0798DB"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7FC98C" w14:textId="77777777" w:rsidR="00CB1CD5" w:rsidRDefault="00CB1CD5" w:rsidP="00F11FE8">
            <w:pPr>
              <w:spacing w:after="0"/>
              <w:rPr>
                <w:rFonts w:eastAsia="Cambria"/>
                <w:lang w:val="en-US"/>
              </w:rPr>
            </w:pPr>
            <w:r w:rsidRPr="00F526C6">
              <w:rPr>
                <w:rFonts w:cs="Arial"/>
                <w:szCs w:val="20"/>
              </w:rPr>
              <w:t>-</w:t>
            </w:r>
          </w:p>
        </w:tc>
      </w:tr>
      <w:tr w:rsidR="00CB1CD5" w:rsidRPr="009279BB" w14:paraId="186091D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B55B1AE" w14:textId="77777777" w:rsidR="00CB1CD5" w:rsidRPr="00224205" w:rsidRDefault="00CB1CD5" w:rsidP="00F11FE8">
            <w:pPr>
              <w:spacing w:after="0"/>
              <w:rPr>
                <w:rFonts w:eastAsia="Cambria"/>
                <w:lang w:val="en-US"/>
              </w:rPr>
            </w:pPr>
            <w:r w:rsidRPr="00224205">
              <w:rPr>
                <w:rFonts w:eastAsia="Cambria"/>
                <w:lang w:val="en-US"/>
              </w:rPr>
              <w:t>Franklin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18E46A3" w14:textId="77777777" w:rsidR="00CB1CD5" w:rsidRPr="00224205" w:rsidRDefault="00CB1CD5" w:rsidP="00F11FE8">
            <w:pPr>
              <w:spacing w:after="0"/>
              <w:rPr>
                <w:rFonts w:eastAsia="Cambria"/>
                <w:lang w:val="en-US"/>
              </w:rPr>
            </w:pPr>
            <w:r>
              <w:rPr>
                <w:rFonts w:eastAsia="Cambria"/>
                <w:lang w:val="en-US"/>
              </w:rPr>
              <w:t>126-130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38C0BE"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471795" w14:textId="77777777" w:rsidR="00CB1CD5" w:rsidRDefault="00CB1CD5" w:rsidP="00F11FE8">
            <w:pPr>
              <w:spacing w:after="0"/>
              <w:rPr>
                <w:rFonts w:eastAsia="Cambria"/>
                <w:lang w:val="en-US"/>
              </w:rPr>
            </w:pPr>
            <w:r>
              <w:rPr>
                <w:rFonts w:eastAsia="Cambria"/>
                <w:lang w:val="en-US"/>
              </w:rPr>
              <w:t>-</w:t>
            </w:r>
          </w:p>
        </w:tc>
      </w:tr>
      <w:tr w:rsidR="00CB1CD5" w14:paraId="4303B98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BC69481" w14:textId="77777777" w:rsidR="00CB1CD5" w:rsidRPr="00224205" w:rsidRDefault="00CB1CD5" w:rsidP="00F11FE8">
            <w:pPr>
              <w:spacing w:after="0"/>
              <w:rPr>
                <w:rFonts w:eastAsia="Cambria"/>
                <w:lang w:val="en-US"/>
              </w:rPr>
            </w:pPr>
            <w:r w:rsidRPr="00F526C6">
              <w:rPr>
                <w:rFonts w:cs="Arial"/>
                <w:szCs w:val="20"/>
              </w:rPr>
              <w:t>Franklin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C3BFEB1" w14:textId="77777777" w:rsidR="00CB1CD5" w:rsidRDefault="00CB1CD5" w:rsidP="00F11FE8">
            <w:pPr>
              <w:spacing w:after="0"/>
              <w:rPr>
                <w:rFonts w:eastAsia="Cambria"/>
                <w:lang w:val="en-US"/>
              </w:rPr>
            </w:pPr>
            <w:r w:rsidRPr="00F526C6">
              <w:rPr>
                <w:rFonts w:cs="Arial"/>
                <w:szCs w:val="20"/>
              </w:rPr>
              <w:t>128-130 (rear)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A6A05F" w14:textId="77777777" w:rsidR="00CB1CD5" w:rsidRPr="0022420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632EB5" w14:textId="77777777" w:rsidR="00CB1CD5" w:rsidRDefault="00CB1CD5" w:rsidP="00F11FE8">
            <w:pPr>
              <w:spacing w:after="0"/>
              <w:rPr>
                <w:rFonts w:eastAsia="Cambria"/>
                <w:lang w:val="en-US"/>
              </w:rPr>
            </w:pPr>
            <w:r w:rsidRPr="00F526C6">
              <w:rPr>
                <w:rFonts w:cs="Arial"/>
                <w:szCs w:val="20"/>
              </w:rPr>
              <w:t>-</w:t>
            </w:r>
          </w:p>
        </w:tc>
      </w:tr>
      <w:tr w:rsidR="00CB1CD5" w14:paraId="2CE7733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0F27AB2" w14:textId="77777777" w:rsidR="00CB1CD5" w:rsidRPr="00224205" w:rsidRDefault="00CB1CD5" w:rsidP="00F11FE8">
            <w:pPr>
              <w:spacing w:after="0"/>
              <w:rPr>
                <w:rFonts w:eastAsia="Cambria"/>
                <w:lang w:val="en-US"/>
              </w:rPr>
            </w:pPr>
            <w:r w:rsidRPr="00224205">
              <w:rPr>
                <w:rFonts w:eastAsia="Cambria"/>
                <w:lang w:val="en-US"/>
              </w:rPr>
              <w:t>Franklin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159A6AC" w14:textId="77777777" w:rsidR="00CB1CD5" w:rsidRPr="00224205" w:rsidRDefault="00CB1CD5" w:rsidP="00F11FE8">
            <w:pPr>
              <w:spacing w:after="0"/>
              <w:rPr>
                <w:rFonts w:eastAsia="Cambria"/>
                <w:lang w:val="en-US"/>
              </w:rPr>
            </w:pPr>
            <w:r>
              <w:rPr>
                <w:rFonts w:eastAsia="Cambria"/>
                <w:lang w:val="en-US"/>
              </w:rPr>
              <w:t>132-140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5C148A"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8CC17B" w14:textId="77777777" w:rsidR="00CB1CD5" w:rsidRDefault="00CB1CD5" w:rsidP="00F11FE8">
            <w:pPr>
              <w:spacing w:after="0"/>
              <w:rPr>
                <w:rFonts w:eastAsia="Cambria"/>
                <w:lang w:val="en-US"/>
              </w:rPr>
            </w:pPr>
            <w:r>
              <w:rPr>
                <w:rFonts w:eastAsia="Cambria"/>
                <w:lang w:val="en-US"/>
              </w:rPr>
              <w:t>-</w:t>
            </w:r>
          </w:p>
        </w:tc>
      </w:tr>
      <w:tr w:rsidR="00CB1CD5" w14:paraId="26512DF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63C9FAF" w14:textId="77777777" w:rsidR="00CB1CD5" w:rsidRPr="00224205" w:rsidRDefault="00CB1CD5" w:rsidP="00F11FE8">
            <w:pPr>
              <w:spacing w:after="0"/>
              <w:rPr>
                <w:rFonts w:eastAsia="Cambria"/>
                <w:lang w:val="en-US"/>
              </w:rPr>
            </w:pPr>
            <w:r w:rsidRPr="00224205">
              <w:rPr>
                <w:rFonts w:eastAsia="Cambria"/>
                <w:lang w:val="en-US"/>
              </w:rPr>
              <w:t>Franklin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EC6E314" w14:textId="77777777" w:rsidR="00CB1CD5" w:rsidRPr="00224205" w:rsidRDefault="00CB1CD5" w:rsidP="00F11FE8">
            <w:pPr>
              <w:spacing w:after="0"/>
              <w:rPr>
                <w:rFonts w:eastAsia="Cambria"/>
                <w:lang w:val="en-US"/>
              </w:rPr>
            </w:pPr>
            <w:r w:rsidRPr="00224205">
              <w:rPr>
                <w:rFonts w:eastAsia="Cambria"/>
                <w:lang w:val="en-US"/>
              </w:rPr>
              <w:t xml:space="preserve">1-55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023C5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3D10FA0" w14:textId="77777777" w:rsidR="00CB1CD5" w:rsidRPr="00224205" w:rsidRDefault="00CB1CD5" w:rsidP="00F11FE8">
            <w:pPr>
              <w:spacing w:after="0"/>
              <w:rPr>
                <w:rFonts w:eastAsia="Cambria"/>
                <w:lang w:val="en-US"/>
              </w:rPr>
            </w:pPr>
            <w:r>
              <w:rPr>
                <w:rFonts w:eastAsia="Cambria"/>
                <w:lang w:val="en-US"/>
              </w:rPr>
              <w:t>-</w:t>
            </w:r>
            <w:r w:rsidRPr="00224205">
              <w:rPr>
                <w:rFonts w:eastAsia="Cambria"/>
                <w:lang w:val="en-US"/>
              </w:rPr>
              <w:t xml:space="preserve"> </w:t>
            </w:r>
          </w:p>
        </w:tc>
      </w:tr>
      <w:tr w:rsidR="00CB1CD5" w:rsidRPr="00224205" w14:paraId="042EC0E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35C2E9A" w14:textId="77777777" w:rsidR="00CB1CD5" w:rsidRPr="00224205" w:rsidRDefault="00CB1CD5" w:rsidP="00F11FE8">
            <w:pPr>
              <w:spacing w:after="0"/>
              <w:rPr>
                <w:rFonts w:eastAsia="Cambria"/>
                <w:lang w:val="en-US"/>
              </w:rPr>
            </w:pPr>
            <w:r w:rsidRPr="00F526C6">
              <w:rPr>
                <w:rFonts w:cs="Arial"/>
                <w:szCs w:val="20"/>
              </w:rPr>
              <w:t>Franklin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2747853" w14:textId="77777777" w:rsidR="00CB1CD5" w:rsidRPr="00224205" w:rsidRDefault="00CB1CD5" w:rsidP="00F11FE8">
            <w:pPr>
              <w:spacing w:after="0"/>
              <w:rPr>
                <w:rFonts w:eastAsia="Cambria"/>
                <w:lang w:val="en-US"/>
              </w:rPr>
            </w:pPr>
            <w:r w:rsidRPr="00F526C6">
              <w:rPr>
                <w:rFonts w:cs="Arial"/>
                <w:szCs w:val="20"/>
              </w:rPr>
              <w:t>65-77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38F2B3"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8C3A21A" w14:textId="77777777" w:rsidR="00CB1CD5" w:rsidRDefault="00CB1CD5" w:rsidP="00F11FE8">
            <w:pPr>
              <w:spacing w:after="0"/>
              <w:rPr>
                <w:rFonts w:eastAsia="Cambria"/>
                <w:lang w:val="en-US"/>
              </w:rPr>
            </w:pPr>
            <w:r w:rsidRPr="00F526C6">
              <w:rPr>
                <w:rFonts w:cs="Arial"/>
                <w:szCs w:val="20"/>
              </w:rPr>
              <w:t>-</w:t>
            </w:r>
          </w:p>
        </w:tc>
      </w:tr>
      <w:tr w:rsidR="00CB1CD5" w:rsidRPr="00224205" w14:paraId="48FFBB1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0ABF2C8" w14:textId="77777777" w:rsidR="00CB1CD5" w:rsidRPr="00224205" w:rsidRDefault="00CB1CD5" w:rsidP="00F11FE8">
            <w:pPr>
              <w:spacing w:after="0"/>
              <w:rPr>
                <w:rFonts w:eastAsia="Cambria"/>
                <w:lang w:val="en-US"/>
              </w:rPr>
            </w:pPr>
            <w:r w:rsidRPr="00F526C6">
              <w:rPr>
                <w:rFonts w:cs="Arial"/>
                <w:szCs w:val="20"/>
              </w:rPr>
              <w:t>Franklin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F8D9C5A" w14:textId="77777777" w:rsidR="00CB1CD5" w:rsidRPr="00224205" w:rsidRDefault="00CB1CD5" w:rsidP="00F11FE8">
            <w:pPr>
              <w:spacing w:after="0"/>
              <w:rPr>
                <w:rFonts w:eastAsia="Cambria"/>
                <w:lang w:val="en-US"/>
              </w:rPr>
            </w:pPr>
            <w:r w:rsidRPr="00F526C6">
              <w:rPr>
                <w:rFonts w:cs="Arial"/>
                <w:szCs w:val="20"/>
              </w:rPr>
              <w:t>79-81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B3FD4A"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08DC7F" w14:textId="77777777" w:rsidR="00CB1CD5" w:rsidRDefault="00CB1CD5" w:rsidP="00F11FE8">
            <w:pPr>
              <w:spacing w:after="0"/>
              <w:rPr>
                <w:rFonts w:eastAsia="Cambria"/>
                <w:lang w:val="en-US"/>
              </w:rPr>
            </w:pPr>
            <w:r w:rsidRPr="00F526C6">
              <w:rPr>
                <w:rFonts w:cs="Arial"/>
                <w:szCs w:val="20"/>
              </w:rPr>
              <w:t>-</w:t>
            </w:r>
          </w:p>
        </w:tc>
      </w:tr>
      <w:tr w:rsidR="00CB1CD5" w:rsidRPr="00224205" w14:paraId="02B3610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5B96216" w14:textId="77777777" w:rsidR="00CB1CD5" w:rsidRPr="00224205" w:rsidRDefault="00CB1CD5" w:rsidP="00F11FE8">
            <w:pPr>
              <w:spacing w:after="0"/>
              <w:rPr>
                <w:rFonts w:eastAsia="Cambria"/>
                <w:lang w:val="en-US"/>
              </w:rPr>
            </w:pPr>
            <w:r w:rsidRPr="00F526C6">
              <w:rPr>
                <w:rFonts w:cs="Arial"/>
                <w:szCs w:val="20"/>
              </w:rPr>
              <w:t>Franklin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3F49BB8" w14:textId="77777777" w:rsidR="00CB1CD5" w:rsidRPr="00224205" w:rsidRDefault="00CB1CD5" w:rsidP="00F11FE8">
            <w:pPr>
              <w:spacing w:after="0"/>
              <w:rPr>
                <w:rFonts w:eastAsia="Cambria"/>
                <w:lang w:val="en-US"/>
              </w:rPr>
            </w:pPr>
            <w:r w:rsidRPr="00F526C6">
              <w:rPr>
                <w:rFonts w:cs="Arial"/>
                <w:szCs w:val="20"/>
              </w:rPr>
              <w:t>139-141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069E62"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F70CD0" w14:textId="77777777" w:rsidR="00CB1CD5" w:rsidRDefault="00CB1CD5" w:rsidP="00F11FE8">
            <w:pPr>
              <w:spacing w:after="0"/>
              <w:rPr>
                <w:rFonts w:eastAsia="Cambria"/>
                <w:lang w:val="en-US"/>
              </w:rPr>
            </w:pPr>
            <w:r w:rsidRPr="00F526C6">
              <w:rPr>
                <w:rFonts w:cs="Arial"/>
                <w:szCs w:val="20"/>
              </w:rPr>
              <w:t>-</w:t>
            </w:r>
          </w:p>
        </w:tc>
      </w:tr>
      <w:tr w:rsidR="00CB1CD5" w:rsidRPr="00224205" w14:paraId="486E330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69E1EBD" w14:textId="77777777" w:rsidR="00CB1CD5" w:rsidRPr="00224205" w:rsidRDefault="00CB1CD5" w:rsidP="00F11FE8">
            <w:pPr>
              <w:spacing w:after="0"/>
              <w:rPr>
                <w:rFonts w:eastAsia="Cambria"/>
                <w:lang w:val="en-US"/>
              </w:rPr>
            </w:pPr>
            <w:r w:rsidRPr="00F526C6">
              <w:rPr>
                <w:rFonts w:cs="Arial"/>
                <w:szCs w:val="20"/>
              </w:rPr>
              <w:t>Franklin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B0E004B" w14:textId="77777777" w:rsidR="00CB1CD5" w:rsidRPr="00224205" w:rsidRDefault="00CB1CD5" w:rsidP="00F11FE8">
            <w:pPr>
              <w:spacing w:after="0"/>
              <w:rPr>
                <w:rFonts w:eastAsia="Cambria"/>
                <w:lang w:val="en-US"/>
              </w:rPr>
            </w:pPr>
            <w:r w:rsidRPr="00F526C6">
              <w:rPr>
                <w:rFonts w:cs="Arial"/>
                <w:szCs w:val="20"/>
              </w:rPr>
              <w:t>167-175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2E209B"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BA58863" w14:textId="77777777" w:rsidR="00CB1CD5" w:rsidRDefault="00CB1CD5" w:rsidP="00F11FE8">
            <w:pPr>
              <w:spacing w:after="0"/>
              <w:rPr>
                <w:rFonts w:eastAsia="Cambria"/>
                <w:lang w:val="en-US"/>
              </w:rPr>
            </w:pPr>
            <w:r w:rsidRPr="00F526C6">
              <w:rPr>
                <w:rFonts w:cs="Arial"/>
                <w:szCs w:val="20"/>
              </w:rPr>
              <w:t>-</w:t>
            </w:r>
          </w:p>
        </w:tc>
      </w:tr>
      <w:tr w:rsidR="00CB1CD5" w:rsidRPr="00224205" w14:paraId="7709D47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6A77CB6" w14:textId="77777777" w:rsidR="00CB1CD5" w:rsidRPr="00224205" w:rsidRDefault="00CB1CD5" w:rsidP="00F11FE8">
            <w:pPr>
              <w:spacing w:after="0"/>
              <w:rPr>
                <w:rFonts w:eastAsia="Cambria"/>
                <w:lang w:val="en-US"/>
              </w:rPr>
            </w:pPr>
            <w:r w:rsidRPr="00F526C6">
              <w:rPr>
                <w:rFonts w:cs="Arial"/>
                <w:szCs w:val="20"/>
              </w:rPr>
              <w:t>Franklin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26839AC" w14:textId="77777777" w:rsidR="00CB1CD5" w:rsidRPr="00224205" w:rsidRDefault="00CB1CD5" w:rsidP="00F11FE8">
            <w:pPr>
              <w:spacing w:after="0"/>
              <w:rPr>
                <w:rFonts w:eastAsia="Cambria"/>
                <w:lang w:val="en-US"/>
              </w:rPr>
            </w:pPr>
            <w:r w:rsidRPr="00F526C6">
              <w:rPr>
                <w:rFonts w:cs="Arial"/>
                <w:szCs w:val="20"/>
              </w:rPr>
              <w:t>211-213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793003"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33A33B" w14:textId="77777777" w:rsidR="00CB1CD5" w:rsidRDefault="00CB1CD5" w:rsidP="00F11FE8">
            <w:pPr>
              <w:spacing w:after="0"/>
              <w:rPr>
                <w:rFonts w:eastAsia="Cambria"/>
                <w:lang w:val="en-US"/>
              </w:rPr>
            </w:pPr>
            <w:r w:rsidRPr="00F526C6">
              <w:rPr>
                <w:rFonts w:cs="Arial"/>
                <w:szCs w:val="20"/>
              </w:rPr>
              <w:t>-</w:t>
            </w:r>
          </w:p>
        </w:tc>
      </w:tr>
      <w:tr w:rsidR="00CB1CD5" w:rsidRPr="00224205" w14:paraId="5AD306E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F29B93E" w14:textId="77777777" w:rsidR="00CB1CD5" w:rsidRPr="00224205" w:rsidRDefault="00CB1CD5" w:rsidP="00F11FE8">
            <w:pPr>
              <w:spacing w:after="0"/>
              <w:rPr>
                <w:rFonts w:eastAsia="Cambria"/>
                <w:lang w:val="en-US"/>
              </w:rPr>
            </w:pPr>
            <w:r w:rsidRPr="00F526C6">
              <w:rPr>
                <w:rFonts w:cs="Arial"/>
                <w:szCs w:val="20"/>
              </w:rPr>
              <w:t>Franklin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EB466DA" w14:textId="77777777" w:rsidR="00CB1CD5" w:rsidRPr="00224205" w:rsidRDefault="00CB1CD5" w:rsidP="00F11FE8">
            <w:pPr>
              <w:spacing w:after="0"/>
              <w:rPr>
                <w:rFonts w:eastAsia="Cambria"/>
                <w:lang w:val="en-US"/>
              </w:rPr>
            </w:pPr>
            <w:r w:rsidRPr="00F526C6">
              <w:rPr>
                <w:rFonts w:cs="Arial"/>
                <w:szCs w:val="20"/>
              </w:rPr>
              <w:t>215-223 (rear, also known as 186-190 A’Beckett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DA7F2E"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E4DD437" w14:textId="77777777" w:rsidR="00CB1CD5" w:rsidRDefault="00CB1CD5" w:rsidP="00F11FE8">
            <w:pPr>
              <w:spacing w:after="0"/>
              <w:rPr>
                <w:rFonts w:eastAsia="Cambria"/>
                <w:lang w:val="en-US"/>
              </w:rPr>
            </w:pPr>
            <w:r w:rsidRPr="00F526C6">
              <w:rPr>
                <w:rFonts w:cs="Arial"/>
                <w:szCs w:val="20"/>
              </w:rPr>
              <w:t>-</w:t>
            </w:r>
          </w:p>
        </w:tc>
      </w:tr>
      <w:tr w:rsidR="00CB1CD5" w:rsidRPr="00224205" w14:paraId="2B10D74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CBD1D0A" w14:textId="77777777" w:rsidR="00CB1CD5" w:rsidRPr="00224205" w:rsidRDefault="00CB1CD5" w:rsidP="00F11FE8">
            <w:pPr>
              <w:spacing w:after="0"/>
              <w:rPr>
                <w:rFonts w:eastAsia="Cambria"/>
                <w:lang w:val="en-US"/>
              </w:rPr>
            </w:pPr>
            <w:r w:rsidRPr="00F526C6">
              <w:rPr>
                <w:rFonts w:cs="Arial"/>
                <w:szCs w:val="20"/>
              </w:rPr>
              <w:t>Franklin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E100743" w14:textId="77777777" w:rsidR="00CB1CD5" w:rsidRPr="00224205" w:rsidRDefault="00CB1CD5" w:rsidP="00F11FE8">
            <w:pPr>
              <w:spacing w:after="0"/>
              <w:rPr>
                <w:rFonts w:eastAsia="Cambria"/>
                <w:lang w:val="en-US"/>
              </w:rPr>
            </w:pPr>
            <w:r w:rsidRPr="00F526C6">
              <w:rPr>
                <w:rFonts w:cs="Arial"/>
                <w:szCs w:val="20"/>
              </w:rPr>
              <w:t>225-227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F36E48"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DA8AF0" w14:textId="77777777" w:rsidR="00CB1CD5" w:rsidRDefault="00CB1CD5" w:rsidP="00F11FE8">
            <w:pPr>
              <w:spacing w:after="0"/>
              <w:rPr>
                <w:rFonts w:eastAsia="Cambria"/>
                <w:lang w:val="en-US"/>
              </w:rPr>
            </w:pPr>
            <w:r w:rsidRPr="00F526C6">
              <w:rPr>
                <w:rFonts w:cs="Arial"/>
                <w:szCs w:val="20"/>
              </w:rPr>
              <w:t>-</w:t>
            </w:r>
          </w:p>
        </w:tc>
      </w:tr>
      <w:tr w:rsidR="00CB1CD5" w:rsidRPr="00224205" w14:paraId="007B631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0209511" w14:textId="77777777" w:rsidR="00CB1CD5" w:rsidRPr="00224205" w:rsidRDefault="00CB1CD5" w:rsidP="00F11FE8">
            <w:pPr>
              <w:spacing w:after="0"/>
              <w:rPr>
                <w:rFonts w:eastAsia="Cambria"/>
                <w:lang w:val="en-US"/>
              </w:rPr>
            </w:pPr>
            <w:r w:rsidRPr="00224205">
              <w:rPr>
                <w:rFonts w:eastAsia="Cambria"/>
                <w:lang w:val="en-US"/>
              </w:rPr>
              <w:t>George Parade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D037CD3" w14:textId="77777777" w:rsidR="00CB1CD5" w:rsidRPr="00224205" w:rsidRDefault="00CB1CD5" w:rsidP="00F11FE8">
            <w:pPr>
              <w:spacing w:after="0"/>
              <w:rPr>
                <w:rFonts w:eastAsia="Cambria"/>
                <w:lang w:val="en-US"/>
              </w:rPr>
            </w:pPr>
            <w:r w:rsidRPr="00224205">
              <w:rPr>
                <w:rFonts w:eastAsia="Cambria"/>
                <w:lang w:val="en-US"/>
              </w:rPr>
              <w:t>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D887B7"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2DB41E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171E79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895BAC8" w14:textId="77777777" w:rsidR="00CB1CD5" w:rsidRPr="00224205" w:rsidRDefault="00CB1CD5" w:rsidP="00F11FE8">
            <w:pPr>
              <w:spacing w:after="0"/>
              <w:rPr>
                <w:rFonts w:eastAsia="Cambria"/>
                <w:lang w:val="en-US"/>
              </w:rPr>
            </w:pPr>
            <w:r>
              <w:t>George Parade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32B586F" w14:textId="77777777" w:rsidR="00CB1CD5" w:rsidRPr="00224205" w:rsidRDefault="00CB1CD5" w:rsidP="00F11FE8">
            <w:pPr>
              <w:spacing w:after="0"/>
              <w:rPr>
                <w:rFonts w:eastAsia="Cambria"/>
                <w:lang w:val="en-US"/>
              </w:rPr>
            </w:pPr>
            <w:r>
              <w:t>23-25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EC6E21"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949DB61" w14:textId="77777777" w:rsidR="00CB1CD5" w:rsidRDefault="00CB1CD5" w:rsidP="00F11FE8">
            <w:pPr>
              <w:spacing w:after="0"/>
              <w:rPr>
                <w:rFonts w:eastAsia="Cambria"/>
                <w:lang w:val="en-US"/>
              </w:rPr>
            </w:pPr>
            <w:r>
              <w:rPr>
                <w:w w:val="99"/>
              </w:rPr>
              <w:t>-</w:t>
            </w:r>
          </w:p>
        </w:tc>
      </w:tr>
      <w:tr w:rsidR="00CB1CD5" w:rsidRPr="00224205" w14:paraId="474B2AB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9CE4D0A" w14:textId="77777777" w:rsidR="00CB1CD5" w:rsidRPr="00224205" w:rsidRDefault="00CB1CD5" w:rsidP="00F11FE8">
            <w:pPr>
              <w:spacing w:after="0"/>
              <w:rPr>
                <w:rFonts w:eastAsia="Cambria"/>
                <w:lang w:val="en-US"/>
              </w:rPr>
            </w:pPr>
            <w:r w:rsidRPr="00224205">
              <w:rPr>
                <w:rFonts w:eastAsia="Cambria"/>
                <w:lang w:val="en-US"/>
              </w:rPr>
              <w:t>Gisborne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A6E79E3" w14:textId="77777777" w:rsidR="00CB1CD5" w:rsidRPr="00224205" w:rsidRDefault="00CB1CD5" w:rsidP="00F11FE8">
            <w:pPr>
              <w:spacing w:after="0"/>
              <w:rPr>
                <w:rFonts w:eastAsia="Cambria"/>
                <w:lang w:val="en-US"/>
              </w:rPr>
            </w:pPr>
            <w:r w:rsidRPr="00224205">
              <w:rPr>
                <w:rFonts w:eastAsia="Cambria"/>
                <w:lang w:val="en-US"/>
              </w:rPr>
              <w:t>1-11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46B99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34B355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D5A271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9B1B672" w14:textId="77777777" w:rsidR="00CB1CD5" w:rsidRPr="00224205" w:rsidRDefault="00CB1CD5" w:rsidP="00F11FE8">
            <w:pPr>
              <w:spacing w:after="0"/>
              <w:rPr>
                <w:rFonts w:eastAsia="Cambria"/>
                <w:lang w:val="en-US"/>
              </w:rPr>
            </w:pPr>
            <w:r w:rsidRPr="00224205">
              <w:rPr>
                <w:rFonts w:eastAsia="Cambria"/>
                <w:lang w:val="en-US"/>
              </w:rPr>
              <w:t>Godfrey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1B10DB4" w14:textId="77777777" w:rsidR="00CB1CD5" w:rsidRPr="00224205" w:rsidRDefault="00CB1CD5" w:rsidP="00F11FE8">
            <w:pPr>
              <w:spacing w:after="0"/>
              <w:rPr>
                <w:rFonts w:eastAsia="Cambria"/>
                <w:lang w:val="en-US"/>
              </w:rPr>
            </w:pPr>
            <w:r w:rsidRPr="00224205">
              <w:rPr>
                <w:rFonts w:eastAsia="Cambria"/>
                <w:lang w:val="en-US"/>
              </w:rPr>
              <w:t>20-38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67878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C66D4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E59551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69A53FA" w14:textId="77777777" w:rsidR="00CB1CD5" w:rsidRPr="00224205" w:rsidRDefault="00CB1CD5" w:rsidP="00F11FE8">
            <w:pPr>
              <w:spacing w:after="0"/>
              <w:rPr>
                <w:rFonts w:eastAsia="Cambria"/>
                <w:lang w:val="en-US"/>
              </w:rPr>
            </w:pPr>
            <w:r w:rsidRPr="00224205">
              <w:rPr>
                <w:rFonts w:eastAsia="Cambria"/>
                <w:lang w:val="en-US"/>
              </w:rPr>
              <w:t>Goldie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994879E" w14:textId="77777777" w:rsidR="00CB1CD5" w:rsidRPr="00224205" w:rsidRDefault="00CB1CD5" w:rsidP="00F11FE8">
            <w:pPr>
              <w:spacing w:after="0"/>
              <w:rPr>
                <w:rFonts w:eastAsia="Cambria"/>
                <w:lang w:val="en-US"/>
              </w:rPr>
            </w:pPr>
            <w:r w:rsidRPr="00224205">
              <w:rPr>
                <w:rFonts w:eastAsia="Cambria"/>
                <w:lang w:val="en-US"/>
              </w:rPr>
              <w:t>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23A48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6B604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F72906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4223045" w14:textId="77777777" w:rsidR="00CB1CD5" w:rsidRPr="00224205" w:rsidRDefault="00CB1CD5" w:rsidP="00F11FE8">
            <w:pPr>
              <w:spacing w:after="0"/>
              <w:rPr>
                <w:rFonts w:eastAsia="Cambria"/>
                <w:lang w:val="en-US"/>
              </w:rPr>
            </w:pPr>
            <w:r w:rsidRPr="00224205">
              <w:rPr>
                <w:rFonts w:eastAsia="Cambria"/>
                <w:lang w:val="en-US"/>
              </w:rPr>
              <w:t>Hardware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EA28388" w14:textId="77777777" w:rsidR="00CB1CD5" w:rsidRPr="00224205" w:rsidRDefault="00CB1CD5" w:rsidP="00F11FE8">
            <w:pPr>
              <w:spacing w:after="0"/>
              <w:rPr>
                <w:rFonts w:eastAsia="Cambria"/>
                <w:lang w:val="en-US"/>
              </w:rPr>
            </w:pPr>
            <w:r w:rsidRPr="00224205">
              <w:rPr>
                <w:rFonts w:eastAsia="Cambria"/>
                <w:lang w:val="en-US"/>
              </w:rPr>
              <w:t>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9CE8A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D96060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AAA35C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91A0F3C" w14:textId="77777777" w:rsidR="00CB1CD5" w:rsidRPr="00224205" w:rsidRDefault="00CB1CD5" w:rsidP="00F11FE8">
            <w:pPr>
              <w:spacing w:after="0"/>
              <w:rPr>
                <w:rFonts w:eastAsia="Cambria"/>
                <w:lang w:val="en-US"/>
              </w:rPr>
            </w:pPr>
            <w:r w:rsidRPr="00224205">
              <w:rPr>
                <w:rFonts w:eastAsia="Cambria"/>
                <w:lang w:val="en-US"/>
              </w:rPr>
              <w:t>Hardware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7C778DD" w14:textId="77777777" w:rsidR="00CB1CD5" w:rsidRPr="00224205" w:rsidRDefault="00CB1CD5" w:rsidP="00F11FE8">
            <w:pPr>
              <w:spacing w:after="0"/>
              <w:rPr>
                <w:rFonts w:eastAsia="Cambria"/>
                <w:lang w:val="en-US"/>
              </w:rPr>
            </w:pPr>
            <w:r w:rsidRPr="00224205">
              <w:rPr>
                <w:rFonts w:eastAsia="Cambria"/>
                <w:lang w:val="en-US"/>
              </w:rPr>
              <w:t>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74B11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BAB47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D92907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EDD4F55" w14:textId="77777777" w:rsidR="00CB1CD5" w:rsidRPr="00224205" w:rsidRDefault="00CB1CD5" w:rsidP="00F11FE8">
            <w:pPr>
              <w:spacing w:after="0"/>
              <w:rPr>
                <w:rFonts w:eastAsia="Cambria"/>
                <w:lang w:val="en-US"/>
              </w:rPr>
            </w:pPr>
            <w:r w:rsidRPr="00224205">
              <w:rPr>
                <w:rFonts w:eastAsia="Cambria"/>
                <w:lang w:val="en-US"/>
              </w:rPr>
              <w:t>Hardware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B395376" w14:textId="77777777" w:rsidR="00CB1CD5" w:rsidRPr="00224205" w:rsidRDefault="00CB1CD5" w:rsidP="00F11FE8">
            <w:pPr>
              <w:spacing w:after="0"/>
              <w:rPr>
                <w:rFonts w:eastAsia="Cambria"/>
                <w:lang w:val="en-US"/>
              </w:rPr>
            </w:pPr>
            <w:r w:rsidRPr="00224205">
              <w:rPr>
                <w:rFonts w:eastAsia="Cambria"/>
                <w:lang w:val="en-US"/>
              </w:rPr>
              <w:t>64-66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4398C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948EC0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679BFC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ABC3417" w14:textId="77777777" w:rsidR="00CB1CD5" w:rsidRPr="00224205" w:rsidRDefault="00CB1CD5" w:rsidP="00F11FE8">
            <w:pPr>
              <w:spacing w:after="0"/>
              <w:rPr>
                <w:rFonts w:eastAsia="Cambria"/>
                <w:lang w:val="en-US"/>
              </w:rPr>
            </w:pPr>
            <w:r w:rsidRPr="00224205">
              <w:rPr>
                <w:rFonts w:eastAsia="Cambria"/>
                <w:lang w:val="en-US"/>
              </w:rPr>
              <w:t>Hardware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127258E" w14:textId="77777777" w:rsidR="00CB1CD5" w:rsidRPr="00224205" w:rsidRDefault="00CB1CD5" w:rsidP="00F11FE8">
            <w:pPr>
              <w:spacing w:after="0"/>
              <w:rPr>
                <w:rFonts w:eastAsia="Cambria"/>
                <w:lang w:val="en-US"/>
              </w:rPr>
            </w:pPr>
            <w:r w:rsidRPr="00224205">
              <w:rPr>
                <w:rFonts w:eastAsia="Cambria"/>
                <w:lang w:val="en-US"/>
              </w:rPr>
              <w:t>106-112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D8923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06D91A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434CC9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7BF4F1F" w14:textId="77777777" w:rsidR="00CB1CD5" w:rsidRPr="00224205" w:rsidRDefault="00CB1CD5" w:rsidP="00F11FE8">
            <w:pPr>
              <w:spacing w:after="0"/>
              <w:rPr>
                <w:rFonts w:eastAsia="Cambria"/>
                <w:lang w:val="en-US"/>
              </w:rPr>
            </w:pPr>
            <w:r w:rsidRPr="00224205">
              <w:rPr>
                <w:rFonts w:eastAsia="Cambria"/>
                <w:lang w:val="en-US"/>
              </w:rPr>
              <w:t>Hardware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14B2E94" w14:textId="77777777" w:rsidR="00CB1CD5" w:rsidRPr="00224205" w:rsidRDefault="00CB1CD5" w:rsidP="00F11FE8">
            <w:pPr>
              <w:spacing w:after="0"/>
              <w:rPr>
                <w:rFonts w:eastAsia="Cambria"/>
                <w:lang w:val="en-US"/>
              </w:rPr>
            </w:pPr>
            <w:r w:rsidRPr="00224205">
              <w:rPr>
                <w:rFonts w:eastAsia="Cambria"/>
                <w:lang w:val="en-US"/>
              </w:rPr>
              <w:t>55-57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46C73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254A46D" w14:textId="77777777" w:rsidR="00CB1CD5" w:rsidRPr="00224205" w:rsidRDefault="00CB1CD5" w:rsidP="00F11FE8">
            <w:pPr>
              <w:spacing w:after="0"/>
              <w:rPr>
                <w:rFonts w:eastAsia="Cambria"/>
                <w:lang w:val="en-US"/>
              </w:rPr>
            </w:pPr>
            <w:r>
              <w:rPr>
                <w:rFonts w:eastAsia="Cambria"/>
                <w:lang w:val="en-US"/>
              </w:rPr>
              <w:t>-</w:t>
            </w:r>
          </w:p>
        </w:tc>
      </w:tr>
      <w:tr w:rsidR="00CB1CD5" w:rsidRPr="00B83C42" w14:paraId="2897065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8992195" w14:textId="77777777" w:rsidR="00CB1CD5" w:rsidRPr="00224205" w:rsidRDefault="00CB1CD5" w:rsidP="00F11FE8">
            <w:pPr>
              <w:spacing w:after="0"/>
              <w:rPr>
                <w:rFonts w:eastAsia="Cambria"/>
                <w:lang w:val="en-US"/>
              </w:rPr>
            </w:pPr>
            <w:r w:rsidRPr="00224205">
              <w:rPr>
                <w:rFonts w:eastAsia="Cambria"/>
                <w:lang w:val="en-US"/>
              </w:rPr>
              <w:t>Hardware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5AA267A" w14:textId="77777777" w:rsidR="00CB1CD5" w:rsidRPr="00224205" w:rsidRDefault="00CB1CD5" w:rsidP="00F11FE8">
            <w:pPr>
              <w:spacing w:after="0"/>
              <w:rPr>
                <w:rFonts w:eastAsia="Cambria"/>
                <w:lang w:val="en-US"/>
              </w:rPr>
            </w:pPr>
            <w:r w:rsidRPr="00224205">
              <w:rPr>
                <w:rFonts w:eastAsia="Cambria"/>
                <w:lang w:val="en-US"/>
              </w:rPr>
              <w:t>63-65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92C58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8B09026" w14:textId="77777777" w:rsidR="00CB1CD5" w:rsidRPr="00224205" w:rsidRDefault="00CB1CD5" w:rsidP="00F11FE8">
            <w:pPr>
              <w:spacing w:after="0"/>
              <w:rPr>
                <w:rFonts w:eastAsia="Cambria"/>
                <w:lang w:val="en-US"/>
              </w:rPr>
            </w:pPr>
            <w:r>
              <w:rPr>
                <w:rFonts w:eastAsia="Cambria"/>
                <w:lang w:val="en-US"/>
              </w:rPr>
              <w:t>-</w:t>
            </w:r>
          </w:p>
        </w:tc>
      </w:tr>
      <w:tr w:rsidR="00CB1CD5" w:rsidRPr="00B83C42" w14:paraId="23CA48C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4DB90F9" w14:textId="77777777" w:rsidR="00CB1CD5" w:rsidRPr="00224205" w:rsidRDefault="00CB1CD5" w:rsidP="00F11FE8">
            <w:pPr>
              <w:spacing w:after="0"/>
              <w:rPr>
                <w:rFonts w:eastAsia="Cambria"/>
                <w:lang w:val="en-US"/>
              </w:rPr>
            </w:pPr>
            <w:r w:rsidRPr="00224205">
              <w:rPr>
                <w:rFonts w:eastAsia="Cambria"/>
                <w:lang w:val="en-US"/>
              </w:rPr>
              <w:t>Hardware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65577F9" w14:textId="77777777" w:rsidR="00CB1CD5" w:rsidRPr="00224205" w:rsidRDefault="00CB1CD5" w:rsidP="00F11FE8">
            <w:pPr>
              <w:spacing w:after="0"/>
              <w:rPr>
                <w:rFonts w:eastAsia="Cambria"/>
                <w:lang w:val="en-US"/>
              </w:rPr>
            </w:pPr>
            <w:r w:rsidRPr="00224205">
              <w:rPr>
                <w:rFonts w:eastAsia="Cambria"/>
                <w:lang w:val="en-US"/>
              </w:rPr>
              <w:t>67-73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E86B4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A68DBE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4C9D1D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257A662" w14:textId="77777777" w:rsidR="00CB1CD5" w:rsidRPr="00224205" w:rsidRDefault="00CB1CD5" w:rsidP="00F11FE8">
            <w:pPr>
              <w:spacing w:after="0"/>
              <w:rPr>
                <w:rFonts w:eastAsia="Cambria"/>
                <w:lang w:val="en-US"/>
              </w:rPr>
            </w:pPr>
            <w:r w:rsidRPr="00F526C6">
              <w:rPr>
                <w:rFonts w:cs="Arial"/>
                <w:szCs w:val="20"/>
              </w:rPr>
              <w:t>Heffernan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796C323" w14:textId="77777777" w:rsidR="00CB1CD5" w:rsidRPr="00224205" w:rsidRDefault="00CB1CD5" w:rsidP="00F11FE8">
            <w:pPr>
              <w:spacing w:after="0"/>
              <w:rPr>
                <w:rFonts w:eastAsia="Cambria"/>
                <w:lang w:val="en-US"/>
              </w:rPr>
            </w:pPr>
            <w:r w:rsidRPr="00F526C6">
              <w:rPr>
                <w:rFonts w:cs="Arial"/>
                <w:szCs w:val="20"/>
              </w:rPr>
              <w:t>14-22,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C8DEC6" w14:textId="77777777" w:rsidR="00CB1CD5" w:rsidRPr="00224205" w:rsidRDefault="00CB1CD5" w:rsidP="00F11FE8">
            <w:pPr>
              <w:spacing w:after="0"/>
              <w:rPr>
                <w:rFonts w:eastAsia="Cambria"/>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E170939" w14:textId="77777777" w:rsidR="00CB1CD5" w:rsidRDefault="00CB1CD5" w:rsidP="00F11FE8">
            <w:pPr>
              <w:spacing w:after="0"/>
              <w:rPr>
                <w:rFonts w:eastAsia="Cambria"/>
                <w:lang w:val="en-US"/>
              </w:rPr>
            </w:pPr>
          </w:p>
        </w:tc>
      </w:tr>
      <w:tr w:rsidR="00CB1CD5" w:rsidRPr="00224205" w14:paraId="5B450E8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D84AC07"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5C870D7" w14:textId="77777777" w:rsidR="00CB1CD5" w:rsidRPr="00224205" w:rsidRDefault="00CB1CD5" w:rsidP="00F11FE8">
            <w:pPr>
              <w:pStyle w:val="ListBullet"/>
              <w:numPr>
                <w:ilvl w:val="0"/>
                <w:numId w:val="7"/>
              </w:numPr>
              <w:rPr>
                <w:rFonts w:eastAsia="Cambria"/>
              </w:rPr>
            </w:pPr>
            <w:r w:rsidRPr="00224205">
              <w:rPr>
                <w:rFonts w:eastAsia="Cambria"/>
              </w:rPr>
              <w:t>14-18 Heffernan Lane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9DE25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4FFFAC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2B5CB7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34AD6D1"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91FC2E0" w14:textId="77777777" w:rsidR="00CB1CD5" w:rsidRPr="00224205" w:rsidRDefault="00CB1CD5" w:rsidP="00F11FE8">
            <w:pPr>
              <w:pStyle w:val="ListBullet"/>
              <w:numPr>
                <w:ilvl w:val="0"/>
                <w:numId w:val="7"/>
              </w:numPr>
              <w:rPr>
                <w:rFonts w:eastAsia="Cambria"/>
              </w:rPr>
            </w:pPr>
            <w:r w:rsidRPr="00F526C6">
              <w:rPr>
                <w:rFonts w:cs="Arial"/>
                <w:szCs w:val="20"/>
              </w:rPr>
              <w:t>20-22 Heffernan Lane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83F900" w14:textId="77777777" w:rsidR="00CB1CD5" w:rsidRPr="0022420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BF43584" w14:textId="77777777" w:rsidR="00CB1CD5" w:rsidRDefault="00CB1CD5" w:rsidP="00F11FE8">
            <w:pPr>
              <w:spacing w:after="0"/>
              <w:rPr>
                <w:rFonts w:eastAsia="Cambria"/>
                <w:lang w:val="en-US"/>
              </w:rPr>
            </w:pPr>
            <w:r w:rsidRPr="00F526C6">
              <w:rPr>
                <w:rFonts w:cs="Arial"/>
                <w:szCs w:val="20"/>
              </w:rPr>
              <w:t>-</w:t>
            </w:r>
          </w:p>
        </w:tc>
      </w:tr>
      <w:tr w:rsidR="00CB1CD5" w:rsidRPr="00224205" w14:paraId="6060D99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34C76A5" w14:textId="77777777" w:rsidR="00CB1CD5" w:rsidRPr="00224205" w:rsidRDefault="00CB1CD5" w:rsidP="00F11FE8">
            <w:pPr>
              <w:spacing w:after="0"/>
              <w:rPr>
                <w:rFonts w:eastAsia="Cambria"/>
                <w:lang w:val="en-US"/>
              </w:rPr>
            </w:pPr>
            <w:r w:rsidRPr="00224205">
              <w:rPr>
                <w:rFonts w:eastAsia="Cambria"/>
                <w:lang w:val="en-US"/>
              </w:rPr>
              <w:t>Heffernan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7705190" w14:textId="77777777" w:rsidR="00CB1CD5" w:rsidRPr="00224205" w:rsidRDefault="00CB1CD5" w:rsidP="00F11FE8">
            <w:pPr>
              <w:spacing w:after="0"/>
              <w:rPr>
                <w:rFonts w:eastAsia="Cambria"/>
                <w:lang w:val="en-US"/>
              </w:rPr>
            </w:pPr>
            <w:r w:rsidRPr="00224205">
              <w:rPr>
                <w:rFonts w:eastAsia="Cambria"/>
                <w:lang w:val="en-US"/>
              </w:rPr>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F5E5F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83264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525158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E898273" w14:textId="77777777" w:rsidR="00CB1CD5" w:rsidRPr="00224205" w:rsidRDefault="00CB1CD5" w:rsidP="00F11FE8">
            <w:pPr>
              <w:spacing w:after="0"/>
              <w:rPr>
                <w:rFonts w:eastAsia="Cambria"/>
                <w:lang w:val="en-US"/>
              </w:rPr>
            </w:pPr>
            <w:r w:rsidRPr="00F526C6">
              <w:rPr>
                <w:rFonts w:cs="Arial"/>
                <w:szCs w:val="20"/>
              </w:rPr>
              <w:lastRenderedPageBreak/>
              <w:t>Heffernan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C5E5FDF" w14:textId="77777777" w:rsidR="00CB1CD5" w:rsidRPr="00224205" w:rsidRDefault="00CB1CD5" w:rsidP="00F11FE8">
            <w:pPr>
              <w:spacing w:after="0"/>
              <w:rPr>
                <w:rFonts w:eastAsia="Cambria"/>
                <w:lang w:val="en-US"/>
              </w:rPr>
            </w:pPr>
            <w:r w:rsidRPr="00F526C6">
              <w:rPr>
                <w:rFonts w:cs="Arial"/>
                <w:szCs w:val="20"/>
              </w:rPr>
              <w:t>23-31,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90F602" w14:textId="77777777" w:rsidR="00CB1CD5" w:rsidRPr="00224205" w:rsidRDefault="00CB1CD5" w:rsidP="00F11FE8">
            <w:pPr>
              <w:spacing w:after="0"/>
              <w:rPr>
                <w:rFonts w:eastAsia="Cambria"/>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33A7848" w14:textId="77777777" w:rsidR="00CB1CD5" w:rsidRDefault="00CB1CD5" w:rsidP="00F11FE8">
            <w:pPr>
              <w:spacing w:after="0"/>
              <w:rPr>
                <w:rFonts w:eastAsia="Cambria"/>
                <w:lang w:val="en-US"/>
              </w:rPr>
            </w:pPr>
          </w:p>
        </w:tc>
      </w:tr>
      <w:tr w:rsidR="00CB1CD5" w:rsidRPr="00224205" w14:paraId="2A49B11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AB8D9A7"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082B92D" w14:textId="77777777" w:rsidR="00CB1CD5" w:rsidRPr="00224205" w:rsidRDefault="00CB1CD5" w:rsidP="00F11FE8">
            <w:pPr>
              <w:pStyle w:val="ListBullet"/>
              <w:numPr>
                <w:ilvl w:val="0"/>
                <w:numId w:val="7"/>
              </w:numPr>
              <w:rPr>
                <w:rFonts w:eastAsia="Cambria"/>
              </w:rPr>
            </w:pPr>
            <w:r w:rsidRPr="00224205">
              <w:rPr>
                <w:rFonts w:eastAsia="Cambria"/>
              </w:rPr>
              <w:t>Substation at 23-31 Heffernan Lane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06E791"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EE4E9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B64570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81B04E9"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F9844C5" w14:textId="77777777" w:rsidR="00CB1CD5" w:rsidRPr="00224205" w:rsidRDefault="00CB1CD5" w:rsidP="00F11FE8">
            <w:pPr>
              <w:pStyle w:val="ListBullet"/>
              <w:numPr>
                <w:ilvl w:val="0"/>
                <w:numId w:val="7"/>
              </w:numPr>
              <w:rPr>
                <w:rFonts w:eastAsia="Cambria"/>
              </w:rPr>
            </w:pPr>
            <w:r w:rsidRPr="00F526C6">
              <w:rPr>
                <w:rFonts w:cs="Arial"/>
                <w:szCs w:val="20"/>
              </w:rPr>
              <w:t>20 Celestial Avenue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932982"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AC4875" w14:textId="77777777" w:rsidR="00CB1CD5" w:rsidRDefault="00CB1CD5" w:rsidP="00F11FE8">
            <w:pPr>
              <w:spacing w:after="0"/>
              <w:rPr>
                <w:rFonts w:eastAsia="Cambria"/>
                <w:lang w:val="en-US"/>
              </w:rPr>
            </w:pPr>
            <w:r w:rsidRPr="00F526C6">
              <w:rPr>
                <w:rFonts w:cs="Arial"/>
                <w:szCs w:val="20"/>
              </w:rPr>
              <w:t>-</w:t>
            </w:r>
          </w:p>
        </w:tc>
      </w:tr>
      <w:tr w:rsidR="00CB1CD5" w:rsidRPr="00224205" w14:paraId="4883F1C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36B1C3C" w14:textId="77777777" w:rsidR="00CB1CD5" w:rsidRPr="00224205" w:rsidRDefault="00CB1CD5" w:rsidP="00F11FE8">
            <w:pPr>
              <w:spacing w:after="0"/>
              <w:rPr>
                <w:rFonts w:eastAsia="Cambria"/>
                <w:lang w:val="en-US"/>
              </w:rPr>
            </w:pPr>
            <w:r>
              <w:t>Highlander</w:t>
            </w:r>
            <w:r w:rsidRPr="00F526C6">
              <w:t xml:space="preserve">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F26CCF0" w14:textId="77777777" w:rsidR="00CB1CD5" w:rsidRPr="00224205" w:rsidRDefault="00CB1CD5" w:rsidP="00F11FE8">
            <w:pPr>
              <w:spacing w:after="0"/>
              <w:rPr>
                <w:rFonts w:eastAsia="Cambria"/>
                <w:lang w:val="en-US"/>
              </w:rPr>
            </w:pPr>
            <w:r>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90F44B"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F8CAAC" w14:textId="77777777" w:rsidR="00CB1CD5" w:rsidRDefault="00CB1CD5" w:rsidP="00F11FE8">
            <w:pPr>
              <w:spacing w:after="0"/>
              <w:rPr>
                <w:rFonts w:eastAsia="Cambria"/>
                <w:lang w:val="en-US"/>
              </w:rPr>
            </w:pPr>
            <w:r>
              <w:rPr>
                <w:w w:val="99"/>
              </w:rPr>
              <w:t>-</w:t>
            </w:r>
          </w:p>
        </w:tc>
      </w:tr>
      <w:tr w:rsidR="00CB1CD5" w:rsidRPr="00224205" w14:paraId="18694D8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8DEB869" w14:textId="77777777" w:rsidR="00CB1CD5" w:rsidRPr="00224205" w:rsidRDefault="00CB1CD5" w:rsidP="00F11FE8">
            <w:pPr>
              <w:spacing w:after="0"/>
              <w:rPr>
                <w:rFonts w:eastAsia="Cambria"/>
                <w:lang w:val="en-US"/>
              </w:rPr>
            </w:pPr>
            <w:r>
              <w:t>Highlander</w:t>
            </w:r>
            <w:r w:rsidRPr="00F526C6">
              <w:t xml:space="preserve">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3553D34" w14:textId="77777777" w:rsidR="00CB1CD5" w:rsidRPr="00224205" w:rsidRDefault="00CB1CD5" w:rsidP="00F11FE8">
            <w:pPr>
              <w:spacing w:after="0"/>
              <w:rPr>
                <w:rFonts w:eastAsia="Cambria"/>
                <w:lang w:val="en-US"/>
              </w:rPr>
            </w:pPr>
            <w:r>
              <w:t>11A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19E269"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40FACE9" w14:textId="77777777" w:rsidR="00CB1CD5" w:rsidRDefault="00CB1CD5" w:rsidP="00F11FE8">
            <w:pPr>
              <w:spacing w:after="0"/>
              <w:rPr>
                <w:rFonts w:eastAsia="Cambria"/>
                <w:lang w:val="en-US"/>
              </w:rPr>
            </w:pPr>
            <w:r>
              <w:rPr>
                <w:w w:val="99"/>
              </w:rPr>
              <w:t>-</w:t>
            </w:r>
          </w:p>
        </w:tc>
      </w:tr>
      <w:tr w:rsidR="00CB1CD5" w:rsidRPr="00224205" w14:paraId="4E9208E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ACFD04B" w14:textId="77777777" w:rsidR="00CB1CD5" w:rsidRPr="00224205" w:rsidRDefault="00CB1CD5" w:rsidP="00F11FE8">
            <w:pPr>
              <w:spacing w:after="0"/>
              <w:rPr>
                <w:rFonts w:eastAsia="Cambria"/>
                <w:lang w:val="en-US"/>
              </w:rPr>
            </w:pPr>
            <w:r w:rsidRPr="00224205">
              <w:rPr>
                <w:rFonts w:eastAsia="Cambria"/>
                <w:lang w:val="en-US"/>
              </w:rPr>
              <w:t>Hosier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1769315" w14:textId="77777777" w:rsidR="00CB1CD5" w:rsidRPr="00224205" w:rsidRDefault="00CB1CD5" w:rsidP="00F11FE8">
            <w:pPr>
              <w:spacing w:after="0"/>
              <w:rPr>
                <w:rFonts w:eastAsia="Cambria"/>
                <w:lang w:val="en-US"/>
              </w:rPr>
            </w:pPr>
            <w:r w:rsidRPr="00224205">
              <w:rPr>
                <w:rFonts w:eastAsia="Cambria"/>
                <w:lang w:val="en-US"/>
              </w:rPr>
              <w:t>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F54B32"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9528A5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E6C7CF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36BF223" w14:textId="77777777" w:rsidR="00CB1CD5" w:rsidRPr="00224205" w:rsidRDefault="00CB1CD5" w:rsidP="00F11FE8">
            <w:pPr>
              <w:spacing w:after="0"/>
              <w:rPr>
                <w:rFonts w:eastAsia="Cambria"/>
                <w:lang w:val="en-US"/>
              </w:rPr>
            </w:pPr>
            <w:r w:rsidRPr="00224205">
              <w:rPr>
                <w:rFonts w:eastAsia="Cambria"/>
                <w:lang w:val="en-US"/>
              </w:rPr>
              <w:t>Hosier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F350459" w14:textId="77777777" w:rsidR="00CB1CD5" w:rsidRPr="00224205" w:rsidRDefault="00CB1CD5" w:rsidP="00F11FE8">
            <w:pPr>
              <w:spacing w:after="0"/>
              <w:rPr>
                <w:rFonts w:eastAsia="Cambria"/>
                <w:lang w:val="en-US"/>
              </w:rPr>
            </w:pPr>
            <w:r w:rsidRPr="00224205">
              <w:rPr>
                <w:rFonts w:eastAsia="Cambria"/>
                <w:lang w:val="en-US"/>
              </w:rPr>
              <w:t>7-11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F4D027"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DE251E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0128B6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3038B44" w14:textId="77777777" w:rsidR="00CB1CD5" w:rsidRPr="00224205" w:rsidRDefault="00CB1CD5" w:rsidP="00F11FE8">
            <w:pPr>
              <w:spacing w:after="0"/>
              <w:rPr>
                <w:rFonts w:eastAsia="Cambria"/>
                <w:lang w:val="en-US"/>
              </w:rPr>
            </w:pPr>
            <w:r w:rsidRPr="00224205">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A0280B3" w14:textId="77777777" w:rsidR="00CB1CD5" w:rsidRPr="00224205" w:rsidRDefault="00CB1CD5" w:rsidP="00F11FE8">
            <w:pPr>
              <w:spacing w:after="0"/>
              <w:rPr>
                <w:rFonts w:eastAsia="Cambria"/>
                <w:lang w:val="en-US"/>
              </w:rPr>
            </w:pPr>
            <w:r w:rsidRPr="00224205">
              <w:rPr>
                <w:rFonts w:eastAsia="Cambria"/>
                <w:lang w:val="en-US"/>
              </w:rPr>
              <w:t>14-20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103A6E"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29E5AE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C7DF0E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27A40A4" w14:textId="77777777" w:rsidR="00CB1CD5" w:rsidRPr="00224205" w:rsidRDefault="00CB1CD5" w:rsidP="00F11FE8">
            <w:pPr>
              <w:spacing w:after="0"/>
              <w:rPr>
                <w:rFonts w:eastAsia="Cambria"/>
                <w:lang w:val="en-US"/>
              </w:rPr>
            </w:pPr>
            <w:r w:rsidRPr="00224205">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70E87CD" w14:textId="77777777" w:rsidR="00CB1CD5" w:rsidRPr="00224205" w:rsidRDefault="00CB1CD5" w:rsidP="00F11FE8">
            <w:pPr>
              <w:spacing w:after="0"/>
              <w:rPr>
                <w:rFonts w:eastAsia="Cambria"/>
                <w:lang w:val="en-US"/>
              </w:rPr>
            </w:pPr>
            <w:r w:rsidRPr="00224205">
              <w:rPr>
                <w:rFonts w:eastAsia="Cambria"/>
                <w:lang w:val="en-US"/>
              </w:rPr>
              <w:t>22-24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7CB47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2240FC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9A35E1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68F9CD2" w14:textId="77777777" w:rsidR="00CB1CD5" w:rsidRPr="00224205" w:rsidRDefault="00CB1CD5" w:rsidP="00F11FE8">
            <w:pPr>
              <w:spacing w:after="0"/>
              <w:rPr>
                <w:rFonts w:eastAsia="Cambria"/>
                <w:lang w:val="en-US"/>
              </w:rPr>
            </w:pPr>
            <w: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E7FE207" w14:textId="77777777" w:rsidR="00CB1CD5" w:rsidRPr="00224205" w:rsidRDefault="00CB1CD5" w:rsidP="00F11FE8">
            <w:pPr>
              <w:spacing w:after="0"/>
              <w:rPr>
                <w:rFonts w:eastAsia="Cambria"/>
                <w:lang w:val="en-US"/>
              </w:rPr>
            </w:pPr>
            <w:r>
              <w:t>26-32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0F1A28"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D6B54DC" w14:textId="77777777" w:rsidR="00CB1CD5" w:rsidRDefault="00CB1CD5" w:rsidP="00F11FE8">
            <w:pPr>
              <w:spacing w:after="0"/>
              <w:rPr>
                <w:rFonts w:eastAsia="Cambria"/>
                <w:lang w:val="en-US"/>
              </w:rPr>
            </w:pPr>
            <w:r>
              <w:rPr>
                <w:w w:val="99"/>
              </w:rPr>
              <w:t>-</w:t>
            </w:r>
          </w:p>
        </w:tc>
      </w:tr>
      <w:tr w:rsidR="00CB1CD5" w:rsidRPr="00224205" w14:paraId="0E6E912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B5CFD27" w14:textId="77777777" w:rsidR="00CB1CD5" w:rsidRPr="00224205" w:rsidRDefault="00CB1CD5" w:rsidP="00F11FE8">
            <w:pPr>
              <w:spacing w:after="0"/>
              <w:rPr>
                <w:rFonts w:eastAsia="Cambria"/>
                <w:lang w:val="en-US"/>
              </w:rPr>
            </w:pPr>
            <w:r w:rsidRPr="00224205">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968C3D8" w14:textId="77777777" w:rsidR="00CB1CD5" w:rsidRPr="00224205" w:rsidRDefault="00CB1CD5" w:rsidP="00F11FE8">
            <w:pPr>
              <w:spacing w:after="0"/>
              <w:rPr>
                <w:rFonts w:eastAsia="Cambria"/>
                <w:lang w:val="en-US"/>
              </w:rPr>
            </w:pPr>
            <w:r w:rsidRPr="00224205">
              <w:rPr>
                <w:rFonts w:eastAsia="Cambria"/>
                <w:lang w:val="en-US"/>
              </w:rPr>
              <w:t>42-44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2E06E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7CC29D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DF76EC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2C34070" w14:textId="77777777" w:rsidR="00CB1CD5" w:rsidRPr="00224205" w:rsidRDefault="00CB1CD5" w:rsidP="00F11FE8">
            <w:pPr>
              <w:spacing w:after="0"/>
              <w:rPr>
                <w:rFonts w:eastAsia="Cambria"/>
                <w:lang w:val="en-US"/>
              </w:rPr>
            </w:pPr>
            <w:r w:rsidRPr="00224205">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78BD62A" w14:textId="77777777" w:rsidR="00CB1CD5" w:rsidRPr="00224205" w:rsidRDefault="00CB1CD5" w:rsidP="00F11FE8">
            <w:pPr>
              <w:spacing w:after="0"/>
              <w:rPr>
                <w:rFonts w:eastAsia="Cambria"/>
                <w:lang w:val="en-US"/>
              </w:rPr>
            </w:pPr>
            <w:r w:rsidRPr="00224205">
              <w:rPr>
                <w:rFonts w:eastAsia="Cambria"/>
                <w:lang w:val="en-US"/>
              </w:rPr>
              <w:t>46-52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A3DC0E"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B3DD3E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0D5DE0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861C01A" w14:textId="77777777" w:rsidR="00CB1CD5" w:rsidRPr="00224205" w:rsidRDefault="00CB1CD5" w:rsidP="00F11FE8">
            <w:pPr>
              <w:spacing w:after="0"/>
              <w:rPr>
                <w:rFonts w:eastAsia="Cambria"/>
                <w:lang w:val="en-US"/>
              </w:rPr>
            </w:pPr>
            <w:r w:rsidRPr="00224205">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913904B" w14:textId="77777777" w:rsidR="00CB1CD5" w:rsidRPr="00224205" w:rsidRDefault="00CB1CD5" w:rsidP="00F11FE8">
            <w:pPr>
              <w:spacing w:after="0"/>
              <w:rPr>
                <w:rFonts w:eastAsia="Cambria"/>
                <w:lang w:val="en-US"/>
              </w:rPr>
            </w:pPr>
            <w:r w:rsidRPr="00224205">
              <w:rPr>
                <w:rFonts w:eastAsia="Cambria"/>
                <w:lang w:val="en-US"/>
              </w:rPr>
              <w:t>54-60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9367D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803475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F0CCDD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7B4910E" w14:textId="77777777" w:rsidR="00CB1CD5" w:rsidRPr="00224205" w:rsidRDefault="00CB1CD5" w:rsidP="00F11FE8">
            <w:pPr>
              <w:spacing w:after="0"/>
              <w:rPr>
                <w:rFonts w:eastAsia="Cambria"/>
                <w:lang w:val="en-US"/>
              </w:rPr>
            </w:pPr>
            <w:r w:rsidRPr="00224205">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52DBB80" w14:textId="77777777" w:rsidR="00CB1CD5" w:rsidRPr="00224205" w:rsidRDefault="00CB1CD5" w:rsidP="00F11FE8">
            <w:pPr>
              <w:spacing w:after="0"/>
              <w:rPr>
                <w:rFonts w:eastAsia="Cambria"/>
                <w:lang w:val="en-US"/>
              </w:rPr>
            </w:pPr>
            <w:r w:rsidRPr="00224205">
              <w:rPr>
                <w:rFonts w:eastAsia="Cambria"/>
                <w:lang w:val="en-US"/>
              </w:rPr>
              <w:t>62-66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7EE92E"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DC44EB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3E7F64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941D1FA" w14:textId="77777777" w:rsidR="00CB1CD5" w:rsidRPr="00224205" w:rsidRDefault="00CB1CD5" w:rsidP="00F11FE8">
            <w:pPr>
              <w:spacing w:after="0"/>
              <w:rPr>
                <w:rFonts w:eastAsia="Cambria"/>
                <w:lang w:val="en-US"/>
              </w:rPr>
            </w:pPr>
            <w:r w:rsidRPr="00224205">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D213D0F" w14:textId="77777777" w:rsidR="00CB1CD5" w:rsidRPr="00224205" w:rsidRDefault="00CB1CD5" w:rsidP="00F11FE8">
            <w:pPr>
              <w:spacing w:after="0"/>
              <w:rPr>
                <w:rFonts w:eastAsia="Cambria"/>
                <w:lang w:val="en-US"/>
              </w:rPr>
            </w:pPr>
            <w:r w:rsidRPr="00224205">
              <w:rPr>
                <w:rFonts w:eastAsia="Cambria"/>
                <w:lang w:val="en-US"/>
              </w:rPr>
              <w:t>120-138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304F1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B576C7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FD2F55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4DFE9B8" w14:textId="77777777" w:rsidR="00CB1CD5" w:rsidRPr="00224205" w:rsidRDefault="00CB1CD5" w:rsidP="00F11FE8">
            <w:pPr>
              <w:spacing w:after="0"/>
              <w:rPr>
                <w:rFonts w:eastAsia="Cambria"/>
                <w:lang w:val="en-US"/>
              </w:rPr>
            </w:pPr>
            <w:r>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D160F37" w14:textId="77777777" w:rsidR="00CB1CD5" w:rsidRPr="00224205" w:rsidRDefault="00CB1CD5" w:rsidP="00F11FE8">
            <w:pPr>
              <w:spacing w:after="0"/>
              <w:rPr>
                <w:rFonts w:eastAsia="Cambria"/>
                <w:lang w:val="en-US"/>
              </w:rPr>
            </w:pPr>
            <w:r>
              <w:rPr>
                <w:rFonts w:eastAsia="Cambria"/>
                <w:lang w:val="en-US"/>
              </w:rPr>
              <w:t>204-208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525C84" w14:textId="77777777" w:rsidR="00CB1CD5" w:rsidRPr="0022420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B3FBE2" w14:textId="77777777" w:rsidR="00CB1CD5" w:rsidRDefault="00CB1CD5" w:rsidP="00F11FE8">
            <w:pPr>
              <w:spacing w:after="0"/>
              <w:rPr>
                <w:rFonts w:eastAsia="Cambria"/>
                <w:lang w:val="en-US"/>
              </w:rPr>
            </w:pPr>
            <w:r>
              <w:rPr>
                <w:rFonts w:eastAsia="Cambria"/>
                <w:lang w:val="en-US"/>
              </w:rPr>
              <w:t>-</w:t>
            </w:r>
          </w:p>
        </w:tc>
      </w:tr>
      <w:tr w:rsidR="00CB1CD5" w:rsidRPr="00224205" w14:paraId="7AB4EC2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B1A6464" w14:textId="77777777" w:rsidR="00CB1CD5" w:rsidRPr="00224205" w:rsidRDefault="00CB1CD5" w:rsidP="00F11FE8">
            <w:pPr>
              <w:spacing w:after="0"/>
              <w:rPr>
                <w:rFonts w:eastAsia="Cambria"/>
                <w:lang w:val="en-US"/>
              </w:rPr>
            </w:pPr>
            <w:r w:rsidRPr="00224205">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E8A381A" w14:textId="77777777" w:rsidR="00CB1CD5" w:rsidRPr="00224205" w:rsidRDefault="00CB1CD5" w:rsidP="00F11FE8">
            <w:pPr>
              <w:spacing w:after="0"/>
              <w:rPr>
                <w:rFonts w:eastAsia="Cambria"/>
                <w:lang w:val="en-US"/>
              </w:rPr>
            </w:pPr>
            <w:r w:rsidRPr="00224205">
              <w:rPr>
                <w:rFonts w:eastAsia="Cambria"/>
                <w:lang w:val="en-US"/>
              </w:rPr>
              <w:t>234-244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7972D3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AF574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88386C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9D48397" w14:textId="77777777" w:rsidR="00CB1CD5" w:rsidRPr="00224205" w:rsidRDefault="00CB1CD5" w:rsidP="00F11FE8">
            <w:pPr>
              <w:spacing w:after="0"/>
              <w:rPr>
                <w:rFonts w:eastAsia="Cambria"/>
                <w:lang w:val="en-US"/>
              </w:rPr>
            </w:pPr>
            <w:r w:rsidRPr="00224205">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8C8EF3A" w14:textId="77777777" w:rsidR="00CB1CD5" w:rsidRPr="00224205" w:rsidRDefault="00CB1CD5" w:rsidP="00F11FE8">
            <w:pPr>
              <w:spacing w:after="0"/>
              <w:rPr>
                <w:rFonts w:eastAsia="Cambria"/>
                <w:lang w:val="en-US"/>
              </w:rPr>
            </w:pPr>
            <w:r w:rsidRPr="00224205">
              <w:rPr>
                <w:rFonts w:eastAsia="Cambria"/>
                <w:lang w:val="en-US"/>
              </w:rPr>
              <w:t>248-250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8E66D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0B95E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9622A5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8D76148" w14:textId="77777777" w:rsidR="00CB1CD5" w:rsidRPr="00224205" w:rsidRDefault="00CB1CD5" w:rsidP="00F11FE8">
            <w:pPr>
              <w:spacing w:after="0"/>
              <w:rPr>
                <w:rFonts w:eastAsia="Cambria"/>
                <w:lang w:val="en-US"/>
              </w:rPr>
            </w:pPr>
            <w:r>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9BBD5D5" w14:textId="77777777" w:rsidR="00CB1CD5" w:rsidRPr="00224205" w:rsidRDefault="00CB1CD5" w:rsidP="00F11FE8">
            <w:pPr>
              <w:spacing w:after="0"/>
              <w:rPr>
                <w:rFonts w:eastAsia="Cambria"/>
                <w:lang w:val="en-US"/>
              </w:rPr>
            </w:pPr>
            <w:r>
              <w:rPr>
                <w:rFonts w:eastAsia="Cambria"/>
                <w:lang w:val="en-US"/>
              </w:rPr>
              <w:t>256-260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071B93" w14:textId="77777777" w:rsidR="00CB1CD5" w:rsidRPr="00224205" w:rsidRDefault="00CB1CD5" w:rsidP="00F11FE8">
            <w:pPr>
              <w:spacing w:after="0"/>
              <w:rPr>
                <w:rFonts w:eastAsia="Cambria"/>
                <w:lang w:val="en-US"/>
              </w:rPr>
            </w:pPr>
            <w:r>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9B9D662" w14:textId="77777777" w:rsidR="00CB1CD5" w:rsidRDefault="00CB1CD5" w:rsidP="00F11FE8">
            <w:pPr>
              <w:spacing w:after="0"/>
              <w:rPr>
                <w:rFonts w:eastAsia="Cambria"/>
                <w:lang w:val="en-US"/>
              </w:rPr>
            </w:pPr>
            <w:r>
              <w:rPr>
                <w:rFonts w:eastAsia="Cambria"/>
                <w:lang w:val="en-US"/>
              </w:rPr>
              <w:t>-</w:t>
            </w:r>
          </w:p>
        </w:tc>
      </w:tr>
      <w:tr w:rsidR="00CB1CD5" w:rsidRPr="00224205" w14:paraId="2E9FACF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6003DE8" w14:textId="77777777" w:rsidR="00CB1CD5" w:rsidRPr="00224205" w:rsidRDefault="00CB1CD5" w:rsidP="00F11FE8">
            <w:pPr>
              <w:spacing w:after="0"/>
              <w:rPr>
                <w:rFonts w:eastAsia="Cambria"/>
                <w:lang w:val="en-US"/>
              </w:rPr>
            </w:pPr>
            <w:r w:rsidRPr="00224205">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2539405" w14:textId="77777777" w:rsidR="00CB1CD5" w:rsidRPr="00224205" w:rsidRDefault="00CB1CD5" w:rsidP="00F11FE8">
            <w:pPr>
              <w:spacing w:after="0"/>
              <w:rPr>
                <w:rFonts w:eastAsia="Cambria"/>
                <w:lang w:val="en-US"/>
              </w:rPr>
            </w:pPr>
            <w:r w:rsidRPr="00224205">
              <w:rPr>
                <w:rFonts w:eastAsia="Cambria"/>
                <w:lang w:val="en-US"/>
              </w:rPr>
              <w:t>328-330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625A2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728ADC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06E37B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EBC7639" w14:textId="77777777" w:rsidR="00CB1CD5" w:rsidRPr="00224205" w:rsidRDefault="00CB1CD5" w:rsidP="00F11FE8">
            <w:pPr>
              <w:spacing w:after="0"/>
              <w:rPr>
                <w:rFonts w:eastAsia="Cambria"/>
                <w:lang w:val="en-US"/>
              </w:rPr>
            </w:pPr>
            <w: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F103C66" w14:textId="77777777" w:rsidR="00CB1CD5" w:rsidRPr="00224205" w:rsidRDefault="00CB1CD5" w:rsidP="00F11FE8">
            <w:pPr>
              <w:spacing w:after="0"/>
              <w:rPr>
                <w:rFonts w:eastAsia="Cambria"/>
                <w:lang w:val="en-US"/>
              </w:rPr>
            </w:pPr>
            <w:r>
              <w:t>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EA1124"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AA03DC4" w14:textId="77777777" w:rsidR="00CB1CD5" w:rsidRDefault="00CB1CD5" w:rsidP="00F11FE8">
            <w:pPr>
              <w:spacing w:after="0"/>
              <w:rPr>
                <w:rFonts w:eastAsia="Cambria"/>
                <w:lang w:val="en-US"/>
              </w:rPr>
            </w:pPr>
            <w:r>
              <w:rPr>
                <w:w w:val="99"/>
              </w:rPr>
              <w:t>-</w:t>
            </w:r>
          </w:p>
        </w:tc>
      </w:tr>
      <w:tr w:rsidR="00CB1CD5" w:rsidRPr="00224205" w14:paraId="3855230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F5BFABC" w14:textId="77777777" w:rsidR="00CB1CD5" w:rsidRPr="00224205" w:rsidRDefault="00CB1CD5" w:rsidP="00F11FE8">
            <w:pPr>
              <w:spacing w:after="0"/>
              <w:rPr>
                <w:rFonts w:eastAsia="Cambria"/>
                <w:lang w:val="en-US"/>
              </w:rPr>
            </w:pPr>
            <w:r w:rsidRPr="00224205">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6AEF249" w14:textId="77777777" w:rsidR="00CB1CD5" w:rsidRPr="00224205" w:rsidRDefault="00CB1CD5" w:rsidP="00F11FE8">
            <w:pPr>
              <w:spacing w:after="0"/>
              <w:rPr>
                <w:rFonts w:eastAsia="Cambria"/>
                <w:lang w:val="en-US"/>
              </w:rPr>
            </w:pPr>
            <w:r w:rsidRPr="00224205">
              <w:rPr>
                <w:rFonts w:eastAsia="Cambria"/>
                <w:lang w:val="en-US"/>
              </w:rPr>
              <w:t>27-31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91BB4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1C9733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02E81E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52E740D" w14:textId="77777777" w:rsidR="00CB1CD5" w:rsidRPr="00224205" w:rsidRDefault="00CB1CD5" w:rsidP="00F11FE8">
            <w:pPr>
              <w:spacing w:after="0"/>
              <w:rPr>
                <w:rFonts w:eastAsia="Cambria"/>
                <w:lang w:val="en-US"/>
              </w:rPr>
            </w:pPr>
            <w:r w:rsidRPr="00224205">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226F7C1" w14:textId="77777777" w:rsidR="00CB1CD5" w:rsidRPr="00224205" w:rsidRDefault="00CB1CD5" w:rsidP="00F11FE8">
            <w:pPr>
              <w:spacing w:after="0"/>
              <w:rPr>
                <w:rFonts w:eastAsia="Cambria"/>
                <w:lang w:val="en-US"/>
              </w:rPr>
            </w:pPr>
            <w:r w:rsidRPr="00224205">
              <w:rPr>
                <w:rFonts w:eastAsia="Cambria"/>
                <w:lang w:val="en-US"/>
              </w:rPr>
              <w:t>115-129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FB899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D9737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867BB9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33967AF" w14:textId="77777777" w:rsidR="00CB1CD5" w:rsidRPr="00224205" w:rsidRDefault="00CB1CD5" w:rsidP="00F11FE8">
            <w:pPr>
              <w:spacing w:after="0"/>
              <w:rPr>
                <w:rFonts w:eastAsia="Cambria"/>
                <w:lang w:val="en-US"/>
              </w:rPr>
            </w:pPr>
            <w:r w:rsidRPr="00224205">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C4B8156" w14:textId="77777777" w:rsidR="00CB1CD5" w:rsidRPr="00224205" w:rsidRDefault="00CB1CD5" w:rsidP="00F11FE8">
            <w:pPr>
              <w:spacing w:after="0"/>
              <w:rPr>
                <w:rFonts w:eastAsia="Cambria"/>
                <w:lang w:val="en-US"/>
              </w:rPr>
            </w:pPr>
            <w:r w:rsidRPr="00224205">
              <w:rPr>
                <w:rFonts w:eastAsia="Cambria"/>
                <w:lang w:val="en-US"/>
              </w:rPr>
              <w:t>131-135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AD952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93F31D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B2FB73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E93F8A1" w14:textId="77777777" w:rsidR="00CB1CD5" w:rsidRPr="00224205" w:rsidRDefault="00CB1CD5" w:rsidP="00F11FE8">
            <w:pPr>
              <w:spacing w:after="0"/>
              <w:rPr>
                <w:rFonts w:eastAsia="Cambria"/>
                <w:lang w:val="en-US"/>
              </w:rPr>
            </w:pPr>
            <w: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DB6067C" w14:textId="77777777" w:rsidR="00CB1CD5" w:rsidRPr="00224205" w:rsidRDefault="00CB1CD5" w:rsidP="00F11FE8">
            <w:pPr>
              <w:spacing w:after="0"/>
              <w:rPr>
                <w:rFonts w:eastAsia="Cambria"/>
                <w:lang w:val="en-US"/>
              </w:rPr>
            </w:pPr>
            <w:r>
              <w:t>171-173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23C69F"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879A1A" w14:textId="77777777" w:rsidR="00CB1CD5" w:rsidRDefault="00CB1CD5" w:rsidP="00F11FE8">
            <w:pPr>
              <w:spacing w:after="0"/>
              <w:rPr>
                <w:rFonts w:eastAsia="Cambria"/>
                <w:lang w:val="en-US"/>
              </w:rPr>
            </w:pPr>
            <w:r>
              <w:rPr>
                <w:w w:val="99"/>
              </w:rPr>
              <w:t>-</w:t>
            </w:r>
          </w:p>
        </w:tc>
      </w:tr>
      <w:tr w:rsidR="00CB1CD5" w:rsidRPr="00224205" w14:paraId="1EE1573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09424FA" w14:textId="77777777" w:rsidR="00CB1CD5" w:rsidRPr="00224205" w:rsidRDefault="00CB1CD5" w:rsidP="00F11FE8">
            <w:pPr>
              <w:spacing w:after="0"/>
              <w:rPr>
                <w:rFonts w:eastAsia="Cambria"/>
                <w:lang w:val="en-US"/>
              </w:rPr>
            </w:pPr>
            <w:r w:rsidRPr="00224205">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E5B518E" w14:textId="77777777" w:rsidR="00CB1CD5" w:rsidRPr="00224205" w:rsidRDefault="00CB1CD5" w:rsidP="00F11FE8">
            <w:pPr>
              <w:spacing w:after="0"/>
              <w:rPr>
                <w:rFonts w:eastAsia="Cambria"/>
                <w:lang w:val="en-US"/>
              </w:rPr>
            </w:pPr>
            <w:r w:rsidRPr="00224205">
              <w:rPr>
                <w:rFonts w:eastAsia="Cambria"/>
                <w:lang w:val="en-US"/>
              </w:rPr>
              <w:t>Chinese Honey Locusts Tree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547A0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3DAE07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3B1840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5DAF494" w14:textId="77777777" w:rsidR="00CB1CD5" w:rsidRPr="00224205" w:rsidRDefault="00CB1CD5" w:rsidP="00F11FE8">
            <w:pPr>
              <w:spacing w:after="0"/>
              <w:rPr>
                <w:rFonts w:eastAsia="Cambria"/>
                <w:lang w:val="en-US"/>
              </w:rPr>
            </w:pPr>
            <w: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BE59C51" w14:textId="77777777" w:rsidR="00CB1CD5" w:rsidRPr="00224205" w:rsidRDefault="00CB1CD5" w:rsidP="00F11FE8">
            <w:pPr>
              <w:spacing w:after="0"/>
              <w:rPr>
                <w:rFonts w:eastAsia="Cambria"/>
                <w:lang w:val="en-US"/>
              </w:rPr>
            </w:pPr>
            <w:r>
              <w:t>203-207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AAC55D"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625707" w14:textId="77777777" w:rsidR="00CB1CD5" w:rsidRDefault="00CB1CD5" w:rsidP="00F11FE8">
            <w:pPr>
              <w:spacing w:after="0"/>
              <w:rPr>
                <w:rFonts w:eastAsia="Cambria"/>
                <w:lang w:val="en-US"/>
              </w:rPr>
            </w:pPr>
            <w:r>
              <w:rPr>
                <w:w w:val="99"/>
              </w:rPr>
              <w:t>-</w:t>
            </w:r>
          </w:p>
        </w:tc>
      </w:tr>
      <w:tr w:rsidR="00CB1CD5" w:rsidRPr="00224205" w14:paraId="1C4BDA7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C21F9C0" w14:textId="77777777" w:rsidR="00CB1CD5" w:rsidRPr="00151F6E" w:rsidRDefault="00CB1CD5" w:rsidP="00F11FE8">
            <w:pPr>
              <w:spacing w:after="0"/>
              <w:rPr>
                <w:rFonts w:eastAsia="Cambria"/>
                <w:lang w:val="en-US"/>
              </w:rPr>
            </w:pPr>
            <w:r w:rsidRPr="00151F6E">
              <w:rPr>
                <w:rFonts w:eastAsia="Cambria"/>
                <w:lang w:val="en-US"/>
              </w:rPr>
              <w:t>King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E76F6FF" w14:textId="77777777" w:rsidR="00CB1CD5" w:rsidRPr="00151F6E" w:rsidRDefault="00CB1CD5" w:rsidP="00F11FE8">
            <w:pPr>
              <w:spacing w:after="0"/>
              <w:rPr>
                <w:rFonts w:eastAsia="Cambria"/>
                <w:lang w:val="en-US"/>
              </w:rPr>
            </w:pPr>
            <w:r w:rsidRPr="00151F6E">
              <w:rPr>
                <w:rFonts w:eastAsia="Cambria"/>
                <w:lang w:val="en-US"/>
              </w:rPr>
              <w:t>239-241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EE499D" w14:textId="77777777" w:rsidR="00CB1CD5" w:rsidRPr="00151F6E" w:rsidRDefault="00CB1CD5" w:rsidP="00F11FE8">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8ACF9F" w14:textId="77777777" w:rsidR="00CB1CD5" w:rsidRPr="00151F6E" w:rsidRDefault="00CB1CD5" w:rsidP="00F11FE8">
            <w:pPr>
              <w:spacing w:after="0"/>
              <w:rPr>
                <w:rFonts w:eastAsia="Cambria"/>
                <w:lang w:val="en-US"/>
              </w:rPr>
            </w:pPr>
            <w:r w:rsidRPr="00151F6E">
              <w:rPr>
                <w:rFonts w:eastAsia="Cambria"/>
                <w:lang w:val="en-US"/>
              </w:rPr>
              <w:t>-</w:t>
            </w:r>
          </w:p>
        </w:tc>
      </w:tr>
      <w:tr w:rsidR="00CB1CD5" w:rsidRPr="00224205" w14:paraId="5A768D5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5089039" w14:textId="77777777" w:rsidR="00CB1CD5" w:rsidRPr="00151F6E" w:rsidRDefault="00CB1CD5" w:rsidP="00F11FE8">
            <w:pPr>
              <w:spacing w:after="0"/>
              <w:rPr>
                <w:rFonts w:eastAsia="Cambria"/>
                <w:lang w:val="en-US"/>
              </w:rPr>
            </w:pPr>
            <w:r>
              <w:t>Kirks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491ACC1" w14:textId="77777777" w:rsidR="00CB1CD5" w:rsidRPr="00151F6E" w:rsidRDefault="00CB1CD5" w:rsidP="00F11FE8">
            <w:pPr>
              <w:spacing w:after="0"/>
              <w:rPr>
                <w:rFonts w:eastAsia="Cambria"/>
                <w:lang w:val="en-US"/>
              </w:rPr>
            </w:pPr>
            <w: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9D3DFA" w14:textId="77777777" w:rsidR="00CB1CD5" w:rsidRPr="00151F6E"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5FA62A" w14:textId="77777777" w:rsidR="00CB1CD5" w:rsidRPr="00151F6E" w:rsidRDefault="00CB1CD5" w:rsidP="00F11FE8">
            <w:pPr>
              <w:spacing w:after="0"/>
              <w:rPr>
                <w:rFonts w:eastAsia="Cambria"/>
                <w:lang w:val="en-US"/>
              </w:rPr>
            </w:pPr>
            <w:r w:rsidRPr="003C7EEC">
              <w:t>-</w:t>
            </w:r>
          </w:p>
        </w:tc>
      </w:tr>
      <w:tr w:rsidR="00CB1CD5" w:rsidRPr="00224205" w14:paraId="2FFC0FA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1186A91" w14:textId="77777777" w:rsidR="00CB1CD5" w:rsidRPr="00151F6E" w:rsidRDefault="00CB1CD5" w:rsidP="00F11FE8">
            <w:pPr>
              <w:spacing w:after="0"/>
              <w:rPr>
                <w:rFonts w:eastAsia="Cambria"/>
                <w:lang w:val="en-US"/>
              </w:rPr>
            </w:pPr>
            <w:r w:rsidRPr="00151F6E">
              <w:rPr>
                <w:rFonts w:eastAsia="Cambria"/>
                <w:lang w:val="en-US"/>
              </w:rPr>
              <w:t>Knox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0BD061A" w14:textId="77777777" w:rsidR="00CB1CD5" w:rsidRPr="00151F6E" w:rsidRDefault="00CB1CD5" w:rsidP="00F11FE8">
            <w:pPr>
              <w:spacing w:after="0"/>
              <w:rPr>
                <w:rFonts w:eastAsia="Cambria"/>
                <w:lang w:val="en-US"/>
              </w:rPr>
            </w:pPr>
            <w:r w:rsidRPr="00151F6E">
              <w:rPr>
                <w:rFonts w:eastAsia="Cambria"/>
                <w:lang w:val="en-US"/>
              </w:rPr>
              <w:t>Former Coops Shot Tower and Flanking Building</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A013F3" w14:textId="77777777" w:rsidR="00CB1CD5" w:rsidRPr="00151F6E" w:rsidRDefault="00CB1CD5" w:rsidP="00F11FE8">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2A1888" w14:textId="77777777" w:rsidR="00CB1CD5" w:rsidRPr="00151F6E" w:rsidRDefault="00CB1CD5" w:rsidP="00F11FE8">
            <w:pPr>
              <w:spacing w:after="0"/>
              <w:rPr>
                <w:rFonts w:eastAsia="Cambria"/>
                <w:lang w:val="en-US"/>
              </w:rPr>
            </w:pPr>
            <w:r w:rsidRPr="00151F6E">
              <w:rPr>
                <w:rFonts w:eastAsia="Cambria"/>
                <w:lang w:val="en-US"/>
              </w:rPr>
              <w:t>-</w:t>
            </w:r>
          </w:p>
        </w:tc>
      </w:tr>
      <w:tr w:rsidR="00CB1CD5" w:rsidRPr="00224205" w14:paraId="3D46DA4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3F0F8B1" w14:textId="77777777" w:rsidR="00CB1CD5" w:rsidRPr="00151F6E" w:rsidRDefault="00CB1CD5" w:rsidP="00F11FE8">
            <w:pPr>
              <w:spacing w:after="0"/>
              <w:rPr>
                <w:rFonts w:eastAsia="Cambria"/>
                <w:lang w:val="en-US"/>
              </w:rPr>
            </w:pPr>
            <w:r w:rsidRPr="00151F6E">
              <w:rPr>
                <w:rFonts w:eastAsia="Cambria"/>
                <w:lang w:val="en-US"/>
              </w:rPr>
              <w:t>La Trobe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E8190A3" w14:textId="77777777" w:rsidR="00CB1CD5" w:rsidRPr="00151F6E" w:rsidRDefault="00CB1CD5" w:rsidP="00F11FE8">
            <w:pPr>
              <w:spacing w:after="0"/>
              <w:rPr>
                <w:rFonts w:eastAsia="Cambria"/>
                <w:lang w:val="en-US"/>
              </w:rPr>
            </w:pPr>
            <w:r w:rsidRPr="00151F6E">
              <w:rPr>
                <w:rFonts w:eastAsia="Cambria"/>
                <w:lang w:val="en-US"/>
              </w:rPr>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96C49C" w14:textId="77777777" w:rsidR="00CB1CD5" w:rsidRPr="00151F6E" w:rsidRDefault="00CB1CD5" w:rsidP="00F11FE8">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017733" w14:textId="77777777" w:rsidR="00CB1CD5" w:rsidRPr="00151F6E" w:rsidRDefault="00CB1CD5" w:rsidP="00F11FE8">
            <w:pPr>
              <w:spacing w:after="0"/>
              <w:rPr>
                <w:rFonts w:eastAsia="Cambria"/>
                <w:lang w:val="en-US"/>
              </w:rPr>
            </w:pPr>
            <w:r w:rsidRPr="00151F6E">
              <w:rPr>
                <w:rFonts w:eastAsia="Cambria"/>
                <w:lang w:val="en-US"/>
              </w:rPr>
              <w:t>-</w:t>
            </w:r>
          </w:p>
        </w:tc>
      </w:tr>
      <w:tr w:rsidR="00CB1CD5" w:rsidRPr="00224205" w14:paraId="187903B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2300432" w14:textId="77777777" w:rsidR="00CB1CD5" w:rsidRPr="00151F6E" w:rsidRDefault="00CB1CD5" w:rsidP="00F11FE8">
            <w:pPr>
              <w:spacing w:after="0"/>
              <w:rPr>
                <w:rFonts w:eastAsia="Cambria"/>
                <w:lang w:val="en-US"/>
              </w:rPr>
            </w:pPr>
            <w:r>
              <w:lastRenderedPageBreak/>
              <w:t>La Trobe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71DD36B" w14:textId="77777777" w:rsidR="00CB1CD5" w:rsidRPr="00151F6E" w:rsidRDefault="00CB1CD5" w:rsidP="00F11FE8">
            <w:pPr>
              <w:spacing w:after="0"/>
              <w:rPr>
                <w:rFonts w:eastAsia="Cambria"/>
                <w:lang w:val="en-US"/>
              </w:rPr>
            </w:pPr>
            <w:r>
              <w:t>30-34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44A73A" w14:textId="77777777" w:rsidR="00CB1CD5" w:rsidRPr="00151F6E"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D069D6" w14:textId="77777777" w:rsidR="00CB1CD5" w:rsidRPr="00151F6E" w:rsidRDefault="00CB1CD5" w:rsidP="00F11FE8">
            <w:pPr>
              <w:spacing w:after="0"/>
              <w:rPr>
                <w:rFonts w:eastAsia="Cambria"/>
                <w:lang w:val="en-US"/>
              </w:rPr>
            </w:pPr>
            <w:r>
              <w:t>-</w:t>
            </w:r>
          </w:p>
        </w:tc>
      </w:tr>
      <w:tr w:rsidR="00CB1CD5" w:rsidRPr="00224205" w14:paraId="517530E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58F8C0B" w14:textId="77777777" w:rsidR="00CB1CD5" w:rsidRPr="00151F6E" w:rsidRDefault="00CB1CD5" w:rsidP="00F11FE8">
            <w:pPr>
              <w:spacing w:after="0"/>
              <w:rPr>
                <w:rFonts w:eastAsia="Cambria"/>
                <w:lang w:val="en-US"/>
              </w:rPr>
            </w:pPr>
            <w:r w:rsidRPr="00F526C6">
              <w:t>La Trobe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EFC6DAC" w14:textId="77777777" w:rsidR="00CB1CD5" w:rsidRPr="00151F6E" w:rsidRDefault="00CB1CD5" w:rsidP="00F11FE8">
            <w:pPr>
              <w:spacing w:after="0"/>
              <w:rPr>
                <w:rFonts w:eastAsia="Cambria"/>
                <w:lang w:val="en-US"/>
              </w:rPr>
            </w:pPr>
            <w:r w:rsidRPr="00F526C6">
              <w:t>RMIT Building 1, 124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0813B5" w14:textId="77777777" w:rsidR="00CB1CD5" w:rsidRPr="00151F6E"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E8F7BF" w14:textId="77777777" w:rsidR="00CB1CD5" w:rsidRPr="00151F6E" w:rsidRDefault="00CB1CD5" w:rsidP="00F11FE8">
            <w:pPr>
              <w:spacing w:after="0"/>
              <w:rPr>
                <w:rFonts w:eastAsia="Cambria"/>
                <w:lang w:val="en-US"/>
              </w:rPr>
            </w:pPr>
            <w:r w:rsidRPr="00F526C6">
              <w:rPr>
                <w:rFonts w:cs="Arial"/>
                <w:szCs w:val="20"/>
              </w:rPr>
              <w:t>-</w:t>
            </w:r>
          </w:p>
        </w:tc>
      </w:tr>
      <w:tr w:rsidR="00CB1CD5" w:rsidRPr="00224205" w14:paraId="211066D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7E2EC6F" w14:textId="77777777" w:rsidR="00CB1CD5" w:rsidRPr="00151F6E" w:rsidRDefault="00CB1CD5" w:rsidP="00F11FE8">
            <w:pPr>
              <w:spacing w:after="0"/>
              <w:rPr>
                <w:rFonts w:eastAsia="Cambria"/>
                <w:lang w:val="en-US"/>
              </w:rPr>
            </w:pPr>
            <w:r w:rsidRPr="00151F6E">
              <w:rPr>
                <w:rFonts w:eastAsia="Cambria"/>
                <w:lang w:val="en-US"/>
              </w:rPr>
              <w:t>La Trobe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7952D38" w14:textId="77777777" w:rsidR="00CB1CD5" w:rsidRPr="00151F6E" w:rsidRDefault="00CB1CD5" w:rsidP="00F11FE8">
            <w:pPr>
              <w:spacing w:after="0"/>
              <w:rPr>
                <w:rFonts w:eastAsia="Cambria"/>
                <w:lang w:val="en-US"/>
              </w:rPr>
            </w:pPr>
            <w:r w:rsidRPr="00151F6E">
              <w:rPr>
                <w:rFonts w:eastAsia="Cambria"/>
                <w:lang w:val="en-US"/>
              </w:rPr>
              <w:t>RMIT Building 3, 124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F4C7D0" w14:textId="77777777" w:rsidR="00CB1CD5" w:rsidRPr="00151F6E" w:rsidRDefault="00CB1CD5" w:rsidP="00F11FE8">
            <w:pPr>
              <w:spacing w:after="0"/>
              <w:rPr>
                <w:rFonts w:eastAsia="Cambria"/>
                <w:lang w:val="en-US"/>
              </w:rPr>
            </w:pPr>
            <w:r w:rsidRPr="00151F6E">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9A243D0" w14:textId="77777777" w:rsidR="00CB1CD5" w:rsidRPr="00151F6E" w:rsidRDefault="00CB1CD5" w:rsidP="00F11FE8">
            <w:pPr>
              <w:spacing w:after="0"/>
              <w:rPr>
                <w:rFonts w:eastAsia="Cambria"/>
                <w:lang w:val="en-US"/>
              </w:rPr>
            </w:pPr>
            <w:r w:rsidRPr="00151F6E">
              <w:rPr>
                <w:rFonts w:eastAsia="Cambria"/>
                <w:lang w:val="en-US"/>
              </w:rPr>
              <w:t>Significant</w:t>
            </w:r>
          </w:p>
        </w:tc>
      </w:tr>
      <w:tr w:rsidR="00CB1CD5" w:rsidRPr="00224205" w14:paraId="41E5785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D453B1E" w14:textId="77777777" w:rsidR="00CB1CD5" w:rsidRPr="00151F6E" w:rsidRDefault="00CB1CD5" w:rsidP="00F11FE8">
            <w:pPr>
              <w:spacing w:after="0"/>
              <w:rPr>
                <w:rFonts w:eastAsia="Cambria"/>
                <w:lang w:val="en-US"/>
              </w:rPr>
            </w:pPr>
            <w:r w:rsidRPr="00151F6E">
              <w:rPr>
                <w:rFonts w:eastAsia="Cambria"/>
                <w:lang w:val="en-US"/>
              </w:rPr>
              <w:t>La Trobe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3F9A38C" w14:textId="77777777" w:rsidR="00CB1CD5" w:rsidRPr="00151F6E" w:rsidRDefault="00CB1CD5" w:rsidP="00F11FE8">
            <w:pPr>
              <w:spacing w:after="0"/>
              <w:rPr>
                <w:rFonts w:eastAsia="Cambria"/>
                <w:lang w:val="en-US"/>
              </w:rPr>
            </w:pPr>
            <w:r w:rsidRPr="00151F6E">
              <w:rPr>
                <w:rFonts w:eastAsia="Cambria"/>
                <w:lang w:val="en-US"/>
              </w:rPr>
              <w:t>RMIT Building 4, 124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040DCD" w14:textId="77777777" w:rsidR="00CB1CD5" w:rsidRPr="00151F6E" w:rsidRDefault="00CB1CD5" w:rsidP="00F11FE8">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5922014" w14:textId="77777777" w:rsidR="00CB1CD5" w:rsidRPr="00151F6E" w:rsidRDefault="00CB1CD5" w:rsidP="00F11FE8">
            <w:pPr>
              <w:spacing w:after="0"/>
              <w:rPr>
                <w:rFonts w:eastAsia="Cambria"/>
                <w:lang w:val="en-US"/>
              </w:rPr>
            </w:pPr>
            <w:r w:rsidRPr="00151F6E">
              <w:rPr>
                <w:rFonts w:eastAsia="Cambria"/>
                <w:lang w:val="en-US"/>
              </w:rPr>
              <w:t>Significant</w:t>
            </w:r>
          </w:p>
        </w:tc>
      </w:tr>
      <w:tr w:rsidR="00CB1CD5" w:rsidRPr="00224205" w14:paraId="3B1849F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B4713C7" w14:textId="77777777" w:rsidR="00CB1CD5" w:rsidRPr="00151F6E" w:rsidRDefault="00CB1CD5" w:rsidP="00F11FE8">
            <w:pPr>
              <w:spacing w:after="0"/>
              <w:rPr>
                <w:rFonts w:eastAsia="Cambria"/>
                <w:lang w:val="en-US"/>
              </w:rPr>
            </w:pPr>
            <w:r w:rsidRPr="00151F6E">
              <w:rPr>
                <w:rFonts w:eastAsia="Cambria"/>
                <w:lang w:val="en-US"/>
              </w:rPr>
              <w:t>La Trobe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0CE6F2B" w14:textId="77777777" w:rsidR="00CB1CD5" w:rsidRPr="00151F6E" w:rsidRDefault="00CB1CD5" w:rsidP="00F11FE8">
            <w:pPr>
              <w:spacing w:after="0"/>
              <w:rPr>
                <w:rFonts w:eastAsia="Cambria"/>
                <w:lang w:val="en-US"/>
              </w:rPr>
            </w:pPr>
            <w:r w:rsidRPr="00151F6E">
              <w:rPr>
                <w:rFonts w:eastAsia="Cambria"/>
                <w:lang w:val="en-US"/>
              </w:rPr>
              <w:t>RMIT Building 6, 124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8B8F19" w14:textId="77777777" w:rsidR="00CB1CD5" w:rsidRPr="00151F6E" w:rsidRDefault="00CB1CD5" w:rsidP="00F11FE8">
            <w:pPr>
              <w:spacing w:after="0"/>
              <w:rPr>
                <w:rFonts w:eastAsia="Cambria"/>
                <w:lang w:val="en-US"/>
              </w:rPr>
            </w:pPr>
            <w:r w:rsidRPr="00151F6E">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FDA10D" w14:textId="77777777" w:rsidR="00CB1CD5" w:rsidRPr="00151F6E" w:rsidRDefault="00CB1CD5" w:rsidP="00F11FE8">
            <w:pPr>
              <w:spacing w:after="0"/>
              <w:rPr>
                <w:rFonts w:eastAsia="Cambria"/>
                <w:lang w:val="en-US"/>
              </w:rPr>
            </w:pPr>
            <w:r w:rsidRPr="00151F6E">
              <w:rPr>
                <w:rFonts w:eastAsia="Cambria"/>
                <w:lang w:val="en-US"/>
              </w:rPr>
              <w:t>Significant</w:t>
            </w:r>
          </w:p>
        </w:tc>
      </w:tr>
      <w:tr w:rsidR="00CB1CD5" w:rsidRPr="00224205" w14:paraId="62BD1DD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DD94A57" w14:textId="77777777" w:rsidR="00CB1CD5" w:rsidRPr="00151F6E" w:rsidRDefault="00CB1CD5" w:rsidP="00F11FE8">
            <w:pPr>
              <w:spacing w:after="0"/>
              <w:rPr>
                <w:rFonts w:eastAsia="Cambria"/>
                <w:lang w:val="en-US"/>
              </w:rPr>
            </w:pPr>
            <w:r w:rsidRPr="00151F6E">
              <w:rPr>
                <w:rFonts w:eastAsia="Cambria"/>
                <w:lang w:val="en-US"/>
              </w:rPr>
              <w:t>La Trobe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405B065" w14:textId="77777777" w:rsidR="00CB1CD5" w:rsidRPr="00151F6E" w:rsidRDefault="00CB1CD5" w:rsidP="00F11FE8">
            <w:pPr>
              <w:spacing w:after="0"/>
              <w:rPr>
                <w:rFonts w:eastAsia="Cambria"/>
                <w:lang w:val="en-US"/>
              </w:rPr>
            </w:pPr>
            <w:r w:rsidRPr="00151F6E">
              <w:rPr>
                <w:rFonts w:eastAsia="Cambria"/>
                <w:lang w:val="en-US"/>
              </w:rPr>
              <w:t>RMIT Building 7, 124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4CBC6D" w14:textId="77777777" w:rsidR="00CB1CD5" w:rsidRPr="00151F6E" w:rsidRDefault="00CB1CD5" w:rsidP="00F11FE8">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FE5821B" w14:textId="77777777" w:rsidR="00CB1CD5" w:rsidRPr="00151F6E" w:rsidRDefault="00CB1CD5" w:rsidP="00F11FE8">
            <w:pPr>
              <w:spacing w:after="0"/>
              <w:rPr>
                <w:rFonts w:eastAsia="Cambria"/>
                <w:lang w:val="en-US"/>
              </w:rPr>
            </w:pPr>
            <w:r w:rsidRPr="00151F6E">
              <w:rPr>
                <w:rFonts w:eastAsia="Cambria"/>
                <w:lang w:val="en-US"/>
              </w:rPr>
              <w:t>Significant</w:t>
            </w:r>
          </w:p>
        </w:tc>
      </w:tr>
      <w:tr w:rsidR="00CB1CD5" w:rsidRPr="00224205" w14:paraId="08EDEF6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C2EF815" w14:textId="77777777" w:rsidR="00CB1CD5" w:rsidRPr="00151F6E" w:rsidRDefault="00CB1CD5" w:rsidP="00F11FE8">
            <w:pPr>
              <w:spacing w:after="0"/>
              <w:rPr>
                <w:rFonts w:eastAsia="Cambria"/>
                <w:lang w:val="en-US"/>
              </w:rPr>
            </w:pPr>
            <w:r w:rsidRPr="00151F6E">
              <w:rPr>
                <w:rFonts w:eastAsia="Cambria"/>
                <w:lang w:val="en-US"/>
              </w:rPr>
              <w:t>La Trobe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0F006D7" w14:textId="77777777" w:rsidR="00CB1CD5" w:rsidRPr="00151F6E" w:rsidRDefault="00CB1CD5" w:rsidP="00F11FE8">
            <w:pPr>
              <w:spacing w:after="0"/>
              <w:rPr>
                <w:rFonts w:eastAsia="Cambria"/>
                <w:lang w:val="en-US"/>
              </w:rPr>
            </w:pPr>
            <w:r w:rsidRPr="00151F6E">
              <w:rPr>
                <w:rFonts w:eastAsia="Cambria"/>
                <w:lang w:val="en-US"/>
              </w:rPr>
              <w:t>RMIT Building 28, 124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4304FB" w14:textId="77777777" w:rsidR="00CB1CD5" w:rsidRPr="00151F6E" w:rsidRDefault="00CB1CD5" w:rsidP="00F11FE8">
            <w:pPr>
              <w:spacing w:after="0"/>
              <w:rPr>
                <w:rFonts w:eastAsia="Cambria"/>
                <w:lang w:val="en-US"/>
              </w:rPr>
            </w:pPr>
            <w:r w:rsidRPr="00151F6E">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D22BE5F" w14:textId="77777777" w:rsidR="00CB1CD5" w:rsidRPr="00151F6E" w:rsidRDefault="00CB1CD5" w:rsidP="00F11FE8">
            <w:pPr>
              <w:spacing w:after="0"/>
              <w:rPr>
                <w:rFonts w:eastAsia="Cambria"/>
                <w:lang w:val="en-US"/>
              </w:rPr>
            </w:pPr>
            <w:r w:rsidRPr="00151F6E">
              <w:rPr>
                <w:rFonts w:eastAsia="Cambria"/>
                <w:lang w:val="en-US"/>
              </w:rPr>
              <w:t>Significant</w:t>
            </w:r>
          </w:p>
        </w:tc>
      </w:tr>
      <w:tr w:rsidR="00CB1CD5" w:rsidRPr="00224205" w14:paraId="12520DD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B0737E6" w14:textId="77777777" w:rsidR="00CB1CD5" w:rsidRPr="00151F6E" w:rsidRDefault="00CB1CD5" w:rsidP="00F11FE8">
            <w:pPr>
              <w:spacing w:after="0"/>
              <w:rPr>
                <w:rFonts w:eastAsia="Cambria"/>
                <w:lang w:val="en-US"/>
              </w:rPr>
            </w:pPr>
            <w:r w:rsidRPr="00151F6E">
              <w:rPr>
                <w:rFonts w:eastAsia="Cambria"/>
                <w:lang w:val="en-US"/>
              </w:rPr>
              <w:t>La Trobe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EF84816" w14:textId="77777777" w:rsidR="00CB1CD5" w:rsidRPr="00151F6E" w:rsidRDefault="00CB1CD5" w:rsidP="00F11FE8">
            <w:pPr>
              <w:spacing w:after="0"/>
              <w:rPr>
                <w:rFonts w:eastAsia="Cambria"/>
                <w:lang w:val="en-US"/>
              </w:rPr>
            </w:pPr>
            <w:r w:rsidRPr="00151F6E">
              <w:rPr>
                <w:rFonts w:eastAsia="Cambria"/>
                <w:lang w:val="en-US"/>
              </w:rPr>
              <w:t>168-170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F247CD" w14:textId="77777777" w:rsidR="00CB1CD5" w:rsidRPr="00151F6E" w:rsidRDefault="00CB1CD5" w:rsidP="00F11FE8">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AB9507F" w14:textId="77777777" w:rsidR="00CB1CD5" w:rsidRPr="00151F6E" w:rsidRDefault="00CB1CD5" w:rsidP="00F11FE8">
            <w:pPr>
              <w:spacing w:after="0"/>
              <w:rPr>
                <w:rFonts w:eastAsia="Cambria"/>
                <w:lang w:val="en-US"/>
              </w:rPr>
            </w:pPr>
            <w:r w:rsidRPr="00151F6E">
              <w:rPr>
                <w:rFonts w:eastAsia="Cambria"/>
                <w:lang w:val="en-US"/>
              </w:rPr>
              <w:t>-</w:t>
            </w:r>
          </w:p>
        </w:tc>
      </w:tr>
      <w:tr w:rsidR="00CB1CD5" w:rsidRPr="00224205" w14:paraId="15B8348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0EA2561" w14:textId="77777777" w:rsidR="00CB1CD5" w:rsidRPr="00151F6E" w:rsidRDefault="00CB1CD5" w:rsidP="00F11FE8">
            <w:pPr>
              <w:spacing w:after="0"/>
              <w:rPr>
                <w:rFonts w:eastAsia="Cambria"/>
                <w:lang w:val="en-US"/>
              </w:rPr>
            </w:pPr>
            <w:r w:rsidRPr="00151F6E">
              <w:rPr>
                <w:rFonts w:eastAsia="Cambria"/>
                <w:lang w:val="en-US"/>
              </w:rPr>
              <w:t>La Trobe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1A8FB7D" w14:textId="77777777" w:rsidR="00CB1CD5" w:rsidRPr="00151F6E" w:rsidRDefault="00CB1CD5" w:rsidP="00F11FE8">
            <w:pPr>
              <w:spacing w:after="0"/>
              <w:rPr>
                <w:rFonts w:eastAsia="Cambria"/>
                <w:lang w:val="en-US"/>
              </w:rPr>
            </w:pPr>
            <w:r w:rsidRPr="00151F6E">
              <w:rPr>
                <w:rFonts w:eastAsia="Cambria"/>
                <w:lang w:val="en-US"/>
              </w:rPr>
              <w:t>284-294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C4D0FD" w14:textId="77777777" w:rsidR="00CB1CD5" w:rsidRPr="00151F6E" w:rsidRDefault="00CB1CD5" w:rsidP="00F11FE8">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B9246EF" w14:textId="77777777" w:rsidR="00CB1CD5" w:rsidRPr="00151F6E" w:rsidRDefault="00CB1CD5" w:rsidP="00F11FE8">
            <w:pPr>
              <w:spacing w:after="0"/>
              <w:rPr>
                <w:rFonts w:eastAsia="Cambria"/>
                <w:lang w:val="en-US"/>
              </w:rPr>
            </w:pPr>
            <w:r w:rsidRPr="00151F6E">
              <w:rPr>
                <w:rFonts w:eastAsia="Cambria"/>
                <w:lang w:val="en-US"/>
              </w:rPr>
              <w:t>-</w:t>
            </w:r>
          </w:p>
        </w:tc>
      </w:tr>
      <w:tr w:rsidR="00CB1CD5" w:rsidRPr="00224205" w14:paraId="4D0CDB9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6C45352" w14:textId="77777777" w:rsidR="00CB1CD5" w:rsidRPr="00224205" w:rsidRDefault="00CB1CD5" w:rsidP="00F11FE8">
            <w:pPr>
              <w:spacing w:after="0"/>
              <w:rPr>
                <w:rFonts w:eastAsia="Cambria"/>
                <w:lang w:val="en-US"/>
              </w:rPr>
            </w:pPr>
            <w:r w:rsidRPr="00224205">
              <w:rPr>
                <w:rFonts w:eastAsia="Cambria"/>
                <w:lang w:val="en-US"/>
              </w:rPr>
              <w:t>La Trobe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4BD4BAD" w14:textId="77777777" w:rsidR="00CB1CD5" w:rsidRPr="00224205" w:rsidRDefault="00CB1CD5" w:rsidP="00F11FE8">
            <w:pPr>
              <w:spacing w:after="0"/>
              <w:rPr>
                <w:rFonts w:eastAsia="Cambria"/>
                <w:lang w:val="en-US"/>
              </w:rPr>
            </w:pPr>
            <w:r w:rsidRPr="00224205">
              <w:rPr>
                <w:rFonts w:eastAsia="Cambria"/>
                <w:lang w:val="en-US"/>
              </w:rPr>
              <w:t>320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0D125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85CCC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7D5590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150CA4F" w14:textId="77777777" w:rsidR="00CB1CD5" w:rsidRPr="00224205" w:rsidRDefault="00CB1CD5" w:rsidP="00F11FE8">
            <w:pPr>
              <w:spacing w:after="0"/>
              <w:rPr>
                <w:rFonts w:eastAsia="Cambria"/>
                <w:lang w:val="en-US"/>
              </w:rPr>
            </w:pPr>
            <w:r w:rsidRPr="00224205">
              <w:rPr>
                <w:rFonts w:eastAsia="Cambria"/>
                <w:lang w:val="en-US"/>
              </w:rPr>
              <w:t>La Trobe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36DF0C0" w14:textId="77777777" w:rsidR="00CB1CD5" w:rsidRPr="00224205" w:rsidRDefault="00CB1CD5" w:rsidP="00F11FE8">
            <w:pPr>
              <w:spacing w:after="0"/>
              <w:rPr>
                <w:rFonts w:eastAsia="Cambria"/>
                <w:lang w:val="en-US"/>
              </w:rPr>
            </w:pPr>
            <w:r w:rsidRPr="00224205">
              <w:rPr>
                <w:rFonts w:eastAsia="Cambria"/>
                <w:lang w:val="en-US"/>
              </w:rPr>
              <w:t>179-181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B9A42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BDA7C0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35E5FA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EC57A19" w14:textId="77777777" w:rsidR="00CB1CD5" w:rsidRPr="00224205" w:rsidRDefault="00CB1CD5" w:rsidP="00F11FE8">
            <w:pPr>
              <w:spacing w:after="0"/>
              <w:rPr>
                <w:rFonts w:eastAsia="Cambria"/>
                <w:lang w:val="en-US"/>
              </w:rPr>
            </w:pPr>
            <w:r w:rsidRPr="00224205">
              <w:rPr>
                <w:rFonts w:eastAsia="Cambria"/>
                <w:lang w:val="en-US"/>
              </w:rPr>
              <w:t>La Trobe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8E9E407" w14:textId="77777777" w:rsidR="00CB1CD5" w:rsidRPr="00224205" w:rsidRDefault="00CB1CD5" w:rsidP="00F11FE8">
            <w:pPr>
              <w:spacing w:after="0"/>
              <w:rPr>
                <w:rFonts w:eastAsia="Cambria"/>
                <w:lang w:val="en-US"/>
              </w:rPr>
            </w:pPr>
            <w:r w:rsidRPr="00224205">
              <w:rPr>
                <w:rFonts w:eastAsia="Cambria"/>
                <w:lang w:val="en-US"/>
              </w:rPr>
              <w:t>391-429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DDBD4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8B42E3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50F27B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687875E" w14:textId="77777777" w:rsidR="00CB1CD5" w:rsidRPr="00224205" w:rsidRDefault="00CB1CD5" w:rsidP="00F11FE8">
            <w:pPr>
              <w:spacing w:after="0"/>
              <w:rPr>
                <w:rFonts w:eastAsia="Cambria"/>
                <w:lang w:val="en-US"/>
              </w:rPr>
            </w:pPr>
            <w:r w:rsidRPr="00224205">
              <w:rPr>
                <w:rFonts w:eastAsia="Cambria"/>
                <w:lang w:val="en-US"/>
              </w:rPr>
              <w:t>La Trobe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860FFDB" w14:textId="77777777" w:rsidR="00CB1CD5" w:rsidRPr="00224205" w:rsidRDefault="00CB1CD5" w:rsidP="00F11FE8">
            <w:pPr>
              <w:spacing w:after="0"/>
              <w:rPr>
                <w:rFonts w:eastAsia="Cambria"/>
                <w:lang w:val="en-US"/>
              </w:rPr>
            </w:pPr>
            <w:r w:rsidRPr="00224205">
              <w:rPr>
                <w:rFonts w:eastAsia="Cambria"/>
                <w:lang w:val="en-US"/>
              </w:rPr>
              <w:t>513-577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44652E"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EA496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B596E6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173B13D" w14:textId="77777777" w:rsidR="00CB1CD5" w:rsidRPr="00224205" w:rsidRDefault="00CB1CD5" w:rsidP="00F11FE8">
            <w:pPr>
              <w:spacing w:after="0"/>
              <w:rPr>
                <w:rFonts w:eastAsia="Cambria"/>
                <w:lang w:val="en-US"/>
              </w:rPr>
            </w:pPr>
            <w:r w:rsidRPr="00224205">
              <w:rPr>
                <w:rFonts w:eastAsia="Cambria"/>
                <w:lang w:val="en-US"/>
              </w:rPr>
              <w:t>La Trobe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E631A26" w14:textId="77777777" w:rsidR="00CB1CD5" w:rsidRPr="00224205" w:rsidRDefault="00CB1CD5" w:rsidP="00F11FE8">
            <w:pPr>
              <w:spacing w:after="0"/>
              <w:rPr>
                <w:rFonts w:eastAsia="Cambria"/>
                <w:lang w:val="en-US"/>
              </w:rPr>
            </w:pPr>
            <w:r w:rsidRPr="00224205">
              <w:rPr>
                <w:rFonts w:eastAsia="Cambria"/>
                <w:lang w:val="en-US"/>
              </w:rPr>
              <w:t>537-557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EEE4FE"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9D3BF2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B7DBB2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0ED051C" w14:textId="77777777" w:rsidR="00CB1CD5" w:rsidRPr="00224205" w:rsidRDefault="00CB1CD5" w:rsidP="00F11FE8">
            <w:pPr>
              <w:spacing w:after="0"/>
              <w:rPr>
                <w:rFonts w:eastAsia="Cambria"/>
                <w:lang w:val="en-US"/>
              </w:rPr>
            </w:pPr>
            <w:r w:rsidRPr="00224205">
              <w:rPr>
                <w:rFonts w:eastAsia="Cambria"/>
                <w:lang w:val="en-US"/>
              </w:rPr>
              <w:t>La Trobe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FE9FD14" w14:textId="77777777" w:rsidR="00CB1CD5" w:rsidRPr="00224205" w:rsidRDefault="00CB1CD5" w:rsidP="00F11FE8">
            <w:pPr>
              <w:spacing w:after="0"/>
              <w:rPr>
                <w:rFonts w:eastAsia="Cambria"/>
                <w:lang w:val="en-US"/>
              </w:rPr>
            </w:pPr>
            <w:r w:rsidRPr="00224205">
              <w:rPr>
                <w:rFonts w:eastAsia="Cambria"/>
                <w:lang w:val="en-US"/>
              </w:rPr>
              <w:t>Cast Iron Urinal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9ED66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94549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8D7393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182D8DD"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3C64126" w14:textId="77777777" w:rsidR="00CB1CD5" w:rsidRPr="00224205" w:rsidRDefault="00CB1CD5" w:rsidP="00F11FE8">
            <w:pPr>
              <w:spacing w:after="0"/>
              <w:rPr>
                <w:rFonts w:eastAsia="Cambria"/>
                <w:lang w:val="en-US"/>
              </w:rPr>
            </w:pPr>
            <w:r w:rsidRPr="00224205">
              <w:rPr>
                <w:rFonts w:eastAsia="Cambria"/>
                <w:lang w:val="en-US"/>
              </w:rPr>
              <w:t>24-38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BDFE6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ED4E80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4CC6B7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3BA4ABF"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CD24678" w14:textId="77777777" w:rsidR="00CB1CD5" w:rsidRPr="00224205" w:rsidRDefault="00CB1CD5" w:rsidP="00F11FE8">
            <w:pPr>
              <w:spacing w:after="0"/>
              <w:rPr>
                <w:rFonts w:eastAsia="Cambria"/>
                <w:lang w:val="en-US"/>
              </w:rPr>
            </w:pPr>
            <w:r w:rsidRPr="00224205">
              <w:rPr>
                <w:rFonts w:eastAsia="Cambria"/>
                <w:lang w:val="en-US"/>
              </w:rPr>
              <w:t>40-44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E6559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46D6BC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70C0DE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1427FBA"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F2AECD1" w14:textId="77777777" w:rsidR="00CB1CD5" w:rsidRPr="00224205" w:rsidRDefault="00CB1CD5" w:rsidP="00F11FE8">
            <w:pPr>
              <w:spacing w:after="0"/>
              <w:rPr>
                <w:rFonts w:eastAsia="Cambria"/>
                <w:lang w:val="en-US"/>
              </w:rPr>
            </w:pPr>
            <w:r w:rsidRPr="00224205">
              <w:rPr>
                <w:rFonts w:eastAsia="Cambria"/>
                <w:lang w:val="en-US"/>
              </w:rPr>
              <w:t>84-98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CBFD7F"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C8B67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C09303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47F271F" w14:textId="77777777" w:rsidR="00CB1CD5" w:rsidRPr="00224205" w:rsidRDefault="00CB1CD5" w:rsidP="00F11FE8">
            <w:pPr>
              <w:spacing w:after="0"/>
              <w:rPr>
                <w:rFonts w:eastAsia="Cambria"/>
                <w:lang w:val="en-US"/>
              </w:rPr>
            </w:pPr>
            <w:r w:rsidRPr="00F526C6">
              <w:rPr>
                <w:rFonts w:cs="Arial"/>
                <w:szCs w:val="20"/>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D0CAAEC" w14:textId="77777777" w:rsidR="00CB1CD5" w:rsidRPr="00224205" w:rsidRDefault="00CB1CD5" w:rsidP="00F11FE8">
            <w:pPr>
              <w:spacing w:after="0"/>
              <w:rPr>
                <w:rFonts w:eastAsia="Cambria"/>
                <w:lang w:val="en-US"/>
              </w:rPr>
            </w:pPr>
            <w:r w:rsidRPr="00F526C6">
              <w:rPr>
                <w:rFonts w:cs="Arial"/>
                <w:szCs w:val="20"/>
              </w:rPr>
              <w:t>104-106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0617B1"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C7DA2A" w14:textId="77777777" w:rsidR="00CB1CD5" w:rsidRDefault="00CB1CD5" w:rsidP="00F11FE8">
            <w:pPr>
              <w:spacing w:after="0"/>
              <w:rPr>
                <w:rFonts w:eastAsia="Cambria"/>
                <w:lang w:val="en-US"/>
              </w:rPr>
            </w:pPr>
            <w:r w:rsidRPr="00F526C6">
              <w:rPr>
                <w:rFonts w:cs="Arial"/>
                <w:szCs w:val="20"/>
              </w:rPr>
              <w:t>-</w:t>
            </w:r>
          </w:p>
        </w:tc>
      </w:tr>
      <w:tr w:rsidR="00CB1CD5" w:rsidRPr="00224205" w14:paraId="12A44EB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78B4EE0"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65DB740" w14:textId="77777777" w:rsidR="00CB1CD5" w:rsidRPr="00224205" w:rsidRDefault="00CB1CD5" w:rsidP="00F11FE8">
            <w:pPr>
              <w:spacing w:after="0"/>
              <w:rPr>
                <w:rFonts w:eastAsia="Cambria"/>
                <w:lang w:val="en-US"/>
              </w:rPr>
            </w:pPr>
            <w:r w:rsidRPr="00224205">
              <w:rPr>
                <w:rFonts w:eastAsia="Cambria"/>
                <w:lang w:val="en-US"/>
              </w:rPr>
              <w:t>108-110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4BDDDB"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D8AD89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6E34CF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46C4986"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94D765F" w14:textId="77777777" w:rsidR="00CB1CD5" w:rsidRPr="00224205" w:rsidRDefault="00CB1CD5" w:rsidP="00F11FE8">
            <w:pPr>
              <w:spacing w:after="0"/>
              <w:rPr>
                <w:rFonts w:eastAsia="Cambria"/>
                <w:lang w:val="en-US"/>
              </w:rPr>
            </w:pPr>
            <w:r w:rsidRPr="00224205">
              <w:rPr>
                <w:rFonts w:eastAsia="Cambria"/>
                <w:lang w:val="en-US"/>
              </w:rPr>
              <w:t>112-114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C2C21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99C292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59329D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90CF940"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1C2CB6A" w14:textId="77777777" w:rsidR="00CB1CD5" w:rsidRPr="00224205" w:rsidRDefault="00CB1CD5" w:rsidP="00F11FE8">
            <w:pPr>
              <w:spacing w:after="0"/>
              <w:rPr>
                <w:rFonts w:eastAsia="Cambria"/>
                <w:lang w:val="en-US"/>
              </w:rPr>
            </w:pPr>
            <w:r w:rsidRPr="00224205">
              <w:rPr>
                <w:rFonts w:eastAsia="Cambria"/>
                <w:lang w:val="en-US"/>
              </w:rPr>
              <w:t>116-118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02801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FF7EED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19050D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9B9E91E" w14:textId="77777777" w:rsidR="00CB1CD5" w:rsidRPr="00224205" w:rsidRDefault="00CB1CD5" w:rsidP="00F11FE8">
            <w:pPr>
              <w:spacing w:after="0"/>
              <w:rPr>
                <w:rFonts w:eastAsia="Cambria"/>
                <w:lang w:val="en-US"/>
              </w:rPr>
            </w:pPr>
            <w:r w:rsidRPr="00F526C6">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C30D19B" w14:textId="77777777" w:rsidR="00CB1CD5" w:rsidRPr="00224205" w:rsidRDefault="00CB1CD5" w:rsidP="00F11FE8">
            <w:pPr>
              <w:spacing w:after="0"/>
              <w:rPr>
                <w:rFonts w:eastAsia="Cambria"/>
                <w:lang w:val="en-US"/>
              </w:rPr>
            </w:pPr>
            <w:r w:rsidRPr="00F526C6">
              <w:rPr>
                <w:rFonts w:cs="Arial"/>
                <w:szCs w:val="20"/>
              </w:rPr>
              <w:t>120-122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E5F981" w14:textId="77777777" w:rsidR="00CB1CD5" w:rsidRPr="0022420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A1ADAC" w14:textId="77777777" w:rsidR="00CB1CD5" w:rsidRDefault="00CB1CD5" w:rsidP="00F11FE8">
            <w:pPr>
              <w:spacing w:after="0"/>
              <w:rPr>
                <w:rFonts w:eastAsia="Cambria"/>
                <w:lang w:val="en-US"/>
              </w:rPr>
            </w:pPr>
            <w:r w:rsidRPr="00F526C6">
              <w:rPr>
                <w:rFonts w:cs="Arial"/>
                <w:szCs w:val="20"/>
              </w:rPr>
              <w:t>-</w:t>
            </w:r>
          </w:p>
        </w:tc>
      </w:tr>
      <w:tr w:rsidR="00CB1CD5" w:rsidRPr="00224205" w14:paraId="2AEA195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87AFCAA"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13BB915" w14:textId="77777777" w:rsidR="00CB1CD5" w:rsidRPr="00224205" w:rsidRDefault="00CB1CD5" w:rsidP="00F11FE8">
            <w:pPr>
              <w:spacing w:after="0"/>
              <w:rPr>
                <w:rFonts w:eastAsia="Cambria"/>
                <w:lang w:val="en-US"/>
              </w:rPr>
            </w:pPr>
            <w:r w:rsidRPr="00224205">
              <w:rPr>
                <w:rFonts w:eastAsia="Cambria"/>
                <w:lang w:val="en-US"/>
              </w:rPr>
              <w:t>196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3844B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8B1753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207179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1DBFDF1" w14:textId="77777777" w:rsidR="00CB1CD5" w:rsidRPr="00224205" w:rsidRDefault="00CB1CD5" w:rsidP="00F11FE8">
            <w:pPr>
              <w:spacing w:after="0"/>
              <w:rPr>
                <w:rFonts w:eastAsia="Cambria"/>
                <w:lang w:val="en-US"/>
              </w:rPr>
            </w:pPr>
            <w:r w:rsidRPr="00F526C6">
              <w:rPr>
                <w:rFonts w:cs="Arial"/>
                <w:szCs w:val="20"/>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FA9FBBE" w14:textId="77777777" w:rsidR="00CB1CD5" w:rsidRPr="00224205" w:rsidRDefault="00CB1CD5" w:rsidP="00F11FE8">
            <w:pPr>
              <w:spacing w:after="0"/>
              <w:rPr>
                <w:rFonts w:eastAsia="Cambria"/>
                <w:lang w:val="en-US"/>
              </w:rPr>
            </w:pPr>
            <w:r w:rsidRPr="00F526C6">
              <w:rPr>
                <w:rFonts w:cs="Arial"/>
                <w:szCs w:val="20"/>
              </w:rPr>
              <w:t>198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2B5ECC"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5E0897C" w14:textId="77777777" w:rsidR="00CB1CD5" w:rsidRDefault="00CB1CD5" w:rsidP="00F11FE8">
            <w:pPr>
              <w:spacing w:after="0"/>
              <w:rPr>
                <w:rFonts w:eastAsia="Cambria"/>
                <w:lang w:val="en-US"/>
              </w:rPr>
            </w:pPr>
            <w:r w:rsidRPr="00F526C6">
              <w:rPr>
                <w:rFonts w:cs="Arial"/>
                <w:szCs w:val="20"/>
              </w:rPr>
              <w:t>-</w:t>
            </w:r>
          </w:p>
        </w:tc>
      </w:tr>
      <w:tr w:rsidR="00CB1CD5" w:rsidRPr="00224205" w14:paraId="46DDE3F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51FCE05"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02F8670" w14:textId="77777777" w:rsidR="00CB1CD5" w:rsidRPr="00224205" w:rsidRDefault="00CB1CD5" w:rsidP="00F11FE8">
            <w:pPr>
              <w:spacing w:after="0"/>
              <w:rPr>
                <w:rFonts w:eastAsia="Cambria"/>
                <w:lang w:val="en-US"/>
              </w:rPr>
            </w:pPr>
            <w:r w:rsidRPr="00224205">
              <w:rPr>
                <w:rFonts w:eastAsia="Cambria"/>
                <w:lang w:val="en-US"/>
              </w:rPr>
              <w:t>200-202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45416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EA76D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D9AFF0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97EFD47"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7C76D61" w14:textId="77777777" w:rsidR="00CB1CD5" w:rsidRPr="00224205" w:rsidRDefault="00CB1CD5" w:rsidP="00F11FE8">
            <w:pPr>
              <w:spacing w:after="0"/>
              <w:rPr>
                <w:rFonts w:eastAsia="Cambria"/>
                <w:lang w:val="en-US"/>
              </w:rPr>
            </w:pPr>
            <w:r w:rsidRPr="00224205">
              <w:rPr>
                <w:rFonts w:eastAsia="Cambria"/>
                <w:lang w:val="en-US"/>
              </w:rPr>
              <w:t>206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BBDAE3"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9C8F63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E08A9F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E35FE29"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864768F" w14:textId="77777777" w:rsidR="00CB1CD5" w:rsidRPr="00224205" w:rsidRDefault="00CB1CD5" w:rsidP="00F11FE8">
            <w:pPr>
              <w:spacing w:after="0"/>
              <w:rPr>
                <w:rFonts w:eastAsia="Cambria"/>
                <w:lang w:val="en-US"/>
              </w:rPr>
            </w:pPr>
            <w:r w:rsidRPr="00224205">
              <w:rPr>
                <w:rFonts w:eastAsia="Cambria"/>
                <w:lang w:val="en-US"/>
              </w:rPr>
              <w:t>212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253BF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7A61D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CDD2E3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D6DEE74"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D61C409" w14:textId="77777777" w:rsidR="00CB1CD5" w:rsidRPr="00224205" w:rsidRDefault="00CB1CD5" w:rsidP="00F11FE8">
            <w:pPr>
              <w:spacing w:after="0"/>
              <w:rPr>
                <w:rFonts w:eastAsia="Cambria"/>
                <w:lang w:val="en-US"/>
              </w:rPr>
            </w:pPr>
            <w:r w:rsidRPr="00224205">
              <w:rPr>
                <w:rFonts w:eastAsia="Cambria"/>
                <w:lang w:val="en-US"/>
              </w:rPr>
              <w:t>214-216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AA7CB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7E49A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67390B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C43C36F"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EAD5B09" w14:textId="77777777" w:rsidR="00CB1CD5" w:rsidRPr="00224205" w:rsidRDefault="00CB1CD5" w:rsidP="00F11FE8">
            <w:pPr>
              <w:spacing w:after="0"/>
              <w:rPr>
                <w:rFonts w:eastAsia="Cambria"/>
                <w:lang w:val="en-US"/>
              </w:rPr>
            </w:pPr>
            <w:r w:rsidRPr="00224205">
              <w:rPr>
                <w:rFonts w:eastAsia="Cambria"/>
                <w:lang w:val="en-US"/>
              </w:rPr>
              <w:t>218-220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8A165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B88495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B8C99F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A836FCE" w14:textId="77777777" w:rsidR="00CB1CD5" w:rsidRDefault="00CB1CD5" w:rsidP="00F11FE8">
            <w:pPr>
              <w:spacing w:after="0"/>
            </w:pPr>
            <w:r w:rsidRPr="00F526C6">
              <w:rPr>
                <w:rFonts w:cs="Arial"/>
                <w:szCs w:val="20"/>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F651BF0" w14:textId="77777777" w:rsidR="00CB1CD5" w:rsidRDefault="00CB1CD5" w:rsidP="00F11FE8">
            <w:pPr>
              <w:spacing w:after="0"/>
            </w:pPr>
            <w:r w:rsidRPr="00F526C6">
              <w:rPr>
                <w:rFonts w:cs="Arial"/>
                <w:szCs w:val="20"/>
              </w:rPr>
              <w:t>232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ED8176" w14:textId="77777777" w:rsidR="00CB1CD5" w:rsidRDefault="00CB1CD5" w:rsidP="00F11FE8">
            <w:pPr>
              <w:spacing w:after="0"/>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68C32FB" w14:textId="77777777" w:rsidR="00CB1CD5" w:rsidRDefault="00CB1CD5" w:rsidP="00F11FE8">
            <w:pPr>
              <w:spacing w:after="0"/>
              <w:rPr>
                <w:w w:val="99"/>
              </w:rPr>
            </w:pPr>
            <w:r w:rsidRPr="00F526C6">
              <w:rPr>
                <w:rFonts w:cs="Arial"/>
                <w:szCs w:val="20"/>
              </w:rPr>
              <w:t>-</w:t>
            </w:r>
          </w:p>
        </w:tc>
      </w:tr>
      <w:tr w:rsidR="00CB1CD5" w:rsidRPr="00224205" w14:paraId="1754DE5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BFC0103" w14:textId="77777777" w:rsidR="00CB1CD5" w:rsidRDefault="00CB1CD5" w:rsidP="00F11FE8">
            <w:pPr>
              <w:spacing w:after="0"/>
            </w:pPr>
            <w:r w:rsidRPr="00F526C6">
              <w:rPr>
                <w:rFonts w:cs="Arial"/>
                <w:szCs w:val="20"/>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DBF86DC" w14:textId="77777777" w:rsidR="00CB1CD5" w:rsidRDefault="00CB1CD5" w:rsidP="00F11FE8">
            <w:pPr>
              <w:spacing w:after="0"/>
            </w:pPr>
            <w:r w:rsidRPr="00F526C6">
              <w:rPr>
                <w:rFonts w:cs="Arial"/>
                <w:szCs w:val="20"/>
              </w:rPr>
              <w:t>234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A59DA9" w14:textId="77777777" w:rsidR="00CB1CD5" w:rsidRDefault="00CB1CD5" w:rsidP="00F11FE8">
            <w:pPr>
              <w:spacing w:after="0"/>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9E19E9" w14:textId="77777777" w:rsidR="00CB1CD5" w:rsidRDefault="00CB1CD5" w:rsidP="00F11FE8">
            <w:pPr>
              <w:spacing w:after="0"/>
              <w:rPr>
                <w:w w:val="99"/>
              </w:rPr>
            </w:pPr>
            <w:r w:rsidRPr="00F526C6">
              <w:rPr>
                <w:rFonts w:cs="Arial"/>
                <w:szCs w:val="20"/>
              </w:rPr>
              <w:t>-</w:t>
            </w:r>
          </w:p>
        </w:tc>
      </w:tr>
      <w:tr w:rsidR="00CB1CD5" w:rsidRPr="00224205" w14:paraId="76E239A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DE31350" w14:textId="77777777" w:rsidR="00CB1CD5" w:rsidRDefault="00CB1CD5" w:rsidP="00F11FE8">
            <w:pPr>
              <w:spacing w:after="0"/>
            </w:pPr>
            <w:r w:rsidRPr="00F526C6">
              <w:rPr>
                <w:rFonts w:cs="Arial"/>
                <w:szCs w:val="20"/>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B68BE1F" w14:textId="77777777" w:rsidR="00CB1CD5" w:rsidRDefault="00CB1CD5" w:rsidP="00F11FE8">
            <w:pPr>
              <w:spacing w:after="0"/>
            </w:pPr>
            <w:r w:rsidRPr="00F526C6">
              <w:rPr>
                <w:rFonts w:cs="Arial"/>
                <w:szCs w:val="20"/>
              </w:rPr>
              <w:t>236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52B833" w14:textId="77777777" w:rsidR="00CB1CD5" w:rsidRDefault="00CB1CD5" w:rsidP="00F11FE8">
            <w:pPr>
              <w:spacing w:after="0"/>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716FFF" w14:textId="77777777" w:rsidR="00CB1CD5" w:rsidRDefault="00CB1CD5" w:rsidP="00F11FE8">
            <w:pPr>
              <w:spacing w:after="0"/>
              <w:rPr>
                <w:w w:val="99"/>
              </w:rPr>
            </w:pPr>
            <w:r w:rsidRPr="00F526C6">
              <w:rPr>
                <w:rFonts w:cs="Arial"/>
                <w:szCs w:val="20"/>
              </w:rPr>
              <w:t>-</w:t>
            </w:r>
          </w:p>
        </w:tc>
      </w:tr>
      <w:tr w:rsidR="00CB1CD5" w:rsidRPr="00224205" w14:paraId="7605CF2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FCB1928" w14:textId="77777777" w:rsidR="00CB1CD5" w:rsidRDefault="00CB1CD5" w:rsidP="00F11FE8">
            <w:pPr>
              <w:spacing w:after="0"/>
            </w:pPr>
            <w:r w:rsidRPr="00F526C6">
              <w:rPr>
                <w:rFonts w:cs="Arial"/>
                <w:szCs w:val="20"/>
              </w:rPr>
              <w:lastRenderedPageBreak/>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D90EAAD" w14:textId="77777777" w:rsidR="00CB1CD5" w:rsidRDefault="00CB1CD5" w:rsidP="00F11FE8">
            <w:pPr>
              <w:spacing w:after="0"/>
            </w:pPr>
            <w:r w:rsidRPr="00F526C6">
              <w:rPr>
                <w:rFonts w:cs="Arial"/>
                <w:szCs w:val="20"/>
              </w:rPr>
              <w:t>238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87ABD8" w14:textId="77777777" w:rsidR="00CB1CD5" w:rsidRDefault="00CB1CD5" w:rsidP="00F11FE8">
            <w:pPr>
              <w:spacing w:after="0"/>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ED82B66" w14:textId="77777777" w:rsidR="00CB1CD5" w:rsidRDefault="00CB1CD5" w:rsidP="00F11FE8">
            <w:pPr>
              <w:spacing w:after="0"/>
              <w:rPr>
                <w:w w:val="99"/>
              </w:rPr>
            </w:pPr>
            <w:r w:rsidRPr="00F526C6">
              <w:rPr>
                <w:rFonts w:cs="Arial"/>
                <w:szCs w:val="20"/>
              </w:rPr>
              <w:t>-</w:t>
            </w:r>
          </w:p>
        </w:tc>
      </w:tr>
      <w:tr w:rsidR="00CB1CD5" w:rsidRPr="00224205" w14:paraId="5BBB34B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7E908F9" w14:textId="77777777" w:rsidR="00CB1CD5" w:rsidRPr="00224205" w:rsidRDefault="00CB1CD5" w:rsidP="00F11FE8">
            <w:pPr>
              <w:spacing w:after="0"/>
              <w:rPr>
                <w:rFonts w:eastAsia="Cambria"/>
                <w:lang w:val="en-US"/>
              </w:rPr>
            </w:pPr>
            <w: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20A1166" w14:textId="77777777" w:rsidR="00CB1CD5" w:rsidRPr="00224205" w:rsidRDefault="00CB1CD5" w:rsidP="00F11FE8">
            <w:pPr>
              <w:spacing w:after="0"/>
              <w:rPr>
                <w:rFonts w:eastAsia="Cambria"/>
                <w:lang w:val="en-US"/>
              </w:rPr>
            </w:pPr>
            <w:r>
              <w:t>258-264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4A40D4"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6A60FDB" w14:textId="77777777" w:rsidR="00CB1CD5" w:rsidRDefault="00CB1CD5" w:rsidP="00F11FE8">
            <w:pPr>
              <w:spacing w:after="0"/>
              <w:rPr>
                <w:rFonts w:eastAsia="Cambria"/>
                <w:lang w:val="en-US"/>
              </w:rPr>
            </w:pPr>
            <w:r>
              <w:rPr>
                <w:w w:val="99"/>
              </w:rPr>
              <w:t>-</w:t>
            </w:r>
          </w:p>
        </w:tc>
      </w:tr>
      <w:tr w:rsidR="00CB1CD5" w:rsidRPr="00224205" w14:paraId="10E8BB1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7E29A43"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B44DC40" w14:textId="77777777" w:rsidR="00CB1CD5" w:rsidRPr="00224205" w:rsidRDefault="00CB1CD5" w:rsidP="00F11FE8">
            <w:pPr>
              <w:spacing w:after="0"/>
              <w:rPr>
                <w:rFonts w:eastAsia="Cambria"/>
                <w:lang w:val="en-US"/>
              </w:rPr>
            </w:pPr>
            <w:r w:rsidRPr="00224205">
              <w:rPr>
                <w:rFonts w:eastAsia="Cambria"/>
                <w:lang w:val="en-US"/>
              </w:rPr>
              <w:t>318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C249E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79A2E2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73B82C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B5D90E2" w14:textId="77777777" w:rsidR="00CB1CD5" w:rsidRPr="00224205" w:rsidRDefault="00CB1CD5" w:rsidP="00F11FE8">
            <w:pPr>
              <w:spacing w:after="0"/>
              <w:rPr>
                <w:rFonts w:eastAsia="Cambria"/>
                <w:lang w:val="en-US"/>
              </w:rPr>
            </w:pPr>
            <w:r>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F8C04CB" w14:textId="77777777" w:rsidR="00CB1CD5" w:rsidRPr="00224205" w:rsidRDefault="00CB1CD5" w:rsidP="00F11FE8">
            <w:pPr>
              <w:spacing w:after="0"/>
              <w:rPr>
                <w:rFonts w:eastAsia="Cambria"/>
                <w:lang w:val="en-US"/>
              </w:rPr>
            </w:pPr>
            <w:r>
              <w:rPr>
                <w:rFonts w:eastAsia="Cambria"/>
                <w:lang w:val="en-US"/>
              </w:rPr>
              <w:t>354-360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A0BFA8" w14:textId="77777777" w:rsidR="00CB1CD5" w:rsidRPr="0022420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6E556B0" w14:textId="77777777" w:rsidR="00CB1CD5" w:rsidRDefault="00CB1CD5" w:rsidP="00F11FE8">
            <w:pPr>
              <w:spacing w:after="0"/>
              <w:rPr>
                <w:rFonts w:eastAsia="Cambria"/>
                <w:lang w:val="en-US"/>
              </w:rPr>
            </w:pPr>
            <w:r>
              <w:rPr>
                <w:rFonts w:eastAsia="Cambria"/>
                <w:lang w:val="en-US"/>
              </w:rPr>
              <w:t>-</w:t>
            </w:r>
          </w:p>
        </w:tc>
      </w:tr>
      <w:tr w:rsidR="00CB1CD5" w:rsidRPr="00224205" w14:paraId="1E5A677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1156BF4"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DDB510C" w14:textId="77777777" w:rsidR="00CB1CD5" w:rsidRPr="00224205" w:rsidRDefault="00CB1CD5" w:rsidP="00F11FE8">
            <w:pPr>
              <w:spacing w:after="0"/>
              <w:rPr>
                <w:rFonts w:eastAsia="Cambria"/>
                <w:lang w:val="en-US"/>
              </w:rPr>
            </w:pPr>
            <w:r w:rsidRPr="00224205">
              <w:rPr>
                <w:rFonts w:eastAsia="Cambria"/>
                <w:lang w:val="en-US"/>
              </w:rPr>
              <w:t>362-364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C1184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7CDD46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85D6C5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D40C163" w14:textId="77777777" w:rsidR="00CB1CD5" w:rsidRPr="00224205" w:rsidRDefault="00CB1CD5" w:rsidP="00F11FE8">
            <w:pPr>
              <w:spacing w:after="0"/>
              <w:rPr>
                <w:rFonts w:eastAsia="Cambria"/>
                <w:lang w:val="en-US"/>
              </w:rPr>
            </w:pPr>
            <w: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847B56E" w14:textId="77777777" w:rsidR="00CB1CD5" w:rsidRPr="00224205" w:rsidRDefault="00CB1CD5" w:rsidP="00F11FE8">
            <w:pPr>
              <w:spacing w:after="0"/>
              <w:rPr>
                <w:rFonts w:eastAsia="Cambria"/>
                <w:lang w:val="en-US"/>
              </w:rPr>
            </w:pPr>
            <w:r>
              <w:t>428-432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07F4DC"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64962BB" w14:textId="77777777" w:rsidR="00CB1CD5" w:rsidRDefault="00CB1CD5" w:rsidP="00F11FE8">
            <w:pPr>
              <w:spacing w:after="0"/>
              <w:rPr>
                <w:rFonts w:eastAsia="Cambria"/>
                <w:lang w:val="en-US"/>
              </w:rPr>
            </w:pPr>
            <w:r>
              <w:rPr>
                <w:w w:val="99"/>
              </w:rPr>
              <w:t>-</w:t>
            </w:r>
          </w:p>
        </w:tc>
      </w:tr>
      <w:tr w:rsidR="00CB1CD5" w:rsidRPr="00224205" w14:paraId="2FD86D5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312E9C1"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79E4CE9" w14:textId="77777777" w:rsidR="00CB1CD5" w:rsidRPr="00224205" w:rsidRDefault="00CB1CD5" w:rsidP="00F11FE8">
            <w:pPr>
              <w:spacing w:after="0"/>
              <w:rPr>
                <w:rFonts w:eastAsia="Cambria"/>
                <w:lang w:val="en-US"/>
              </w:rPr>
            </w:pPr>
            <w:r w:rsidRPr="00224205">
              <w:rPr>
                <w:rFonts w:eastAsia="Cambria"/>
                <w:lang w:val="en-US"/>
              </w:rPr>
              <w:t>434-436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F9382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9ECE34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396513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CE78C2F"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9F997ED" w14:textId="77777777" w:rsidR="00CB1CD5" w:rsidRPr="00224205" w:rsidRDefault="00CB1CD5" w:rsidP="00F11FE8">
            <w:pPr>
              <w:spacing w:after="0"/>
              <w:rPr>
                <w:rFonts w:eastAsia="Cambria"/>
                <w:lang w:val="en-US"/>
              </w:rPr>
            </w:pPr>
            <w:r w:rsidRPr="00224205">
              <w:rPr>
                <w:rFonts w:eastAsia="Cambria"/>
                <w:lang w:val="en-US"/>
              </w:rPr>
              <w:t>442-460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46496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7B847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981D0F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8B60EA8"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B5D29E8" w14:textId="77777777" w:rsidR="00CB1CD5" w:rsidRPr="00224205" w:rsidRDefault="00CB1CD5" w:rsidP="00F11FE8">
            <w:pPr>
              <w:spacing w:after="0"/>
              <w:rPr>
                <w:rFonts w:eastAsia="Cambria"/>
                <w:lang w:val="en-US"/>
              </w:rPr>
            </w:pPr>
            <w:r w:rsidRPr="00224205">
              <w:rPr>
                <w:rFonts w:eastAsia="Cambria"/>
                <w:lang w:val="en-US"/>
              </w:rPr>
              <w:t>462-498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1D924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980B3E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3C8927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43BB60E"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1C414BE" w14:textId="77777777" w:rsidR="00CB1CD5" w:rsidRPr="00224205" w:rsidRDefault="00CB1CD5" w:rsidP="00F11FE8">
            <w:pPr>
              <w:spacing w:after="0"/>
              <w:rPr>
                <w:rFonts w:eastAsia="Cambria"/>
                <w:lang w:val="en-US"/>
              </w:rPr>
            </w:pPr>
            <w:r w:rsidRPr="00224205">
              <w:rPr>
                <w:rFonts w:eastAsia="Cambria"/>
                <w:lang w:val="en-US"/>
              </w:rPr>
              <w:t>558 (rear)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5CBF2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31EE87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52FA36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0A6CCE5"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A0F50EC" w14:textId="77777777" w:rsidR="00CB1CD5" w:rsidRPr="00224205" w:rsidRDefault="00CB1CD5" w:rsidP="00F11FE8">
            <w:pPr>
              <w:spacing w:after="0"/>
              <w:rPr>
                <w:rFonts w:eastAsia="Cambria"/>
                <w:lang w:val="en-US"/>
              </w:rPr>
            </w:pPr>
            <w:r w:rsidRPr="00224205">
              <w:rPr>
                <w:rFonts w:eastAsia="Cambria"/>
                <w:lang w:val="en-US"/>
              </w:rPr>
              <w:t>562-566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A03E9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68DB39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A535AB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F9CE123" w14:textId="77777777" w:rsidR="00CB1CD5" w:rsidRPr="00224205" w:rsidRDefault="00CB1CD5" w:rsidP="00F11FE8">
            <w:pPr>
              <w:spacing w:after="0"/>
              <w:rPr>
                <w:rFonts w:eastAsia="Cambria"/>
                <w:lang w:val="en-US"/>
              </w:rPr>
            </w:pPr>
            <w:r>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075EE6E" w14:textId="77777777" w:rsidR="00CB1CD5" w:rsidRPr="00224205" w:rsidRDefault="00CB1CD5" w:rsidP="00F11FE8">
            <w:pPr>
              <w:spacing w:after="0"/>
              <w:rPr>
                <w:rFonts w:eastAsia="Cambria"/>
                <w:lang w:val="en-US"/>
              </w:rPr>
            </w:pPr>
            <w:r>
              <w:rPr>
                <w:rFonts w:eastAsia="Cambria"/>
                <w:lang w:val="en-US"/>
              </w:rPr>
              <w:t>602-606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48CF52" w14:textId="77777777" w:rsidR="00CB1CD5" w:rsidRPr="0022420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F466312" w14:textId="77777777" w:rsidR="00CB1CD5" w:rsidRDefault="00CB1CD5" w:rsidP="00F11FE8">
            <w:pPr>
              <w:spacing w:after="0"/>
              <w:rPr>
                <w:rFonts w:eastAsia="Cambria"/>
                <w:lang w:val="en-US"/>
              </w:rPr>
            </w:pPr>
            <w:r>
              <w:rPr>
                <w:rFonts w:eastAsia="Cambria"/>
                <w:lang w:val="en-US"/>
              </w:rPr>
              <w:t>-</w:t>
            </w:r>
          </w:p>
        </w:tc>
      </w:tr>
      <w:tr w:rsidR="00CB1CD5" w:rsidRPr="00224205" w14:paraId="7D30C78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ACB1823" w14:textId="77777777" w:rsidR="00CB1CD5" w:rsidRPr="00224205" w:rsidRDefault="00CB1CD5" w:rsidP="00F11FE8">
            <w:pPr>
              <w:spacing w:after="0"/>
              <w:rPr>
                <w:rFonts w:eastAsia="Cambria"/>
                <w:lang w:val="en-US"/>
              </w:rPr>
            </w:pPr>
            <w:r>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C69B667" w14:textId="77777777" w:rsidR="00CB1CD5" w:rsidRPr="00224205" w:rsidRDefault="00CB1CD5" w:rsidP="00F11FE8">
            <w:pPr>
              <w:spacing w:after="0"/>
              <w:rPr>
                <w:rFonts w:eastAsia="Cambria"/>
                <w:lang w:val="en-US"/>
              </w:rPr>
            </w:pPr>
            <w:r>
              <w:rPr>
                <w:rFonts w:eastAsia="Cambria"/>
                <w:lang w:val="en-US"/>
              </w:rPr>
              <w:t>620-648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877664" w14:textId="77777777" w:rsidR="00CB1CD5" w:rsidRPr="0022420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D5C69A" w14:textId="77777777" w:rsidR="00CB1CD5" w:rsidRDefault="00CB1CD5" w:rsidP="00F11FE8">
            <w:pPr>
              <w:spacing w:after="0"/>
              <w:rPr>
                <w:rFonts w:eastAsia="Cambria"/>
                <w:lang w:val="en-US"/>
              </w:rPr>
            </w:pPr>
            <w:r>
              <w:rPr>
                <w:rFonts w:eastAsia="Cambria"/>
                <w:lang w:val="en-US"/>
              </w:rPr>
              <w:t>-</w:t>
            </w:r>
          </w:p>
        </w:tc>
      </w:tr>
      <w:tr w:rsidR="00CB1CD5" w:rsidRPr="00224205" w14:paraId="34C2795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364629C"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D27D436" w14:textId="77777777" w:rsidR="00CB1CD5" w:rsidRPr="00224205" w:rsidRDefault="00CB1CD5" w:rsidP="00F11FE8">
            <w:pPr>
              <w:spacing w:after="0"/>
              <w:rPr>
                <w:rFonts w:eastAsia="Cambria"/>
                <w:lang w:val="en-US"/>
              </w:rPr>
            </w:pPr>
            <w:r w:rsidRPr="00224205">
              <w:rPr>
                <w:rFonts w:eastAsia="Cambria"/>
                <w:lang w:val="en-US"/>
              </w:rPr>
              <w:t>1-17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04F7C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5A2772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C7D5B9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3B6252C"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DBCDAA9" w14:textId="77777777" w:rsidR="00CB1CD5" w:rsidRPr="00224205" w:rsidRDefault="00CB1CD5" w:rsidP="00F11FE8">
            <w:pPr>
              <w:spacing w:after="0"/>
              <w:rPr>
                <w:rFonts w:eastAsia="Cambria"/>
                <w:lang w:val="en-US"/>
              </w:rPr>
            </w:pPr>
            <w:r w:rsidRPr="00224205">
              <w:rPr>
                <w:rFonts w:eastAsia="Cambria"/>
                <w:lang w:val="en-US"/>
              </w:rPr>
              <w:t>27-35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1D386B"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90A557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09D3B9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030AEBE"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6AC69B2" w14:textId="77777777" w:rsidR="00CB1CD5" w:rsidRPr="00224205" w:rsidRDefault="00CB1CD5" w:rsidP="00F11FE8">
            <w:pPr>
              <w:spacing w:after="0"/>
              <w:rPr>
                <w:rFonts w:eastAsia="Cambria"/>
                <w:lang w:val="en-US"/>
              </w:rPr>
            </w:pPr>
            <w:r w:rsidRPr="00224205">
              <w:rPr>
                <w:rFonts w:eastAsia="Cambria"/>
                <w:lang w:val="en-US"/>
              </w:rPr>
              <w:t>37-41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5F8DC2"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FCE18E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173B74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B02FC9E"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CA23C86" w14:textId="77777777" w:rsidR="00CB1CD5" w:rsidRPr="00224205" w:rsidRDefault="00CB1CD5" w:rsidP="00F11FE8">
            <w:pPr>
              <w:spacing w:after="0"/>
              <w:rPr>
                <w:rFonts w:eastAsia="Cambria"/>
                <w:lang w:val="en-US"/>
              </w:rPr>
            </w:pPr>
            <w:r w:rsidRPr="00224205">
              <w:rPr>
                <w:rFonts w:eastAsia="Cambria"/>
                <w:lang w:val="en-US"/>
              </w:rPr>
              <w:t>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F8B5B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605A4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01F017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F4BBB4B"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75D2088" w14:textId="77777777" w:rsidR="00CB1CD5" w:rsidRPr="00224205" w:rsidRDefault="00CB1CD5" w:rsidP="00F11FE8">
            <w:pPr>
              <w:spacing w:after="0"/>
              <w:rPr>
                <w:rFonts w:eastAsia="Cambria"/>
                <w:lang w:val="en-US"/>
              </w:rPr>
            </w:pPr>
            <w:r w:rsidRPr="00224205">
              <w:rPr>
                <w:rFonts w:eastAsia="Cambria"/>
                <w:lang w:val="en-US"/>
              </w:rPr>
              <w:t>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B5FE0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DE95A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914812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08883CD"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03551A0" w14:textId="77777777" w:rsidR="00CB1CD5" w:rsidRPr="00224205" w:rsidRDefault="00CB1CD5" w:rsidP="00F11FE8">
            <w:pPr>
              <w:spacing w:after="0"/>
              <w:rPr>
                <w:rFonts w:eastAsia="Cambria"/>
                <w:lang w:val="en-US"/>
              </w:rPr>
            </w:pPr>
            <w:r w:rsidRPr="00224205">
              <w:rPr>
                <w:rFonts w:eastAsia="Cambria"/>
                <w:lang w:val="en-US"/>
              </w:rPr>
              <w:t>105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892E3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BF75B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56FDBE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2AB25BC"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AD36719" w14:textId="77777777" w:rsidR="00CB1CD5" w:rsidRPr="00224205" w:rsidRDefault="00CB1CD5" w:rsidP="00F11FE8">
            <w:pPr>
              <w:spacing w:after="0"/>
              <w:rPr>
                <w:rFonts w:eastAsia="Cambria"/>
                <w:lang w:val="en-US"/>
              </w:rPr>
            </w:pPr>
            <w:r w:rsidRPr="00224205">
              <w:rPr>
                <w:rFonts w:eastAsia="Cambria"/>
                <w:lang w:val="en-US"/>
              </w:rPr>
              <w:t>107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27271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81269C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41120B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F539E4F"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5ED066D" w14:textId="77777777" w:rsidR="00CB1CD5" w:rsidRPr="00224205" w:rsidRDefault="00CB1CD5" w:rsidP="00F11FE8">
            <w:pPr>
              <w:spacing w:after="0"/>
              <w:rPr>
                <w:rFonts w:eastAsia="Cambria"/>
                <w:lang w:val="en-US"/>
              </w:rPr>
            </w:pPr>
            <w:r w:rsidRPr="00224205">
              <w:rPr>
                <w:rFonts w:eastAsia="Cambria"/>
                <w:lang w:val="en-US"/>
              </w:rPr>
              <w:t>109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1C799C"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7232B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91F62A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0205B07"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450F9E0" w14:textId="77777777" w:rsidR="00CB1CD5" w:rsidRPr="00224205" w:rsidRDefault="00CB1CD5" w:rsidP="00F11FE8">
            <w:pPr>
              <w:spacing w:after="0"/>
              <w:rPr>
                <w:rFonts w:eastAsia="Cambria"/>
                <w:lang w:val="en-US"/>
              </w:rPr>
            </w:pPr>
            <w:r w:rsidRPr="00224205">
              <w:rPr>
                <w:rFonts w:eastAsia="Cambria"/>
                <w:lang w:val="en-US"/>
              </w:rPr>
              <w:t>113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8EFA84"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52D624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6D7A2E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4198BD9"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316C71E" w14:textId="77777777" w:rsidR="00CB1CD5" w:rsidRPr="00224205" w:rsidRDefault="00CB1CD5" w:rsidP="00F11FE8">
            <w:pPr>
              <w:spacing w:after="0"/>
              <w:rPr>
                <w:rFonts w:eastAsia="Cambria"/>
                <w:lang w:val="en-US"/>
              </w:rPr>
            </w:pPr>
            <w:r w:rsidRPr="00224205">
              <w:rPr>
                <w:rFonts w:eastAsia="Cambria"/>
                <w:lang w:val="en-US"/>
              </w:rPr>
              <w:t>115-117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E1A816"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AFA13D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A071C7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992420E" w14:textId="77777777" w:rsidR="00CB1CD5" w:rsidRPr="00224205" w:rsidRDefault="00CB1CD5" w:rsidP="00F11FE8">
            <w:pPr>
              <w:spacing w:after="0"/>
              <w:rPr>
                <w:rFonts w:eastAsia="Cambria"/>
                <w:lang w:val="en-US"/>
              </w:rPr>
            </w:pPr>
            <w:r w:rsidRPr="00F526C6">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AFCD266" w14:textId="77777777" w:rsidR="00CB1CD5" w:rsidRPr="00224205" w:rsidRDefault="00CB1CD5" w:rsidP="00F11FE8">
            <w:pPr>
              <w:spacing w:after="0"/>
              <w:rPr>
                <w:rFonts w:eastAsia="Cambria"/>
                <w:lang w:val="en-US"/>
              </w:rPr>
            </w:pPr>
            <w:r w:rsidRPr="00F526C6">
              <w:rPr>
                <w:rFonts w:cs="Arial"/>
                <w:szCs w:val="20"/>
              </w:rPr>
              <w:t>119-121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207F8D"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9CA1EA9" w14:textId="77777777" w:rsidR="00CB1CD5" w:rsidRDefault="00CB1CD5" w:rsidP="00F11FE8">
            <w:pPr>
              <w:spacing w:after="0"/>
              <w:rPr>
                <w:rFonts w:eastAsia="Cambria"/>
                <w:lang w:val="en-US"/>
              </w:rPr>
            </w:pPr>
            <w:r w:rsidRPr="00F526C6">
              <w:rPr>
                <w:rFonts w:cs="Arial"/>
                <w:szCs w:val="20"/>
              </w:rPr>
              <w:t>-</w:t>
            </w:r>
          </w:p>
        </w:tc>
      </w:tr>
      <w:tr w:rsidR="00CB1CD5" w:rsidRPr="00224205" w14:paraId="5FF2F90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DDB4690" w14:textId="77777777" w:rsidR="00CB1CD5" w:rsidRPr="00224205" w:rsidRDefault="00CB1CD5" w:rsidP="00F11FE8">
            <w:pPr>
              <w:spacing w:after="0"/>
              <w:rPr>
                <w:rFonts w:eastAsia="Cambria"/>
                <w:lang w:val="en-US"/>
              </w:rPr>
            </w:pPr>
            <w:r w:rsidRPr="00F526C6">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02ED389" w14:textId="77777777" w:rsidR="00CB1CD5" w:rsidRPr="00224205" w:rsidRDefault="00CB1CD5" w:rsidP="00F11FE8">
            <w:pPr>
              <w:spacing w:after="0"/>
              <w:rPr>
                <w:rFonts w:eastAsia="Cambria"/>
                <w:lang w:val="en-US"/>
              </w:rPr>
            </w:pPr>
            <w:r w:rsidRPr="00F526C6">
              <w:rPr>
                <w:rFonts w:cs="Arial"/>
                <w:szCs w:val="20"/>
              </w:rPr>
              <w:t>123-127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7604B6"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D9FA112" w14:textId="77777777" w:rsidR="00CB1CD5" w:rsidRDefault="00CB1CD5" w:rsidP="00F11FE8">
            <w:pPr>
              <w:spacing w:after="0"/>
              <w:rPr>
                <w:rFonts w:eastAsia="Cambria"/>
                <w:lang w:val="en-US"/>
              </w:rPr>
            </w:pPr>
            <w:r w:rsidRPr="00F526C6">
              <w:rPr>
                <w:rFonts w:cs="Arial"/>
                <w:szCs w:val="20"/>
              </w:rPr>
              <w:t>-</w:t>
            </w:r>
          </w:p>
        </w:tc>
      </w:tr>
      <w:tr w:rsidR="00CB1CD5" w:rsidRPr="00224205" w14:paraId="0617E63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748FC1B"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5FC5ADF" w14:textId="77777777" w:rsidR="00CB1CD5" w:rsidRPr="00224205" w:rsidRDefault="00CB1CD5" w:rsidP="00F11FE8">
            <w:pPr>
              <w:spacing w:after="0"/>
              <w:rPr>
                <w:rFonts w:eastAsia="Cambria"/>
                <w:lang w:val="en-US"/>
              </w:rPr>
            </w:pPr>
            <w:r w:rsidRPr="00224205">
              <w:rPr>
                <w:rFonts w:eastAsia="Cambria"/>
                <w:lang w:val="en-US"/>
              </w:rPr>
              <w:t>285-295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36E64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E2D977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0176B4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DE7210C"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6EBA021" w14:textId="77777777" w:rsidR="00CB1CD5" w:rsidRPr="00224205" w:rsidRDefault="00CB1CD5" w:rsidP="00F11FE8">
            <w:pPr>
              <w:spacing w:after="0"/>
              <w:rPr>
                <w:rFonts w:eastAsia="Cambria"/>
                <w:lang w:val="en-US"/>
              </w:rPr>
            </w:pPr>
            <w:r w:rsidRPr="00224205">
              <w:rPr>
                <w:rFonts w:eastAsia="Cambria"/>
                <w:lang w:val="en-US"/>
              </w:rPr>
              <w:t>323-337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6AD28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1A616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362423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D7B9235"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8A4C835" w14:textId="77777777" w:rsidR="00CB1CD5" w:rsidRPr="00224205" w:rsidRDefault="00CB1CD5" w:rsidP="00F11FE8">
            <w:pPr>
              <w:spacing w:after="0"/>
              <w:rPr>
                <w:rFonts w:eastAsia="Cambria"/>
                <w:lang w:val="en-US"/>
              </w:rPr>
            </w:pPr>
            <w:r w:rsidRPr="00224205">
              <w:rPr>
                <w:rFonts w:eastAsia="Cambria"/>
                <w:lang w:val="en-US"/>
              </w:rPr>
              <w:t>361-363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A161A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2B6F8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06EA34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B923BD4"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40DE852" w14:textId="77777777" w:rsidR="00CB1CD5" w:rsidRPr="00224205" w:rsidRDefault="00CB1CD5" w:rsidP="00F11FE8">
            <w:pPr>
              <w:spacing w:after="0"/>
              <w:rPr>
                <w:rFonts w:eastAsia="Cambria"/>
                <w:lang w:val="en-US"/>
              </w:rPr>
            </w:pPr>
            <w:r w:rsidRPr="00224205">
              <w:rPr>
                <w:rFonts w:eastAsia="Cambria"/>
                <w:lang w:val="en-US"/>
              </w:rPr>
              <w:t>365-367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963D0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AFE19A" w14:textId="77777777" w:rsidR="00CB1CD5" w:rsidRPr="00224205" w:rsidRDefault="00CB1CD5" w:rsidP="00F11FE8">
            <w:pPr>
              <w:spacing w:after="0"/>
              <w:rPr>
                <w:rFonts w:eastAsia="Cambria"/>
                <w:lang w:val="en-US"/>
              </w:rPr>
            </w:pPr>
            <w:r>
              <w:rPr>
                <w:rFonts w:eastAsia="Cambria"/>
                <w:lang w:val="en-US"/>
              </w:rPr>
              <w:t>-</w:t>
            </w:r>
          </w:p>
        </w:tc>
      </w:tr>
      <w:tr w:rsidR="00CB1CD5" w:rsidRPr="007D796F" w14:paraId="7EE78A7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F7B3FA0"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644ACA0" w14:textId="77777777" w:rsidR="00CB1CD5" w:rsidRPr="00224205" w:rsidRDefault="00CB1CD5" w:rsidP="00F11FE8">
            <w:pPr>
              <w:spacing w:after="0"/>
              <w:rPr>
                <w:rFonts w:eastAsia="Cambria"/>
                <w:lang w:val="en-US"/>
              </w:rPr>
            </w:pPr>
            <w:r w:rsidRPr="00224205">
              <w:rPr>
                <w:rFonts w:eastAsia="Cambria"/>
                <w:lang w:val="en-US"/>
              </w:rPr>
              <w:t>373-375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9F454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307AE6" w14:textId="77777777" w:rsidR="00CB1CD5" w:rsidRPr="00224205" w:rsidRDefault="00CB1CD5" w:rsidP="00F11FE8">
            <w:pPr>
              <w:spacing w:after="0"/>
              <w:rPr>
                <w:rFonts w:eastAsia="Cambria"/>
                <w:lang w:val="en-US"/>
              </w:rPr>
            </w:pPr>
            <w:r>
              <w:rPr>
                <w:rFonts w:eastAsia="Cambria"/>
                <w:lang w:val="en-US"/>
              </w:rPr>
              <w:t>-</w:t>
            </w:r>
          </w:p>
        </w:tc>
      </w:tr>
      <w:tr w:rsidR="00CB1CD5" w:rsidRPr="007D796F" w14:paraId="7FB9ADD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3B6F66F" w14:textId="77777777" w:rsidR="00CB1CD5" w:rsidRPr="00224205" w:rsidRDefault="00CB1CD5" w:rsidP="00F11FE8">
            <w:pPr>
              <w:spacing w:after="0"/>
              <w:rPr>
                <w:rFonts w:eastAsia="Cambria"/>
                <w:lang w:val="en-US"/>
              </w:rPr>
            </w:pPr>
            <w: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D18AAA8" w14:textId="77777777" w:rsidR="00CB1CD5" w:rsidRPr="00224205" w:rsidRDefault="00CB1CD5" w:rsidP="00F11FE8">
            <w:pPr>
              <w:spacing w:after="0"/>
              <w:rPr>
                <w:rFonts w:eastAsia="Cambria"/>
                <w:lang w:val="en-US"/>
              </w:rPr>
            </w:pPr>
            <w:r>
              <w:t>441-443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57E0EC"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45C9B2B" w14:textId="77777777" w:rsidR="00CB1CD5" w:rsidRDefault="00CB1CD5" w:rsidP="00F11FE8">
            <w:pPr>
              <w:spacing w:after="0"/>
              <w:rPr>
                <w:rFonts w:eastAsia="Cambria"/>
                <w:lang w:val="en-US"/>
              </w:rPr>
            </w:pPr>
            <w:r>
              <w:rPr>
                <w:w w:val="99"/>
              </w:rPr>
              <w:t>-</w:t>
            </w:r>
          </w:p>
        </w:tc>
      </w:tr>
      <w:tr w:rsidR="00CB1CD5" w:rsidRPr="00224205" w14:paraId="1E949D3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14FF10C" w14:textId="77777777" w:rsidR="00CB1CD5" w:rsidRPr="00224205" w:rsidRDefault="00CB1CD5" w:rsidP="00F11FE8">
            <w:pPr>
              <w:spacing w:after="0"/>
              <w:rPr>
                <w:rFonts w:eastAsia="Cambria"/>
                <w:lang w:val="en-US"/>
              </w:rPr>
            </w:pPr>
            <w:r w:rsidRPr="00224205">
              <w:rPr>
                <w:rFonts w:eastAsia="Cambria"/>
                <w:lang w:val="en-US"/>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2DF1347" w14:textId="77777777" w:rsidR="00CB1CD5" w:rsidRPr="00224205" w:rsidRDefault="00CB1CD5" w:rsidP="00F11FE8">
            <w:pPr>
              <w:spacing w:after="0"/>
              <w:rPr>
                <w:rFonts w:eastAsia="Cambria"/>
                <w:lang w:val="en-US"/>
              </w:rPr>
            </w:pPr>
            <w:r w:rsidRPr="00224205">
              <w:rPr>
                <w:rFonts w:eastAsia="Cambria"/>
                <w:lang w:val="en-US"/>
              </w:rPr>
              <w:t>493-495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F3744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0C1317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1A99FA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6605425" w14:textId="77777777" w:rsidR="00CB1CD5" w:rsidRPr="00224205" w:rsidRDefault="00CB1CD5" w:rsidP="00F11FE8">
            <w:pPr>
              <w:spacing w:after="0"/>
              <w:rPr>
                <w:rFonts w:eastAsia="Cambria"/>
                <w:lang w:val="en-US"/>
              </w:rPr>
            </w:pPr>
            <w:r w:rsidRPr="00F526C6">
              <w:rPr>
                <w:rFonts w:cs="Arial"/>
                <w:szCs w:val="20"/>
              </w:rPr>
              <w:t>Little Bourke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888F15F" w14:textId="77777777" w:rsidR="00CB1CD5" w:rsidRPr="00224205" w:rsidRDefault="00CB1CD5" w:rsidP="00F11FE8">
            <w:pPr>
              <w:spacing w:after="0"/>
              <w:rPr>
                <w:rFonts w:eastAsia="Cambria"/>
                <w:lang w:val="en-US"/>
              </w:rPr>
            </w:pPr>
            <w:r w:rsidRPr="00F526C6">
              <w:rPr>
                <w:rFonts w:cs="Arial"/>
                <w:szCs w:val="20"/>
              </w:rPr>
              <w:t>635-639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A0B2DD" w14:textId="77777777" w:rsidR="00CB1CD5" w:rsidRPr="0022420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7FA8AC0" w14:textId="77777777" w:rsidR="00CB1CD5" w:rsidRDefault="00CB1CD5" w:rsidP="00F11FE8">
            <w:pPr>
              <w:spacing w:after="0"/>
              <w:rPr>
                <w:rFonts w:eastAsia="Cambria"/>
                <w:lang w:val="en-US"/>
              </w:rPr>
            </w:pPr>
            <w:r w:rsidRPr="00F526C6">
              <w:rPr>
                <w:rFonts w:cs="Arial"/>
                <w:szCs w:val="20"/>
              </w:rPr>
              <w:t>-</w:t>
            </w:r>
          </w:p>
        </w:tc>
      </w:tr>
      <w:tr w:rsidR="00CB1CD5" w:rsidRPr="00224205" w14:paraId="505CAD2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35E6A1C" w14:textId="77777777" w:rsidR="00CB1CD5" w:rsidRPr="00224205" w:rsidRDefault="00CB1CD5" w:rsidP="00F11FE8">
            <w:pPr>
              <w:spacing w:after="0"/>
              <w:rPr>
                <w:rFonts w:eastAsia="Cambria"/>
                <w:lang w:val="en-US"/>
              </w:rPr>
            </w:pPr>
            <w:r w:rsidRPr="00224205">
              <w:rPr>
                <w:rFonts w:eastAsia="Cambria"/>
                <w:lang w:val="en-US"/>
              </w:rPr>
              <w:lastRenderedPageBreak/>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819A6F6" w14:textId="77777777" w:rsidR="00CB1CD5" w:rsidRPr="00224205" w:rsidRDefault="00CB1CD5" w:rsidP="00F11FE8">
            <w:pPr>
              <w:spacing w:after="0"/>
              <w:rPr>
                <w:rFonts w:eastAsia="Cambria"/>
                <w:lang w:val="en-US"/>
              </w:rPr>
            </w:pPr>
            <w:r w:rsidRPr="00224205">
              <w:rPr>
                <w:rFonts w:eastAsia="Cambria"/>
                <w:lang w:val="en-US"/>
              </w:rPr>
              <w:t>68-70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270FB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49201D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2D746B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E6C9A07" w14:textId="77777777" w:rsidR="00CB1CD5" w:rsidRPr="00224205" w:rsidRDefault="00CB1CD5" w:rsidP="00F11FE8">
            <w:pPr>
              <w:spacing w:after="0"/>
              <w:rPr>
                <w:rFonts w:eastAsia="Cambria"/>
                <w:lang w:val="en-US"/>
              </w:rPr>
            </w:pPr>
            <w: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75DA9A0" w14:textId="77777777" w:rsidR="00CB1CD5" w:rsidRPr="00224205" w:rsidRDefault="00CB1CD5" w:rsidP="00F11FE8">
            <w:pPr>
              <w:spacing w:after="0"/>
              <w:rPr>
                <w:rFonts w:eastAsia="Cambria"/>
                <w:lang w:val="en-US"/>
              </w:rPr>
            </w:pPr>
            <w:r>
              <w:t>188-194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4149F9"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6BFB031" w14:textId="77777777" w:rsidR="00CB1CD5" w:rsidRDefault="00CB1CD5" w:rsidP="00F11FE8">
            <w:pPr>
              <w:spacing w:after="0"/>
              <w:rPr>
                <w:rFonts w:eastAsia="Cambria"/>
                <w:lang w:val="en-US"/>
              </w:rPr>
            </w:pPr>
            <w:r>
              <w:rPr>
                <w:w w:val="99"/>
              </w:rPr>
              <w:t>-</w:t>
            </w:r>
          </w:p>
        </w:tc>
      </w:tr>
      <w:tr w:rsidR="00CB1CD5" w:rsidRPr="00224205" w14:paraId="5A6DE88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7C1423B"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C16CA84" w14:textId="77777777" w:rsidR="00CB1CD5" w:rsidRPr="00224205" w:rsidRDefault="00CB1CD5" w:rsidP="00F11FE8">
            <w:pPr>
              <w:spacing w:after="0"/>
              <w:rPr>
                <w:rFonts w:eastAsia="Cambria"/>
                <w:lang w:val="en-US"/>
              </w:rPr>
            </w:pPr>
            <w:r w:rsidRPr="00224205">
              <w:rPr>
                <w:rFonts w:eastAsia="Cambria"/>
                <w:lang w:val="en-US"/>
              </w:rPr>
              <w:t>276-286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64182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800313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D77DD2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57E1DB8"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246E8CC" w14:textId="77777777" w:rsidR="00CB1CD5" w:rsidRPr="00224205" w:rsidRDefault="00CB1CD5" w:rsidP="00F11FE8">
            <w:pPr>
              <w:spacing w:after="0"/>
              <w:rPr>
                <w:rFonts w:eastAsia="Cambria"/>
                <w:lang w:val="en-US"/>
              </w:rPr>
            </w:pPr>
            <w:r w:rsidRPr="00224205">
              <w:rPr>
                <w:rFonts w:eastAsia="Cambria"/>
                <w:lang w:val="en-US"/>
              </w:rPr>
              <w:t>304-306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5DA27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42F811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8638A4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A6B981B"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CB6F81C" w14:textId="77777777" w:rsidR="00CB1CD5" w:rsidRPr="00224205" w:rsidRDefault="00CB1CD5" w:rsidP="00F11FE8">
            <w:pPr>
              <w:spacing w:after="0"/>
              <w:rPr>
                <w:rFonts w:eastAsia="Cambria"/>
                <w:lang w:val="en-US"/>
              </w:rPr>
            </w:pPr>
            <w:r w:rsidRPr="00224205">
              <w:rPr>
                <w:rFonts w:eastAsia="Cambria"/>
                <w:lang w:val="en-US"/>
              </w:rPr>
              <w:t>308-316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591BC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F8B26F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C03076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DBBE85B"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CCDD7DA" w14:textId="77777777" w:rsidR="00CB1CD5" w:rsidRPr="00224205" w:rsidRDefault="00CB1CD5" w:rsidP="00F11FE8">
            <w:pPr>
              <w:spacing w:after="0"/>
              <w:rPr>
                <w:rFonts w:eastAsia="Cambria"/>
                <w:lang w:val="en-US"/>
              </w:rPr>
            </w:pPr>
            <w:r w:rsidRPr="00224205">
              <w:rPr>
                <w:rFonts w:eastAsia="Cambria"/>
                <w:lang w:val="en-US"/>
              </w:rPr>
              <w:t>326-332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DEBC81"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F299C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1FB9B4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B3F70E7"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BDB2523" w14:textId="77777777" w:rsidR="00CB1CD5" w:rsidRPr="00224205" w:rsidRDefault="00CB1CD5" w:rsidP="00F11FE8">
            <w:pPr>
              <w:spacing w:after="0"/>
              <w:rPr>
                <w:rFonts w:eastAsia="Cambria"/>
                <w:lang w:val="en-US"/>
              </w:rPr>
            </w:pPr>
            <w:r w:rsidRPr="00224205">
              <w:rPr>
                <w:rFonts w:eastAsia="Cambria"/>
                <w:lang w:val="en-US"/>
              </w:rPr>
              <w:t>392-396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2C73AE"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15E840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EC9E1E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C81603E"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A55F5C0" w14:textId="77777777" w:rsidR="00CB1CD5" w:rsidRPr="00224205" w:rsidRDefault="00CB1CD5" w:rsidP="00F11FE8">
            <w:pPr>
              <w:spacing w:after="0"/>
              <w:rPr>
                <w:rFonts w:eastAsia="Cambria"/>
                <w:lang w:val="en-US"/>
              </w:rPr>
            </w:pPr>
            <w:r w:rsidRPr="00224205">
              <w:rPr>
                <w:rFonts w:eastAsia="Cambria"/>
                <w:lang w:val="en-US"/>
              </w:rPr>
              <w:t>430-436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C1AEA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56FA3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A63F06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1EB3CAB"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8835459" w14:textId="77777777" w:rsidR="00CB1CD5" w:rsidRPr="00224205" w:rsidRDefault="00CB1CD5" w:rsidP="00F11FE8">
            <w:pPr>
              <w:spacing w:after="0"/>
              <w:rPr>
                <w:rFonts w:eastAsia="Cambria"/>
                <w:lang w:val="en-US"/>
              </w:rPr>
            </w:pPr>
            <w:r w:rsidRPr="00224205">
              <w:rPr>
                <w:rFonts w:eastAsia="Cambria"/>
                <w:lang w:val="en-US"/>
              </w:rPr>
              <w:t>538-542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47A73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4E6840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639F03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70ACD40" w14:textId="77777777" w:rsidR="00CB1CD5" w:rsidRPr="00224205" w:rsidRDefault="00CB1CD5" w:rsidP="00F11FE8">
            <w:pPr>
              <w:spacing w:after="0"/>
              <w:rPr>
                <w:rFonts w:eastAsia="Cambria"/>
                <w:lang w:val="en-US"/>
              </w:rPr>
            </w:pPr>
            <w: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470F9AD" w14:textId="77777777" w:rsidR="00CB1CD5" w:rsidRPr="00224205" w:rsidRDefault="00CB1CD5" w:rsidP="00F11FE8">
            <w:pPr>
              <w:spacing w:after="0"/>
              <w:rPr>
                <w:rFonts w:eastAsia="Cambria"/>
                <w:lang w:val="en-US"/>
              </w:rPr>
            </w:pPr>
            <w:r>
              <w:t>582-584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272B21"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AE5D32" w14:textId="77777777" w:rsidR="00CB1CD5" w:rsidRDefault="00CB1CD5" w:rsidP="00F11FE8">
            <w:pPr>
              <w:spacing w:after="0"/>
              <w:rPr>
                <w:rFonts w:eastAsia="Cambria"/>
                <w:lang w:val="en-US"/>
              </w:rPr>
            </w:pPr>
            <w:r>
              <w:rPr>
                <w:w w:val="99"/>
              </w:rPr>
              <w:t>-</w:t>
            </w:r>
          </w:p>
        </w:tc>
      </w:tr>
      <w:tr w:rsidR="00CB1CD5" w:rsidRPr="00224205" w14:paraId="098F492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7C1A93B" w14:textId="77777777" w:rsidR="00CB1CD5" w:rsidRPr="00224205" w:rsidRDefault="00CB1CD5" w:rsidP="00F11FE8">
            <w:pPr>
              <w:spacing w:after="0"/>
              <w:rPr>
                <w:rFonts w:eastAsia="Cambria"/>
                <w:lang w:val="en-US"/>
              </w:rPr>
            </w:pPr>
            <w: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8603D7" w14:textId="77777777" w:rsidR="00CB1CD5" w:rsidRPr="00224205" w:rsidRDefault="00CB1CD5" w:rsidP="00F11FE8">
            <w:pPr>
              <w:spacing w:after="0"/>
              <w:rPr>
                <w:rFonts w:eastAsia="Cambria"/>
                <w:lang w:val="en-US"/>
              </w:rPr>
            </w:pPr>
            <w:r>
              <w:t>616-622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4E2CEA"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51DF6BC" w14:textId="77777777" w:rsidR="00CB1CD5" w:rsidRDefault="00CB1CD5" w:rsidP="00F11FE8">
            <w:pPr>
              <w:spacing w:after="0"/>
              <w:rPr>
                <w:rFonts w:eastAsia="Cambria"/>
                <w:lang w:val="en-US"/>
              </w:rPr>
            </w:pPr>
            <w:r>
              <w:rPr>
                <w:w w:val="99"/>
              </w:rPr>
              <w:t>-</w:t>
            </w:r>
          </w:p>
        </w:tc>
      </w:tr>
      <w:tr w:rsidR="00CB1CD5" w:rsidRPr="00224205" w14:paraId="27A1471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8F692F1" w14:textId="77777777" w:rsidR="00CB1CD5" w:rsidRPr="00224205" w:rsidRDefault="00CB1CD5" w:rsidP="00F11FE8">
            <w:pPr>
              <w:spacing w:after="0"/>
              <w:rPr>
                <w:rFonts w:eastAsia="Cambria"/>
                <w:lang w:val="en-US"/>
              </w:rPr>
            </w:pPr>
            <w: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6701AB8" w14:textId="77777777" w:rsidR="00CB1CD5" w:rsidRPr="00224205" w:rsidRDefault="00CB1CD5" w:rsidP="00F11FE8">
            <w:pPr>
              <w:spacing w:after="0"/>
              <w:rPr>
                <w:rFonts w:eastAsia="Cambria"/>
                <w:lang w:val="en-US"/>
              </w:rPr>
            </w:pPr>
            <w:r>
              <w:t>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BDBF4A"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60476F" w14:textId="77777777" w:rsidR="00CB1CD5" w:rsidRDefault="00CB1CD5" w:rsidP="00F11FE8">
            <w:pPr>
              <w:spacing w:after="0"/>
              <w:rPr>
                <w:rFonts w:eastAsia="Cambria"/>
                <w:lang w:val="en-US"/>
              </w:rPr>
            </w:pPr>
            <w:r>
              <w:rPr>
                <w:w w:val="99"/>
              </w:rPr>
              <w:t>-</w:t>
            </w:r>
          </w:p>
        </w:tc>
      </w:tr>
      <w:tr w:rsidR="00CB1CD5" w:rsidRPr="00224205" w14:paraId="3E13777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131080E" w14:textId="77777777" w:rsidR="00CB1CD5" w:rsidRPr="00224205" w:rsidRDefault="00CB1CD5" w:rsidP="00F11FE8">
            <w:pPr>
              <w:spacing w:after="0"/>
              <w:rPr>
                <w:rFonts w:eastAsia="Cambria"/>
                <w:lang w:val="en-US"/>
              </w:rPr>
            </w:pPr>
            <w: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10F04F7" w14:textId="77777777" w:rsidR="00CB1CD5" w:rsidRPr="00224205" w:rsidRDefault="00CB1CD5" w:rsidP="00F11FE8">
            <w:pPr>
              <w:spacing w:after="0"/>
              <w:rPr>
                <w:rFonts w:eastAsia="Cambria"/>
                <w:lang w:val="en-US"/>
              </w:rPr>
            </w:pPr>
            <w:r>
              <w:t>39-41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3E1F38"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40769F" w14:textId="77777777" w:rsidR="00CB1CD5" w:rsidRDefault="00CB1CD5" w:rsidP="00F11FE8">
            <w:pPr>
              <w:spacing w:after="0"/>
              <w:rPr>
                <w:rFonts w:eastAsia="Cambria"/>
                <w:lang w:val="en-US"/>
              </w:rPr>
            </w:pPr>
            <w:r>
              <w:rPr>
                <w:w w:val="99"/>
              </w:rPr>
              <w:t>-</w:t>
            </w:r>
          </w:p>
        </w:tc>
      </w:tr>
      <w:tr w:rsidR="00CB1CD5" w:rsidRPr="00224205" w14:paraId="1930FCB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BDA2769" w14:textId="77777777" w:rsidR="00CB1CD5" w:rsidRPr="00224205" w:rsidRDefault="00CB1CD5" w:rsidP="00F11FE8">
            <w:pPr>
              <w:spacing w:after="0"/>
              <w:rPr>
                <w:rFonts w:eastAsia="Cambria"/>
                <w:lang w:val="en-US"/>
              </w:rPr>
            </w:pPr>
            <w: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269633" w14:textId="77777777" w:rsidR="00CB1CD5" w:rsidRPr="00224205" w:rsidRDefault="00CB1CD5" w:rsidP="00F11FE8">
            <w:pPr>
              <w:spacing w:after="0"/>
              <w:rPr>
                <w:rFonts w:eastAsia="Cambria"/>
                <w:lang w:val="en-US"/>
              </w:rPr>
            </w:pPr>
            <w:r>
              <w:t>57-67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5CFF11"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4B1EF2A" w14:textId="77777777" w:rsidR="00CB1CD5" w:rsidRDefault="00CB1CD5" w:rsidP="00F11FE8">
            <w:pPr>
              <w:spacing w:after="0"/>
              <w:rPr>
                <w:rFonts w:eastAsia="Cambria"/>
                <w:lang w:val="en-US"/>
              </w:rPr>
            </w:pPr>
            <w:r>
              <w:rPr>
                <w:w w:val="99"/>
              </w:rPr>
              <w:t>-</w:t>
            </w:r>
          </w:p>
        </w:tc>
      </w:tr>
      <w:tr w:rsidR="00CB1CD5" w:rsidRPr="00224205" w14:paraId="28A6345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75CE0BD"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12672BA" w14:textId="77777777" w:rsidR="00CB1CD5" w:rsidRPr="00224205" w:rsidRDefault="00CB1CD5" w:rsidP="00F11FE8">
            <w:pPr>
              <w:spacing w:after="0"/>
              <w:rPr>
                <w:rFonts w:eastAsia="Cambria"/>
                <w:lang w:val="en-US"/>
              </w:rPr>
            </w:pPr>
            <w:r w:rsidRPr="00224205">
              <w:rPr>
                <w:rFonts w:eastAsia="Cambria"/>
                <w:lang w:val="en-US"/>
              </w:rPr>
              <w:t>181-191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0C08A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7B512F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980567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B331C44" w14:textId="77777777" w:rsidR="00CB1CD5" w:rsidRPr="00224205" w:rsidRDefault="00CB1CD5" w:rsidP="00F11FE8">
            <w:pPr>
              <w:spacing w:after="0"/>
              <w:rPr>
                <w:rFonts w:eastAsia="Cambria"/>
                <w:lang w:val="en-US"/>
              </w:rPr>
            </w:pPr>
            <w:r w:rsidRPr="00F526C6">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2D01FB0" w14:textId="77777777" w:rsidR="00CB1CD5" w:rsidRPr="00224205" w:rsidRDefault="00CB1CD5" w:rsidP="00F11FE8">
            <w:pPr>
              <w:spacing w:after="0"/>
              <w:rPr>
                <w:rFonts w:eastAsia="Cambria"/>
                <w:lang w:val="en-US"/>
              </w:rPr>
            </w:pPr>
            <w:r w:rsidRPr="00F526C6">
              <w:rPr>
                <w:rFonts w:eastAsia="Cambria"/>
                <w:lang w:val="en-US"/>
              </w:rPr>
              <w:t>209-231,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5C8B9D" w14:textId="77777777" w:rsidR="00CB1CD5" w:rsidRPr="00224205" w:rsidRDefault="00CB1CD5" w:rsidP="00F11FE8">
            <w:pPr>
              <w:spacing w:after="0"/>
              <w:rPr>
                <w:rFonts w:eastAsia="Cambria"/>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A64D65D" w14:textId="77777777" w:rsidR="00CB1CD5" w:rsidRDefault="00CB1CD5" w:rsidP="00F11FE8">
            <w:pPr>
              <w:spacing w:after="0"/>
              <w:rPr>
                <w:rFonts w:eastAsia="Cambria"/>
                <w:lang w:val="en-US"/>
              </w:rPr>
            </w:pPr>
          </w:p>
        </w:tc>
      </w:tr>
      <w:tr w:rsidR="00CB1CD5" w:rsidRPr="00224205" w14:paraId="65A7918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B822BA3"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BD0D139" w14:textId="77777777" w:rsidR="00CB1CD5" w:rsidRPr="00224205" w:rsidRDefault="00CB1CD5" w:rsidP="00F11FE8">
            <w:pPr>
              <w:pStyle w:val="ListBullet"/>
              <w:numPr>
                <w:ilvl w:val="0"/>
                <w:numId w:val="7"/>
              </w:numPr>
              <w:rPr>
                <w:rFonts w:eastAsia="Cambria"/>
              </w:rPr>
            </w:pPr>
            <w:r w:rsidRPr="00F526C6">
              <w:rPr>
                <w:rFonts w:eastAsia="Cambria"/>
              </w:rPr>
              <w:t xml:space="preserve">223-231 </w:t>
            </w:r>
            <w:r w:rsidRPr="007748FF">
              <w:rPr>
                <w:rFonts w:cs="Arial"/>
                <w:szCs w:val="20"/>
              </w:rPr>
              <w:t>Little</w:t>
            </w:r>
            <w:r w:rsidRPr="00F526C6">
              <w:rPr>
                <w:rFonts w:eastAsia="Cambria"/>
              </w:rPr>
              <w:t xml:space="preserve"> Collins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F75CB6" w14:textId="77777777" w:rsidR="00CB1CD5" w:rsidRPr="0022420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AC8643" w14:textId="77777777" w:rsidR="00CB1CD5" w:rsidRDefault="00CB1CD5" w:rsidP="00F11FE8">
            <w:pPr>
              <w:spacing w:after="0"/>
              <w:rPr>
                <w:rFonts w:eastAsia="Cambria"/>
                <w:lang w:val="en-US"/>
              </w:rPr>
            </w:pPr>
            <w:r w:rsidRPr="00F526C6">
              <w:rPr>
                <w:rFonts w:cs="Arial"/>
                <w:szCs w:val="20"/>
              </w:rPr>
              <w:t>-</w:t>
            </w:r>
          </w:p>
        </w:tc>
      </w:tr>
      <w:tr w:rsidR="00CB1CD5" w:rsidRPr="00224205" w14:paraId="0686974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885E18B"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32A8FF9" w14:textId="77777777" w:rsidR="00CB1CD5" w:rsidRPr="00224205" w:rsidRDefault="00CB1CD5" w:rsidP="00F11FE8">
            <w:pPr>
              <w:spacing w:after="0"/>
              <w:rPr>
                <w:rFonts w:eastAsia="Cambria"/>
                <w:lang w:val="en-US"/>
              </w:rPr>
            </w:pPr>
            <w:r w:rsidRPr="00224205">
              <w:rPr>
                <w:rFonts w:eastAsia="Cambria"/>
                <w:lang w:val="en-US"/>
              </w:rPr>
              <w:t>267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E234AD"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B0B960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F850B5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4675763"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B9058D1" w14:textId="77777777" w:rsidR="00CB1CD5" w:rsidRPr="00224205" w:rsidRDefault="00CB1CD5" w:rsidP="00F11FE8">
            <w:pPr>
              <w:spacing w:after="0"/>
              <w:rPr>
                <w:rFonts w:eastAsia="Cambria"/>
                <w:lang w:val="en-US"/>
              </w:rPr>
            </w:pPr>
            <w:r w:rsidRPr="00224205">
              <w:rPr>
                <w:rFonts w:eastAsia="Cambria"/>
                <w:lang w:val="en-US"/>
              </w:rPr>
              <w:t>269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AC1A7A"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8077E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880D60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E103549"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ED90BF6" w14:textId="77777777" w:rsidR="00CB1CD5" w:rsidRPr="00224205" w:rsidRDefault="00CB1CD5" w:rsidP="00F11FE8">
            <w:pPr>
              <w:spacing w:after="0"/>
              <w:rPr>
                <w:rFonts w:eastAsia="Cambria"/>
                <w:lang w:val="en-US"/>
              </w:rPr>
            </w:pPr>
            <w:r w:rsidRPr="00224205">
              <w:rPr>
                <w:rFonts w:eastAsia="Cambria"/>
                <w:lang w:val="en-US"/>
              </w:rPr>
              <w:t>271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AC990F"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378B33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507D41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19F53C3"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85D2080" w14:textId="77777777" w:rsidR="00CB1CD5" w:rsidRPr="00224205" w:rsidRDefault="00CB1CD5" w:rsidP="00F11FE8">
            <w:pPr>
              <w:spacing w:after="0"/>
              <w:rPr>
                <w:rFonts w:eastAsia="Cambria"/>
                <w:lang w:val="en-US"/>
              </w:rPr>
            </w:pPr>
            <w:r w:rsidRPr="00224205">
              <w:rPr>
                <w:rFonts w:eastAsia="Cambria"/>
                <w:lang w:val="en-US"/>
              </w:rPr>
              <w:t>273-279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B4C55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D035CB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E53D62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860050A"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6AE418C" w14:textId="77777777" w:rsidR="00CB1CD5" w:rsidRPr="00224205" w:rsidRDefault="00CB1CD5" w:rsidP="00F11FE8">
            <w:pPr>
              <w:spacing w:after="0"/>
              <w:rPr>
                <w:rFonts w:eastAsia="Cambria"/>
                <w:lang w:val="en-US"/>
              </w:rPr>
            </w:pPr>
            <w:r w:rsidRPr="00224205">
              <w:rPr>
                <w:rFonts w:eastAsia="Cambria"/>
                <w:lang w:val="en-US"/>
              </w:rPr>
              <w:t>281-283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158DC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EDA15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6688C9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14B9BEA"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CA9429D" w14:textId="77777777" w:rsidR="00CB1CD5" w:rsidRPr="00224205" w:rsidRDefault="00CB1CD5" w:rsidP="00F11FE8">
            <w:pPr>
              <w:spacing w:after="0"/>
              <w:rPr>
                <w:rFonts w:eastAsia="Cambria"/>
                <w:lang w:val="en-US"/>
              </w:rPr>
            </w:pPr>
            <w:r w:rsidRPr="00224205">
              <w:rPr>
                <w:rFonts w:eastAsia="Cambria"/>
                <w:lang w:val="en-US"/>
              </w:rPr>
              <w:t>285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6D5C5F"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7D927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333041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3E54607"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DBC72F3" w14:textId="77777777" w:rsidR="00CB1CD5" w:rsidRPr="00224205" w:rsidRDefault="00CB1CD5" w:rsidP="00F11FE8">
            <w:pPr>
              <w:spacing w:after="0"/>
              <w:rPr>
                <w:rFonts w:eastAsia="Cambria"/>
                <w:lang w:val="en-US"/>
              </w:rPr>
            </w:pPr>
            <w:r w:rsidRPr="00224205">
              <w:rPr>
                <w:rFonts w:eastAsia="Cambria"/>
                <w:lang w:val="en-US"/>
              </w:rPr>
              <w:t>287-289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92D081"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55EB5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DCF833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72F92E8"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723B7DB" w14:textId="77777777" w:rsidR="00CB1CD5" w:rsidRPr="00224205" w:rsidRDefault="00CB1CD5" w:rsidP="00F11FE8">
            <w:pPr>
              <w:spacing w:after="0"/>
              <w:rPr>
                <w:rFonts w:eastAsia="Cambria"/>
                <w:lang w:val="en-US"/>
              </w:rPr>
            </w:pPr>
            <w:r w:rsidRPr="00224205">
              <w:rPr>
                <w:rFonts w:eastAsia="Cambria"/>
                <w:lang w:val="en-US"/>
              </w:rPr>
              <w:t>309-311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513AC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748C58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35FF2E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CE9E2BE"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3AC8657" w14:textId="77777777" w:rsidR="00CB1CD5" w:rsidRPr="00224205" w:rsidRDefault="00CB1CD5" w:rsidP="00F11FE8">
            <w:pPr>
              <w:spacing w:after="0"/>
              <w:rPr>
                <w:rFonts w:eastAsia="Cambria"/>
                <w:lang w:val="en-US"/>
              </w:rPr>
            </w:pPr>
            <w:r w:rsidRPr="00224205">
              <w:rPr>
                <w:rFonts w:eastAsia="Cambria"/>
                <w:lang w:val="en-US"/>
              </w:rPr>
              <w:t>313-315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AA800F"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FFB21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306798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2F63387"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A239117" w14:textId="77777777" w:rsidR="00CB1CD5" w:rsidRPr="00224205" w:rsidRDefault="00CB1CD5" w:rsidP="00F11FE8">
            <w:pPr>
              <w:spacing w:after="0"/>
              <w:rPr>
                <w:rFonts w:eastAsia="Cambria"/>
                <w:lang w:val="en-US"/>
              </w:rPr>
            </w:pPr>
            <w:r w:rsidRPr="00224205">
              <w:rPr>
                <w:rFonts w:eastAsia="Cambria"/>
                <w:lang w:val="en-US"/>
              </w:rPr>
              <w:t>317-321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82116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5E23B3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B70BB2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A722ED9" w14:textId="77777777" w:rsidR="00CB1CD5" w:rsidRPr="00224205" w:rsidRDefault="00CB1CD5" w:rsidP="00F11FE8">
            <w:pPr>
              <w:spacing w:after="0"/>
              <w:rPr>
                <w:rFonts w:eastAsia="Cambria"/>
                <w:lang w:val="en-US"/>
              </w:rPr>
            </w:pPr>
            <w: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97C3B1C" w14:textId="77777777" w:rsidR="00CB1CD5" w:rsidRPr="00224205" w:rsidRDefault="00CB1CD5" w:rsidP="00F11FE8">
            <w:pPr>
              <w:spacing w:after="0"/>
              <w:rPr>
                <w:rFonts w:eastAsia="Cambria"/>
                <w:lang w:val="en-US"/>
              </w:rPr>
            </w:pPr>
            <w:r>
              <w:t>335-349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F479CF"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F1F5D4" w14:textId="77777777" w:rsidR="00CB1CD5" w:rsidRDefault="00CB1CD5" w:rsidP="00F11FE8">
            <w:pPr>
              <w:spacing w:after="0"/>
              <w:rPr>
                <w:rFonts w:eastAsia="Cambria"/>
                <w:lang w:val="en-US"/>
              </w:rPr>
            </w:pPr>
            <w:r>
              <w:rPr>
                <w:w w:val="99"/>
              </w:rPr>
              <w:t>-</w:t>
            </w:r>
          </w:p>
        </w:tc>
      </w:tr>
      <w:tr w:rsidR="00CB1CD5" w:rsidRPr="00224205" w14:paraId="2D45E8B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EC7B728" w14:textId="77777777" w:rsidR="00CB1CD5" w:rsidRPr="00224205" w:rsidRDefault="00CB1CD5" w:rsidP="00F11FE8">
            <w:pPr>
              <w:spacing w:after="0"/>
              <w:rPr>
                <w:rFonts w:eastAsia="Cambria"/>
                <w:lang w:val="en-US"/>
              </w:rPr>
            </w:pPr>
            <w: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ECA4F06" w14:textId="77777777" w:rsidR="00CB1CD5" w:rsidRPr="00224205" w:rsidRDefault="00CB1CD5" w:rsidP="00F11FE8">
            <w:pPr>
              <w:spacing w:after="0"/>
              <w:rPr>
                <w:rFonts w:eastAsia="Cambria"/>
                <w:lang w:val="en-US"/>
              </w:rPr>
            </w:pPr>
            <w:r>
              <w:t>377-379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467CB0"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52A27CE" w14:textId="77777777" w:rsidR="00CB1CD5" w:rsidRDefault="00CB1CD5" w:rsidP="00F11FE8">
            <w:pPr>
              <w:spacing w:after="0"/>
              <w:rPr>
                <w:rFonts w:eastAsia="Cambria"/>
                <w:lang w:val="en-US"/>
              </w:rPr>
            </w:pPr>
            <w:r>
              <w:rPr>
                <w:w w:val="99"/>
              </w:rPr>
              <w:t>-</w:t>
            </w:r>
          </w:p>
        </w:tc>
      </w:tr>
      <w:tr w:rsidR="00CB1CD5" w:rsidRPr="00224205" w14:paraId="399C4B0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DFCCCDA" w14:textId="77777777" w:rsidR="00CB1CD5" w:rsidRPr="00224205" w:rsidRDefault="00CB1CD5" w:rsidP="00F11FE8">
            <w:pPr>
              <w:spacing w:after="0"/>
              <w:rPr>
                <w:rFonts w:eastAsia="Cambria"/>
                <w:lang w:val="en-US"/>
              </w:rPr>
            </w:pPr>
            <w: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64BBF62" w14:textId="77777777" w:rsidR="00CB1CD5" w:rsidRPr="00224205" w:rsidRDefault="00CB1CD5" w:rsidP="00F11FE8">
            <w:pPr>
              <w:spacing w:after="0"/>
              <w:rPr>
                <w:rFonts w:eastAsia="Cambria"/>
                <w:lang w:val="en-US"/>
              </w:rPr>
            </w:pPr>
            <w:r>
              <w:t>382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F9D390"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53627A8" w14:textId="77777777" w:rsidR="00CB1CD5" w:rsidRDefault="00CB1CD5" w:rsidP="00F11FE8">
            <w:pPr>
              <w:spacing w:after="0"/>
              <w:rPr>
                <w:rFonts w:eastAsia="Cambria"/>
                <w:lang w:val="en-US"/>
              </w:rPr>
            </w:pPr>
            <w:r>
              <w:rPr>
                <w:w w:val="99"/>
              </w:rPr>
              <w:t>-</w:t>
            </w:r>
          </w:p>
        </w:tc>
      </w:tr>
      <w:tr w:rsidR="00CB1CD5" w:rsidRPr="00224205" w14:paraId="79008C6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BF7DE4E"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F183319" w14:textId="77777777" w:rsidR="00CB1CD5" w:rsidRPr="00224205" w:rsidRDefault="00CB1CD5" w:rsidP="00F11FE8">
            <w:pPr>
              <w:spacing w:after="0"/>
              <w:rPr>
                <w:rFonts w:eastAsia="Cambria"/>
                <w:lang w:val="en-US"/>
              </w:rPr>
            </w:pPr>
            <w:r w:rsidRPr="00224205">
              <w:rPr>
                <w:rFonts w:eastAsia="Cambria"/>
                <w:lang w:val="en-US"/>
              </w:rPr>
              <w:t>425-427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6D1AF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B0BAF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4516AF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5168DD4"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D4BCC2A" w14:textId="77777777" w:rsidR="00CB1CD5" w:rsidRPr="00224205" w:rsidRDefault="00CB1CD5" w:rsidP="00F11FE8">
            <w:pPr>
              <w:spacing w:after="0"/>
              <w:rPr>
                <w:rFonts w:eastAsia="Cambria"/>
                <w:lang w:val="en-US"/>
              </w:rPr>
            </w:pPr>
            <w:r w:rsidRPr="00224205">
              <w:rPr>
                <w:rFonts w:eastAsia="Cambria"/>
                <w:lang w:val="en-US"/>
              </w:rPr>
              <w:t>429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E45269"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53A300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691A4D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2823BB6" w14:textId="77777777" w:rsidR="00CB1CD5" w:rsidRPr="00224205" w:rsidRDefault="00CB1CD5" w:rsidP="00F11FE8">
            <w:pPr>
              <w:spacing w:after="0"/>
              <w:rPr>
                <w:rFonts w:eastAsia="Cambria"/>
                <w:lang w:val="en-US"/>
              </w:rPr>
            </w:pPr>
            <w:r w:rsidRPr="00224205">
              <w:rPr>
                <w:rFonts w:eastAsia="Cambria"/>
                <w:lang w:val="en-US"/>
              </w:rPr>
              <w:lastRenderedPageBreak/>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93979C0" w14:textId="77777777" w:rsidR="00CB1CD5" w:rsidRPr="00224205" w:rsidRDefault="00CB1CD5" w:rsidP="00F11FE8">
            <w:pPr>
              <w:spacing w:after="0"/>
              <w:rPr>
                <w:rFonts w:eastAsia="Cambria"/>
                <w:lang w:val="en-US"/>
              </w:rPr>
            </w:pPr>
            <w:r w:rsidRPr="00224205">
              <w:rPr>
                <w:rFonts w:eastAsia="Cambria"/>
                <w:lang w:val="en-US"/>
              </w:rPr>
              <w:t>431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00A34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849D4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66C1BE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C6EEC2F"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6679381" w14:textId="77777777" w:rsidR="00CB1CD5" w:rsidRPr="00224205" w:rsidRDefault="00CB1CD5" w:rsidP="00F11FE8">
            <w:pPr>
              <w:spacing w:after="0"/>
              <w:rPr>
                <w:rFonts w:eastAsia="Cambria"/>
                <w:lang w:val="en-US"/>
              </w:rPr>
            </w:pPr>
            <w:r w:rsidRPr="00224205">
              <w:rPr>
                <w:rFonts w:eastAsia="Cambria"/>
                <w:lang w:val="en-US"/>
              </w:rPr>
              <w:t>433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9279D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4589C2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367798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C763CB0"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F02FD62" w14:textId="77777777" w:rsidR="00CB1CD5" w:rsidRPr="00224205" w:rsidRDefault="00CB1CD5" w:rsidP="00F11FE8">
            <w:pPr>
              <w:spacing w:after="0"/>
              <w:rPr>
                <w:rFonts w:eastAsia="Cambria"/>
                <w:lang w:val="en-US"/>
              </w:rPr>
            </w:pPr>
            <w:r w:rsidRPr="00224205">
              <w:rPr>
                <w:rFonts w:eastAsia="Cambria"/>
                <w:lang w:val="en-US"/>
              </w:rPr>
              <w:t>435-443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BF837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22AD8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488256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3ADB19E"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983CD1E" w14:textId="77777777" w:rsidR="00CB1CD5" w:rsidRPr="00224205" w:rsidRDefault="00CB1CD5" w:rsidP="00F11FE8">
            <w:pPr>
              <w:spacing w:after="0"/>
              <w:rPr>
                <w:rFonts w:eastAsia="Cambria"/>
                <w:lang w:val="en-US"/>
              </w:rPr>
            </w:pPr>
            <w:r w:rsidRPr="00224205">
              <w:rPr>
                <w:rFonts w:eastAsia="Cambria"/>
                <w:lang w:val="en-US"/>
              </w:rPr>
              <w:t>475-485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60E61E"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68EE3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1D7302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60F9D56" w14:textId="77777777" w:rsidR="00CB1CD5" w:rsidRPr="00224205" w:rsidRDefault="00CB1CD5" w:rsidP="00F11FE8">
            <w:pPr>
              <w:spacing w:after="0"/>
              <w:rPr>
                <w:rFonts w:eastAsia="Cambria"/>
                <w:lang w:val="en-US"/>
              </w:rPr>
            </w:pPr>
            <w: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013B992" w14:textId="77777777" w:rsidR="00CB1CD5" w:rsidRPr="00224205" w:rsidRDefault="00CB1CD5" w:rsidP="00F11FE8">
            <w:pPr>
              <w:spacing w:after="0"/>
              <w:rPr>
                <w:rFonts w:eastAsia="Cambria"/>
                <w:lang w:val="en-US"/>
              </w:rPr>
            </w:pPr>
            <w:r>
              <w:t>499-503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C2DAE6"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154809F" w14:textId="77777777" w:rsidR="00CB1CD5" w:rsidRDefault="00CB1CD5" w:rsidP="00F11FE8">
            <w:pPr>
              <w:spacing w:after="0"/>
              <w:rPr>
                <w:rFonts w:eastAsia="Cambria"/>
                <w:lang w:val="en-US"/>
              </w:rPr>
            </w:pPr>
            <w:r>
              <w:rPr>
                <w:w w:val="99"/>
              </w:rPr>
              <w:t>-</w:t>
            </w:r>
          </w:p>
        </w:tc>
      </w:tr>
      <w:tr w:rsidR="00CB1CD5" w:rsidRPr="00224205" w14:paraId="3D4F3E6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75EFA39" w14:textId="77777777" w:rsidR="00CB1CD5" w:rsidRPr="00224205" w:rsidRDefault="00CB1CD5" w:rsidP="00F11FE8">
            <w:pPr>
              <w:spacing w:after="0"/>
              <w:rPr>
                <w:rFonts w:eastAsia="Cambria"/>
                <w:lang w:val="en-US"/>
              </w:rPr>
            </w:pPr>
            <w: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1B21D13" w14:textId="77777777" w:rsidR="00CB1CD5" w:rsidRPr="00224205" w:rsidRDefault="00CB1CD5" w:rsidP="00F11FE8">
            <w:pPr>
              <w:spacing w:after="0"/>
              <w:rPr>
                <w:rFonts w:eastAsia="Cambria"/>
                <w:lang w:val="en-US"/>
              </w:rPr>
            </w:pPr>
            <w:r>
              <w:t>577-583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121681"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5F619F9" w14:textId="77777777" w:rsidR="00CB1CD5" w:rsidRDefault="00CB1CD5" w:rsidP="00F11FE8">
            <w:pPr>
              <w:spacing w:after="0"/>
              <w:rPr>
                <w:rFonts w:eastAsia="Cambria"/>
                <w:lang w:val="en-US"/>
              </w:rPr>
            </w:pPr>
            <w:r>
              <w:rPr>
                <w:w w:val="99"/>
              </w:rPr>
              <w:t>-</w:t>
            </w:r>
          </w:p>
        </w:tc>
      </w:tr>
      <w:tr w:rsidR="00CB1CD5" w:rsidRPr="00224205" w14:paraId="3F123B7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41999D6" w14:textId="77777777" w:rsidR="00CB1CD5" w:rsidRPr="00224205" w:rsidRDefault="00CB1CD5" w:rsidP="00F11FE8">
            <w:pPr>
              <w:spacing w:after="0"/>
              <w:rPr>
                <w:rFonts w:eastAsia="Cambria"/>
                <w:lang w:val="en-US"/>
              </w:rPr>
            </w:pPr>
            <w:r w:rsidRPr="00224205">
              <w:rPr>
                <w:rFonts w:eastAsia="Cambria"/>
                <w:lang w:val="en-US"/>
              </w:rPr>
              <w:t>Little Collins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52F64DD" w14:textId="77777777" w:rsidR="00CB1CD5" w:rsidRPr="00224205" w:rsidRDefault="00CB1CD5" w:rsidP="00F11FE8">
            <w:pPr>
              <w:spacing w:after="0"/>
              <w:rPr>
                <w:rFonts w:eastAsia="Cambria"/>
                <w:lang w:val="en-US"/>
              </w:rPr>
            </w:pPr>
            <w:r w:rsidRPr="00224205">
              <w:rPr>
                <w:rFonts w:eastAsia="Cambria"/>
                <w:lang w:val="en-US"/>
              </w:rPr>
              <w:t>585-587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3D15A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074775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B32E7A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980F4F7" w14:textId="77777777" w:rsidR="00CB1CD5" w:rsidRPr="00224205" w:rsidRDefault="00CB1CD5" w:rsidP="00F11FE8">
            <w:pPr>
              <w:spacing w:after="0"/>
              <w:rPr>
                <w:rFonts w:eastAsia="Cambria"/>
                <w:lang w:val="en-US"/>
              </w:rPr>
            </w:pPr>
            <w:r>
              <w:t>Little La Trobe</w:t>
            </w:r>
            <w:r w:rsidRPr="00F526C6">
              <w:t xml:space="preserv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342774E" w14:textId="77777777" w:rsidR="00CB1CD5" w:rsidRPr="00224205" w:rsidRDefault="00CB1CD5" w:rsidP="00F11FE8">
            <w:pPr>
              <w:spacing w:after="0"/>
              <w:rPr>
                <w:rFonts w:eastAsia="Cambria"/>
                <w:lang w:val="en-US"/>
              </w:rPr>
            </w:pPr>
            <w:r>
              <w:t>34-36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E7C16E"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F4677D" w14:textId="77777777" w:rsidR="00CB1CD5" w:rsidRDefault="00CB1CD5" w:rsidP="00F11FE8">
            <w:pPr>
              <w:spacing w:after="0"/>
              <w:rPr>
                <w:rFonts w:eastAsia="Cambria"/>
                <w:lang w:val="en-US"/>
              </w:rPr>
            </w:pPr>
            <w:r>
              <w:rPr>
                <w:w w:val="99"/>
              </w:rPr>
              <w:t>-</w:t>
            </w:r>
          </w:p>
        </w:tc>
      </w:tr>
      <w:tr w:rsidR="00CB1CD5" w:rsidRPr="00224205" w14:paraId="683C770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AEE9357" w14:textId="77777777" w:rsidR="00CB1CD5" w:rsidRPr="00224205" w:rsidRDefault="00CB1CD5" w:rsidP="00F11FE8">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D9752FD" w14:textId="77777777" w:rsidR="00CB1CD5" w:rsidRPr="00224205" w:rsidRDefault="00CB1CD5" w:rsidP="00F11FE8">
            <w:pPr>
              <w:spacing w:after="0"/>
              <w:rPr>
                <w:rFonts w:eastAsia="Cambria"/>
                <w:lang w:val="en-US"/>
              </w:rPr>
            </w:pPr>
            <w:r>
              <w:rPr>
                <w:rFonts w:eastAsia="Cambria"/>
                <w:lang w:val="en-US"/>
              </w:rPr>
              <w:t>100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577A57"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3FD51EB" w14:textId="77777777" w:rsidR="00CB1CD5" w:rsidRDefault="00CB1CD5" w:rsidP="00F11FE8">
            <w:pPr>
              <w:spacing w:after="0"/>
              <w:rPr>
                <w:rFonts w:eastAsia="Cambria"/>
                <w:lang w:val="en-US"/>
              </w:rPr>
            </w:pPr>
            <w:r>
              <w:rPr>
                <w:rFonts w:eastAsia="Cambria"/>
                <w:lang w:val="en-US"/>
              </w:rPr>
              <w:t>-</w:t>
            </w:r>
          </w:p>
        </w:tc>
      </w:tr>
      <w:tr w:rsidR="00CB1CD5" w:rsidRPr="00224205" w14:paraId="10ADC7D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2AEBBB4" w14:textId="77777777" w:rsidR="00CB1CD5" w:rsidRPr="00224205" w:rsidRDefault="00CB1CD5" w:rsidP="00F11FE8">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463CDC5" w14:textId="77777777" w:rsidR="00CB1CD5" w:rsidRPr="00224205" w:rsidRDefault="00CB1CD5" w:rsidP="00F11FE8">
            <w:pPr>
              <w:spacing w:after="0"/>
              <w:rPr>
                <w:rFonts w:eastAsia="Cambria"/>
                <w:lang w:val="en-US"/>
              </w:rPr>
            </w:pPr>
            <w:r>
              <w:rPr>
                <w:rFonts w:eastAsia="Cambria"/>
                <w:lang w:val="en-US"/>
              </w:rPr>
              <w:t>102-104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D9CF43"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F12F3C" w14:textId="77777777" w:rsidR="00CB1CD5" w:rsidRDefault="00CB1CD5" w:rsidP="00F11FE8">
            <w:pPr>
              <w:spacing w:after="0"/>
              <w:rPr>
                <w:rFonts w:eastAsia="Cambria"/>
                <w:lang w:val="en-US"/>
              </w:rPr>
            </w:pPr>
            <w:r>
              <w:rPr>
                <w:rFonts w:eastAsia="Cambria"/>
                <w:lang w:val="en-US"/>
              </w:rPr>
              <w:t>-</w:t>
            </w:r>
          </w:p>
        </w:tc>
      </w:tr>
      <w:tr w:rsidR="00CB1CD5" w:rsidRPr="00224205" w14:paraId="1965073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5D97CE4" w14:textId="77777777" w:rsidR="00CB1CD5" w:rsidRPr="00224205" w:rsidRDefault="00CB1CD5" w:rsidP="00F11FE8">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3993096" w14:textId="77777777" w:rsidR="00CB1CD5" w:rsidRPr="00224205" w:rsidRDefault="00CB1CD5" w:rsidP="00F11FE8">
            <w:pPr>
              <w:spacing w:after="0"/>
              <w:rPr>
                <w:rFonts w:eastAsia="Cambria"/>
                <w:lang w:val="en-US"/>
              </w:rPr>
            </w:pPr>
            <w:r w:rsidRPr="00224205">
              <w:rPr>
                <w:rFonts w:eastAsia="Cambria"/>
                <w:lang w:val="en-US"/>
              </w:rPr>
              <w:t>116-118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E9CAC7"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14F76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D779AC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3D26AB3" w14:textId="77777777" w:rsidR="00CB1CD5" w:rsidRPr="00224205" w:rsidRDefault="00CB1CD5" w:rsidP="00F11FE8">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A5424D3" w14:textId="77777777" w:rsidR="00CB1CD5" w:rsidRPr="00224205" w:rsidRDefault="00CB1CD5" w:rsidP="00F11FE8">
            <w:pPr>
              <w:spacing w:after="0"/>
              <w:rPr>
                <w:rFonts w:eastAsia="Cambria"/>
                <w:lang w:val="en-US"/>
              </w:rPr>
            </w:pPr>
            <w:r w:rsidRPr="00224205">
              <w:rPr>
                <w:rFonts w:eastAsia="Cambria"/>
                <w:lang w:val="en-US"/>
              </w:rPr>
              <w:t>120-122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159DA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4DD1D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E56F3D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07928A5" w14:textId="77777777" w:rsidR="00CB1CD5" w:rsidRPr="00224205" w:rsidRDefault="00CB1CD5" w:rsidP="00F11FE8">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3191ACE" w14:textId="77777777" w:rsidR="00CB1CD5" w:rsidRPr="00224205" w:rsidRDefault="00CB1CD5" w:rsidP="00F11FE8">
            <w:pPr>
              <w:spacing w:after="0"/>
              <w:rPr>
                <w:rFonts w:eastAsia="Cambria"/>
                <w:lang w:val="en-US"/>
              </w:rPr>
            </w:pPr>
            <w:r w:rsidRPr="00224205">
              <w:rPr>
                <w:rFonts w:eastAsia="Cambria"/>
                <w:lang w:val="en-US"/>
              </w:rPr>
              <w:t>124-126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263B03"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6B2A45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41651D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8D6852E" w14:textId="77777777" w:rsidR="00CB1CD5" w:rsidRPr="00224205" w:rsidRDefault="00CB1CD5" w:rsidP="00F11FE8">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8C02761" w14:textId="77777777" w:rsidR="00CB1CD5" w:rsidRPr="00224205" w:rsidRDefault="00CB1CD5" w:rsidP="00F11FE8">
            <w:pPr>
              <w:spacing w:after="0"/>
              <w:rPr>
                <w:rFonts w:eastAsia="Cambria"/>
                <w:lang w:val="en-US"/>
              </w:rPr>
            </w:pPr>
            <w:r w:rsidRPr="00224205">
              <w:rPr>
                <w:rFonts w:eastAsia="Cambria"/>
                <w:lang w:val="en-US"/>
              </w:rPr>
              <w:t>128-130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B37CC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C664D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A5DF7C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74E4326" w14:textId="77777777" w:rsidR="00CB1CD5" w:rsidRPr="00224205" w:rsidRDefault="00CB1CD5" w:rsidP="00F11FE8">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07302CA" w14:textId="77777777" w:rsidR="00CB1CD5" w:rsidRPr="00224205" w:rsidRDefault="00CB1CD5" w:rsidP="00F11FE8">
            <w:pPr>
              <w:spacing w:after="0"/>
              <w:rPr>
                <w:rFonts w:eastAsia="Cambria"/>
                <w:lang w:val="en-US"/>
              </w:rPr>
            </w:pPr>
            <w:r w:rsidRPr="00224205">
              <w:rPr>
                <w:rFonts w:eastAsia="Cambria"/>
                <w:lang w:val="en-US"/>
              </w:rPr>
              <w:t>132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3ECE23"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76C48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F909D7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1F8A3B5" w14:textId="77777777" w:rsidR="00CB1CD5" w:rsidRPr="00224205" w:rsidRDefault="00CB1CD5" w:rsidP="00F11FE8">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AAD12A0" w14:textId="77777777" w:rsidR="00CB1CD5" w:rsidRPr="00224205" w:rsidRDefault="00CB1CD5" w:rsidP="00F11FE8">
            <w:pPr>
              <w:spacing w:after="0"/>
              <w:rPr>
                <w:rFonts w:eastAsia="Cambria"/>
                <w:lang w:val="en-US"/>
              </w:rPr>
            </w:pPr>
            <w:r>
              <w:rPr>
                <w:rFonts w:eastAsia="Cambria"/>
                <w:lang w:val="en-US"/>
              </w:rPr>
              <w:t>134-144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B03C9F" w14:textId="77777777" w:rsidR="00CB1CD5" w:rsidRPr="00224205" w:rsidRDefault="00CB1CD5" w:rsidP="00F11FE8">
            <w:pPr>
              <w:spacing w:after="0"/>
              <w:rPr>
                <w:rFonts w:eastAsia="Cambria"/>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1277F4" w14:textId="77777777" w:rsidR="00CB1CD5" w:rsidRDefault="00CB1CD5" w:rsidP="00F11FE8">
            <w:pPr>
              <w:spacing w:after="0"/>
              <w:rPr>
                <w:rFonts w:eastAsia="Cambria"/>
                <w:lang w:val="en-US"/>
              </w:rPr>
            </w:pPr>
            <w:r>
              <w:rPr>
                <w:rFonts w:eastAsia="Cambria"/>
                <w:lang w:val="en-US"/>
              </w:rPr>
              <w:t>-</w:t>
            </w:r>
          </w:p>
        </w:tc>
      </w:tr>
      <w:tr w:rsidR="00CB1CD5" w:rsidRPr="00224205" w14:paraId="24F3D51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9F59F31"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EE9073A" w14:textId="77777777" w:rsidR="00CB1CD5" w:rsidRPr="009D5906" w:rsidRDefault="00CB1CD5" w:rsidP="00F11FE8">
            <w:pPr>
              <w:pStyle w:val="ListParagraph"/>
              <w:numPr>
                <w:ilvl w:val="0"/>
                <w:numId w:val="25"/>
              </w:numPr>
              <w:spacing w:after="0"/>
              <w:ind w:left="377" w:hanging="283"/>
              <w:rPr>
                <w:rFonts w:eastAsia="Cambria"/>
              </w:rPr>
            </w:pPr>
            <w:r w:rsidRPr="00DD28D5">
              <w:t>142-144 Little Lonsdale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C6E92E" w14:textId="77777777" w:rsidR="00CB1CD5" w:rsidDel="00F61FD8" w:rsidRDefault="00CB1CD5" w:rsidP="00F11FE8">
            <w:pPr>
              <w:spacing w:after="0"/>
              <w:rPr>
                <w:rFonts w:eastAsia="Cambria"/>
                <w:lang w:val="en-US"/>
              </w:rPr>
            </w:pPr>
            <w:r w:rsidRPr="00DD28D5">
              <w:rPr>
                <w:rFonts w:eastAsia="Cambria"/>
                <w:lang w:val="en-US"/>
              </w:rPr>
              <w:t xml:space="preserve">Contributory </w:t>
            </w:r>
            <w:r w:rsidRPr="00DD28D5">
              <w:t>(Little Lonsdale Street façade only)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EC4A87" w14:textId="77777777" w:rsidR="00CB1CD5" w:rsidRDefault="00CB1CD5" w:rsidP="00F11FE8">
            <w:pPr>
              <w:spacing w:after="0"/>
              <w:rPr>
                <w:rFonts w:eastAsia="Cambria"/>
                <w:lang w:val="en-US"/>
              </w:rPr>
            </w:pPr>
          </w:p>
        </w:tc>
      </w:tr>
      <w:tr w:rsidR="00CB1CD5" w:rsidRPr="00224205" w14:paraId="5FF99D6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942A81A" w14:textId="77777777" w:rsidR="00CB1CD5" w:rsidRPr="00224205" w:rsidRDefault="00CB1CD5" w:rsidP="00F11FE8">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D37B1A1" w14:textId="77777777" w:rsidR="00CB1CD5" w:rsidRPr="00224205" w:rsidRDefault="00CB1CD5" w:rsidP="00F11FE8">
            <w:pPr>
              <w:spacing w:after="0"/>
              <w:rPr>
                <w:rFonts w:eastAsia="Cambria"/>
                <w:lang w:val="en-US"/>
              </w:rPr>
            </w:pPr>
            <w:r>
              <w:rPr>
                <w:rFonts w:eastAsia="Cambria"/>
                <w:lang w:val="en-US"/>
              </w:rPr>
              <w:t>146-148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A65290"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3BA5FCA" w14:textId="77777777" w:rsidR="00CB1CD5" w:rsidRDefault="00CB1CD5" w:rsidP="00F11FE8">
            <w:pPr>
              <w:spacing w:after="0"/>
              <w:rPr>
                <w:rFonts w:eastAsia="Cambria"/>
                <w:lang w:val="en-US"/>
              </w:rPr>
            </w:pPr>
            <w:r>
              <w:rPr>
                <w:rFonts w:eastAsia="Cambria"/>
                <w:lang w:val="en-US"/>
              </w:rPr>
              <w:t>-</w:t>
            </w:r>
          </w:p>
        </w:tc>
      </w:tr>
      <w:tr w:rsidR="00CB1CD5" w:rsidRPr="00224205" w14:paraId="2CC645C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6193EA9" w14:textId="77777777" w:rsidR="00CB1CD5" w:rsidRPr="00224205" w:rsidRDefault="00CB1CD5" w:rsidP="00F11FE8">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18587A1" w14:textId="77777777" w:rsidR="00CB1CD5" w:rsidRPr="00224205" w:rsidRDefault="00CB1CD5" w:rsidP="00F11FE8">
            <w:pPr>
              <w:spacing w:after="0"/>
              <w:rPr>
                <w:rFonts w:eastAsia="Cambria"/>
                <w:lang w:val="en-US"/>
              </w:rPr>
            </w:pPr>
            <w:r w:rsidRPr="00224205">
              <w:rPr>
                <w:rFonts w:eastAsia="Cambria"/>
                <w:lang w:val="en-US"/>
              </w:rPr>
              <w:t>178-190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B0E1B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D0D69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0465D9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D6F2613" w14:textId="77777777" w:rsidR="00CB1CD5" w:rsidRPr="00224205" w:rsidRDefault="00CB1CD5" w:rsidP="00F11FE8">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C1497BF" w14:textId="77777777" w:rsidR="00CB1CD5" w:rsidRPr="00224205" w:rsidRDefault="00CB1CD5" w:rsidP="00F11FE8">
            <w:pPr>
              <w:spacing w:after="0"/>
              <w:rPr>
                <w:rFonts w:eastAsia="Cambria"/>
                <w:lang w:val="en-US"/>
              </w:rPr>
            </w:pPr>
            <w:r w:rsidRPr="00224205">
              <w:rPr>
                <w:rFonts w:eastAsia="Cambria"/>
                <w:lang w:val="en-US"/>
              </w:rPr>
              <w:t>194-196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0E42F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72CE47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3D50AD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6802219" w14:textId="77777777" w:rsidR="00CB1CD5" w:rsidRPr="00224205" w:rsidRDefault="00CB1CD5" w:rsidP="00F11FE8">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CA8E92F" w14:textId="77777777" w:rsidR="00CB1CD5" w:rsidRPr="00224205" w:rsidRDefault="00CB1CD5" w:rsidP="00F11FE8">
            <w:pPr>
              <w:spacing w:after="0"/>
              <w:rPr>
                <w:rFonts w:eastAsia="Cambria"/>
                <w:lang w:val="en-US"/>
              </w:rPr>
            </w:pPr>
            <w:r w:rsidRPr="00224205">
              <w:rPr>
                <w:rFonts w:eastAsia="Cambria"/>
                <w:lang w:val="en-US"/>
              </w:rPr>
              <w:t>198-200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06789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E4DA58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325591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F0E5E7C" w14:textId="77777777" w:rsidR="00CB1CD5" w:rsidRPr="00224205" w:rsidRDefault="00CB1CD5" w:rsidP="00F11FE8">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54B763E" w14:textId="77777777" w:rsidR="00CB1CD5" w:rsidRPr="00224205" w:rsidRDefault="00CB1CD5" w:rsidP="00F11FE8">
            <w:pPr>
              <w:spacing w:after="0"/>
              <w:rPr>
                <w:rFonts w:eastAsia="Cambria"/>
                <w:lang w:val="en-US"/>
              </w:rPr>
            </w:pPr>
            <w:r w:rsidRPr="00224205">
              <w:rPr>
                <w:rFonts w:eastAsia="Cambria"/>
                <w:lang w:val="en-US"/>
              </w:rPr>
              <w:t>202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03EF0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0F5DCD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A23C84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AD81B1A" w14:textId="77777777" w:rsidR="00CB1CD5" w:rsidRPr="00224205" w:rsidRDefault="00CB1CD5" w:rsidP="00F11FE8">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F949A6C" w14:textId="77777777" w:rsidR="00CB1CD5" w:rsidRPr="00224205" w:rsidRDefault="00CB1CD5" w:rsidP="00F11FE8">
            <w:pPr>
              <w:spacing w:after="0"/>
              <w:rPr>
                <w:rFonts w:eastAsia="Cambria"/>
                <w:lang w:val="en-US"/>
              </w:rPr>
            </w:pPr>
            <w:r w:rsidRPr="00224205">
              <w:rPr>
                <w:rFonts w:eastAsia="Cambria"/>
                <w:lang w:val="en-US"/>
              </w:rPr>
              <w:t>372-378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F51A3E"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FCA3C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6205A4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9C84F65" w14:textId="77777777" w:rsidR="00CB1CD5" w:rsidRPr="00224205" w:rsidRDefault="00CB1CD5" w:rsidP="00F11FE8">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49AC794" w14:textId="77777777" w:rsidR="00CB1CD5" w:rsidRPr="00224205" w:rsidRDefault="00CB1CD5" w:rsidP="00F11FE8">
            <w:pPr>
              <w:spacing w:after="0"/>
              <w:rPr>
                <w:rFonts w:eastAsia="Cambria"/>
                <w:lang w:val="en-US"/>
              </w:rPr>
            </w:pPr>
            <w:r w:rsidRPr="00224205">
              <w:rPr>
                <w:rFonts w:eastAsia="Cambria"/>
                <w:lang w:val="en-US"/>
              </w:rPr>
              <w:t>388-426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E77C9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BA28DA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C50C85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234AC03" w14:textId="77777777" w:rsidR="00CB1CD5" w:rsidRPr="00224205" w:rsidRDefault="00CB1CD5" w:rsidP="00F11FE8">
            <w:pPr>
              <w:spacing w:after="0"/>
              <w:rPr>
                <w:rFonts w:eastAsia="Cambria"/>
                <w:lang w:val="en-US"/>
              </w:rPr>
            </w:pPr>
            <w: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9B7D4D7" w14:textId="77777777" w:rsidR="00CB1CD5" w:rsidRPr="00224205" w:rsidRDefault="00CB1CD5" w:rsidP="00F11FE8">
            <w:pPr>
              <w:spacing w:after="0"/>
              <w:rPr>
                <w:rFonts w:eastAsia="Cambria"/>
                <w:lang w:val="en-US"/>
              </w:rPr>
            </w:pPr>
            <w:r>
              <w:t>470-472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6D2F93"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3C6CA6F" w14:textId="77777777" w:rsidR="00CB1CD5" w:rsidRDefault="00CB1CD5" w:rsidP="00F11FE8">
            <w:pPr>
              <w:spacing w:after="0"/>
              <w:rPr>
                <w:rFonts w:eastAsia="Cambria"/>
                <w:lang w:val="en-US"/>
              </w:rPr>
            </w:pPr>
            <w:r>
              <w:rPr>
                <w:w w:val="99"/>
              </w:rPr>
              <w:t>-</w:t>
            </w:r>
          </w:p>
        </w:tc>
      </w:tr>
      <w:tr w:rsidR="00CB1CD5" w:rsidRPr="00224205" w14:paraId="55B14BF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2234890" w14:textId="77777777" w:rsidR="00CB1CD5" w:rsidRPr="00224205" w:rsidRDefault="00CB1CD5" w:rsidP="00F11FE8">
            <w:pPr>
              <w:spacing w:after="0"/>
              <w:rPr>
                <w:rFonts w:eastAsia="Cambria"/>
                <w:lang w:val="en-US"/>
              </w:rPr>
            </w:pPr>
            <w: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EA39FAA" w14:textId="77777777" w:rsidR="00CB1CD5" w:rsidRPr="00224205" w:rsidRDefault="00CB1CD5" w:rsidP="00F11FE8">
            <w:pPr>
              <w:spacing w:after="0"/>
              <w:rPr>
                <w:rFonts w:eastAsia="Cambria"/>
                <w:lang w:val="en-US"/>
              </w:rPr>
            </w:pPr>
            <w:r>
              <w:t>474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31376A"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927C4B0" w14:textId="77777777" w:rsidR="00CB1CD5" w:rsidRDefault="00CB1CD5" w:rsidP="00F11FE8">
            <w:pPr>
              <w:spacing w:after="0"/>
              <w:rPr>
                <w:rFonts w:eastAsia="Cambria"/>
                <w:lang w:val="en-US"/>
              </w:rPr>
            </w:pPr>
            <w:r>
              <w:rPr>
                <w:w w:val="99"/>
              </w:rPr>
              <w:t>-</w:t>
            </w:r>
          </w:p>
        </w:tc>
      </w:tr>
      <w:tr w:rsidR="00CB1CD5" w:rsidRPr="00224205" w14:paraId="1756DB6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DBCD74B" w14:textId="77777777" w:rsidR="00CB1CD5" w:rsidRPr="00224205" w:rsidRDefault="00CB1CD5" w:rsidP="00F11FE8">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09C1C6F" w14:textId="77777777" w:rsidR="00CB1CD5" w:rsidRPr="00224205" w:rsidRDefault="00CB1CD5" w:rsidP="00F11FE8">
            <w:pPr>
              <w:spacing w:after="0"/>
              <w:rPr>
                <w:rFonts w:eastAsia="Cambria"/>
                <w:lang w:val="en-US"/>
              </w:rPr>
            </w:pPr>
            <w:r w:rsidRPr="00224205">
              <w:rPr>
                <w:rFonts w:eastAsia="Cambria"/>
                <w:lang w:val="en-US"/>
              </w:rPr>
              <w:t>550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FB8D0B"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5E93C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B95D29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A2CEB04" w14:textId="77777777" w:rsidR="00CB1CD5" w:rsidRPr="00224205" w:rsidRDefault="00CB1CD5" w:rsidP="00F11FE8">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840F36A" w14:textId="77777777" w:rsidR="00CB1CD5" w:rsidRPr="00224205" w:rsidRDefault="00CB1CD5" w:rsidP="00F11FE8">
            <w:pPr>
              <w:spacing w:after="0"/>
              <w:rPr>
                <w:rFonts w:eastAsia="Cambria"/>
                <w:lang w:val="en-US"/>
              </w:rPr>
            </w:pPr>
            <w:r w:rsidRPr="00224205">
              <w:rPr>
                <w:rFonts w:eastAsia="Cambria"/>
                <w:lang w:val="en-US"/>
              </w:rPr>
              <w:t>552-578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C6DFD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E85BC4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B0C270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DBC5439" w14:textId="77777777" w:rsidR="00CB1CD5" w:rsidRPr="00224205" w:rsidRDefault="00CB1CD5" w:rsidP="00F11FE8">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CF81474" w14:textId="77777777" w:rsidR="00CB1CD5" w:rsidRPr="00224205" w:rsidRDefault="00CB1CD5" w:rsidP="00F11FE8">
            <w:pPr>
              <w:spacing w:after="0"/>
              <w:rPr>
                <w:rFonts w:eastAsia="Cambria"/>
                <w:lang w:val="en-US"/>
              </w:rPr>
            </w:pPr>
            <w:r w:rsidRPr="00224205">
              <w:rPr>
                <w:rFonts w:eastAsia="Cambria"/>
                <w:lang w:val="en-US"/>
              </w:rPr>
              <w:t>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3588D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4CEC29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524776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C42CB6E" w14:textId="77777777" w:rsidR="00CB1CD5" w:rsidRPr="00224205" w:rsidRDefault="00CB1CD5" w:rsidP="00F11FE8">
            <w:pPr>
              <w:spacing w:after="0"/>
              <w:rPr>
                <w:rFonts w:eastAsia="Cambria"/>
                <w:lang w:val="en-US"/>
              </w:rPr>
            </w:pPr>
            <w: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9830D4F" w14:textId="77777777" w:rsidR="00CB1CD5" w:rsidRPr="00224205" w:rsidRDefault="00CB1CD5" w:rsidP="00F11FE8">
            <w:pPr>
              <w:spacing w:after="0"/>
              <w:rPr>
                <w:rFonts w:eastAsia="Cambria"/>
                <w:lang w:val="en-US"/>
              </w:rPr>
            </w:pPr>
            <w:r>
              <w:t>27-29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A25B13"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8CDDC4" w14:textId="77777777" w:rsidR="00CB1CD5" w:rsidRDefault="00CB1CD5" w:rsidP="00F11FE8">
            <w:pPr>
              <w:spacing w:after="0"/>
              <w:rPr>
                <w:rFonts w:eastAsia="Cambria"/>
                <w:lang w:val="en-US"/>
              </w:rPr>
            </w:pPr>
            <w:r>
              <w:rPr>
                <w:w w:val="99"/>
              </w:rPr>
              <w:t>-</w:t>
            </w:r>
          </w:p>
        </w:tc>
      </w:tr>
      <w:tr w:rsidR="00CB1CD5" w:rsidRPr="00224205" w14:paraId="73AFBA5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3058408" w14:textId="77777777" w:rsidR="00CB1CD5" w:rsidRPr="00224205" w:rsidRDefault="00CB1CD5" w:rsidP="00F11FE8">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5A70A0A" w14:textId="77777777" w:rsidR="00CB1CD5" w:rsidRPr="00224205" w:rsidRDefault="00CB1CD5" w:rsidP="00F11FE8">
            <w:pPr>
              <w:spacing w:after="0"/>
              <w:rPr>
                <w:rFonts w:eastAsia="Cambria"/>
                <w:lang w:val="en-US"/>
              </w:rPr>
            </w:pPr>
            <w:r w:rsidRPr="00224205">
              <w:rPr>
                <w:rFonts w:eastAsia="Cambria"/>
                <w:lang w:val="en-US"/>
              </w:rPr>
              <w:t>33-39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38E11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520502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A1687F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78D65AA" w14:textId="77777777" w:rsidR="00CB1CD5" w:rsidRPr="00224205" w:rsidRDefault="00CB1CD5" w:rsidP="00F11FE8">
            <w:pPr>
              <w:spacing w:after="0"/>
              <w:rPr>
                <w:rFonts w:eastAsia="Cambria"/>
                <w:lang w:val="en-US"/>
              </w:rPr>
            </w:pPr>
            <w:r w:rsidRPr="00224205">
              <w:rPr>
                <w:rFonts w:eastAsia="Cambria"/>
                <w:lang w:val="en-US"/>
              </w:rPr>
              <w:lastRenderedPageBreak/>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682098B" w14:textId="77777777" w:rsidR="00CB1CD5" w:rsidRPr="00224205" w:rsidRDefault="00CB1CD5" w:rsidP="00F11FE8">
            <w:pPr>
              <w:spacing w:after="0"/>
              <w:rPr>
                <w:rFonts w:eastAsia="Cambria"/>
                <w:lang w:val="en-US"/>
              </w:rPr>
            </w:pPr>
            <w:r w:rsidRPr="00224205">
              <w:rPr>
                <w:rFonts w:eastAsia="Cambria"/>
                <w:lang w:val="en-US"/>
              </w:rPr>
              <w:t>117-147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B4EAB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9D6ACA" w14:textId="77777777" w:rsidR="00CB1CD5" w:rsidRPr="00224205" w:rsidRDefault="00CB1CD5" w:rsidP="00F11FE8">
            <w:pPr>
              <w:spacing w:after="0"/>
              <w:rPr>
                <w:rFonts w:eastAsia="Cambria"/>
                <w:lang w:val="en-US"/>
              </w:rPr>
            </w:pPr>
            <w:r>
              <w:rPr>
                <w:rFonts w:eastAsia="Cambria"/>
                <w:lang w:val="en-US"/>
              </w:rPr>
              <w:t>-</w:t>
            </w:r>
          </w:p>
        </w:tc>
      </w:tr>
      <w:tr w:rsidR="00CB1CD5" w:rsidRPr="007D796F" w14:paraId="61D4FF4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D6B24F6" w14:textId="77777777" w:rsidR="00CB1CD5" w:rsidRPr="00224205" w:rsidRDefault="00CB1CD5" w:rsidP="00F11FE8">
            <w:pPr>
              <w:spacing w:after="0"/>
              <w:rPr>
                <w:rFonts w:eastAsia="Cambria"/>
                <w:lang w:val="en-US"/>
              </w:rPr>
            </w:pPr>
            <w: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275D279" w14:textId="77777777" w:rsidR="00CB1CD5" w:rsidRPr="00224205" w:rsidRDefault="00CB1CD5" w:rsidP="00F11FE8">
            <w:pPr>
              <w:spacing w:after="0"/>
              <w:rPr>
                <w:rFonts w:eastAsia="Cambria"/>
                <w:lang w:val="en-US"/>
              </w:rPr>
            </w:pPr>
            <w:r>
              <w:rPr>
                <w:rFonts w:eastAsia="Cambria"/>
                <w:lang w:val="en-US"/>
              </w:rPr>
              <w:t>277-279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185562"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9059E1" w14:textId="77777777" w:rsidR="00CB1CD5" w:rsidRDefault="00CB1CD5" w:rsidP="00F11FE8">
            <w:pPr>
              <w:spacing w:after="0"/>
              <w:rPr>
                <w:rFonts w:eastAsia="Cambria"/>
                <w:lang w:val="en-US"/>
              </w:rPr>
            </w:pPr>
            <w:r>
              <w:rPr>
                <w:rFonts w:eastAsia="Cambria"/>
                <w:lang w:val="en-US"/>
              </w:rPr>
              <w:t>-</w:t>
            </w:r>
          </w:p>
        </w:tc>
      </w:tr>
      <w:tr w:rsidR="00CB1CD5" w:rsidRPr="007D796F" w14:paraId="69345B2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35322C3" w14:textId="77777777" w:rsidR="00CB1CD5" w:rsidRPr="00224205" w:rsidRDefault="00CB1CD5" w:rsidP="00F11FE8">
            <w:pPr>
              <w:spacing w:after="0"/>
              <w:rPr>
                <w:rFonts w:eastAsia="Cambria"/>
                <w:lang w:val="en-US"/>
              </w:rPr>
            </w:pPr>
            <w: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7695AFE" w14:textId="77777777" w:rsidR="00CB1CD5" w:rsidRPr="00224205" w:rsidRDefault="00CB1CD5" w:rsidP="00F11FE8">
            <w:pPr>
              <w:spacing w:after="0"/>
              <w:rPr>
                <w:rFonts w:eastAsia="Cambria"/>
                <w:lang w:val="en-US"/>
              </w:rPr>
            </w:pPr>
            <w:r>
              <w:rPr>
                <w:rFonts w:eastAsia="Cambria"/>
                <w:lang w:val="en-US"/>
              </w:rPr>
              <w:t>281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D4BF67"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FBFB94C" w14:textId="77777777" w:rsidR="00CB1CD5" w:rsidRDefault="00CB1CD5" w:rsidP="00F11FE8">
            <w:pPr>
              <w:spacing w:after="0"/>
              <w:rPr>
                <w:rFonts w:eastAsia="Cambria"/>
                <w:lang w:val="en-US"/>
              </w:rPr>
            </w:pPr>
            <w:r>
              <w:rPr>
                <w:rFonts w:eastAsia="Cambria"/>
                <w:lang w:val="en-US"/>
              </w:rPr>
              <w:t>-</w:t>
            </w:r>
          </w:p>
        </w:tc>
      </w:tr>
      <w:tr w:rsidR="00CB1CD5" w:rsidRPr="007D796F" w14:paraId="4FE5159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8997FAC" w14:textId="77777777" w:rsidR="00CB1CD5" w:rsidRPr="00224205" w:rsidRDefault="00CB1CD5" w:rsidP="00F11FE8">
            <w:pPr>
              <w:spacing w:after="0"/>
              <w:rPr>
                <w:rFonts w:eastAsia="Cambria"/>
                <w:lang w:val="en-US"/>
              </w:rPr>
            </w:pPr>
            <w: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3C3AC2B" w14:textId="77777777" w:rsidR="00CB1CD5" w:rsidRPr="00224205" w:rsidRDefault="00CB1CD5" w:rsidP="00F11FE8">
            <w:pPr>
              <w:spacing w:after="0"/>
              <w:rPr>
                <w:rFonts w:eastAsia="Cambria"/>
                <w:lang w:val="en-US"/>
              </w:rPr>
            </w:pPr>
            <w:r>
              <w:rPr>
                <w:rFonts w:eastAsia="Cambria"/>
                <w:lang w:val="en-US"/>
              </w:rPr>
              <w:t>283-285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B0E0CA"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0AC5FD3" w14:textId="77777777" w:rsidR="00CB1CD5" w:rsidRDefault="00CB1CD5" w:rsidP="00F11FE8">
            <w:pPr>
              <w:spacing w:after="0"/>
              <w:rPr>
                <w:rFonts w:eastAsia="Cambria"/>
                <w:lang w:val="en-US"/>
              </w:rPr>
            </w:pPr>
            <w:r>
              <w:rPr>
                <w:rFonts w:eastAsia="Cambria"/>
                <w:lang w:val="en-US"/>
              </w:rPr>
              <w:t>-</w:t>
            </w:r>
          </w:p>
        </w:tc>
      </w:tr>
      <w:tr w:rsidR="00CB1CD5" w:rsidRPr="007D796F" w14:paraId="55B0442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2793571" w14:textId="77777777" w:rsidR="00CB1CD5" w:rsidRPr="00224205" w:rsidRDefault="00CB1CD5" w:rsidP="00F11FE8">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F03FAC2" w14:textId="77777777" w:rsidR="00CB1CD5" w:rsidRPr="00224205" w:rsidRDefault="00CB1CD5" w:rsidP="00F11FE8">
            <w:pPr>
              <w:spacing w:after="0"/>
              <w:rPr>
                <w:rFonts w:eastAsia="Cambria"/>
                <w:lang w:val="en-US"/>
              </w:rPr>
            </w:pPr>
            <w:r w:rsidRPr="00224205">
              <w:rPr>
                <w:rFonts w:eastAsia="Cambria"/>
                <w:lang w:val="en-US"/>
              </w:rPr>
              <w:t>361-365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B79B9F"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CDA16F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9EE03C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6340D3F" w14:textId="77777777" w:rsidR="00CB1CD5" w:rsidRPr="00224205" w:rsidRDefault="00CB1CD5" w:rsidP="00F11FE8">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5ED0BBD" w14:textId="77777777" w:rsidR="00CB1CD5" w:rsidRPr="00224205" w:rsidRDefault="00CB1CD5" w:rsidP="00F11FE8">
            <w:pPr>
              <w:spacing w:after="0"/>
              <w:rPr>
                <w:rFonts w:eastAsia="Cambria"/>
                <w:lang w:val="en-US"/>
              </w:rPr>
            </w:pPr>
            <w:r w:rsidRPr="00224205">
              <w:rPr>
                <w:rFonts w:eastAsia="Cambria"/>
                <w:lang w:val="en-US"/>
              </w:rPr>
              <w:t>523-525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E85A6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E10E4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21E292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B149DEC" w14:textId="77777777" w:rsidR="00CB1CD5" w:rsidRPr="00224205" w:rsidRDefault="00CB1CD5" w:rsidP="00F11FE8">
            <w:pPr>
              <w:spacing w:after="0"/>
              <w:rPr>
                <w:rFonts w:eastAsia="Cambria"/>
                <w:lang w:val="en-US"/>
              </w:rPr>
            </w:pPr>
            <w:r w:rsidRPr="00224205">
              <w:rPr>
                <w:rFonts w:eastAsia="Cambria"/>
                <w:lang w:val="en-US"/>
              </w:rPr>
              <w:t>Little 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0FB4778" w14:textId="77777777" w:rsidR="00CB1CD5" w:rsidRPr="00224205" w:rsidRDefault="00CB1CD5" w:rsidP="00F11FE8">
            <w:pPr>
              <w:spacing w:after="0"/>
              <w:rPr>
                <w:rFonts w:eastAsia="Cambria"/>
                <w:lang w:val="en-US"/>
              </w:rPr>
            </w:pPr>
            <w:r w:rsidRPr="00224205">
              <w:rPr>
                <w:rFonts w:eastAsia="Cambria"/>
                <w:lang w:val="en-US"/>
              </w:rPr>
              <w:t>Common Olive Tree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F18D2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7C1D53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C07FE4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A1C91A9" w14:textId="77777777" w:rsidR="00CB1CD5" w:rsidRPr="00224205" w:rsidRDefault="00CB1CD5" w:rsidP="00F11FE8">
            <w:pPr>
              <w:spacing w:after="0"/>
              <w:rPr>
                <w:rFonts w:eastAsia="Cambria"/>
                <w:lang w:val="en-US"/>
              </w:rPr>
            </w:pPr>
            <w:r w:rsidRPr="00F526C6">
              <w:rPr>
                <w:rFonts w:cs="Arial"/>
                <w:szCs w:val="20"/>
              </w:rPr>
              <w:t>Liverpool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50CBC7D" w14:textId="77777777" w:rsidR="00CB1CD5" w:rsidRPr="00224205" w:rsidRDefault="00CB1CD5" w:rsidP="00F11FE8">
            <w:pPr>
              <w:spacing w:after="0"/>
              <w:rPr>
                <w:rFonts w:eastAsia="Cambria"/>
                <w:lang w:val="en-US"/>
              </w:rPr>
            </w:pPr>
            <w:r w:rsidRPr="00F526C6">
              <w:rPr>
                <w:rFonts w:cs="Arial"/>
                <w:szCs w:val="20"/>
              </w:rPr>
              <w:t>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A7D4CF" w14:textId="77777777" w:rsidR="00CB1CD5" w:rsidRPr="0022420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9BFB63" w14:textId="77777777" w:rsidR="00CB1CD5" w:rsidRDefault="00CB1CD5" w:rsidP="00F11FE8">
            <w:pPr>
              <w:spacing w:after="0"/>
              <w:rPr>
                <w:rFonts w:eastAsia="Cambria"/>
                <w:lang w:val="en-US"/>
              </w:rPr>
            </w:pPr>
            <w:r w:rsidRPr="00F526C6">
              <w:rPr>
                <w:rFonts w:cs="Arial"/>
                <w:szCs w:val="20"/>
              </w:rPr>
              <w:t>-</w:t>
            </w:r>
          </w:p>
        </w:tc>
      </w:tr>
      <w:tr w:rsidR="00CB1CD5" w:rsidRPr="00224205" w14:paraId="6E0E466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9B2A031" w14:textId="77777777" w:rsidR="00CB1CD5" w:rsidRPr="00224205" w:rsidRDefault="00CB1CD5" w:rsidP="00F11FE8">
            <w:pPr>
              <w:spacing w:after="0"/>
              <w:rPr>
                <w:rFonts w:eastAsia="Cambria"/>
                <w:lang w:val="en-US"/>
              </w:rPr>
            </w:pPr>
            <w:r w:rsidRPr="00F526C6">
              <w:rPr>
                <w:rFonts w:cs="Arial"/>
                <w:szCs w:val="20"/>
              </w:rPr>
              <w:t>Liverpool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4B84CB1" w14:textId="77777777" w:rsidR="00CB1CD5" w:rsidRPr="00224205" w:rsidRDefault="00CB1CD5" w:rsidP="00F11FE8">
            <w:pPr>
              <w:spacing w:after="0"/>
              <w:rPr>
                <w:rFonts w:eastAsia="Cambria"/>
                <w:lang w:val="en-US"/>
              </w:rPr>
            </w:pPr>
            <w:r w:rsidRPr="00F526C6">
              <w:rPr>
                <w:rFonts w:cs="Arial"/>
                <w:szCs w:val="20"/>
              </w:rPr>
              <w:t>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631ACA" w14:textId="77777777" w:rsidR="00CB1CD5" w:rsidRPr="0022420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E076DDB" w14:textId="77777777" w:rsidR="00CB1CD5" w:rsidRDefault="00CB1CD5" w:rsidP="00F11FE8">
            <w:pPr>
              <w:spacing w:after="0"/>
              <w:rPr>
                <w:rFonts w:eastAsia="Cambria"/>
                <w:lang w:val="en-US"/>
              </w:rPr>
            </w:pPr>
            <w:r w:rsidRPr="00F526C6">
              <w:rPr>
                <w:rFonts w:cs="Arial"/>
                <w:szCs w:val="20"/>
              </w:rPr>
              <w:t>-</w:t>
            </w:r>
          </w:p>
        </w:tc>
      </w:tr>
      <w:tr w:rsidR="00CB1CD5" w:rsidRPr="00224205" w14:paraId="44358E1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4B06B3C"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F0EBA14" w14:textId="77777777" w:rsidR="00CB1CD5" w:rsidRPr="00224205" w:rsidRDefault="00CB1CD5" w:rsidP="00F11FE8">
            <w:pPr>
              <w:spacing w:after="0"/>
              <w:rPr>
                <w:rFonts w:eastAsia="Cambria"/>
                <w:lang w:val="en-US"/>
              </w:rPr>
            </w:pPr>
            <w:r w:rsidRPr="00224205">
              <w:rPr>
                <w:rFonts w:eastAsia="Cambria"/>
                <w:lang w:val="en-US"/>
              </w:rPr>
              <w:t>42-44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0596F1"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7C50D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CC173A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599B1BF"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444C39B" w14:textId="77777777" w:rsidR="00CB1CD5" w:rsidRPr="00224205" w:rsidRDefault="00CB1CD5" w:rsidP="00F11FE8">
            <w:pPr>
              <w:spacing w:after="0"/>
              <w:rPr>
                <w:rFonts w:eastAsia="Cambria"/>
                <w:lang w:val="en-US"/>
              </w:rPr>
            </w:pPr>
            <w:r w:rsidRPr="00224205">
              <w:rPr>
                <w:rFonts w:eastAsia="Cambria"/>
                <w:lang w:val="en-US"/>
              </w:rPr>
              <w:t>64-78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10D544"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D2883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002F3F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47E0823"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20AEAF9" w14:textId="77777777" w:rsidR="00CB1CD5" w:rsidRPr="00224205" w:rsidRDefault="00CB1CD5" w:rsidP="00F11FE8">
            <w:pPr>
              <w:spacing w:after="0"/>
              <w:rPr>
                <w:rFonts w:eastAsia="Cambria"/>
                <w:lang w:val="en-US"/>
              </w:rPr>
            </w:pPr>
            <w:r w:rsidRPr="00224205">
              <w:rPr>
                <w:rFonts w:eastAsia="Cambria"/>
                <w:lang w:val="en-US"/>
              </w:rPr>
              <w:t>118-148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E53E81"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9BB1D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A4967F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C569A5B"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16C7B69" w14:textId="77777777" w:rsidR="00CB1CD5" w:rsidRPr="00224205" w:rsidRDefault="00CB1CD5" w:rsidP="00F11FE8">
            <w:pPr>
              <w:spacing w:after="0"/>
              <w:rPr>
                <w:rFonts w:eastAsia="Cambria"/>
                <w:lang w:val="en-US"/>
              </w:rPr>
            </w:pPr>
            <w:r w:rsidRPr="00224205">
              <w:rPr>
                <w:rFonts w:eastAsia="Cambria"/>
                <w:lang w:val="en-US"/>
              </w:rPr>
              <w:t>180-222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C749A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60813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D5E7B4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D25E118" w14:textId="77777777" w:rsidR="00CB1CD5" w:rsidRPr="00224205" w:rsidRDefault="00CB1CD5" w:rsidP="00F11FE8">
            <w:pPr>
              <w:spacing w:after="0"/>
              <w:rPr>
                <w:rFonts w:eastAsia="Cambria"/>
                <w:lang w:val="en-US"/>
              </w:rPr>
            </w:pPr>
            <w:r>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1392D4F" w14:textId="77777777" w:rsidR="00CB1CD5" w:rsidRPr="00224205" w:rsidRDefault="00CB1CD5" w:rsidP="00F11FE8">
            <w:pPr>
              <w:spacing w:after="0"/>
              <w:rPr>
                <w:rFonts w:eastAsia="Cambria"/>
                <w:lang w:val="en-US"/>
              </w:rPr>
            </w:pPr>
            <w:r>
              <w:rPr>
                <w:rFonts w:eastAsia="Cambria"/>
                <w:lang w:val="en-US"/>
              </w:rPr>
              <w:t>268-270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8C1680"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E480E6F" w14:textId="77777777" w:rsidR="00CB1CD5" w:rsidRDefault="00CB1CD5" w:rsidP="00F11FE8">
            <w:pPr>
              <w:spacing w:after="0"/>
              <w:rPr>
                <w:rFonts w:eastAsia="Cambria"/>
                <w:lang w:val="en-US"/>
              </w:rPr>
            </w:pPr>
            <w:r>
              <w:rPr>
                <w:rFonts w:eastAsia="Cambria"/>
                <w:lang w:val="en-US"/>
              </w:rPr>
              <w:t>-</w:t>
            </w:r>
          </w:p>
        </w:tc>
      </w:tr>
      <w:tr w:rsidR="00CB1CD5" w:rsidRPr="00224205" w14:paraId="31F6676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CAD6E60"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4702932" w14:textId="77777777" w:rsidR="00CB1CD5" w:rsidRPr="00224205" w:rsidRDefault="00CB1CD5" w:rsidP="00F11FE8">
            <w:pPr>
              <w:spacing w:after="0"/>
              <w:rPr>
                <w:rFonts w:eastAsia="Cambria"/>
                <w:lang w:val="en-US"/>
              </w:rPr>
            </w:pPr>
            <w:r w:rsidRPr="00224205">
              <w:rPr>
                <w:rFonts w:eastAsia="Cambria"/>
                <w:lang w:val="en-US"/>
              </w:rPr>
              <w:t>326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E95894"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F7F17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7EE113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4EA7F3D"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3201B4E" w14:textId="77777777" w:rsidR="00CB1CD5" w:rsidRPr="00224205" w:rsidRDefault="00CB1CD5" w:rsidP="00F11FE8">
            <w:pPr>
              <w:spacing w:after="0"/>
              <w:rPr>
                <w:rFonts w:eastAsia="Cambria"/>
                <w:lang w:val="en-US"/>
              </w:rPr>
            </w:pPr>
            <w:r w:rsidRPr="00224205">
              <w:rPr>
                <w:rFonts w:eastAsia="Cambria"/>
                <w:lang w:val="en-US"/>
              </w:rPr>
              <w:t>352-362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C45880"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484062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541B96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3164FA8" w14:textId="77777777" w:rsidR="00CB1CD5" w:rsidRPr="00224205" w:rsidRDefault="00CB1CD5" w:rsidP="00F11FE8">
            <w:pPr>
              <w:spacing w:after="0"/>
              <w:rPr>
                <w:rFonts w:eastAsia="Cambria"/>
                <w:lang w:val="en-US"/>
              </w:rPr>
            </w:pPr>
            <w: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9FAA532" w14:textId="77777777" w:rsidR="00CB1CD5" w:rsidRPr="00224205" w:rsidRDefault="00CB1CD5" w:rsidP="00F11FE8">
            <w:pPr>
              <w:spacing w:after="0"/>
              <w:rPr>
                <w:rFonts w:eastAsia="Cambria"/>
                <w:lang w:val="en-US"/>
              </w:rPr>
            </w:pPr>
            <w:r>
              <w:t>402-408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A01561"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B610D22" w14:textId="77777777" w:rsidR="00CB1CD5" w:rsidRDefault="00CB1CD5" w:rsidP="00F11FE8">
            <w:pPr>
              <w:spacing w:after="0"/>
              <w:rPr>
                <w:rFonts w:eastAsia="Cambria"/>
                <w:lang w:val="en-US"/>
              </w:rPr>
            </w:pPr>
            <w:r>
              <w:rPr>
                <w:w w:val="99"/>
              </w:rPr>
              <w:t>-</w:t>
            </w:r>
          </w:p>
        </w:tc>
      </w:tr>
      <w:tr w:rsidR="00CB1CD5" w:rsidRPr="00224205" w14:paraId="03B6CCD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5736FFA" w14:textId="77777777" w:rsidR="00CB1CD5" w:rsidRPr="00224205" w:rsidRDefault="00CB1CD5" w:rsidP="00F11FE8">
            <w:pPr>
              <w:spacing w:after="0"/>
              <w:rPr>
                <w:rFonts w:eastAsia="Cambria"/>
                <w:lang w:val="en-US"/>
              </w:rPr>
            </w:pPr>
            <w: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89B9A71" w14:textId="77777777" w:rsidR="00CB1CD5" w:rsidRPr="00224205" w:rsidRDefault="00CB1CD5" w:rsidP="00F11FE8">
            <w:pPr>
              <w:spacing w:after="0"/>
              <w:rPr>
                <w:rFonts w:eastAsia="Cambria"/>
                <w:lang w:val="en-US"/>
              </w:rPr>
            </w:pPr>
            <w:r>
              <w:t>410-412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80CBFA"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1DF116" w14:textId="77777777" w:rsidR="00CB1CD5" w:rsidRDefault="00CB1CD5" w:rsidP="00F11FE8">
            <w:pPr>
              <w:spacing w:after="0"/>
              <w:rPr>
                <w:rFonts w:eastAsia="Cambria"/>
                <w:lang w:val="en-US"/>
              </w:rPr>
            </w:pPr>
            <w:r>
              <w:rPr>
                <w:w w:val="99"/>
              </w:rPr>
              <w:t>-</w:t>
            </w:r>
          </w:p>
        </w:tc>
      </w:tr>
      <w:tr w:rsidR="00CB1CD5" w:rsidRPr="00224205" w14:paraId="3D36A0E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6DCDA2D" w14:textId="77777777" w:rsidR="00CB1CD5" w:rsidRPr="00224205" w:rsidRDefault="00CB1CD5" w:rsidP="00F11FE8">
            <w:pPr>
              <w:spacing w:after="0"/>
              <w:rPr>
                <w:rFonts w:eastAsia="Cambria"/>
                <w:lang w:val="en-US"/>
              </w:rPr>
            </w:pPr>
            <w: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1AABF2C" w14:textId="77777777" w:rsidR="00CB1CD5" w:rsidRPr="00224205" w:rsidRDefault="00CB1CD5" w:rsidP="00F11FE8">
            <w:pPr>
              <w:spacing w:after="0"/>
              <w:rPr>
                <w:rFonts w:eastAsia="Cambria"/>
                <w:lang w:val="en-US"/>
              </w:rPr>
            </w:pPr>
            <w:r>
              <w:t>414-416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74D81E"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393EEA2" w14:textId="77777777" w:rsidR="00CB1CD5" w:rsidRDefault="00CB1CD5" w:rsidP="00F11FE8">
            <w:pPr>
              <w:spacing w:after="0"/>
              <w:rPr>
                <w:rFonts w:eastAsia="Cambria"/>
                <w:lang w:val="en-US"/>
              </w:rPr>
            </w:pPr>
            <w:r>
              <w:rPr>
                <w:w w:val="99"/>
              </w:rPr>
              <w:t>-</w:t>
            </w:r>
          </w:p>
        </w:tc>
      </w:tr>
      <w:tr w:rsidR="00CB1CD5" w:rsidRPr="00224205" w14:paraId="6177680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3C6C462"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B68CBFA" w14:textId="77777777" w:rsidR="00CB1CD5" w:rsidRPr="00224205" w:rsidRDefault="00CB1CD5" w:rsidP="00F11FE8">
            <w:pPr>
              <w:spacing w:after="0"/>
              <w:rPr>
                <w:rFonts w:eastAsia="Cambria"/>
                <w:lang w:val="en-US"/>
              </w:rPr>
            </w:pPr>
            <w:r w:rsidRPr="00224205">
              <w:rPr>
                <w:rFonts w:eastAsia="Cambria"/>
                <w:lang w:val="en-US"/>
              </w:rPr>
              <w:t>436-450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E6610B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9BD64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780123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CDEF4BD"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05FDDD6" w14:textId="77777777" w:rsidR="00CB1CD5" w:rsidRPr="00224205" w:rsidRDefault="00CB1CD5" w:rsidP="00F11FE8">
            <w:pPr>
              <w:spacing w:after="0"/>
              <w:rPr>
                <w:rFonts w:eastAsia="Cambria"/>
                <w:lang w:val="en-US"/>
              </w:rPr>
            </w:pPr>
            <w:r w:rsidRPr="00224205">
              <w:rPr>
                <w:rFonts w:eastAsia="Cambria"/>
                <w:lang w:val="en-US"/>
              </w:rPr>
              <w:t>472-474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CE3928"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A7361E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F50ACF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746C6E1"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14880DA" w14:textId="77777777" w:rsidR="00CB1CD5" w:rsidRPr="00224205" w:rsidRDefault="00CB1CD5" w:rsidP="00F11FE8">
            <w:pPr>
              <w:spacing w:after="0"/>
              <w:rPr>
                <w:rFonts w:eastAsia="Cambria"/>
                <w:lang w:val="en-US"/>
              </w:rPr>
            </w:pPr>
            <w:r w:rsidRPr="00224205">
              <w:rPr>
                <w:rFonts w:eastAsia="Cambria"/>
                <w:lang w:val="en-US"/>
              </w:rPr>
              <w:t>556-558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84003D"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40A043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387FA7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5074FE0"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490124D" w14:textId="77777777" w:rsidR="00CB1CD5" w:rsidRPr="00224205" w:rsidRDefault="00CB1CD5" w:rsidP="00F11FE8">
            <w:pPr>
              <w:spacing w:after="0"/>
              <w:rPr>
                <w:rFonts w:eastAsia="Cambria"/>
                <w:lang w:val="en-US"/>
              </w:rPr>
            </w:pPr>
            <w:r w:rsidRPr="00224205">
              <w:rPr>
                <w:rFonts w:eastAsia="Cambria"/>
                <w:lang w:val="en-US"/>
              </w:rPr>
              <w:t>612-622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1AEA37"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1981C7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E98732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29F56EF" w14:textId="77777777" w:rsidR="00CB1CD5" w:rsidRPr="00224205" w:rsidRDefault="00CB1CD5" w:rsidP="00F11FE8">
            <w:pPr>
              <w:spacing w:after="0"/>
              <w:rPr>
                <w:rFonts w:eastAsia="Cambria"/>
                <w:lang w:val="en-US"/>
              </w:rPr>
            </w:pPr>
            <w: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5D6C3CD" w14:textId="77777777" w:rsidR="00CB1CD5" w:rsidRPr="00224205" w:rsidRDefault="00CB1CD5" w:rsidP="00F11FE8">
            <w:pPr>
              <w:spacing w:after="0"/>
              <w:rPr>
                <w:rFonts w:eastAsia="Cambria"/>
                <w:lang w:val="en-US"/>
              </w:rPr>
            </w:pPr>
            <w:r>
              <w:t>53-57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225310"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ED93A26" w14:textId="77777777" w:rsidR="00CB1CD5" w:rsidRDefault="00CB1CD5" w:rsidP="00F11FE8">
            <w:pPr>
              <w:spacing w:after="0"/>
              <w:rPr>
                <w:rFonts w:eastAsia="Cambria"/>
                <w:lang w:val="en-US"/>
              </w:rPr>
            </w:pPr>
            <w:r>
              <w:rPr>
                <w:w w:val="99"/>
              </w:rPr>
              <w:t>-</w:t>
            </w:r>
          </w:p>
        </w:tc>
      </w:tr>
      <w:tr w:rsidR="00CB1CD5" w:rsidRPr="00224205" w14:paraId="719FB69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986BDF0"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1319C6B" w14:textId="77777777" w:rsidR="00CB1CD5" w:rsidRPr="00224205" w:rsidRDefault="00CB1CD5" w:rsidP="00F11FE8">
            <w:pPr>
              <w:spacing w:after="0"/>
              <w:rPr>
                <w:rFonts w:eastAsia="Cambria"/>
                <w:lang w:val="en-US"/>
              </w:rPr>
            </w:pPr>
            <w:r w:rsidRPr="00224205">
              <w:rPr>
                <w:rFonts w:eastAsia="Cambria"/>
                <w:lang w:val="en-US"/>
              </w:rPr>
              <w:t>103-105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74A950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34322E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129F17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72C8644"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227963A" w14:textId="77777777" w:rsidR="00CB1CD5" w:rsidRPr="00224205" w:rsidRDefault="00CB1CD5" w:rsidP="00F11FE8">
            <w:pPr>
              <w:spacing w:after="0"/>
              <w:rPr>
                <w:rFonts w:eastAsia="Cambria"/>
                <w:lang w:val="en-US"/>
              </w:rPr>
            </w:pPr>
            <w:r w:rsidRPr="00224205">
              <w:rPr>
                <w:rFonts w:eastAsia="Cambria"/>
                <w:lang w:val="en-US"/>
              </w:rPr>
              <w:t>107-111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BAF966"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6FE9F1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592C8A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120962F"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A2E2E89" w14:textId="77777777" w:rsidR="00CB1CD5" w:rsidRPr="00224205" w:rsidRDefault="00CB1CD5" w:rsidP="00F11FE8">
            <w:pPr>
              <w:spacing w:after="0"/>
              <w:rPr>
                <w:rFonts w:eastAsia="Cambria"/>
                <w:lang w:val="en-US"/>
              </w:rPr>
            </w:pPr>
            <w:r w:rsidRPr="00224205">
              <w:rPr>
                <w:rFonts w:eastAsia="Cambria"/>
                <w:lang w:val="en-US"/>
              </w:rPr>
              <w:t>113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BC3715" w14:textId="77777777" w:rsidR="00CB1CD5" w:rsidRPr="0022420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799E27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BC5CC8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B287014"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9609F0F" w14:textId="77777777" w:rsidR="00CB1CD5" w:rsidRPr="00224205" w:rsidRDefault="00CB1CD5" w:rsidP="00F11FE8">
            <w:pPr>
              <w:spacing w:after="0"/>
              <w:rPr>
                <w:rFonts w:eastAsia="Cambria"/>
                <w:lang w:val="en-US"/>
              </w:rPr>
            </w:pPr>
            <w:r w:rsidRPr="00224205">
              <w:rPr>
                <w:rFonts w:eastAsia="Cambria"/>
                <w:lang w:val="en-US"/>
              </w:rPr>
              <w:t>115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C2DC96"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095540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925C93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E4499DB"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8CF4A96" w14:textId="77777777" w:rsidR="00CB1CD5" w:rsidRPr="00224205" w:rsidRDefault="00CB1CD5" w:rsidP="00F11FE8">
            <w:pPr>
              <w:spacing w:after="0"/>
              <w:rPr>
                <w:rFonts w:eastAsia="Cambria"/>
                <w:lang w:val="en-US"/>
              </w:rPr>
            </w:pPr>
            <w:r w:rsidRPr="00224205">
              <w:rPr>
                <w:rFonts w:eastAsia="Cambria"/>
                <w:lang w:val="en-US"/>
              </w:rPr>
              <w:t>117-121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6D492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9BAC17" w14:textId="77777777" w:rsidR="00CB1CD5" w:rsidRPr="00224205" w:rsidRDefault="00CB1CD5" w:rsidP="00F11FE8">
            <w:pPr>
              <w:spacing w:after="0"/>
              <w:rPr>
                <w:rFonts w:eastAsia="Cambria"/>
                <w:lang w:val="en-US"/>
              </w:rPr>
            </w:pPr>
            <w:r>
              <w:rPr>
                <w:rFonts w:eastAsia="Cambria"/>
                <w:lang w:val="en-US"/>
              </w:rPr>
              <w:t>-</w:t>
            </w:r>
          </w:p>
        </w:tc>
      </w:tr>
      <w:tr w:rsidR="00CB1CD5" w:rsidRPr="00D57600" w14:paraId="2DEEAC0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9A63606"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873709A" w14:textId="77777777" w:rsidR="00CB1CD5" w:rsidRPr="00D57600" w:rsidRDefault="00CB1CD5" w:rsidP="00F11FE8">
            <w:pPr>
              <w:spacing w:after="0"/>
              <w:rPr>
                <w:rFonts w:eastAsia="Cambria"/>
                <w:lang w:val="en-US"/>
              </w:rPr>
            </w:pPr>
            <w:r w:rsidRPr="00D57600">
              <w:rPr>
                <w:rFonts w:eastAsia="Cambria"/>
                <w:lang w:val="en-US"/>
              </w:rPr>
              <w:t>145-147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B3976A"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C4A4A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30EFE6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84B972A"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6F2E652" w14:textId="77777777" w:rsidR="00CB1CD5" w:rsidRPr="00224205" w:rsidRDefault="00CB1CD5" w:rsidP="00F11FE8">
            <w:pPr>
              <w:spacing w:after="0"/>
              <w:rPr>
                <w:rFonts w:eastAsia="Cambria"/>
                <w:lang w:val="en-US"/>
              </w:rPr>
            </w:pPr>
            <w:r w:rsidRPr="00224205">
              <w:rPr>
                <w:rFonts w:eastAsia="Cambria"/>
                <w:lang w:val="en-US"/>
              </w:rPr>
              <w:t>185-187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7ABD3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BACB1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035649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142EB0B"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F3FEA3A" w14:textId="77777777" w:rsidR="00CB1CD5" w:rsidRPr="00224205" w:rsidRDefault="00CB1CD5" w:rsidP="00F11FE8">
            <w:pPr>
              <w:spacing w:after="0"/>
              <w:rPr>
                <w:rFonts w:eastAsia="Cambria"/>
                <w:lang w:val="en-US"/>
              </w:rPr>
            </w:pPr>
            <w:r w:rsidRPr="00224205">
              <w:rPr>
                <w:rFonts w:eastAsia="Cambria"/>
                <w:lang w:val="en-US"/>
              </w:rPr>
              <w:t>189-191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0975C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F7604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2C8EA4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B613580"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B4E22E7" w14:textId="77777777" w:rsidR="00CB1CD5" w:rsidRPr="00224205" w:rsidRDefault="00CB1CD5" w:rsidP="00F11FE8">
            <w:pPr>
              <w:spacing w:after="0"/>
              <w:rPr>
                <w:rFonts w:eastAsia="Cambria"/>
                <w:lang w:val="en-US"/>
              </w:rPr>
            </w:pPr>
            <w:r w:rsidRPr="00224205">
              <w:rPr>
                <w:rFonts w:eastAsia="Cambria"/>
                <w:lang w:val="en-US"/>
              </w:rPr>
              <w:t>193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9DC29E"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2402B4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E3ECDD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0D09B6E" w14:textId="77777777" w:rsidR="00CB1CD5" w:rsidRPr="00224205" w:rsidRDefault="00CB1CD5" w:rsidP="00F11FE8">
            <w:pPr>
              <w:spacing w:after="0"/>
              <w:rPr>
                <w:rFonts w:eastAsia="Cambria"/>
                <w:lang w:val="en-US"/>
              </w:rPr>
            </w:pPr>
            <w:r w:rsidRPr="00224205">
              <w:rPr>
                <w:rFonts w:eastAsia="Cambria"/>
                <w:lang w:val="en-US"/>
              </w:rPr>
              <w:lastRenderedPageBreak/>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DE7AB8B" w14:textId="77777777" w:rsidR="00CB1CD5" w:rsidRPr="00224205" w:rsidRDefault="00CB1CD5" w:rsidP="00F11FE8">
            <w:pPr>
              <w:spacing w:after="0"/>
              <w:rPr>
                <w:rFonts w:eastAsia="Cambria"/>
                <w:lang w:val="en-US"/>
              </w:rPr>
            </w:pPr>
            <w:r w:rsidRPr="00224205">
              <w:rPr>
                <w:rFonts w:eastAsia="Cambria"/>
                <w:lang w:val="en-US"/>
              </w:rPr>
              <w:t>201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ACD281"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01484F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046E54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A6C0C44"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E1F9872" w14:textId="77777777" w:rsidR="00CB1CD5" w:rsidRPr="00224205" w:rsidRDefault="00CB1CD5" w:rsidP="00F11FE8">
            <w:pPr>
              <w:spacing w:after="0"/>
              <w:rPr>
                <w:rFonts w:eastAsia="Cambria"/>
                <w:lang w:val="en-US"/>
              </w:rPr>
            </w:pPr>
            <w:r w:rsidRPr="00224205">
              <w:rPr>
                <w:rFonts w:eastAsia="Cambria"/>
                <w:lang w:val="en-US"/>
              </w:rPr>
              <w:t>203-207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281E1D"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180A1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B2F772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AD58F22"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DE0DEC0" w14:textId="77777777" w:rsidR="00CB1CD5" w:rsidRPr="00224205" w:rsidRDefault="00CB1CD5" w:rsidP="00F11FE8">
            <w:pPr>
              <w:spacing w:after="0"/>
              <w:rPr>
                <w:rFonts w:eastAsia="Cambria"/>
                <w:lang w:val="en-US"/>
              </w:rPr>
            </w:pPr>
            <w:r w:rsidRPr="00224205">
              <w:rPr>
                <w:rFonts w:eastAsia="Cambria"/>
                <w:lang w:val="en-US"/>
              </w:rPr>
              <w:t>217-231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CE33FC"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FAD01E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371BF0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6F9EFE7"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D752C42" w14:textId="77777777" w:rsidR="00CB1CD5" w:rsidRPr="00224205" w:rsidRDefault="00CB1CD5" w:rsidP="00F11FE8">
            <w:pPr>
              <w:spacing w:after="0"/>
              <w:rPr>
                <w:rFonts w:eastAsia="Cambria"/>
                <w:lang w:val="en-US"/>
              </w:rPr>
            </w:pPr>
            <w:r w:rsidRPr="00224205">
              <w:rPr>
                <w:rFonts w:eastAsia="Cambria"/>
                <w:lang w:val="en-US"/>
              </w:rPr>
              <w:t>233-237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2FDAC8"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DE91FB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AB6106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DB9BDA3"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9AD1777" w14:textId="77777777" w:rsidR="00CB1CD5" w:rsidRPr="00224205" w:rsidRDefault="00CB1CD5" w:rsidP="00F11FE8">
            <w:pPr>
              <w:spacing w:after="0"/>
              <w:rPr>
                <w:rFonts w:eastAsia="Cambria"/>
                <w:lang w:val="en-US"/>
              </w:rPr>
            </w:pPr>
            <w:r w:rsidRPr="00224205">
              <w:rPr>
                <w:rFonts w:eastAsia="Cambria"/>
                <w:lang w:val="en-US"/>
              </w:rPr>
              <w:t>239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6A16CE"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0F9D03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F2763E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5A0C06C"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302CA1F" w14:textId="77777777" w:rsidR="00CB1CD5" w:rsidRPr="00224205" w:rsidRDefault="00CB1CD5" w:rsidP="00F11FE8">
            <w:pPr>
              <w:spacing w:after="0"/>
              <w:rPr>
                <w:rFonts w:eastAsia="Cambria"/>
                <w:lang w:val="en-US"/>
              </w:rPr>
            </w:pPr>
            <w:r w:rsidRPr="00224205">
              <w:rPr>
                <w:rFonts w:eastAsia="Cambria"/>
                <w:lang w:val="en-US"/>
              </w:rPr>
              <w:t>241-245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10EDC3"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D7E3E4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E89158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52FC33F"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462222C" w14:textId="77777777" w:rsidR="00CB1CD5" w:rsidRPr="00224205" w:rsidRDefault="00CB1CD5" w:rsidP="00F11FE8">
            <w:pPr>
              <w:spacing w:after="0"/>
              <w:rPr>
                <w:rFonts w:eastAsia="Cambria"/>
                <w:lang w:val="en-US"/>
              </w:rPr>
            </w:pPr>
            <w:r w:rsidRPr="00224205">
              <w:rPr>
                <w:rFonts w:eastAsia="Cambria"/>
                <w:lang w:val="en-US"/>
              </w:rPr>
              <w:t>269-321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C5ED77" w14:textId="77777777" w:rsidR="00CB1CD5" w:rsidRPr="0022420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33D54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674901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C0B99A2"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411C187" w14:textId="77777777" w:rsidR="00CB1CD5" w:rsidRPr="00224205" w:rsidRDefault="00CB1CD5" w:rsidP="00F11FE8">
            <w:pPr>
              <w:spacing w:after="0"/>
              <w:rPr>
                <w:rFonts w:eastAsia="Cambria"/>
                <w:lang w:val="en-US"/>
              </w:rPr>
            </w:pPr>
            <w:r w:rsidRPr="00224205">
              <w:rPr>
                <w:rFonts w:eastAsia="Cambria"/>
                <w:lang w:val="en-US"/>
              </w:rPr>
              <w:t>275-321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3A4489"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E643C9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15D14A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0C8C781" w14:textId="77777777" w:rsidR="00CB1CD5" w:rsidRPr="00224205" w:rsidRDefault="00CB1CD5" w:rsidP="00F11FE8">
            <w:pPr>
              <w:spacing w:after="0"/>
              <w:rPr>
                <w:rFonts w:eastAsia="Cambria"/>
                <w:lang w:val="en-US"/>
              </w:rPr>
            </w:pPr>
            <w: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19A7115" w14:textId="77777777" w:rsidR="00CB1CD5" w:rsidRPr="00224205" w:rsidRDefault="00CB1CD5" w:rsidP="00F11FE8">
            <w:pPr>
              <w:spacing w:after="0"/>
              <w:rPr>
                <w:rFonts w:eastAsia="Cambria"/>
                <w:lang w:val="en-US"/>
              </w:rPr>
            </w:pPr>
            <w:r>
              <w:t>359-363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F12EEF"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BA26DD9" w14:textId="77777777" w:rsidR="00CB1CD5" w:rsidRDefault="00CB1CD5" w:rsidP="00F11FE8">
            <w:pPr>
              <w:spacing w:after="0"/>
              <w:rPr>
                <w:rFonts w:eastAsia="Cambria"/>
                <w:lang w:val="en-US"/>
              </w:rPr>
            </w:pPr>
            <w:r>
              <w:rPr>
                <w:w w:val="99"/>
              </w:rPr>
              <w:t>-</w:t>
            </w:r>
          </w:p>
        </w:tc>
      </w:tr>
      <w:tr w:rsidR="00CB1CD5" w:rsidRPr="00224205" w14:paraId="322A673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AEEC11B"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473129B" w14:textId="77777777" w:rsidR="00CB1CD5" w:rsidRPr="00224205" w:rsidRDefault="00CB1CD5" w:rsidP="00F11FE8">
            <w:pPr>
              <w:spacing w:after="0"/>
              <w:rPr>
                <w:rFonts w:eastAsia="Cambria"/>
                <w:lang w:val="en-US"/>
              </w:rPr>
            </w:pPr>
            <w:r w:rsidRPr="00224205">
              <w:rPr>
                <w:rFonts w:eastAsia="Cambria"/>
                <w:lang w:val="en-US"/>
              </w:rPr>
              <w:t>377-379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9DBBF8"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740F60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70AB7E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FC5B30C"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E728A94" w14:textId="77777777" w:rsidR="00CB1CD5" w:rsidRPr="00224205" w:rsidRDefault="00CB1CD5" w:rsidP="00F11FE8">
            <w:pPr>
              <w:spacing w:after="0"/>
              <w:rPr>
                <w:rFonts w:eastAsia="Cambria"/>
                <w:lang w:val="en-US"/>
              </w:rPr>
            </w:pPr>
            <w:r w:rsidRPr="00224205">
              <w:rPr>
                <w:rFonts w:eastAsia="Cambria"/>
                <w:lang w:val="en-US"/>
              </w:rPr>
              <w:t>439-445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3B4AF4"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CB7176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FA2B1A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13E8E03" w14:textId="77777777" w:rsidR="00CB1CD5" w:rsidRPr="00224205" w:rsidRDefault="00CB1CD5" w:rsidP="00F11FE8">
            <w:pPr>
              <w:spacing w:after="0"/>
              <w:rPr>
                <w:rFonts w:eastAsia="Cambria"/>
                <w:lang w:val="en-US"/>
              </w:rPr>
            </w:pPr>
            <w: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7DAC230" w14:textId="77777777" w:rsidR="00CB1CD5" w:rsidRPr="00224205" w:rsidRDefault="00CB1CD5" w:rsidP="00F11FE8">
            <w:pPr>
              <w:spacing w:after="0"/>
              <w:rPr>
                <w:rFonts w:eastAsia="Cambria"/>
                <w:lang w:val="en-US"/>
              </w:rPr>
            </w:pPr>
            <w:r>
              <w:t>447-453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586EA7"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199AD85" w14:textId="77777777" w:rsidR="00CB1CD5" w:rsidRDefault="00CB1CD5" w:rsidP="00F11FE8">
            <w:pPr>
              <w:spacing w:after="0"/>
              <w:rPr>
                <w:rFonts w:eastAsia="Cambria"/>
                <w:lang w:val="en-US"/>
              </w:rPr>
            </w:pPr>
            <w:r>
              <w:rPr>
                <w:w w:val="99"/>
              </w:rPr>
              <w:t>-</w:t>
            </w:r>
          </w:p>
        </w:tc>
      </w:tr>
      <w:tr w:rsidR="00CB1CD5" w:rsidRPr="00224205" w14:paraId="54F6DDD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F85B0D4"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6DD7D19" w14:textId="77777777" w:rsidR="00CB1CD5" w:rsidRPr="00224205" w:rsidRDefault="00CB1CD5" w:rsidP="00F11FE8">
            <w:pPr>
              <w:spacing w:after="0"/>
              <w:rPr>
                <w:rFonts w:eastAsia="Cambria"/>
                <w:lang w:val="en-US"/>
              </w:rPr>
            </w:pPr>
            <w:r w:rsidRPr="00224205">
              <w:rPr>
                <w:rFonts w:eastAsia="Cambria"/>
                <w:lang w:val="en-US"/>
              </w:rPr>
              <w:t>455-469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14F7E1"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765DB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10CA61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DA8AA0B"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A9018EC" w14:textId="77777777" w:rsidR="00CB1CD5" w:rsidRPr="00224205" w:rsidRDefault="00CB1CD5" w:rsidP="00F11FE8">
            <w:pPr>
              <w:spacing w:after="0"/>
              <w:rPr>
                <w:rFonts w:eastAsia="Cambria"/>
                <w:lang w:val="en-US"/>
              </w:rPr>
            </w:pPr>
            <w:r w:rsidRPr="00224205">
              <w:rPr>
                <w:rFonts w:eastAsia="Cambria"/>
                <w:lang w:val="en-US"/>
              </w:rPr>
              <w:t>459-505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190707"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2F639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1949E6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D4BD0F0"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09B5D35" w14:textId="77777777" w:rsidR="00CB1CD5" w:rsidRPr="00224205" w:rsidRDefault="00CB1CD5" w:rsidP="00F11FE8">
            <w:pPr>
              <w:spacing w:after="0"/>
              <w:rPr>
                <w:rFonts w:eastAsia="Cambria"/>
                <w:lang w:val="en-US"/>
              </w:rPr>
            </w:pPr>
            <w:r w:rsidRPr="00224205">
              <w:rPr>
                <w:rFonts w:eastAsia="Cambria"/>
                <w:lang w:val="en-US"/>
              </w:rPr>
              <w:t>573-577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5381D1"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5A7CDF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E8B396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D8D8599"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94B108D" w14:textId="77777777" w:rsidR="00CB1CD5" w:rsidRPr="00224205" w:rsidRDefault="00CB1CD5" w:rsidP="00F11FE8">
            <w:pPr>
              <w:spacing w:after="0"/>
              <w:rPr>
                <w:rFonts w:eastAsia="Cambria"/>
                <w:lang w:val="en-US"/>
              </w:rPr>
            </w:pPr>
            <w:r w:rsidRPr="00224205">
              <w:rPr>
                <w:rFonts w:eastAsia="Cambria"/>
                <w:lang w:val="en-US"/>
              </w:rPr>
              <w:t>579-585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C6F1F3"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E3CD38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8D9D91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E271FEE"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E00C7AD" w14:textId="77777777" w:rsidR="00CB1CD5" w:rsidRPr="00224205" w:rsidRDefault="00CB1CD5" w:rsidP="00F11FE8">
            <w:pPr>
              <w:spacing w:after="0"/>
              <w:rPr>
                <w:rFonts w:eastAsia="Cambria"/>
                <w:lang w:val="en-US"/>
              </w:rPr>
            </w:pPr>
            <w:r>
              <w:rPr>
                <w:rFonts w:eastAsia="Cambria"/>
                <w:lang w:val="en-US"/>
              </w:rPr>
              <w:t>Part 617-639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F90600" w14:textId="77777777" w:rsidR="00CB1CD5" w:rsidRPr="0022420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67F2C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B4690D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86B3468" w14:textId="77777777" w:rsidR="00CB1CD5" w:rsidRPr="00224205" w:rsidRDefault="00CB1CD5" w:rsidP="00F11FE8">
            <w:pPr>
              <w:spacing w:after="0"/>
              <w:rPr>
                <w:rFonts w:eastAsia="Cambria"/>
                <w:lang w:val="en-US"/>
              </w:rPr>
            </w:pPr>
            <w:r w:rsidRPr="00224205">
              <w:rPr>
                <w:rFonts w:eastAsia="Cambria"/>
                <w:lang w:val="en-US"/>
              </w:rPr>
              <w:t>Lonsdale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3C651D3" w14:textId="77777777" w:rsidR="00CB1CD5" w:rsidRPr="00224205" w:rsidRDefault="00CB1CD5" w:rsidP="00F11FE8">
            <w:pPr>
              <w:spacing w:after="0"/>
              <w:rPr>
                <w:rFonts w:eastAsia="Cambria"/>
                <w:lang w:val="en-US"/>
              </w:rPr>
            </w:pPr>
            <w:r w:rsidRPr="00224205">
              <w:rPr>
                <w:rFonts w:eastAsia="Cambria"/>
                <w:lang w:val="en-US"/>
              </w:rPr>
              <w:t>651-669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3DCF8A" w14:textId="77777777" w:rsidR="00CB1CD5" w:rsidRPr="0022420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04FAA5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580628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D2F5BA7" w14:textId="77777777" w:rsidR="00CB1CD5" w:rsidRPr="00224205" w:rsidRDefault="00CB1CD5" w:rsidP="00F11FE8">
            <w:pPr>
              <w:spacing w:after="0"/>
              <w:rPr>
                <w:rFonts w:eastAsia="Cambria"/>
                <w:lang w:val="en-US"/>
              </w:rPr>
            </w:pPr>
            <w:r w:rsidRPr="00224205">
              <w:rPr>
                <w:rFonts w:eastAsia="Cambria"/>
                <w:lang w:val="en-US"/>
              </w:rPr>
              <w:t>Manchester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CDBEBD4" w14:textId="77777777" w:rsidR="00CB1CD5" w:rsidRPr="00224205" w:rsidRDefault="00CB1CD5" w:rsidP="00F11FE8">
            <w:pPr>
              <w:spacing w:after="0"/>
              <w:rPr>
                <w:rFonts w:eastAsia="Cambria"/>
                <w:lang w:val="en-US"/>
              </w:rPr>
            </w:pPr>
            <w:r w:rsidRPr="00224205">
              <w:rPr>
                <w:rFonts w:eastAsia="Cambria"/>
                <w:lang w:val="en-US"/>
              </w:rPr>
              <w:t>30-44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F2EA4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111DE0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1CBD65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950ABA9" w14:textId="77777777" w:rsidR="00CB1CD5" w:rsidRPr="00224205" w:rsidRDefault="00CB1CD5" w:rsidP="00F11FE8">
            <w:pPr>
              <w:spacing w:after="0"/>
              <w:rPr>
                <w:rFonts w:eastAsia="Cambria"/>
                <w:lang w:val="en-US"/>
              </w:rPr>
            </w:pPr>
            <w:r w:rsidRPr="00224205">
              <w:rPr>
                <w:rFonts w:eastAsia="Cambria"/>
                <w:lang w:val="en-US"/>
              </w:rPr>
              <w:t>Market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6D64B56" w14:textId="77777777" w:rsidR="00CB1CD5" w:rsidRPr="00224205" w:rsidRDefault="00CB1CD5" w:rsidP="00F11FE8">
            <w:pPr>
              <w:spacing w:after="0"/>
              <w:rPr>
                <w:rFonts w:eastAsia="Cambria"/>
                <w:lang w:val="en-US"/>
              </w:rPr>
            </w:pPr>
            <w:r w:rsidRPr="00224205">
              <w:rPr>
                <w:rFonts w:eastAsia="Cambria"/>
                <w:lang w:val="en-US"/>
              </w:rPr>
              <w:t>14-16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14ED06"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BD5BD4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831645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3EA9740" w14:textId="77777777" w:rsidR="00CB1CD5" w:rsidRPr="00224205" w:rsidRDefault="00CB1CD5" w:rsidP="00F11FE8">
            <w:pPr>
              <w:spacing w:after="0"/>
              <w:rPr>
                <w:rFonts w:eastAsia="Cambria"/>
                <w:lang w:val="en-US"/>
              </w:rPr>
            </w:pPr>
            <w:r w:rsidRPr="00224205">
              <w:rPr>
                <w:rFonts w:eastAsia="Cambria"/>
                <w:lang w:val="en-US"/>
              </w:rPr>
              <w:t>Market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9B975AE" w14:textId="77777777" w:rsidR="00CB1CD5" w:rsidRPr="00224205" w:rsidRDefault="00CB1CD5" w:rsidP="00F11FE8">
            <w:pPr>
              <w:spacing w:after="0"/>
              <w:rPr>
                <w:rFonts w:eastAsia="Cambria"/>
                <w:lang w:val="en-US"/>
              </w:rPr>
            </w:pPr>
            <w:r w:rsidRPr="00224205">
              <w:rPr>
                <w:rFonts w:eastAsia="Cambria"/>
                <w:lang w:val="en-US"/>
              </w:rPr>
              <w:t>26-28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E43867"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5496F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84B929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9E438AD" w14:textId="77777777" w:rsidR="00CB1CD5" w:rsidRPr="00224205" w:rsidRDefault="00CB1CD5" w:rsidP="00F11FE8">
            <w:pPr>
              <w:spacing w:after="0"/>
              <w:rPr>
                <w:rFonts w:eastAsia="Cambria"/>
                <w:lang w:val="en-US"/>
              </w:rPr>
            </w:pPr>
            <w:r w:rsidRPr="00224205">
              <w:rPr>
                <w:rFonts w:eastAsia="Cambria"/>
                <w:lang w:val="en-US"/>
              </w:rPr>
              <w:t>Market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35F061D" w14:textId="77777777" w:rsidR="00CB1CD5" w:rsidRPr="00224205" w:rsidRDefault="00CB1CD5" w:rsidP="00F11FE8">
            <w:pPr>
              <w:spacing w:after="0"/>
              <w:rPr>
                <w:rFonts w:eastAsia="Cambria"/>
                <w:lang w:val="en-US"/>
              </w:rPr>
            </w:pPr>
            <w:r w:rsidRPr="00224205">
              <w:rPr>
                <w:rFonts w:eastAsia="Cambria"/>
                <w:lang w:val="en-US"/>
              </w:rPr>
              <w:t>64-74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7A420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043E8ED" w14:textId="77777777" w:rsidR="00CB1CD5" w:rsidRPr="00224205" w:rsidRDefault="00CB1CD5" w:rsidP="00F11FE8">
            <w:pPr>
              <w:spacing w:after="0"/>
              <w:rPr>
                <w:rFonts w:eastAsia="Cambria"/>
                <w:lang w:val="en-US"/>
              </w:rPr>
            </w:pPr>
            <w:r>
              <w:rPr>
                <w:rFonts w:eastAsia="Cambria"/>
                <w:lang w:val="en-US"/>
              </w:rPr>
              <w:t>-</w:t>
            </w:r>
            <w:r w:rsidRPr="00224205">
              <w:rPr>
                <w:rFonts w:eastAsia="Cambria"/>
                <w:lang w:val="en-US"/>
              </w:rPr>
              <w:t xml:space="preserve"> </w:t>
            </w:r>
          </w:p>
        </w:tc>
      </w:tr>
      <w:tr w:rsidR="00CB1CD5" w:rsidRPr="00224205" w14:paraId="5B51665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6441B39" w14:textId="77777777" w:rsidR="00CB1CD5" w:rsidRPr="00224205" w:rsidRDefault="00CB1CD5" w:rsidP="00F11FE8">
            <w:pPr>
              <w:spacing w:after="0"/>
              <w:rPr>
                <w:rFonts w:eastAsia="Cambria"/>
                <w:lang w:val="en-US"/>
              </w:rPr>
            </w:pPr>
            <w:r w:rsidRPr="00224205">
              <w:rPr>
                <w:rFonts w:eastAsia="Cambria"/>
                <w:lang w:val="en-US"/>
              </w:rPr>
              <w:t>Market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DD54E86" w14:textId="77777777" w:rsidR="00CB1CD5" w:rsidRPr="00224205" w:rsidRDefault="00CB1CD5" w:rsidP="00F11FE8">
            <w:pPr>
              <w:spacing w:after="0"/>
              <w:rPr>
                <w:rFonts w:eastAsia="Cambria"/>
                <w:lang w:val="en-US"/>
              </w:rPr>
            </w:pPr>
            <w:r w:rsidRPr="00224205">
              <w:rPr>
                <w:rFonts w:eastAsia="Cambria"/>
                <w:lang w:val="en-US"/>
              </w:rPr>
              <w:t>29-31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3224F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C14A6F" w14:textId="77777777" w:rsidR="00CB1CD5" w:rsidRPr="00224205" w:rsidRDefault="00CB1CD5" w:rsidP="00F11FE8">
            <w:pPr>
              <w:spacing w:after="0"/>
              <w:rPr>
                <w:rFonts w:eastAsia="Cambria"/>
                <w:lang w:val="en-US"/>
              </w:rPr>
            </w:pPr>
            <w:r>
              <w:rPr>
                <w:rFonts w:eastAsia="Cambria"/>
                <w:lang w:val="en-US"/>
              </w:rPr>
              <w:t>-</w:t>
            </w:r>
            <w:r w:rsidRPr="00224205">
              <w:rPr>
                <w:rFonts w:eastAsia="Cambria"/>
                <w:lang w:val="en-US"/>
              </w:rPr>
              <w:t xml:space="preserve"> </w:t>
            </w:r>
          </w:p>
        </w:tc>
      </w:tr>
      <w:tr w:rsidR="00CB1CD5" w:rsidRPr="00224205" w14:paraId="26ED76B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CCF94D5" w14:textId="77777777" w:rsidR="00CB1CD5" w:rsidRPr="00224205" w:rsidRDefault="00CB1CD5" w:rsidP="00F11FE8">
            <w:pPr>
              <w:spacing w:after="0"/>
              <w:rPr>
                <w:rFonts w:eastAsia="Cambria"/>
                <w:lang w:val="en-US"/>
              </w:rPr>
            </w:pPr>
            <w:r w:rsidRPr="00224205">
              <w:rPr>
                <w:rFonts w:eastAsia="Cambria"/>
                <w:lang w:val="en-US"/>
              </w:rPr>
              <w:t>McKillop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28D93EF" w14:textId="77777777" w:rsidR="00CB1CD5" w:rsidRPr="00224205" w:rsidRDefault="00CB1CD5" w:rsidP="00F11FE8">
            <w:pPr>
              <w:spacing w:after="0"/>
              <w:rPr>
                <w:rFonts w:eastAsia="Cambria"/>
                <w:lang w:val="en-US"/>
              </w:rPr>
            </w:pPr>
            <w:r w:rsidRPr="00224205">
              <w:rPr>
                <w:rFonts w:eastAsia="Cambria"/>
                <w:lang w:val="en-US"/>
              </w:rPr>
              <w:t>20-22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71088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760C83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B7817A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EEF2B2E" w14:textId="77777777" w:rsidR="00CB1CD5" w:rsidRPr="00224205" w:rsidRDefault="00CB1CD5" w:rsidP="00F11FE8">
            <w:pPr>
              <w:spacing w:after="0"/>
              <w:rPr>
                <w:rFonts w:eastAsia="Cambria"/>
                <w:lang w:val="en-US"/>
              </w:rPr>
            </w:pPr>
            <w:r w:rsidRPr="00224205">
              <w:rPr>
                <w:rFonts w:eastAsia="Cambria"/>
                <w:lang w:val="en-US"/>
              </w:rPr>
              <w:t>McKillop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8587D78" w14:textId="77777777" w:rsidR="00CB1CD5" w:rsidRPr="00224205" w:rsidRDefault="00CB1CD5" w:rsidP="00F11FE8">
            <w:pPr>
              <w:spacing w:after="0"/>
              <w:rPr>
                <w:rFonts w:eastAsia="Cambria"/>
                <w:lang w:val="en-US"/>
              </w:rPr>
            </w:pPr>
            <w:r w:rsidRPr="00224205">
              <w:rPr>
                <w:rFonts w:eastAsia="Cambria"/>
                <w:lang w:val="en-US"/>
              </w:rPr>
              <w:t>11-15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D244E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A92ED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B37A4E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92F1D34" w14:textId="77777777" w:rsidR="00CB1CD5" w:rsidRPr="00224205" w:rsidRDefault="00CB1CD5" w:rsidP="00F11FE8">
            <w:pPr>
              <w:spacing w:after="0"/>
              <w:rPr>
                <w:rFonts w:eastAsia="Cambria"/>
                <w:lang w:val="en-US"/>
              </w:rPr>
            </w:pPr>
            <w:r w:rsidRPr="00224205">
              <w:rPr>
                <w:rFonts w:eastAsia="Cambria"/>
                <w:lang w:val="en-US"/>
              </w:rPr>
              <w:t>McKillop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F804A0D" w14:textId="77777777" w:rsidR="00CB1CD5" w:rsidRPr="00224205" w:rsidRDefault="00CB1CD5" w:rsidP="00F11FE8">
            <w:pPr>
              <w:spacing w:after="0"/>
              <w:rPr>
                <w:rFonts w:eastAsia="Cambria"/>
                <w:lang w:val="en-US"/>
              </w:rPr>
            </w:pPr>
            <w:r w:rsidRPr="00224205">
              <w:rPr>
                <w:rFonts w:eastAsia="Cambria"/>
                <w:lang w:val="en-US"/>
              </w:rPr>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A5BFB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CB8DE5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766898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0BDE300" w14:textId="77777777" w:rsidR="00CB1CD5" w:rsidRPr="00224205" w:rsidRDefault="00CB1CD5" w:rsidP="00F11FE8">
            <w:pPr>
              <w:spacing w:after="0"/>
              <w:rPr>
                <w:rFonts w:eastAsia="Cambria"/>
                <w:lang w:val="en-US"/>
              </w:rPr>
            </w:pPr>
            <w:r w:rsidRPr="00224205">
              <w:rPr>
                <w:rFonts w:eastAsia="Cambria"/>
                <w:lang w:val="en-US"/>
              </w:rPr>
              <w:t>McKillop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FBA2981" w14:textId="77777777" w:rsidR="00CB1CD5" w:rsidRPr="00224205" w:rsidRDefault="00CB1CD5" w:rsidP="00F11FE8">
            <w:pPr>
              <w:spacing w:after="0"/>
              <w:rPr>
                <w:rFonts w:eastAsia="Cambria"/>
                <w:lang w:val="en-US"/>
              </w:rPr>
            </w:pPr>
            <w:r w:rsidRPr="00224205">
              <w:rPr>
                <w:rFonts w:eastAsia="Cambria"/>
                <w:lang w:val="en-US"/>
              </w:rPr>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D6FDA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9CEA39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4CD18F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3B710A8" w14:textId="77777777" w:rsidR="00CB1CD5" w:rsidRPr="00224205" w:rsidRDefault="00CB1CD5" w:rsidP="00F11FE8">
            <w:pPr>
              <w:spacing w:after="0"/>
              <w:rPr>
                <w:rFonts w:eastAsia="Cambria"/>
                <w:lang w:val="en-US"/>
              </w:rPr>
            </w:pPr>
            <w:r w:rsidRPr="00224205">
              <w:rPr>
                <w:rFonts w:eastAsia="Cambria"/>
                <w:lang w:val="en-US"/>
              </w:rPr>
              <w:t>Melbourne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106C63D" w14:textId="77777777" w:rsidR="00CB1CD5" w:rsidRPr="00224205" w:rsidRDefault="00CB1CD5" w:rsidP="00F11FE8">
            <w:pPr>
              <w:spacing w:after="0"/>
              <w:rPr>
                <w:rFonts w:eastAsia="Cambria"/>
                <w:lang w:val="en-US"/>
              </w:rPr>
            </w:pPr>
            <w:r w:rsidRPr="00224205">
              <w:rPr>
                <w:rFonts w:eastAsia="Cambria"/>
                <w:lang w:val="en-US"/>
              </w:rPr>
              <w:t>14-30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EFD76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B27113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66D29F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B42AFFD" w14:textId="77777777" w:rsidR="00CB1CD5" w:rsidRPr="00224205" w:rsidRDefault="00CB1CD5" w:rsidP="00F11FE8">
            <w:pPr>
              <w:spacing w:after="0"/>
              <w:rPr>
                <w:rFonts w:eastAsia="Cambria"/>
                <w:lang w:val="en-US"/>
              </w:rPr>
            </w:pPr>
            <w:r>
              <w:t>Meyers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8665FF6" w14:textId="77777777" w:rsidR="00CB1CD5" w:rsidRPr="00224205" w:rsidRDefault="00CB1CD5" w:rsidP="00F11FE8">
            <w:pPr>
              <w:spacing w:after="0"/>
              <w:rPr>
                <w:rFonts w:eastAsia="Cambria"/>
                <w:lang w:val="en-US"/>
              </w:rPr>
            </w:pPr>
            <w:r>
              <w:t>12-18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7C65AB"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15509FD" w14:textId="77777777" w:rsidR="00CB1CD5" w:rsidRDefault="00CB1CD5" w:rsidP="00F11FE8">
            <w:pPr>
              <w:spacing w:after="0"/>
              <w:rPr>
                <w:rFonts w:eastAsia="Cambria"/>
                <w:lang w:val="en-US"/>
              </w:rPr>
            </w:pPr>
            <w:r>
              <w:rPr>
                <w:w w:val="99"/>
              </w:rPr>
              <w:t>-</w:t>
            </w:r>
          </w:p>
        </w:tc>
      </w:tr>
      <w:tr w:rsidR="00CB1CD5" w:rsidRPr="00224205" w14:paraId="2E2FD64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4EEE621" w14:textId="77777777" w:rsidR="00CB1CD5" w:rsidRPr="00224205" w:rsidRDefault="00CB1CD5" w:rsidP="00F11FE8">
            <w:pPr>
              <w:spacing w:after="0"/>
              <w:rPr>
                <w:rFonts w:eastAsia="Cambria"/>
                <w:lang w:val="en-US"/>
              </w:rPr>
            </w:pPr>
            <w:r>
              <w:t>Meyers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BFF6931" w14:textId="77777777" w:rsidR="00CB1CD5" w:rsidRPr="00224205" w:rsidRDefault="00CB1CD5" w:rsidP="00F11FE8">
            <w:pPr>
              <w:spacing w:after="0"/>
              <w:rPr>
                <w:rFonts w:eastAsia="Cambria"/>
                <w:lang w:val="en-US"/>
              </w:rPr>
            </w:pPr>
            <w:r>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73312D"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3263EA" w14:textId="77777777" w:rsidR="00CB1CD5" w:rsidRDefault="00CB1CD5" w:rsidP="00F11FE8">
            <w:pPr>
              <w:spacing w:after="0"/>
              <w:rPr>
                <w:rFonts w:eastAsia="Cambria"/>
                <w:lang w:val="en-US"/>
              </w:rPr>
            </w:pPr>
            <w:r>
              <w:rPr>
                <w:w w:val="99"/>
              </w:rPr>
              <w:t>-</w:t>
            </w:r>
          </w:p>
        </w:tc>
      </w:tr>
      <w:tr w:rsidR="00CB1CD5" w:rsidRPr="00224205" w14:paraId="44CB915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C3D676B" w14:textId="77777777" w:rsidR="00CB1CD5" w:rsidRPr="00224205" w:rsidRDefault="00CB1CD5" w:rsidP="00F11FE8">
            <w:pPr>
              <w:spacing w:after="0"/>
              <w:rPr>
                <w:rFonts w:eastAsia="Cambria"/>
                <w:lang w:val="en-US"/>
              </w:rPr>
            </w:pPr>
            <w:r w:rsidRPr="00224205">
              <w:rPr>
                <w:rFonts w:eastAsia="Cambria"/>
                <w:lang w:val="en-US"/>
              </w:rPr>
              <w:t>Mill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AB56217" w14:textId="77777777" w:rsidR="00CB1CD5" w:rsidRPr="00224205" w:rsidRDefault="00CB1CD5" w:rsidP="00F11FE8">
            <w:pPr>
              <w:spacing w:after="0"/>
              <w:rPr>
                <w:rFonts w:eastAsia="Cambria"/>
                <w:lang w:val="en-US"/>
              </w:rPr>
            </w:pPr>
            <w:r w:rsidRPr="00224205">
              <w:rPr>
                <w:rFonts w:eastAsia="Cambria"/>
                <w:lang w:val="en-US"/>
              </w:rPr>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80EDAF"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2B50E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0788FA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093DE98" w14:textId="77777777" w:rsidR="00CB1CD5" w:rsidRPr="00151F6E" w:rsidRDefault="00CB1CD5" w:rsidP="00F11FE8">
            <w:pPr>
              <w:spacing w:after="0"/>
              <w:rPr>
                <w:rFonts w:eastAsia="Cambria"/>
                <w:lang w:val="en-US"/>
              </w:rPr>
            </w:pPr>
            <w:r w:rsidRPr="00151F6E">
              <w:rPr>
                <w:rFonts w:eastAsia="Cambria"/>
                <w:lang w:val="en-US"/>
              </w:rPr>
              <w:t>Moubray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3CF5033" w14:textId="77777777" w:rsidR="00CB1CD5" w:rsidRPr="00151F6E" w:rsidRDefault="00CB1CD5" w:rsidP="00F11FE8">
            <w:pPr>
              <w:spacing w:after="0"/>
              <w:rPr>
                <w:rFonts w:eastAsia="Cambria"/>
                <w:lang w:val="en-US"/>
              </w:rPr>
            </w:pPr>
            <w:r w:rsidRPr="00151F6E">
              <w:rPr>
                <w:rFonts w:eastAsia="Cambria"/>
                <w:lang w:val="en-US"/>
              </w:rPr>
              <w:t>31-75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448C58" w14:textId="77777777" w:rsidR="00CB1CD5" w:rsidRPr="00151F6E" w:rsidRDefault="00CB1CD5" w:rsidP="00F11FE8">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7C8E151" w14:textId="77777777" w:rsidR="00CB1CD5" w:rsidRPr="00151F6E" w:rsidRDefault="00CB1CD5" w:rsidP="00F11FE8">
            <w:pPr>
              <w:spacing w:after="0"/>
              <w:rPr>
                <w:rFonts w:eastAsia="Cambria"/>
                <w:lang w:val="en-US"/>
              </w:rPr>
            </w:pPr>
            <w:r w:rsidRPr="00151F6E">
              <w:rPr>
                <w:rFonts w:eastAsia="Cambria"/>
                <w:lang w:val="en-US"/>
              </w:rPr>
              <w:t>-</w:t>
            </w:r>
          </w:p>
        </w:tc>
      </w:tr>
      <w:tr w:rsidR="00CB1CD5" w:rsidRPr="00224205" w14:paraId="28D7A03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C2AFDF6" w14:textId="77777777" w:rsidR="00CB1CD5" w:rsidRPr="00151F6E" w:rsidRDefault="00CB1CD5" w:rsidP="00F11FE8">
            <w:pPr>
              <w:spacing w:after="0"/>
              <w:rPr>
                <w:rFonts w:eastAsia="Cambria"/>
                <w:lang w:val="en-US"/>
              </w:rPr>
            </w:pPr>
            <w:r w:rsidRPr="00151F6E">
              <w:rPr>
                <w:rFonts w:eastAsia="Cambria"/>
                <w:lang w:val="en-US"/>
              </w:rPr>
              <w:t>Niagara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85DA47A" w14:textId="77777777" w:rsidR="00CB1CD5" w:rsidRPr="00151F6E" w:rsidRDefault="00CB1CD5" w:rsidP="00F11FE8">
            <w:pPr>
              <w:spacing w:after="0"/>
              <w:rPr>
                <w:rFonts w:eastAsia="Cambria"/>
                <w:lang w:val="en-US"/>
              </w:rPr>
            </w:pPr>
            <w:r w:rsidRPr="00151F6E">
              <w:rPr>
                <w:rFonts w:eastAsia="Cambria"/>
                <w:lang w:val="en-US"/>
              </w:rPr>
              <w:t>23-31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7BBB8E" w14:textId="77777777" w:rsidR="00CB1CD5" w:rsidRPr="00151F6E" w:rsidRDefault="00CB1CD5" w:rsidP="00F11FE8">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4D70B41" w14:textId="77777777" w:rsidR="00CB1CD5" w:rsidRPr="00151F6E" w:rsidRDefault="00CB1CD5" w:rsidP="00F11FE8">
            <w:pPr>
              <w:spacing w:after="0"/>
              <w:rPr>
                <w:rFonts w:eastAsia="Cambria"/>
                <w:lang w:val="en-US"/>
              </w:rPr>
            </w:pPr>
            <w:r w:rsidRPr="00151F6E">
              <w:rPr>
                <w:rFonts w:eastAsia="Cambria"/>
                <w:lang w:val="en-US"/>
              </w:rPr>
              <w:t>-</w:t>
            </w:r>
          </w:p>
        </w:tc>
      </w:tr>
      <w:tr w:rsidR="00CB1CD5" w:rsidRPr="00224205" w14:paraId="687BD21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32960FF" w14:textId="77777777" w:rsidR="00CB1CD5" w:rsidRPr="00151F6E" w:rsidRDefault="00CB1CD5" w:rsidP="00F11FE8">
            <w:pPr>
              <w:spacing w:after="0"/>
              <w:rPr>
                <w:rFonts w:eastAsia="Cambria"/>
                <w:lang w:val="en-US"/>
              </w:rPr>
            </w:pPr>
            <w:r w:rsidRPr="00E246A3">
              <w:rPr>
                <w:rFonts w:eastAsia="Cambria"/>
                <w:lang w:val="en-US"/>
              </w:rPr>
              <w:lastRenderedPageBreak/>
              <w:t>O’Connell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57B17BE" w14:textId="77777777" w:rsidR="00CB1CD5" w:rsidRDefault="00CB1CD5" w:rsidP="00F11FE8">
            <w:pPr>
              <w:spacing w:after="0"/>
              <w:rPr>
                <w:rFonts w:eastAsia="Cambria"/>
                <w:lang w:val="en-US"/>
              </w:rPr>
            </w:pPr>
            <w:r w:rsidRPr="00E246A3">
              <w:t>62-64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4A864D" w14:textId="77777777" w:rsidR="00CB1CD5" w:rsidRPr="00151F6E" w:rsidRDefault="00CB1CD5" w:rsidP="00F11FE8">
            <w:pPr>
              <w:spacing w:after="0"/>
              <w:rPr>
                <w:rFonts w:eastAsia="Cambria"/>
                <w:lang w:val="en-US"/>
              </w:rPr>
            </w:pPr>
            <w:r w:rsidRPr="00E246A3">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C0F0D3D" w14:textId="77777777" w:rsidR="00CB1CD5" w:rsidRPr="00151F6E" w:rsidRDefault="00CB1CD5" w:rsidP="00F11FE8">
            <w:pPr>
              <w:spacing w:after="0"/>
              <w:rPr>
                <w:rFonts w:eastAsia="Cambria"/>
                <w:lang w:val="en-US"/>
              </w:rPr>
            </w:pPr>
            <w:r w:rsidRPr="00E246A3">
              <w:t>-</w:t>
            </w:r>
          </w:p>
        </w:tc>
      </w:tr>
      <w:tr w:rsidR="00CB1CD5" w:rsidRPr="00224205" w14:paraId="3B83D3A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138DDEE" w14:textId="77777777" w:rsidR="00CB1CD5" w:rsidRPr="00151F6E" w:rsidRDefault="00CB1CD5" w:rsidP="00F11FE8">
            <w:pPr>
              <w:spacing w:after="0"/>
              <w:rPr>
                <w:rFonts w:eastAsia="Cambria"/>
                <w:lang w:val="en-US"/>
              </w:rPr>
            </w:pPr>
            <w:r w:rsidRPr="00E246A3">
              <w:rPr>
                <w:rFonts w:eastAsia="Cambria"/>
                <w:lang w:val="en-US"/>
              </w:rPr>
              <w:t>O’Connell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DA6D82A" w14:textId="77777777" w:rsidR="00CB1CD5" w:rsidRDefault="00CB1CD5" w:rsidP="00F11FE8">
            <w:pPr>
              <w:spacing w:after="0"/>
              <w:rPr>
                <w:rFonts w:eastAsia="Cambria"/>
                <w:lang w:val="en-US"/>
              </w:rPr>
            </w:pPr>
            <w:r w:rsidRPr="00E246A3">
              <w:t>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BFA1E4" w14:textId="77777777" w:rsidR="00CB1CD5" w:rsidRPr="00151F6E" w:rsidRDefault="00CB1CD5" w:rsidP="00F11FE8">
            <w:pPr>
              <w:spacing w:after="0"/>
              <w:rPr>
                <w:rFonts w:eastAsia="Cambria"/>
                <w:lang w:val="en-US"/>
              </w:rPr>
            </w:pPr>
            <w:r w:rsidRPr="00E246A3">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6B29179" w14:textId="77777777" w:rsidR="00CB1CD5" w:rsidRPr="00151F6E" w:rsidRDefault="00CB1CD5" w:rsidP="00F11FE8">
            <w:pPr>
              <w:spacing w:after="0"/>
              <w:rPr>
                <w:rFonts w:eastAsia="Cambria"/>
                <w:lang w:val="en-US"/>
              </w:rPr>
            </w:pPr>
            <w:r w:rsidRPr="00E246A3">
              <w:t>-</w:t>
            </w:r>
          </w:p>
        </w:tc>
      </w:tr>
      <w:tr w:rsidR="00CB1CD5" w:rsidRPr="00224205" w14:paraId="77FB5FB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B5BA1E2" w14:textId="77777777" w:rsidR="00CB1CD5" w:rsidRPr="00151F6E" w:rsidRDefault="00CB1CD5" w:rsidP="00F11FE8">
            <w:pPr>
              <w:spacing w:after="0"/>
              <w:rPr>
                <w:rFonts w:eastAsia="Cambria"/>
                <w:lang w:val="en-US"/>
              </w:rPr>
            </w:pPr>
            <w:r w:rsidRPr="00151F6E">
              <w:rPr>
                <w:rFonts w:eastAsia="Cambria"/>
                <w:lang w:val="en-US"/>
              </w:rPr>
              <w:t xml:space="preserve">Oliver Lane </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55E2A61" w14:textId="77777777" w:rsidR="00CB1CD5" w:rsidRPr="00151F6E" w:rsidRDefault="00CB1CD5" w:rsidP="00F11FE8">
            <w:pPr>
              <w:spacing w:after="0"/>
              <w:rPr>
                <w:rFonts w:eastAsia="Cambria"/>
                <w:lang w:val="en-US"/>
              </w:rPr>
            </w:pPr>
            <w:r>
              <w:rPr>
                <w:rFonts w:eastAsia="Cambria"/>
                <w:lang w:val="en-US"/>
              </w:rPr>
              <w:t>10-20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8C8575" w14:textId="77777777" w:rsidR="00CB1CD5" w:rsidRPr="00151F6E" w:rsidRDefault="00CB1CD5" w:rsidP="00F11FE8">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E8B884" w14:textId="77777777" w:rsidR="00CB1CD5" w:rsidRPr="00151F6E" w:rsidRDefault="00CB1CD5" w:rsidP="00F11FE8">
            <w:pPr>
              <w:spacing w:after="0"/>
              <w:rPr>
                <w:rFonts w:eastAsia="Cambria"/>
                <w:lang w:val="en-US"/>
              </w:rPr>
            </w:pPr>
            <w:r w:rsidRPr="00151F6E">
              <w:rPr>
                <w:rFonts w:eastAsia="Cambria"/>
                <w:lang w:val="en-US"/>
              </w:rPr>
              <w:t>-</w:t>
            </w:r>
          </w:p>
        </w:tc>
      </w:tr>
      <w:tr w:rsidR="00CB1CD5" w:rsidRPr="00224205" w14:paraId="0EE5B30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193DF6D" w14:textId="77777777" w:rsidR="00CB1CD5" w:rsidRPr="00151F6E" w:rsidRDefault="00CB1CD5" w:rsidP="00F11FE8">
            <w:pPr>
              <w:spacing w:after="0"/>
              <w:rPr>
                <w:rFonts w:eastAsia="Cambria"/>
                <w:lang w:val="en-US"/>
              </w:rPr>
            </w:pPr>
            <w:r>
              <w:rPr>
                <w:rFonts w:eastAsia="Cambria"/>
                <w:lang w:val="en-US"/>
              </w:rPr>
              <w:t>Oliver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0EF1A76" w14:textId="77777777" w:rsidR="00CB1CD5" w:rsidRPr="00151F6E" w:rsidRDefault="00CB1CD5" w:rsidP="00F11FE8">
            <w:pPr>
              <w:spacing w:after="0"/>
              <w:rPr>
                <w:rFonts w:eastAsia="Cambria"/>
                <w:lang w:val="en-US"/>
              </w:rPr>
            </w:pPr>
            <w:r>
              <w:rPr>
                <w:rFonts w:eastAsia="Cambria"/>
                <w:lang w:val="en-US"/>
              </w:rPr>
              <w:t>22-30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D6EDC0" w14:textId="77777777" w:rsidR="00CB1CD5" w:rsidRPr="00151F6E"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36B854D" w14:textId="77777777" w:rsidR="00CB1CD5" w:rsidRPr="00151F6E" w:rsidRDefault="00CB1CD5" w:rsidP="00F11FE8">
            <w:pPr>
              <w:spacing w:after="0"/>
              <w:rPr>
                <w:rFonts w:eastAsia="Cambria"/>
                <w:lang w:val="en-US"/>
              </w:rPr>
            </w:pPr>
            <w:r>
              <w:rPr>
                <w:rFonts w:eastAsia="Cambria"/>
                <w:lang w:val="en-US"/>
              </w:rPr>
              <w:t>-</w:t>
            </w:r>
          </w:p>
        </w:tc>
      </w:tr>
      <w:tr w:rsidR="00CB1CD5" w:rsidRPr="00224205" w14:paraId="657F495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D12D43D" w14:textId="77777777" w:rsidR="00CB1CD5" w:rsidRPr="00151F6E" w:rsidRDefault="00CB1CD5" w:rsidP="00F11FE8">
            <w:pPr>
              <w:spacing w:after="0"/>
              <w:rPr>
                <w:rFonts w:eastAsia="Cambria"/>
                <w:lang w:val="en-US"/>
              </w:rPr>
            </w:pPr>
            <w:r w:rsidRPr="00151F6E">
              <w:rPr>
                <w:rFonts w:eastAsia="Cambria"/>
                <w:lang w:val="en-US"/>
              </w:rPr>
              <w:t>Olympic Boulevard</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664EBD1" w14:textId="77777777" w:rsidR="00CB1CD5" w:rsidRPr="00151F6E" w:rsidRDefault="00CB1CD5" w:rsidP="00F11FE8">
            <w:pPr>
              <w:spacing w:after="0"/>
              <w:rPr>
                <w:rFonts w:eastAsia="Cambria"/>
                <w:lang w:val="en-US"/>
              </w:rPr>
            </w:pPr>
            <w:r w:rsidRPr="00151F6E">
              <w:rPr>
                <w:rFonts w:eastAsia="Cambria"/>
                <w:lang w:val="en-US"/>
              </w:rPr>
              <w:t>10-30 (Olympic Swimming Stadium)</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B7B1F4" w14:textId="77777777" w:rsidR="00CB1CD5" w:rsidRPr="00151F6E" w:rsidRDefault="00CB1CD5" w:rsidP="00F11FE8">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A32AF63" w14:textId="77777777" w:rsidR="00CB1CD5" w:rsidRPr="00151F6E" w:rsidRDefault="00CB1CD5" w:rsidP="00F11FE8">
            <w:pPr>
              <w:spacing w:after="0"/>
              <w:rPr>
                <w:rFonts w:eastAsia="Cambria"/>
                <w:lang w:val="en-US"/>
              </w:rPr>
            </w:pPr>
            <w:r w:rsidRPr="00151F6E">
              <w:rPr>
                <w:rFonts w:eastAsia="Cambria"/>
                <w:lang w:val="en-US"/>
              </w:rPr>
              <w:t>-</w:t>
            </w:r>
          </w:p>
        </w:tc>
      </w:tr>
      <w:tr w:rsidR="00CB1CD5" w:rsidRPr="00224205" w14:paraId="1A00D29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F2CBF41" w14:textId="77777777" w:rsidR="00CB1CD5" w:rsidRPr="00151F6E" w:rsidRDefault="00CB1CD5" w:rsidP="00F11FE8">
            <w:pPr>
              <w:spacing w:after="0"/>
              <w:rPr>
                <w:rFonts w:eastAsia="Cambria"/>
                <w:lang w:val="en-US"/>
              </w:rPr>
            </w:pPr>
            <w:r>
              <w:t>Park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2B2131A" w14:textId="77777777" w:rsidR="00CB1CD5" w:rsidRPr="00151F6E" w:rsidRDefault="00CB1CD5" w:rsidP="00F11FE8">
            <w:pPr>
              <w:spacing w:after="0"/>
              <w:rPr>
                <w:rFonts w:eastAsia="Cambria"/>
                <w:lang w:val="en-US"/>
              </w:rPr>
            </w:pPr>
            <w:r>
              <w:t>10-14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93BB44" w14:textId="77777777" w:rsidR="00CB1CD5" w:rsidRPr="00151F6E"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83EBFC" w14:textId="77777777" w:rsidR="00CB1CD5" w:rsidRPr="00151F6E" w:rsidRDefault="00CB1CD5" w:rsidP="00F11FE8">
            <w:pPr>
              <w:spacing w:after="0"/>
              <w:rPr>
                <w:rFonts w:eastAsia="Cambria"/>
                <w:lang w:val="en-US"/>
              </w:rPr>
            </w:pPr>
            <w:r>
              <w:t>-</w:t>
            </w:r>
          </w:p>
        </w:tc>
      </w:tr>
      <w:tr w:rsidR="00CB1CD5" w14:paraId="7D86A91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C9B3BCE" w14:textId="77777777" w:rsidR="00CB1CD5" w:rsidRPr="00151F6E" w:rsidRDefault="00CB1CD5" w:rsidP="00F11FE8">
            <w:pPr>
              <w:spacing w:after="0"/>
              <w:rPr>
                <w:rFonts w:eastAsia="Cambria"/>
                <w:lang w:val="en-US"/>
              </w:rPr>
            </w:pPr>
            <w:r w:rsidRPr="00151F6E">
              <w:rPr>
                <w:rFonts w:eastAsia="Cambria"/>
                <w:lang w:val="en-US"/>
              </w:rPr>
              <w:t>Peel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A52159E" w14:textId="77777777" w:rsidR="00CB1CD5" w:rsidRPr="00151F6E" w:rsidRDefault="00CB1CD5" w:rsidP="00F11FE8">
            <w:pPr>
              <w:spacing w:after="0"/>
              <w:rPr>
                <w:rFonts w:eastAsia="Cambria"/>
                <w:lang w:val="en-US"/>
              </w:rPr>
            </w:pPr>
            <w:r w:rsidRPr="00151F6E">
              <w:rPr>
                <w:rFonts w:eastAsia="Cambria"/>
                <w:lang w:val="en-US"/>
              </w:rPr>
              <w:t>Sheds A-F</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1428B1" w14:textId="77777777" w:rsidR="00CB1CD5" w:rsidRPr="00151F6E" w:rsidRDefault="00CB1CD5" w:rsidP="00F11FE8">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269BD0F" w14:textId="77777777" w:rsidR="00CB1CD5" w:rsidRPr="00151F6E" w:rsidRDefault="00CB1CD5" w:rsidP="00F11FE8">
            <w:pPr>
              <w:spacing w:after="0"/>
              <w:rPr>
                <w:rFonts w:eastAsia="Cambria"/>
                <w:lang w:val="en-US"/>
              </w:rPr>
            </w:pPr>
            <w:r w:rsidRPr="00151F6E">
              <w:rPr>
                <w:rFonts w:eastAsia="Cambria"/>
                <w:lang w:val="en-US"/>
              </w:rPr>
              <w:t>Significant</w:t>
            </w:r>
          </w:p>
        </w:tc>
      </w:tr>
      <w:tr w:rsidR="00CB1CD5" w14:paraId="6278FB5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2128E02" w14:textId="77777777" w:rsidR="00CB1CD5" w:rsidRPr="00224205" w:rsidRDefault="00CB1CD5" w:rsidP="00F11FE8">
            <w:pPr>
              <w:spacing w:after="0"/>
              <w:rPr>
                <w:rFonts w:eastAsia="Cambria"/>
                <w:lang w:val="en-US"/>
              </w:rPr>
            </w:pPr>
            <w:r>
              <w:rPr>
                <w:rFonts w:eastAsia="Cambria"/>
                <w:lang w:val="en-US"/>
              </w:rPr>
              <w:t>Peel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CDEBFDE" w14:textId="77777777" w:rsidR="00CB1CD5" w:rsidRPr="00224205" w:rsidRDefault="00CB1CD5" w:rsidP="00F11FE8">
            <w:pPr>
              <w:spacing w:after="0"/>
              <w:rPr>
                <w:rFonts w:eastAsia="Cambria"/>
                <w:lang w:val="en-US"/>
              </w:rPr>
            </w:pPr>
            <w:r>
              <w:rPr>
                <w:rFonts w:eastAsia="Cambria"/>
                <w:lang w:val="en-US"/>
              </w:rPr>
              <w:t>Shed J</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7352A8"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B36DAE9" w14:textId="77777777" w:rsidR="00CB1CD5" w:rsidRDefault="00CB1CD5" w:rsidP="00F11FE8">
            <w:pPr>
              <w:spacing w:after="0"/>
              <w:rPr>
                <w:rFonts w:eastAsia="Cambria"/>
                <w:lang w:val="en-US"/>
              </w:rPr>
            </w:pPr>
            <w:r>
              <w:rPr>
                <w:rFonts w:eastAsia="Cambria"/>
                <w:lang w:val="en-US"/>
              </w:rPr>
              <w:t>Significant</w:t>
            </w:r>
          </w:p>
        </w:tc>
      </w:tr>
      <w:tr w:rsidR="00CB1CD5" w:rsidRPr="007B6413" w14:paraId="429A32B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64F9C50" w14:textId="77777777" w:rsidR="00CB1CD5" w:rsidRPr="007B6413" w:rsidRDefault="00CB1CD5" w:rsidP="00F11FE8">
            <w:pPr>
              <w:spacing w:after="0"/>
              <w:rPr>
                <w:rFonts w:eastAsia="Cambria"/>
                <w:lang w:val="en-US"/>
              </w:rPr>
            </w:pPr>
            <w:r w:rsidRPr="007B6413">
              <w:rPr>
                <w:rFonts w:eastAsia="Cambria"/>
                <w:lang w:val="en-US"/>
              </w:rPr>
              <w:t>Peel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72C8320" w14:textId="77777777" w:rsidR="00CB1CD5" w:rsidRPr="007B6413" w:rsidRDefault="00CB1CD5" w:rsidP="00F11FE8">
            <w:pPr>
              <w:spacing w:after="0"/>
              <w:rPr>
                <w:rFonts w:eastAsia="Cambria"/>
                <w:lang w:val="en-US"/>
              </w:rPr>
            </w:pPr>
            <w:r w:rsidRPr="007B6413">
              <w:rPr>
                <w:rFonts w:eastAsia="Cambria"/>
                <w:lang w:val="en-US"/>
              </w:rPr>
              <w:t>Sheds K-M</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AF4934" w14:textId="77777777" w:rsidR="00CB1CD5" w:rsidRPr="007B6413" w:rsidRDefault="00CB1CD5" w:rsidP="00F11FE8">
            <w:pPr>
              <w:spacing w:after="0"/>
              <w:rPr>
                <w:rFonts w:eastAsia="Cambria"/>
                <w:lang w:val="en-US"/>
              </w:rPr>
            </w:pPr>
            <w:r w:rsidRPr="007B6413">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81CEC" w14:textId="77777777" w:rsidR="00CB1CD5" w:rsidRPr="007B6413" w:rsidRDefault="00CB1CD5" w:rsidP="00F11FE8">
            <w:pPr>
              <w:spacing w:after="0"/>
              <w:rPr>
                <w:rFonts w:eastAsia="Cambria"/>
                <w:lang w:val="en-US"/>
              </w:rPr>
            </w:pPr>
            <w:r w:rsidRPr="007B6413">
              <w:rPr>
                <w:rFonts w:eastAsia="Cambria"/>
                <w:lang w:val="en-US"/>
              </w:rPr>
              <w:t>Significant</w:t>
            </w:r>
          </w:p>
        </w:tc>
      </w:tr>
      <w:tr w:rsidR="00CB1CD5" w:rsidRPr="007B6413" w14:paraId="03E1B11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098A465" w14:textId="77777777" w:rsidR="00CB1CD5" w:rsidRPr="007B6413" w:rsidRDefault="00CB1CD5" w:rsidP="00F11FE8">
            <w:pPr>
              <w:spacing w:after="0"/>
              <w:rPr>
                <w:rFonts w:eastAsia="Cambria"/>
                <w:lang w:val="en-US"/>
              </w:rPr>
            </w:pPr>
            <w:r>
              <w:t>Princes Walk</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AE79194" w14:textId="77777777" w:rsidR="00CB1CD5" w:rsidRPr="007B6413" w:rsidRDefault="00CB1CD5" w:rsidP="00F11FE8">
            <w:pPr>
              <w:spacing w:after="0"/>
              <w:rPr>
                <w:rFonts w:eastAsia="Cambria"/>
                <w:lang w:val="en-US"/>
              </w:rPr>
            </w:pPr>
            <w:r>
              <w:t>Former Princes Bridge Lecture Room (Artplay)</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C8C144" w14:textId="77777777" w:rsidR="00CB1CD5" w:rsidRPr="007B6413"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0AB3A20" w14:textId="77777777" w:rsidR="00CB1CD5" w:rsidRPr="007B6413" w:rsidRDefault="00CB1CD5" w:rsidP="00F11FE8">
            <w:pPr>
              <w:spacing w:after="0"/>
              <w:rPr>
                <w:rFonts w:eastAsia="Cambria"/>
                <w:lang w:val="en-US"/>
              </w:rPr>
            </w:pPr>
            <w:r>
              <w:rPr>
                <w:w w:val="99"/>
              </w:rPr>
              <w:t>-</w:t>
            </w:r>
          </w:p>
        </w:tc>
      </w:tr>
      <w:tr w:rsidR="00CB1CD5" w:rsidRPr="00224205" w14:paraId="17FBFB4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453CCE6" w14:textId="77777777" w:rsidR="00CB1CD5" w:rsidRPr="00224205" w:rsidRDefault="00CB1CD5" w:rsidP="00F11FE8">
            <w:pPr>
              <w:spacing w:after="0"/>
              <w:rPr>
                <w:rFonts w:eastAsia="Cambria"/>
                <w:lang w:val="en-US"/>
              </w:rPr>
            </w:pPr>
            <w:r w:rsidRPr="00224205">
              <w:rPr>
                <w:rFonts w:eastAsia="Cambria"/>
                <w:lang w:val="en-US"/>
              </w:rPr>
              <w:t>Punt Road</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DE84B9A" w14:textId="77777777" w:rsidR="00CB1CD5" w:rsidRPr="00224205" w:rsidRDefault="00CB1CD5" w:rsidP="00F11FE8">
            <w:pPr>
              <w:spacing w:after="0"/>
              <w:rPr>
                <w:rFonts w:eastAsia="Cambria"/>
                <w:lang w:val="en-US"/>
              </w:rPr>
            </w:pPr>
            <w:r w:rsidRPr="00224205">
              <w:rPr>
                <w:rFonts w:eastAsia="Cambria"/>
                <w:lang w:val="en-US"/>
              </w:rPr>
              <w:t>313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A927B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64757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1C5780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8E3957B" w14:textId="77777777" w:rsidR="00CB1CD5" w:rsidRPr="00224205" w:rsidRDefault="00CB1CD5" w:rsidP="00F11FE8">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DEA5C7D" w14:textId="77777777" w:rsidR="00CB1CD5" w:rsidRPr="00224205" w:rsidRDefault="00CB1CD5" w:rsidP="00F11FE8">
            <w:pPr>
              <w:spacing w:after="0"/>
              <w:rPr>
                <w:rFonts w:eastAsia="Cambria"/>
                <w:lang w:val="en-US"/>
              </w:rPr>
            </w:pPr>
            <w:r w:rsidRPr="00224205">
              <w:rPr>
                <w:rFonts w:eastAsia="Cambria"/>
                <w:lang w:val="en-US"/>
              </w:rPr>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EAE1D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7E75C1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A5843D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F99DCC3" w14:textId="77777777" w:rsidR="00CB1CD5" w:rsidRPr="00224205" w:rsidRDefault="00CB1CD5" w:rsidP="00F11FE8">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CB6FE3A" w14:textId="77777777" w:rsidR="00CB1CD5" w:rsidRPr="00224205" w:rsidRDefault="00CB1CD5" w:rsidP="00F11FE8">
            <w:pPr>
              <w:spacing w:after="0"/>
              <w:rPr>
                <w:rFonts w:eastAsia="Cambria"/>
                <w:lang w:val="en-US"/>
              </w:rPr>
            </w:pPr>
            <w:r w:rsidRPr="00224205">
              <w:rPr>
                <w:rFonts w:eastAsia="Cambria"/>
                <w:lang w:val="en-US"/>
              </w:rPr>
              <w:t>20-26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43EBA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FB47E2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6BA9FF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7301069" w14:textId="77777777" w:rsidR="00CB1CD5" w:rsidRPr="00224205" w:rsidRDefault="00CB1CD5" w:rsidP="00F11FE8">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9F25C8C" w14:textId="77777777" w:rsidR="00CB1CD5" w:rsidRPr="00224205" w:rsidRDefault="00CB1CD5" w:rsidP="00F11FE8">
            <w:pPr>
              <w:spacing w:after="0"/>
              <w:rPr>
                <w:rFonts w:eastAsia="Cambria"/>
                <w:lang w:val="en-US"/>
              </w:rPr>
            </w:pPr>
            <w:r w:rsidRPr="00224205">
              <w:rPr>
                <w:rFonts w:eastAsia="Cambria"/>
                <w:lang w:val="en-US"/>
              </w:rPr>
              <w:t>88-110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D5168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6CD8D8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1951D8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0980BF0" w14:textId="77777777" w:rsidR="00CB1CD5" w:rsidRPr="00224205" w:rsidRDefault="00CB1CD5" w:rsidP="00F11FE8">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40EF964" w14:textId="77777777" w:rsidR="00CB1CD5" w:rsidRPr="00224205" w:rsidRDefault="00CB1CD5" w:rsidP="00F11FE8">
            <w:pPr>
              <w:spacing w:after="0"/>
              <w:rPr>
                <w:rFonts w:eastAsia="Cambria"/>
                <w:lang w:val="en-US"/>
              </w:rPr>
            </w:pPr>
            <w:r w:rsidRPr="00224205">
              <w:rPr>
                <w:rFonts w:eastAsia="Cambria"/>
                <w:lang w:val="en-US"/>
              </w:rPr>
              <w:t>118-126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8226E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51B40E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7F6183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09BA94C" w14:textId="77777777" w:rsidR="00CB1CD5" w:rsidRPr="00224205" w:rsidRDefault="00CB1CD5" w:rsidP="00F11FE8">
            <w:pPr>
              <w:spacing w:after="0"/>
              <w:rPr>
                <w:rFonts w:eastAsia="Cambria"/>
                <w:lang w:val="en-US"/>
              </w:rPr>
            </w:pPr>
            <w: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EBACB36" w14:textId="77777777" w:rsidR="00CB1CD5" w:rsidRPr="00224205" w:rsidRDefault="00CB1CD5" w:rsidP="00F11FE8">
            <w:pPr>
              <w:spacing w:after="0"/>
              <w:rPr>
                <w:rFonts w:eastAsia="Cambria"/>
                <w:lang w:val="en-US"/>
              </w:rPr>
            </w:pPr>
            <w:r>
              <w:t>158-172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12A12B"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BDE490" w14:textId="77777777" w:rsidR="00CB1CD5" w:rsidRDefault="00CB1CD5" w:rsidP="00F11FE8">
            <w:pPr>
              <w:spacing w:after="0"/>
              <w:rPr>
                <w:rFonts w:eastAsia="Cambria"/>
                <w:lang w:val="en-US"/>
              </w:rPr>
            </w:pPr>
            <w:r>
              <w:rPr>
                <w:w w:val="99"/>
              </w:rPr>
              <w:t>-</w:t>
            </w:r>
          </w:p>
        </w:tc>
      </w:tr>
      <w:tr w:rsidR="00CB1CD5" w:rsidRPr="00224205" w14:paraId="49541BE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70AEC43" w14:textId="77777777" w:rsidR="00CB1CD5" w:rsidRPr="00224205" w:rsidRDefault="00CB1CD5" w:rsidP="00F11FE8">
            <w:pPr>
              <w:spacing w:after="0"/>
              <w:rPr>
                <w:rFonts w:eastAsia="Cambria"/>
                <w:lang w:val="en-US"/>
              </w:rPr>
            </w:pPr>
            <w: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916A5E0" w14:textId="77777777" w:rsidR="00CB1CD5" w:rsidRPr="00224205" w:rsidRDefault="00CB1CD5" w:rsidP="00F11FE8">
            <w:pPr>
              <w:spacing w:after="0"/>
              <w:rPr>
                <w:rFonts w:eastAsia="Cambria"/>
                <w:lang w:val="en-US"/>
              </w:rPr>
            </w:pPr>
            <w:r>
              <w:t>184-192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E64C8E"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13B6AF" w14:textId="77777777" w:rsidR="00CB1CD5" w:rsidRDefault="00CB1CD5" w:rsidP="00F11FE8">
            <w:pPr>
              <w:spacing w:after="0"/>
              <w:rPr>
                <w:rFonts w:eastAsia="Cambria"/>
                <w:lang w:val="en-US"/>
              </w:rPr>
            </w:pPr>
            <w:r>
              <w:rPr>
                <w:w w:val="99"/>
              </w:rPr>
              <w:t>-</w:t>
            </w:r>
          </w:p>
        </w:tc>
      </w:tr>
      <w:tr w:rsidR="00CB1CD5" w:rsidRPr="00224205" w14:paraId="5E82B83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ABF864D" w14:textId="77777777" w:rsidR="00CB1CD5" w:rsidRPr="00224205" w:rsidRDefault="00CB1CD5" w:rsidP="00F11FE8">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08FFB7B" w14:textId="77777777" w:rsidR="00CB1CD5" w:rsidRPr="00224205" w:rsidRDefault="00CB1CD5" w:rsidP="00F11FE8">
            <w:pPr>
              <w:spacing w:after="0"/>
              <w:rPr>
                <w:rFonts w:eastAsia="Cambria"/>
                <w:lang w:val="en-US"/>
              </w:rPr>
            </w:pPr>
            <w:r w:rsidRPr="00224205">
              <w:rPr>
                <w:rFonts w:eastAsia="Cambria"/>
                <w:lang w:val="en-US"/>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AF90C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051D5C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6161F6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7E2D58D" w14:textId="77777777" w:rsidR="00CB1CD5" w:rsidRPr="00224205" w:rsidRDefault="00CB1CD5" w:rsidP="00F11FE8">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4275ED6" w14:textId="77777777" w:rsidR="00CB1CD5" w:rsidRPr="00224205" w:rsidRDefault="00CB1CD5" w:rsidP="00F11FE8">
            <w:pPr>
              <w:spacing w:after="0"/>
              <w:rPr>
                <w:rFonts w:eastAsia="Cambria"/>
                <w:lang w:val="en-US"/>
              </w:rPr>
            </w:pPr>
            <w:r w:rsidRPr="00224205">
              <w:rPr>
                <w:rFonts w:eastAsia="Cambria"/>
                <w:lang w:val="en-US"/>
              </w:rPr>
              <w:t>316-322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6DFEB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D0F364" w14:textId="77777777" w:rsidR="00CB1CD5" w:rsidRPr="00224205" w:rsidRDefault="00CB1CD5" w:rsidP="00F11FE8">
            <w:pPr>
              <w:spacing w:after="0"/>
              <w:rPr>
                <w:rFonts w:eastAsia="Cambria"/>
                <w:lang w:val="en-US"/>
              </w:rPr>
            </w:pPr>
            <w:r>
              <w:rPr>
                <w:rFonts w:eastAsia="Cambria"/>
                <w:lang w:val="en-US"/>
              </w:rPr>
              <w:t>-</w:t>
            </w:r>
          </w:p>
        </w:tc>
      </w:tr>
      <w:tr w:rsidR="00CB1CD5" w14:paraId="6776610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9C0086B" w14:textId="77777777" w:rsidR="00CB1CD5" w:rsidRPr="00224205" w:rsidRDefault="00CB1CD5" w:rsidP="00F11FE8">
            <w:pPr>
              <w:spacing w:after="0"/>
              <w:rPr>
                <w:rFonts w:eastAsia="Cambria"/>
                <w:lang w:val="en-US"/>
              </w:rPr>
            </w:pPr>
            <w:r w:rsidRPr="00F526C6">
              <w:rPr>
                <w:rFonts w:cs="Arial"/>
                <w:szCs w:val="20"/>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70F9B5B" w14:textId="77777777" w:rsidR="00CB1CD5" w:rsidRDefault="00CB1CD5" w:rsidP="00F11FE8">
            <w:pPr>
              <w:spacing w:after="0"/>
              <w:rPr>
                <w:rFonts w:eastAsia="Cambria"/>
                <w:lang w:val="en-US"/>
              </w:rPr>
            </w:pPr>
            <w:r w:rsidRPr="00F526C6">
              <w:rPr>
                <w:rFonts w:cs="Arial"/>
                <w:szCs w:val="20"/>
              </w:rPr>
              <w:t>408-416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C7CB87" w14:textId="77777777" w:rsidR="00CB1CD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7D7A8E0" w14:textId="77777777" w:rsidR="00CB1CD5" w:rsidRDefault="00CB1CD5" w:rsidP="00F11FE8">
            <w:pPr>
              <w:spacing w:after="0"/>
              <w:rPr>
                <w:rFonts w:eastAsia="Cambria"/>
                <w:lang w:val="en-US"/>
              </w:rPr>
            </w:pPr>
            <w:r w:rsidRPr="00F526C6">
              <w:rPr>
                <w:rFonts w:cs="Arial"/>
                <w:szCs w:val="20"/>
              </w:rPr>
              <w:t>-</w:t>
            </w:r>
          </w:p>
        </w:tc>
      </w:tr>
      <w:tr w:rsidR="00CB1CD5" w14:paraId="2FF180A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3745614" w14:textId="77777777" w:rsidR="00CB1CD5" w:rsidRPr="00224205" w:rsidRDefault="00CB1CD5" w:rsidP="00F11FE8">
            <w:pPr>
              <w:spacing w:after="0"/>
              <w:rPr>
                <w:rFonts w:eastAsia="Cambria"/>
                <w:lang w:val="en-US"/>
              </w:rPr>
            </w:pPr>
            <w:r w:rsidRPr="00F526C6">
              <w:rPr>
                <w:rFonts w:cs="Arial"/>
                <w:szCs w:val="20"/>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1171AA0" w14:textId="77777777" w:rsidR="00CB1CD5" w:rsidRDefault="00CB1CD5" w:rsidP="00F11FE8">
            <w:pPr>
              <w:spacing w:after="0"/>
              <w:rPr>
                <w:rFonts w:eastAsia="Cambria"/>
                <w:lang w:val="en-US"/>
              </w:rPr>
            </w:pPr>
            <w:r w:rsidRPr="00F526C6">
              <w:rPr>
                <w:rFonts w:cs="Arial"/>
                <w:szCs w:val="20"/>
              </w:rPr>
              <w:t>422-428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655267" w14:textId="77777777" w:rsidR="00CB1CD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1710F0" w14:textId="77777777" w:rsidR="00CB1CD5" w:rsidRDefault="00CB1CD5" w:rsidP="00F11FE8">
            <w:pPr>
              <w:spacing w:after="0"/>
              <w:rPr>
                <w:rFonts w:eastAsia="Cambria"/>
                <w:lang w:val="en-US"/>
              </w:rPr>
            </w:pPr>
            <w:r w:rsidRPr="00F526C6">
              <w:rPr>
                <w:rFonts w:cs="Arial"/>
                <w:szCs w:val="20"/>
              </w:rPr>
              <w:t>-</w:t>
            </w:r>
          </w:p>
        </w:tc>
      </w:tr>
      <w:tr w:rsidR="00CB1CD5" w14:paraId="3F8044E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EE19315" w14:textId="77777777" w:rsidR="00CB1CD5" w:rsidRPr="00224205" w:rsidRDefault="00CB1CD5" w:rsidP="00F11FE8">
            <w:pPr>
              <w:spacing w:after="0"/>
              <w:rPr>
                <w:rFonts w:eastAsia="Cambria"/>
                <w:lang w:val="en-US"/>
              </w:rPr>
            </w:pPr>
            <w:r w:rsidRPr="00F526C6">
              <w:rPr>
                <w:rFonts w:cs="Arial"/>
                <w:szCs w:val="20"/>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ED4759B" w14:textId="77777777" w:rsidR="00CB1CD5" w:rsidRDefault="00CB1CD5" w:rsidP="00F11FE8">
            <w:pPr>
              <w:spacing w:after="0"/>
              <w:rPr>
                <w:rFonts w:eastAsia="Cambria"/>
                <w:lang w:val="en-US"/>
              </w:rPr>
            </w:pPr>
            <w:r w:rsidRPr="00F526C6">
              <w:rPr>
                <w:rFonts w:cs="Arial"/>
                <w:szCs w:val="20"/>
              </w:rPr>
              <w:t>432-438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B08125" w14:textId="77777777" w:rsidR="00CB1CD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9572702" w14:textId="77777777" w:rsidR="00CB1CD5" w:rsidRDefault="00CB1CD5" w:rsidP="00F11FE8">
            <w:pPr>
              <w:spacing w:after="0"/>
              <w:rPr>
                <w:rFonts w:eastAsia="Cambria"/>
                <w:lang w:val="en-US"/>
              </w:rPr>
            </w:pPr>
            <w:r w:rsidRPr="00F526C6">
              <w:rPr>
                <w:rFonts w:cs="Arial"/>
                <w:szCs w:val="20"/>
              </w:rPr>
              <w:t>-</w:t>
            </w:r>
          </w:p>
        </w:tc>
      </w:tr>
      <w:tr w:rsidR="00CB1CD5" w14:paraId="5919C90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6E02F34" w14:textId="77777777" w:rsidR="00CB1CD5" w:rsidRPr="00224205" w:rsidRDefault="00CB1CD5" w:rsidP="00F11FE8">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17FBD33" w14:textId="77777777" w:rsidR="00CB1CD5" w:rsidRPr="00224205" w:rsidRDefault="00CB1CD5" w:rsidP="00F11FE8">
            <w:pPr>
              <w:spacing w:after="0"/>
              <w:rPr>
                <w:rFonts w:eastAsia="Cambria"/>
                <w:lang w:val="en-US"/>
              </w:rPr>
            </w:pPr>
            <w:r>
              <w:rPr>
                <w:rFonts w:eastAsia="Cambria"/>
                <w:lang w:val="en-US"/>
              </w:rPr>
              <w:t>440-446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8A292B"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B5A0FB7" w14:textId="77777777" w:rsidR="00CB1CD5" w:rsidRDefault="00CB1CD5" w:rsidP="00F11FE8">
            <w:pPr>
              <w:spacing w:after="0"/>
              <w:rPr>
                <w:rFonts w:eastAsia="Cambria"/>
                <w:lang w:val="en-US"/>
              </w:rPr>
            </w:pPr>
            <w:r>
              <w:rPr>
                <w:rFonts w:eastAsia="Cambria"/>
                <w:lang w:val="en-US"/>
              </w:rPr>
              <w:t>-</w:t>
            </w:r>
          </w:p>
        </w:tc>
      </w:tr>
      <w:tr w:rsidR="00CB1CD5" w14:paraId="69E3A05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D42F54D" w14:textId="77777777" w:rsidR="00CB1CD5" w:rsidRPr="00224205" w:rsidRDefault="00CB1CD5" w:rsidP="00F11FE8">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CC9754C" w14:textId="77777777" w:rsidR="00CB1CD5" w:rsidRPr="00224205" w:rsidRDefault="00CB1CD5" w:rsidP="00F11FE8">
            <w:pPr>
              <w:spacing w:after="0"/>
              <w:rPr>
                <w:rFonts w:eastAsia="Cambria"/>
                <w:lang w:val="en-US"/>
              </w:rPr>
            </w:pPr>
            <w:r>
              <w:rPr>
                <w:rFonts w:eastAsia="Cambria"/>
                <w:lang w:val="en-US"/>
              </w:rPr>
              <w:t>450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A5B4C8"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154422" w14:textId="77777777" w:rsidR="00CB1CD5" w:rsidRDefault="00CB1CD5" w:rsidP="00F11FE8">
            <w:pPr>
              <w:spacing w:after="0"/>
              <w:rPr>
                <w:rFonts w:eastAsia="Cambria"/>
                <w:lang w:val="en-US"/>
              </w:rPr>
            </w:pPr>
            <w:r>
              <w:rPr>
                <w:rFonts w:eastAsia="Cambria"/>
                <w:lang w:val="en-US"/>
              </w:rPr>
              <w:t>-</w:t>
            </w:r>
          </w:p>
        </w:tc>
      </w:tr>
      <w:tr w:rsidR="00CB1CD5" w:rsidRPr="00224205" w14:paraId="6A4E69A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C8B418F" w14:textId="77777777" w:rsidR="00CB1CD5" w:rsidRPr="00224205" w:rsidRDefault="00CB1CD5" w:rsidP="00F11FE8">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55EF2DF" w14:textId="77777777" w:rsidR="00CB1CD5" w:rsidRPr="00224205" w:rsidRDefault="00CB1CD5" w:rsidP="00F11FE8">
            <w:pPr>
              <w:spacing w:after="0"/>
              <w:rPr>
                <w:rFonts w:eastAsia="Cambria"/>
                <w:lang w:val="en-US"/>
              </w:rPr>
            </w:pPr>
            <w:r w:rsidRPr="00224205">
              <w:rPr>
                <w:rFonts w:eastAsia="Cambria"/>
                <w:lang w:val="en-US"/>
              </w:rPr>
              <w:t>7-11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9852BF"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AB14E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435D97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D3886FB" w14:textId="77777777" w:rsidR="00CB1CD5" w:rsidRPr="00224205" w:rsidRDefault="00CB1CD5" w:rsidP="00F11FE8">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C9F3E6C" w14:textId="77777777" w:rsidR="00CB1CD5" w:rsidRPr="00224205" w:rsidRDefault="00CB1CD5" w:rsidP="00F11FE8">
            <w:pPr>
              <w:spacing w:after="0"/>
              <w:rPr>
                <w:rFonts w:eastAsia="Cambria"/>
                <w:lang w:val="en-US"/>
              </w:rPr>
            </w:pPr>
            <w:r w:rsidRPr="00224205">
              <w:rPr>
                <w:rFonts w:eastAsia="Cambria"/>
                <w:lang w:val="en-US"/>
              </w:rPr>
              <w:t>15-17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2A9D0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1D6458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1786AA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0E424B0" w14:textId="77777777" w:rsidR="00CB1CD5" w:rsidRPr="00224205" w:rsidRDefault="00CB1CD5" w:rsidP="00F11FE8">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B603CD9" w14:textId="77777777" w:rsidR="00CB1CD5" w:rsidRPr="00224205" w:rsidRDefault="00CB1CD5" w:rsidP="00F11FE8">
            <w:pPr>
              <w:spacing w:after="0"/>
              <w:rPr>
                <w:rFonts w:eastAsia="Cambria"/>
                <w:lang w:val="en-US"/>
              </w:rPr>
            </w:pPr>
            <w:r w:rsidRPr="00224205">
              <w:rPr>
                <w:rFonts w:eastAsia="Cambria"/>
                <w:lang w:val="en-US"/>
              </w:rPr>
              <w:t>37-41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0AFA3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E2D0DD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5A9670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3A0BDEC" w14:textId="77777777" w:rsidR="00CB1CD5" w:rsidRPr="00224205" w:rsidRDefault="00CB1CD5" w:rsidP="00F11FE8">
            <w:pPr>
              <w:spacing w:after="0"/>
              <w:rPr>
                <w:rFonts w:eastAsia="Cambria"/>
                <w:lang w:val="en-US"/>
              </w:rPr>
            </w:pPr>
            <w: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8A2C920" w14:textId="77777777" w:rsidR="00CB1CD5" w:rsidRPr="00224205" w:rsidRDefault="00CB1CD5" w:rsidP="00F11FE8">
            <w:pPr>
              <w:spacing w:after="0"/>
              <w:rPr>
                <w:rFonts w:eastAsia="Cambria"/>
                <w:lang w:val="en-US"/>
              </w:rPr>
            </w:pPr>
            <w:r>
              <w:t>43-51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0A818E"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18EF85" w14:textId="77777777" w:rsidR="00CB1CD5" w:rsidRDefault="00CB1CD5" w:rsidP="00F11FE8">
            <w:pPr>
              <w:spacing w:after="0"/>
              <w:rPr>
                <w:rFonts w:eastAsia="Cambria"/>
                <w:lang w:val="en-US"/>
              </w:rPr>
            </w:pPr>
            <w:r>
              <w:rPr>
                <w:w w:val="99"/>
              </w:rPr>
              <w:t>-</w:t>
            </w:r>
          </w:p>
        </w:tc>
      </w:tr>
      <w:tr w:rsidR="00CB1CD5" w:rsidRPr="00224205" w14:paraId="707C122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EE17937" w14:textId="77777777" w:rsidR="00CB1CD5" w:rsidRPr="00224205" w:rsidRDefault="00CB1CD5" w:rsidP="00F11FE8">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AF40361" w14:textId="77777777" w:rsidR="00CB1CD5" w:rsidRPr="00224205" w:rsidRDefault="00CB1CD5" w:rsidP="00F11FE8">
            <w:pPr>
              <w:spacing w:after="0"/>
              <w:rPr>
                <w:rFonts w:eastAsia="Cambria"/>
                <w:lang w:val="en-US"/>
              </w:rPr>
            </w:pPr>
            <w:r w:rsidRPr="00224205">
              <w:rPr>
                <w:rFonts w:eastAsia="Cambria"/>
                <w:lang w:val="en-US"/>
              </w:rPr>
              <w:t>59-69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32764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EF898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4ED3A2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2D143A6" w14:textId="77777777" w:rsidR="00CB1CD5" w:rsidRPr="00224205" w:rsidRDefault="00CB1CD5" w:rsidP="00F11FE8">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11D1D49" w14:textId="77777777" w:rsidR="00CB1CD5" w:rsidRPr="00224205" w:rsidRDefault="00CB1CD5" w:rsidP="00F11FE8">
            <w:pPr>
              <w:spacing w:after="0"/>
              <w:rPr>
                <w:rFonts w:eastAsia="Cambria"/>
                <w:lang w:val="en-US"/>
              </w:rPr>
            </w:pPr>
            <w:r w:rsidRPr="00224205">
              <w:rPr>
                <w:rFonts w:eastAsia="Cambria"/>
                <w:lang w:val="en-US"/>
              </w:rPr>
              <w:t>73-83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F9352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779563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3702FF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BDD7AAF" w14:textId="77777777" w:rsidR="00CB1CD5" w:rsidRPr="00224205" w:rsidRDefault="00CB1CD5" w:rsidP="00F11FE8">
            <w:pPr>
              <w:spacing w:after="0"/>
              <w:rPr>
                <w:rFonts w:eastAsia="Cambria"/>
                <w:lang w:val="en-US"/>
              </w:rPr>
            </w:pPr>
            <w: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AB8571A" w14:textId="77777777" w:rsidR="00CB1CD5" w:rsidRPr="00224205" w:rsidRDefault="00CB1CD5" w:rsidP="00F11FE8">
            <w:pPr>
              <w:spacing w:after="0"/>
              <w:rPr>
                <w:rFonts w:eastAsia="Cambria"/>
                <w:lang w:val="en-US"/>
              </w:rPr>
            </w:pPr>
            <w:r>
              <w:t>85-91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F25DE2"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9086DFC" w14:textId="77777777" w:rsidR="00CB1CD5" w:rsidRDefault="00CB1CD5" w:rsidP="00F11FE8">
            <w:pPr>
              <w:spacing w:after="0"/>
              <w:rPr>
                <w:rFonts w:eastAsia="Cambria"/>
                <w:lang w:val="en-US"/>
              </w:rPr>
            </w:pPr>
            <w:r>
              <w:rPr>
                <w:w w:val="99"/>
              </w:rPr>
              <w:t>-</w:t>
            </w:r>
          </w:p>
        </w:tc>
      </w:tr>
      <w:tr w:rsidR="00CB1CD5" w:rsidRPr="00224205" w14:paraId="0C1E88B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1EC10C2" w14:textId="77777777" w:rsidR="00CB1CD5" w:rsidRPr="00224205" w:rsidRDefault="00CB1CD5" w:rsidP="00F11FE8">
            <w:pPr>
              <w:spacing w:after="0"/>
              <w:rPr>
                <w:rFonts w:eastAsia="Cambria"/>
                <w:lang w:val="en-US"/>
              </w:rPr>
            </w:pPr>
            <w:r w:rsidRPr="00224205">
              <w:rPr>
                <w:rFonts w:eastAsia="Cambria"/>
                <w:lang w:val="en-US"/>
              </w:rPr>
              <w:lastRenderedPageBreak/>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84BC501" w14:textId="77777777" w:rsidR="00CB1CD5" w:rsidRPr="00224205" w:rsidRDefault="00CB1CD5" w:rsidP="00F11FE8">
            <w:pPr>
              <w:spacing w:after="0"/>
              <w:rPr>
                <w:rFonts w:eastAsia="Cambria"/>
                <w:lang w:val="en-US"/>
              </w:rPr>
            </w:pPr>
            <w:r w:rsidRPr="00224205">
              <w:rPr>
                <w:rFonts w:eastAsia="Cambria"/>
                <w:lang w:val="en-US"/>
              </w:rPr>
              <w:t>93-95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D1B21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0AA30C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DD1ABE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A6F3AA2" w14:textId="77777777" w:rsidR="00CB1CD5" w:rsidRPr="00224205" w:rsidRDefault="00CB1CD5" w:rsidP="00F11FE8">
            <w:pPr>
              <w:spacing w:after="0"/>
              <w:rPr>
                <w:rFonts w:eastAsia="Cambria"/>
                <w:lang w:val="en-US"/>
              </w:rPr>
            </w:pPr>
            <w: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8291923" w14:textId="77777777" w:rsidR="00CB1CD5" w:rsidRPr="00224205" w:rsidRDefault="00CB1CD5" w:rsidP="00F11FE8">
            <w:pPr>
              <w:spacing w:after="0"/>
              <w:rPr>
                <w:rFonts w:eastAsia="Cambria"/>
                <w:lang w:val="en-US"/>
              </w:rPr>
            </w:pPr>
            <w:r>
              <w:t>103-105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B64E14"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BDDFA21" w14:textId="77777777" w:rsidR="00CB1CD5" w:rsidRDefault="00CB1CD5" w:rsidP="00F11FE8">
            <w:pPr>
              <w:spacing w:after="0"/>
              <w:rPr>
                <w:rFonts w:eastAsia="Cambria"/>
                <w:lang w:val="en-US"/>
              </w:rPr>
            </w:pPr>
            <w:r>
              <w:rPr>
                <w:w w:val="99"/>
              </w:rPr>
              <w:t>-</w:t>
            </w:r>
          </w:p>
        </w:tc>
      </w:tr>
      <w:tr w:rsidR="00CB1CD5" w:rsidRPr="00224205" w14:paraId="5424D30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FBD0773" w14:textId="77777777" w:rsidR="00CB1CD5" w:rsidRPr="00224205" w:rsidRDefault="00CB1CD5" w:rsidP="00F11FE8">
            <w:pPr>
              <w:spacing w:after="0"/>
              <w:rPr>
                <w:rFonts w:eastAsia="Cambria"/>
                <w:lang w:val="en-US"/>
              </w:rPr>
            </w:pPr>
            <w:r>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1D39FA5" w14:textId="77777777" w:rsidR="00CB1CD5" w:rsidRPr="00224205" w:rsidRDefault="00CB1CD5" w:rsidP="00F11FE8">
            <w:pPr>
              <w:spacing w:after="0"/>
              <w:rPr>
                <w:rFonts w:eastAsia="Cambria"/>
                <w:lang w:val="en-US"/>
              </w:rPr>
            </w:pPr>
            <w:r>
              <w:rPr>
                <w:rFonts w:eastAsia="Cambria"/>
                <w:lang w:val="en-US"/>
              </w:rPr>
              <w:t>111-129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A040C1" w14:textId="77777777" w:rsidR="00CB1CD5" w:rsidRPr="0022420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4E0EE5A" w14:textId="77777777" w:rsidR="00CB1CD5" w:rsidRDefault="00CB1CD5" w:rsidP="00F11FE8">
            <w:pPr>
              <w:spacing w:after="0"/>
              <w:rPr>
                <w:rFonts w:eastAsia="Cambria"/>
                <w:lang w:val="en-US"/>
              </w:rPr>
            </w:pPr>
            <w:r>
              <w:rPr>
                <w:rFonts w:eastAsia="Cambria"/>
                <w:lang w:val="en-US"/>
              </w:rPr>
              <w:t>-</w:t>
            </w:r>
          </w:p>
        </w:tc>
      </w:tr>
      <w:tr w:rsidR="00CB1CD5" w:rsidRPr="00224205" w14:paraId="3280A8B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3C18A31" w14:textId="77777777" w:rsidR="00CB1CD5" w:rsidRDefault="00CB1CD5" w:rsidP="00F11FE8">
            <w:pPr>
              <w:spacing w:after="0"/>
              <w:rPr>
                <w:rFonts w:eastAsia="Cambria"/>
                <w:lang w:val="en-US"/>
              </w:rPr>
            </w:pPr>
            <w: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2DF45ED" w14:textId="77777777" w:rsidR="00CB1CD5" w:rsidRDefault="00CB1CD5" w:rsidP="00F11FE8">
            <w:pPr>
              <w:spacing w:after="0"/>
              <w:rPr>
                <w:rFonts w:eastAsia="Cambria"/>
                <w:lang w:val="en-US"/>
              </w:rPr>
            </w:pPr>
            <w:r>
              <w:t>131-141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8A83EA" w14:textId="77777777" w:rsidR="00CB1CD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EF39AA7" w14:textId="77777777" w:rsidR="00CB1CD5" w:rsidRDefault="00CB1CD5" w:rsidP="00F11FE8">
            <w:pPr>
              <w:spacing w:after="0"/>
              <w:rPr>
                <w:rFonts w:eastAsia="Cambria"/>
                <w:lang w:val="en-US"/>
              </w:rPr>
            </w:pPr>
            <w:r>
              <w:rPr>
                <w:w w:val="99"/>
              </w:rPr>
              <w:t>-</w:t>
            </w:r>
          </w:p>
        </w:tc>
      </w:tr>
      <w:tr w:rsidR="00CB1CD5" w:rsidRPr="00224205" w14:paraId="00AC799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CD49F11" w14:textId="77777777" w:rsidR="00CB1CD5" w:rsidRDefault="00CB1CD5" w:rsidP="00F11FE8">
            <w:pPr>
              <w:spacing w:after="0"/>
              <w:rPr>
                <w:rFonts w:eastAsia="Cambria"/>
                <w:lang w:val="en-US"/>
              </w:rPr>
            </w:pPr>
            <w: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3E6FFF4" w14:textId="77777777" w:rsidR="00CB1CD5" w:rsidRDefault="00CB1CD5" w:rsidP="00F11FE8">
            <w:pPr>
              <w:spacing w:after="0"/>
              <w:rPr>
                <w:rFonts w:eastAsia="Cambria"/>
                <w:lang w:val="en-US"/>
              </w:rPr>
            </w:pPr>
            <w:r>
              <w:t>155-161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F616FE" w14:textId="77777777" w:rsidR="00CB1CD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DD08ED" w14:textId="77777777" w:rsidR="00CB1CD5" w:rsidRDefault="00CB1CD5" w:rsidP="00F11FE8">
            <w:pPr>
              <w:spacing w:after="0"/>
              <w:rPr>
                <w:rFonts w:eastAsia="Cambria"/>
                <w:lang w:val="en-US"/>
              </w:rPr>
            </w:pPr>
            <w:r>
              <w:rPr>
                <w:w w:val="99"/>
              </w:rPr>
              <w:t>-</w:t>
            </w:r>
          </w:p>
        </w:tc>
      </w:tr>
      <w:tr w:rsidR="00CB1CD5" w:rsidRPr="00224205" w14:paraId="2AEAB9E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3C060C0" w14:textId="77777777" w:rsidR="00CB1CD5" w:rsidRPr="00224205" w:rsidRDefault="00CB1CD5" w:rsidP="00F11FE8">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64CA4FB" w14:textId="77777777" w:rsidR="00CB1CD5" w:rsidRPr="00224205" w:rsidRDefault="00CB1CD5" w:rsidP="00F11FE8">
            <w:pPr>
              <w:spacing w:after="0"/>
              <w:rPr>
                <w:rFonts w:eastAsia="Cambria"/>
                <w:lang w:val="en-US"/>
              </w:rPr>
            </w:pPr>
            <w:r w:rsidRPr="00224205">
              <w:rPr>
                <w:rFonts w:eastAsia="Cambria"/>
                <w:lang w:val="en-US"/>
              </w:rPr>
              <w:t>203-205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62008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BB48F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8D51D6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9EA4655" w14:textId="77777777" w:rsidR="00CB1CD5" w:rsidRPr="00224205" w:rsidRDefault="00CB1CD5" w:rsidP="00F11FE8">
            <w:pPr>
              <w:spacing w:after="0"/>
              <w:rPr>
                <w:rFonts w:eastAsia="Cambria"/>
                <w:lang w:val="en-US"/>
              </w:rPr>
            </w:pPr>
            <w: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B98F0EF" w14:textId="77777777" w:rsidR="00CB1CD5" w:rsidRPr="00224205" w:rsidRDefault="00CB1CD5" w:rsidP="00F11FE8">
            <w:pPr>
              <w:spacing w:after="0"/>
              <w:rPr>
                <w:rFonts w:eastAsia="Cambria"/>
                <w:lang w:val="en-US"/>
              </w:rPr>
            </w:pPr>
            <w:r>
              <w:t>215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5FFAA9"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1FE65C" w14:textId="77777777" w:rsidR="00CB1CD5" w:rsidRDefault="00CB1CD5" w:rsidP="00F11FE8">
            <w:pPr>
              <w:spacing w:after="0"/>
              <w:rPr>
                <w:rFonts w:eastAsia="Cambria"/>
                <w:lang w:val="en-US"/>
              </w:rPr>
            </w:pPr>
            <w:r>
              <w:rPr>
                <w:w w:val="99"/>
              </w:rPr>
              <w:t>-</w:t>
            </w:r>
          </w:p>
        </w:tc>
      </w:tr>
      <w:tr w:rsidR="00CB1CD5" w:rsidRPr="00224205" w14:paraId="079961B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2D5EB48" w14:textId="77777777" w:rsidR="00CB1CD5" w:rsidRPr="00224205" w:rsidRDefault="00CB1CD5" w:rsidP="00F11FE8">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3B01473" w14:textId="77777777" w:rsidR="00CB1CD5" w:rsidRPr="00224205" w:rsidRDefault="00CB1CD5" w:rsidP="00F11FE8">
            <w:pPr>
              <w:spacing w:after="0"/>
              <w:rPr>
                <w:rFonts w:eastAsia="Cambria"/>
                <w:lang w:val="en-US"/>
              </w:rPr>
            </w:pPr>
            <w:r w:rsidRPr="00224205">
              <w:rPr>
                <w:rFonts w:eastAsia="Cambria"/>
                <w:lang w:val="en-US"/>
              </w:rPr>
              <w:t>217-219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0D842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948AB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58CB5D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245C8C0" w14:textId="77777777" w:rsidR="00CB1CD5" w:rsidRPr="00224205" w:rsidRDefault="00CB1CD5" w:rsidP="00F11FE8">
            <w:pPr>
              <w:spacing w:after="0"/>
              <w:rPr>
                <w:rFonts w:eastAsia="Cambria"/>
                <w:lang w:val="en-US"/>
              </w:rPr>
            </w:pPr>
            <w: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A33347B" w14:textId="77777777" w:rsidR="00CB1CD5" w:rsidRPr="00224205" w:rsidRDefault="00CB1CD5" w:rsidP="00F11FE8">
            <w:pPr>
              <w:spacing w:after="0"/>
              <w:rPr>
                <w:rFonts w:eastAsia="Cambria"/>
                <w:lang w:val="en-US"/>
              </w:rPr>
            </w:pPr>
            <w:r>
              <w:t>221-231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713E81"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877C351" w14:textId="77777777" w:rsidR="00CB1CD5" w:rsidRDefault="00CB1CD5" w:rsidP="00F11FE8">
            <w:pPr>
              <w:spacing w:after="0"/>
              <w:rPr>
                <w:rFonts w:eastAsia="Cambria"/>
                <w:lang w:val="en-US"/>
              </w:rPr>
            </w:pPr>
            <w:r>
              <w:rPr>
                <w:w w:val="99"/>
              </w:rPr>
              <w:t>-</w:t>
            </w:r>
          </w:p>
        </w:tc>
      </w:tr>
      <w:tr w:rsidR="00CB1CD5" w:rsidRPr="00224205" w14:paraId="64A84BF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228FAE2" w14:textId="77777777" w:rsidR="00CB1CD5" w:rsidRPr="00224205" w:rsidRDefault="00CB1CD5" w:rsidP="00F11FE8">
            <w:pPr>
              <w:spacing w:after="0"/>
              <w:rPr>
                <w:rFonts w:eastAsia="Cambria"/>
                <w:lang w:val="en-US"/>
              </w:rPr>
            </w:pPr>
            <w: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92D7AA8" w14:textId="77777777" w:rsidR="00CB1CD5" w:rsidRPr="00224205" w:rsidRDefault="00CB1CD5" w:rsidP="00F11FE8">
            <w:pPr>
              <w:spacing w:after="0"/>
              <w:rPr>
                <w:rFonts w:eastAsia="Cambria"/>
                <w:lang w:val="en-US"/>
              </w:rPr>
            </w:pPr>
            <w:r>
              <w:t>233-243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C74E9B"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91F6667" w14:textId="77777777" w:rsidR="00CB1CD5" w:rsidRDefault="00CB1CD5" w:rsidP="00F11FE8">
            <w:pPr>
              <w:spacing w:after="0"/>
              <w:rPr>
                <w:rFonts w:eastAsia="Cambria"/>
                <w:lang w:val="en-US"/>
              </w:rPr>
            </w:pPr>
            <w:r>
              <w:rPr>
                <w:w w:val="99"/>
              </w:rPr>
              <w:t>-</w:t>
            </w:r>
          </w:p>
        </w:tc>
      </w:tr>
      <w:tr w:rsidR="00CB1CD5" w:rsidRPr="00224205" w14:paraId="09D69E1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776442E" w14:textId="77777777" w:rsidR="00CB1CD5" w:rsidRPr="00224205" w:rsidRDefault="00CB1CD5" w:rsidP="00F11FE8">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F225433" w14:textId="77777777" w:rsidR="00CB1CD5" w:rsidRPr="00224205" w:rsidRDefault="00CB1CD5" w:rsidP="00F11FE8">
            <w:pPr>
              <w:spacing w:after="0"/>
              <w:rPr>
                <w:rFonts w:eastAsia="Cambria"/>
                <w:lang w:val="en-US"/>
              </w:rPr>
            </w:pPr>
            <w:r w:rsidRPr="00224205">
              <w:rPr>
                <w:rFonts w:eastAsia="Cambria"/>
                <w:lang w:val="en-US"/>
              </w:rPr>
              <w:t>247-283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05314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94010F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980DB0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97C4043" w14:textId="77777777" w:rsidR="00CB1CD5" w:rsidRPr="00224205" w:rsidRDefault="00CB1CD5" w:rsidP="00F11FE8">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EBA04A1" w14:textId="77777777" w:rsidR="00CB1CD5" w:rsidRPr="00224205" w:rsidRDefault="00CB1CD5" w:rsidP="00F11FE8">
            <w:pPr>
              <w:spacing w:after="0"/>
              <w:rPr>
                <w:rFonts w:eastAsia="Cambria"/>
                <w:lang w:val="en-US"/>
              </w:rPr>
            </w:pPr>
            <w:r w:rsidRPr="00224205">
              <w:rPr>
                <w:rFonts w:eastAsia="Cambria"/>
                <w:lang w:val="en-US"/>
              </w:rPr>
              <w:t>287-297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50A0D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D36C71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C7C006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F5E95CB" w14:textId="77777777" w:rsidR="00CB1CD5" w:rsidRPr="00224205" w:rsidRDefault="00CB1CD5" w:rsidP="00F11FE8">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AA5842F" w14:textId="77777777" w:rsidR="00CB1CD5" w:rsidRPr="00224205" w:rsidRDefault="00CB1CD5" w:rsidP="00F11FE8">
            <w:pPr>
              <w:spacing w:after="0"/>
              <w:rPr>
                <w:rFonts w:eastAsia="Cambria"/>
                <w:lang w:val="en-US"/>
              </w:rPr>
            </w:pPr>
            <w:r w:rsidRPr="00224205">
              <w:rPr>
                <w:rFonts w:eastAsia="Cambria"/>
                <w:lang w:val="en-US"/>
              </w:rPr>
              <w:t>375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CCC73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03F93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6DB9C1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C285864" w14:textId="77777777" w:rsidR="00CB1CD5" w:rsidRPr="00224205" w:rsidRDefault="00CB1CD5" w:rsidP="00F11FE8">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2D3E087" w14:textId="77777777" w:rsidR="00CB1CD5" w:rsidRPr="00224205" w:rsidRDefault="00CB1CD5" w:rsidP="00F11FE8">
            <w:pPr>
              <w:spacing w:after="0"/>
              <w:rPr>
                <w:rFonts w:eastAsia="Cambria"/>
                <w:lang w:val="en-US"/>
              </w:rPr>
            </w:pPr>
            <w:r>
              <w:rPr>
                <w:rFonts w:eastAsia="Cambria"/>
                <w:lang w:val="en-US"/>
              </w:rPr>
              <w:t>Sheds H-I</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59599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FCF82D9" w14:textId="77777777" w:rsidR="00CB1CD5" w:rsidRDefault="00CB1CD5" w:rsidP="00F11FE8">
            <w:pPr>
              <w:spacing w:after="0"/>
              <w:rPr>
                <w:rFonts w:eastAsia="Cambria"/>
                <w:lang w:val="en-US"/>
              </w:rPr>
            </w:pPr>
            <w:r>
              <w:rPr>
                <w:rFonts w:eastAsia="Cambria"/>
                <w:lang w:val="en-US"/>
              </w:rPr>
              <w:t>Significant</w:t>
            </w:r>
          </w:p>
        </w:tc>
      </w:tr>
      <w:tr w:rsidR="00CB1CD5" w:rsidRPr="00224205" w14:paraId="1C550BD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2010A34" w14:textId="77777777" w:rsidR="00CB1CD5" w:rsidRPr="00224205" w:rsidRDefault="00CB1CD5" w:rsidP="00F11FE8">
            <w:pPr>
              <w:spacing w:after="0"/>
              <w:rPr>
                <w:rFonts w:eastAsia="Cambria"/>
                <w:lang w:val="en-US"/>
              </w:rPr>
            </w:pPr>
            <w:r w:rsidRPr="00224205">
              <w:rPr>
                <w:rFonts w:eastAsia="Cambria"/>
                <w:lang w:val="en-US"/>
              </w:rPr>
              <w:t>Queen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CF16EE5" w14:textId="77777777" w:rsidR="00CB1CD5" w:rsidRPr="00224205" w:rsidRDefault="00CB1CD5" w:rsidP="00F11FE8">
            <w:pPr>
              <w:spacing w:after="0"/>
              <w:rPr>
                <w:rFonts w:eastAsia="Cambria"/>
                <w:lang w:val="en-US"/>
              </w:rPr>
            </w:pPr>
            <w:r w:rsidRPr="00224205">
              <w:rPr>
                <w:rFonts w:eastAsia="Cambria"/>
                <w:lang w:val="en-US"/>
              </w:rPr>
              <w:t>Underground Public Toilets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38005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72B9F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F09D89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5B3885B" w14:textId="77777777" w:rsidR="00CB1CD5" w:rsidRDefault="00CB1CD5" w:rsidP="00F11FE8">
            <w:pPr>
              <w:spacing w:after="0"/>
            </w:pPr>
            <w:r w:rsidRPr="00196D3D">
              <w:rPr>
                <w:rFonts w:eastAsia="Cambria"/>
                <w:lang w:val="en-US"/>
              </w:rPr>
              <w:t>Queensberry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382B159" w14:textId="77777777" w:rsidR="00CB1CD5" w:rsidRDefault="00CB1CD5" w:rsidP="00F11FE8">
            <w:pPr>
              <w:spacing w:after="0"/>
            </w:pPr>
            <w:r w:rsidRPr="00196D3D">
              <w:rPr>
                <w:rFonts w:eastAsia="Cambria"/>
                <w:lang w:val="en-US"/>
              </w:rPr>
              <w:t>278-284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DA7634" w14:textId="77777777" w:rsidR="00CB1CD5" w:rsidRDefault="00CB1CD5" w:rsidP="00F11FE8">
            <w:pPr>
              <w:spacing w:after="0"/>
            </w:pPr>
            <w:r w:rsidRPr="00196D3D">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F57EAE" w14:textId="77777777" w:rsidR="00CB1CD5" w:rsidRDefault="00CB1CD5" w:rsidP="00F11FE8">
            <w:pPr>
              <w:spacing w:after="0"/>
              <w:rPr>
                <w:w w:val="99"/>
              </w:rPr>
            </w:pPr>
            <w:r w:rsidRPr="00196D3D">
              <w:rPr>
                <w:rFonts w:eastAsia="Cambria"/>
                <w:lang w:val="en-US"/>
              </w:rPr>
              <w:t>-</w:t>
            </w:r>
          </w:p>
        </w:tc>
      </w:tr>
      <w:tr w:rsidR="00CB1CD5" w:rsidRPr="00224205" w14:paraId="58CB342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7C6EA9A" w14:textId="77777777" w:rsidR="00CB1CD5" w:rsidRDefault="00CB1CD5" w:rsidP="00F11FE8">
            <w:pPr>
              <w:spacing w:after="0"/>
            </w:pPr>
            <w:r w:rsidRPr="00196D3D">
              <w:rPr>
                <w:rFonts w:eastAsia="Cambria"/>
                <w:lang w:val="en-US"/>
              </w:rPr>
              <w:t>Queensberry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522F64E" w14:textId="77777777" w:rsidR="00CB1CD5" w:rsidRDefault="00CB1CD5" w:rsidP="00F11FE8">
            <w:pPr>
              <w:spacing w:after="0"/>
            </w:pPr>
            <w:r w:rsidRPr="00196D3D">
              <w:rPr>
                <w:rFonts w:eastAsia="Cambria"/>
                <w:lang w:val="en-US"/>
              </w:rPr>
              <w:t>286 opposite (Public Toilet)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4FD871" w14:textId="77777777" w:rsidR="00CB1CD5" w:rsidRDefault="00CB1CD5" w:rsidP="00F11FE8">
            <w:pPr>
              <w:spacing w:after="0"/>
            </w:pPr>
            <w:r w:rsidRPr="00196D3D">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72F332E" w14:textId="77777777" w:rsidR="00CB1CD5" w:rsidRDefault="00CB1CD5" w:rsidP="00F11FE8">
            <w:pPr>
              <w:spacing w:after="0"/>
              <w:rPr>
                <w:w w:val="99"/>
              </w:rPr>
            </w:pPr>
            <w:r w:rsidRPr="00196D3D">
              <w:rPr>
                <w:rFonts w:eastAsia="Cambria"/>
                <w:lang w:val="en-US"/>
              </w:rPr>
              <w:t>-</w:t>
            </w:r>
          </w:p>
        </w:tc>
      </w:tr>
      <w:tr w:rsidR="00CB1CD5" w:rsidRPr="00224205" w14:paraId="4EC8423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69D21E7" w14:textId="77777777" w:rsidR="00CB1CD5" w:rsidRPr="00224205" w:rsidRDefault="00CB1CD5" w:rsidP="00F11FE8">
            <w:pPr>
              <w:spacing w:after="0"/>
              <w:rPr>
                <w:rFonts w:eastAsia="Cambria"/>
                <w:lang w:val="en-US"/>
              </w:rPr>
            </w:pPr>
            <w:r>
              <w:t>Rankins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52A4AF2" w14:textId="77777777" w:rsidR="00CB1CD5" w:rsidRPr="00224205" w:rsidRDefault="00CB1CD5" w:rsidP="00F11FE8">
            <w:pPr>
              <w:spacing w:after="0"/>
              <w:rPr>
                <w:rFonts w:eastAsia="Cambria"/>
                <w:lang w:val="en-US"/>
              </w:rPr>
            </w:pPr>
            <w:r>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8A1050"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A0A435" w14:textId="77777777" w:rsidR="00CB1CD5" w:rsidRDefault="00CB1CD5" w:rsidP="00F11FE8">
            <w:pPr>
              <w:spacing w:after="0"/>
              <w:rPr>
                <w:rFonts w:eastAsia="Cambria"/>
                <w:lang w:val="en-US"/>
              </w:rPr>
            </w:pPr>
            <w:r>
              <w:rPr>
                <w:w w:val="99"/>
              </w:rPr>
              <w:t>-</w:t>
            </w:r>
          </w:p>
        </w:tc>
      </w:tr>
      <w:tr w:rsidR="00CB1CD5" w:rsidRPr="00224205" w14:paraId="4B36FF6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3A23F2E" w14:textId="77777777" w:rsidR="00CB1CD5" w:rsidRPr="00224205" w:rsidRDefault="00CB1CD5" w:rsidP="00F11FE8">
            <w:pPr>
              <w:spacing w:after="0"/>
              <w:rPr>
                <w:rFonts w:eastAsia="Cambria"/>
                <w:lang w:val="en-US"/>
              </w:rPr>
            </w:pPr>
            <w:r>
              <w:t>Rankins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25EAED0" w14:textId="77777777" w:rsidR="00CB1CD5" w:rsidRPr="00224205" w:rsidRDefault="00CB1CD5" w:rsidP="00F11FE8">
            <w:pPr>
              <w:spacing w:after="0"/>
              <w:rPr>
                <w:rFonts w:eastAsia="Cambria"/>
                <w:lang w:val="en-US"/>
              </w:rPr>
            </w:pPr>
            <w:r>
              <w:t>8-14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653900"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48B43A" w14:textId="77777777" w:rsidR="00CB1CD5" w:rsidRDefault="00CB1CD5" w:rsidP="00F11FE8">
            <w:pPr>
              <w:spacing w:after="0"/>
              <w:rPr>
                <w:rFonts w:eastAsia="Cambria"/>
                <w:lang w:val="en-US"/>
              </w:rPr>
            </w:pPr>
            <w:r>
              <w:rPr>
                <w:w w:val="99"/>
              </w:rPr>
              <w:t>-</w:t>
            </w:r>
          </w:p>
        </w:tc>
      </w:tr>
      <w:tr w:rsidR="00CB1CD5" w:rsidRPr="00224205" w14:paraId="19E9BE2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7F095DE" w14:textId="77777777" w:rsidR="00CB1CD5" w:rsidRPr="00224205" w:rsidRDefault="00CB1CD5" w:rsidP="00F11FE8">
            <w:pPr>
              <w:spacing w:after="0"/>
              <w:rPr>
                <w:rFonts w:eastAsia="Cambria"/>
                <w:lang w:val="en-US"/>
              </w:rPr>
            </w:pPr>
            <w:r>
              <w:t>Ridgway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3B226C4" w14:textId="77777777" w:rsidR="00CB1CD5" w:rsidRPr="00224205" w:rsidRDefault="00CB1CD5" w:rsidP="00F11FE8">
            <w:pPr>
              <w:spacing w:after="0"/>
              <w:rPr>
                <w:rFonts w:eastAsia="Cambria"/>
                <w:lang w:val="en-US"/>
              </w:rPr>
            </w:pPr>
            <w:r>
              <w:t>2-18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85DAC2"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262F19" w14:textId="77777777" w:rsidR="00CB1CD5" w:rsidRDefault="00CB1CD5" w:rsidP="00F11FE8">
            <w:pPr>
              <w:spacing w:after="0"/>
              <w:rPr>
                <w:rFonts w:eastAsia="Cambria"/>
                <w:lang w:val="en-US"/>
              </w:rPr>
            </w:pPr>
            <w:r>
              <w:rPr>
                <w:w w:val="99"/>
              </w:rPr>
              <w:t>-</w:t>
            </w:r>
          </w:p>
        </w:tc>
      </w:tr>
      <w:tr w:rsidR="00CB1CD5" w:rsidRPr="00224205" w14:paraId="01AC9F7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72FCF21" w14:textId="77777777" w:rsidR="00CB1CD5" w:rsidRPr="00224205" w:rsidRDefault="00CB1CD5" w:rsidP="00F11FE8">
            <w:pPr>
              <w:spacing w:after="0"/>
              <w:rPr>
                <w:rFonts w:eastAsia="Cambria"/>
                <w:lang w:val="en-US"/>
              </w:rPr>
            </w:pPr>
            <w:r>
              <w:t>Ridgway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02A0858" w14:textId="77777777" w:rsidR="00CB1CD5" w:rsidRPr="00224205" w:rsidRDefault="00CB1CD5" w:rsidP="00F11FE8">
            <w:pPr>
              <w:spacing w:after="0"/>
              <w:rPr>
                <w:rFonts w:eastAsia="Cambria"/>
                <w:lang w:val="en-US"/>
              </w:rPr>
            </w:pPr>
            <w:r>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78EEC44"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0AAD71" w14:textId="77777777" w:rsidR="00CB1CD5" w:rsidRDefault="00CB1CD5" w:rsidP="00F11FE8">
            <w:pPr>
              <w:spacing w:after="0"/>
              <w:rPr>
                <w:rFonts w:eastAsia="Cambria"/>
                <w:lang w:val="en-US"/>
              </w:rPr>
            </w:pPr>
            <w:r>
              <w:rPr>
                <w:w w:val="99"/>
              </w:rPr>
              <w:t>-</w:t>
            </w:r>
          </w:p>
        </w:tc>
      </w:tr>
      <w:tr w:rsidR="00CB1CD5" w:rsidRPr="00224205" w14:paraId="4FB1E4A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66F7DA3"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E33C065" w14:textId="77777777" w:rsidR="00CB1CD5" w:rsidRPr="00224205" w:rsidRDefault="00CB1CD5" w:rsidP="00F11FE8">
            <w:pPr>
              <w:spacing w:after="0"/>
              <w:rPr>
                <w:rFonts w:eastAsia="Cambria"/>
                <w:lang w:val="en-US"/>
              </w:rPr>
            </w:pPr>
            <w:r>
              <w:rPr>
                <w:rFonts w:eastAsia="Cambria"/>
                <w:lang w:val="en-US"/>
              </w:rPr>
              <w:t>24-30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689591" w14:textId="77777777" w:rsidR="00CB1CD5" w:rsidRPr="00224205" w:rsidRDefault="00CB1CD5" w:rsidP="00F11FE8">
            <w:pPr>
              <w:spacing w:after="0"/>
              <w:rPr>
                <w:rFonts w:eastAsia="Cambria"/>
                <w:lang w:val="en-US"/>
              </w:rPr>
            </w:pPr>
            <w:r>
              <w:rPr>
                <w:rFonts w:eastAsia="Cambria"/>
                <w:lang w:val="en-US"/>
              </w:rPr>
              <w:t>Contributory (Oliver Lane frontage)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3EC254" w14:textId="77777777" w:rsidR="00CB1CD5" w:rsidRDefault="00CB1CD5" w:rsidP="00F11FE8">
            <w:pPr>
              <w:spacing w:after="0"/>
              <w:rPr>
                <w:rFonts w:eastAsia="Cambria"/>
                <w:lang w:val="en-US"/>
              </w:rPr>
            </w:pPr>
            <w:r w:rsidRPr="00F526C6">
              <w:rPr>
                <w:rFonts w:eastAsia="Cambria"/>
                <w:lang w:val="en-US"/>
              </w:rPr>
              <w:t>-</w:t>
            </w:r>
          </w:p>
        </w:tc>
      </w:tr>
      <w:tr w:rsidR="00CB1CD5" w:rsidRPr="00224205" w14:paraId="21F14C4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69E008E"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6884DA2" w14:textId="77777777" w:rsidR="00CB1CD5" w:rsidRPr="00224205" w:rsidRDefault="00CB1CD5" w:rsidP="00F11FE8">
            <w:pPr>
              <w:spacing w:after="0"/>
              <w:rPr>
                <w:rFonts w:eastAsia="Cambria"/>
                <w:lang w:val="en-US"/>
              </w:rPr>
            </w:pPr>
            <w:r w:rsidRPr="00224205">
              <w:rPr>
                <w:rFonts w:eastAsia="Cambria"/>
                <w:lang w:val="en-US"/>
              </w:rPr>
              <w:t>32-38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17180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F022FD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8EA0B9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1071F99"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953FD15" w14:textId="77777777" w:rsidR="00CB1CD5" w:rsidRPr="00224205" w:rsidRDefault="00CB1CD5" w:rsidP="00F11FE8">
            <w:pPr>
              <w:spacing w:after="0"/>
              <w:rPr>
                <w:rFonts w:eastAsia="Cambria"/>
                <w:lang w:val="en-US"/>
              </w:rPr>
            </w:pPr>
            <w:r w:rsidRPr="00224205">
              <w:rPr>
                <w:rFonts w:eastAsia="Cambria"/>
                <w:lang w:val="en-US"/>
              </w:rPr>
              <w:t>42-44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20F9E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20D72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7A4AA5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5CC8530" w14:textId="77777777" w:rsidR="00CB1CD5" w:rsidRPr="00224205" w:rsidRDefault="00CB1CD5" w:rsidP="00F11FE8">
            <w:pPr>
              <w:spacing w:after="0"/>
              <w:rPr>
                <w:rFonts w:eastAsia="Cambria"/>
                <w:lang w:val="en-US"/>
              </w:rPr>
            </w:pPr>
            <w: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21E65A5" w14:textId="77777777" w:rsidR="00CB1CD5" w:rsidRPr="00224205" w:rsidRDefault="00CB1CD5" w:rsidP="00F11FE8">
            <w:pPr>
              <w:spacing w:after="0"/>
              <w:rPr>
                <w:rFonts w:eastAsia="Cambria"/>
                <w:lang w:val="en-US"/>
              </w:rPr>
            </w:pPr>
            <w:r>
              <w:t>114-120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2E314E"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E261FF5" w14:textId="77777777" w:rsidR="00CB1CD5" w:rsidRDefault="00CB1CD5" w:rsidP="00F11FE8">
            <w:pPr>
              <w:spacing w:after="0"/>
              <w:rPr>
                <w:rFonts w:eastAsia="Cambria"/>
                <w:lang w:val="en-US"/>
              </w:rPr>
            </w:pPr>
            <w:r>
              <w:rPr>
                <w:w w:val="99"/>
              </w:rPr>
              <w:t>-</w:t>
            </w:r>
          </w:p>
        </w:tc>
      </w:tr>
      <w:tr w:rsidR="00CB1CD5" w:rsidRPr="00224205" w14:paraId="06EC301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32775CA" w14:textId="77777777" w:rsidR="00CB1CD5" w:rsidRPr="00224205" w:rsidRDefault="00CB1CD5" w:rsidP="00F11FE8">
            <w:pPr>
              <w:spacing w:after="0"/>
              <w:rPr>
                <w:rFonts w:eastAsia="Cambria"/>
                <w:lang w:val="en-US"/>
              </w:rPr>
            </w:pPr>
            <w: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BDEAA56" w14:textId="77777777" w:rsidR="00CB1CD5" w:rsidRPr="00224205" w:rsidRDefault="00CB1CD5" w:rsidP="00F11FE8">
            <w:pPr>
              <w:spacing w:after="0"/>
              <w:rPr>
                <w:rFonts w:eastAsia="Cambria"/>
                <w:lang w:val="en-US"/>
              </w:rPr>
            </w:pPr>
            <w:r>
              <w:t>166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398AEC"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9345DF" w14:textId="77777777" w:rsidR="00CB1CD5" w:rsidRDefault="00CB1CD5" w:rsidP="00F11FE8">
            <w:pPr>
              <w:spacing w:after="0"/>
              <w:rPr>
                <w:rFonts w:eastAsia="Cambria"/>
                <w:lang w:val="en-US"/>
              </w:rPr>
            </w:pPr>
            <w:r>
              <w:rPr>
                <w:w w:val="99"/>
              </w:rPr>
              <w:t>-</w:t>
            </w:r>
          </w:p>
        </w:tc>
      </w:tr>
      <w:tr w:rsidR="00CB1CD5" w:rsidRPr="00224205" w14:paraId="000BCEF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DFD9F0C"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5CB6E24" w14:textId="77777777" w:rsidR="00CB1CD5" w:rsidRPr="00224205" w:rsidRDefault="00CB1CD5" w:rsidP="00F11FE8">
            <w:pPr>
              <w:spacing w:after="0"/>
              <w:rPr>
                <w:rFonts w:eastAsia="Cambria"/>
                <w:lang w:val="en-US"/>
              </w:rPr>
            </w:pPr>
            <w:r w:rsidRPr="00224205">
              <w:rPr>
                <w:rFonts w:eastAsia="Cambria"/>
                <w:lang w:val="en-US"/>
              </w:rPr>
              <w:t>170-190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4D52A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6919B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1787C4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0103CB0"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9F50D0B" w14:textId="77777777" w:rsidR="00CB1CD5" w:rsidRPr="00224205" w:rsidRDefault="00CB1CD5" w:rsidP="00F11FE8">
            <w:pPr>
              <w:spacing w:after="0"/>
              <w:rPr>
                <w:rFonts w:eastAsia="Cambria"/>
                <w:lang w:val="en-US"/>
              </w:rPr>
            </w:pPr>
            <w:r w:rsidRPr="00224205">
              <w:rPr>
                <w:rFonts w:eastAsia="Cambria"/>
                <w:lang w:val="en-US"/>
              </w:rPr>
              <w:t>226-236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02560E"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AC48F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18A50F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643B6DC"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ECAE950" w14:textId="77777777" w:rsidR="00CB1CD5" w:rsidRPr="00224205" w:rsidRDefault="00CB1CD5" w:rsidP="00F11FE8">
            <w:pPr>
              <w:spacing w:after="0"/>
              <w:rPr>
                <w:rFonts w:eastAsia="Cambria"/>
                <w:lang w:val="en-US"/>
              </w:rPr>
            </w:pPr>
            <w:r w:rsidRPr="00224205">
              <w:rPr>
                <w:rFonts w:eastAsia="Cambria"/>
                <w:lang w:val="en-US"/>
              </w:rPr>
              <w:t>288-294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65A8A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03316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DCAB17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251282A"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E7EA694" w14:textId="77777777" w:rsidR="00CB1CD5" w:rsidRPr="00224205" w:rsidRDefault="00CB1CD5" w:rsidP="00F11FE8">
            <w:pPr>
              <w:spacing w:after="0"/>
              <w:rPr>
                <w:rFonts w:eastAsia="Cambria"/>
                <w:lang w:val="en-US"/>
              </w:rPr>
            </w:pPr>
            <w:r w:rsidRPr="00224205">
              <w:rPr>
                <w:rFonts w:eastAsia="Cambria"/>
                <w:lang w:val="en-US"/>
              </w:rPr>
              <w:t>336-376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C9608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882A4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566F0A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40733F7"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3616FBC" w14:textId="77777777" w:rsidR="00CB1CD5" w:rsidRPr="00224205" w:rsidRDefault="00CB1CD5" w:rsidP="00F11FE8">
            <w:pPr>
              <w:spacing w:after="0"/>
              <w:rPr>
                <w:rFonts w:eastAsia="Cambria"/>
                <w:lang w:val="en-US"/>
              </w:rPr>
            </w:pPr>
            <w:r w:rsidRPr="00224205">
              <w:rPr>
                <w:rFonts w:eastAsia="Cambria"/>
                <w:lang w:val="en-US"/>
              </w:rPr>
              <w:t>380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08537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675EF3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DF9F41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92B81E0"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522393B" w14:textId="77777777" w:rsidR="00CB1CD5" w:rsidRPr="00224205" w:rsidRDefault="00CB1CD5" w:rsidP="00F11FE8">
            <w:pPr>
              <w:spacing w:after="0"/>
              <w:rPr>
                <w:rFonts w:eastAsia="Cambria"/>
                <w:lang w:val="en-US"/>
              </w:rPr>
            </w:pPr>
            <w:r w:rsidRPr="00224205">
              <w:rPr>
                <w:rFonts w:eastAsia="Cambria"/>
                <w:lang w:val="en-US"/>
              </w:rPr>
              <w:t>394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FA518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A1620E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1140F7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91722CD" w14:textId="77777777" w:rsidR="00CB1CD5" w:rsidRPr="00224205" w:rsidRDefault="00CB1CD5" w:rsidP="00F11FE8">
            <w:pPr>
              <w:spacing w:after="0"/>
              <w:rPr>
                <w:rFonts w:eastAsia="Cambria"/>
                <w:lang w:val="en-US"/>
              </w:rPr>
            </w:pPr>
            <w:r w:rsidRPr="00224205">
              <w:rPr>
                <w:rFonts w:eastAsia="Cambria"/>
                <w:lang w:val="en-US"/>
              </w:rPr>
              <w:lastRenderedPageBreak/>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79EEEA2" w14:textId="77777777" w:rsidR="00CB1CD5" w:rsidRPr="00224205" w:rsidRDefault="00CB1CD5" w:rsidP="00F11FE8">
            <w:pPr>
              <w:spacing w:after="0"/>
              <w:rPr>
                <w:rFonts w:eastAsia="Cambria"/>
                <w:lang w:val="en-US"/>
              </w:rPr>
            </w:pPr>
            <w:r w:rsidRPr="00224205">
              <w:rPr>
                <w:rFonts w:eastAsia="Cambria"/>
                <w:lang w:val="en-US"/>
              </w:rPr>
              <w:t>27-37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35A6B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049FA4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20956E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9A18073"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3C99551" w14:textId="77777777" w:rsidR="00CB1CD5" w:rsidRPr="00224205" w:rsidRDefault="00CB1CD5" w:rsidP="00F11FE8">
            <w:pPr>
              <w:spacing w:after="0"/>
              <w:rPr>
                <w:rFonts w:eastAsia="Cambria"/>
                <w:lang w:val="en-US"/>
              </w:rPr>
            </w:pPr>
            <w:r w:rsidRPr="00224205">
              <w:rPr>
                <w:rFonts w:eastAsia="Cambria"/>
                <w:lang w:val="en-US"/>
              </w:rPr>
              <w:t>103-107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72209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059045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8FA920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B56A937"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6A674A9" w14:textId="77777777" w:rsidR="00CB1CD5" w:rsidRPr="00224205" w:rsidRDefault="00CB1CD5" w:rsidP="00F11FE8">
            <w:pPr>
              <w:spacing w:after="0"/>
              <w:rPr>
                <w:rFonts w:eastAsia="Cambria"/>
                <w:lang w:val="en-US"/>
              </w:rPr>
            </w:pPr>
            <w:r w:rsidRPr="00224205">
              <w:rPr>
                <w:rFonts w:eastAsia="Cambria"/>
                <w:lang w:val="en-US"/>
              </w:rPr>
              <w:t>163-169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D61B10"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D8F9F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D50FBE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FC12F2C"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13B84E7" w14:textId="77777777" w:rsidR="00CB1CD5" w:rsidRPr="00224205" w:rsidRDefault="00CB1CD5" w:rsidP="00F11FE8">
            <w:pPr>
              <w:spacing w:after="0"/>
              <w:rPr>
                <w:rFonts w:eastAsia="Cambria"/>
                <w:lang w:val="en-US"/>
              </w:rPr>
            </w:pPr>
            <w:r w:rsidRPr="00224205">
              <w:rPr>
                <w:rFonts w:eastAsia="Cambria"/>
                <w:lang w:val="en-US"/>
              </w:rPr>
              <w:t>175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66443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553076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5E4124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6DD7B67"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9D40320" w14:textId="77777777" w:rsidR="00CB1CD5" w:rsidRPr="00224205" w:rsidRDefault="00CB1CD5" w:rsidP="00F11FE8">
            <w:pPr>
              <w:spacing w:after="0"/>
              <w:rPr>
                <w:rFonts w:eastAsia="Cambria"/>
                <w:lang w:val="en-US"/>
              </w:rPr>
            </w:pPr>
            <w:r w:rsidRPr="00224205">
              <w:rPr>
                <w:rFonts w:eastAsia="Cambria"/>
                <w:lang w:val="en-US"/>
              </w:rPr>
              <w:t>177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889AE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4AB2CD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F61BE9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99E8716"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1B1278A" w14:textId="77777777" w:rsidR="00CB1CD5" w:rsidRPr="00224205" w:rsidRDefault="00CB1CD5" w:rsidP="00F11FE8">
            <w:pPr>
              <w:spacing w:after="0"/>
              <w:rPr>
                <w:rFonts w:eastAsia="Cambria"/>
                <w:lang w:val="en-US"/>
              </w:rPr>
            </w:pPr>
            <w:r w:rsidRPr="00224205">
              <w:rPr>
                <w:rFonts w:eastAsia="Cambria"/>
                <w:lang w:val="en-US"/>
              </w:rPr>
              <w:t>179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46BD1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D0DAA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7BBFA7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3DA8DD6"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2802DCD" w14:textId="77777777" w:rsidR="00CB1CD5" w:rsidRPr="00224205" w:rsidRDefault="00CB1CD5" w:rsidP="00F11FE8">
            <w:pPr>
              <w:spacing w:after="0"/>
              <w:rPr>
                <w:rFonts w:eastAsia="Cambria"/>
                <w:lang w:val="en-US"/>
              </w:rPr>
            </w:pPr>
            <w:r w:rsidRPr="00224205">
              <w:rPr>
                <w:rFonts w:eastAsia="Cambria"/>
                <w:lang w:val="en-US"/>
              </w:rPr>
              <w:t>181-183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69C9E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773276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FB52DD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183B60D"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4EBEF94" w14:textId="77777777" w:rsidR="00CB1CD5" w:rsidRPr="00224205" w:rsidRDefault="00CB1CD5" w:rsidP="00F11FE8">
            <w:pPr>
              <w:spacing w:after="0"/>
              <w:rPr>
                <w:rFonts w:eastAsia="Cambria"/>
                <w:lang w:val="en-US"/>
              </w:rPr>
            </w:pPr>
            <w:r w:rsidRPr="00224205">
              <w:rPr>
                <w:rFonts w:eastAsia="Cambria"/>
                <w:lang w:val="en-US"/>
              </w:rPr>
              <w:t>185-189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52FF5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19BEA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BC7AD9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4AD85E0"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FF5AF40" w14:textId="77777777" w:rsidR="00CB1CD5" w:rsidRPr="00224205" w:rsidRDefault="00CB1CD5" w:rsidP="00F11FE8">
            <w:pPr>
              <w:spacing w:after="0"/>
              <w:rPr>
                <w:rFonts w:eastAsia="Cambria"/>
                <w:lang w:val="en-US"/>
              </w:rPr>
            </w:pPr>
            <w:r w:rsidRPr="00224205">
              <w:rPr>
                <w:rFonts w:eastAsia="Cambria"/>
                <w:lang w:val="en-US"/>
              </w:rPr>
              <w:t>191-193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511207"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2D5FF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FBC3FF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65B8DC4"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15A611C" w14:textId="77777777" w:rsidR="00CB1CD5" w:rsidRPr="00224205" w:rsidRDefault="00CB1CD5" w:rsidP="00F11FE8">
            <w:pPr>
              <w:spacing w:after="0"/>
              <w:rPr>
                <w:rFonts w:eastAsia="Cambria"/>
                <w:lang w:val="en-US"/>
              </w:rPr>
            </w:pPr>
            <w:r w:rsidRPr="00224205">
              <w:rPr>
                <w:rFonts w:eastAsia="Cambria"/>
                <w:lang w:val="en-US"/>
              </w:rPr>
              <w:t>195-197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4C3EE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15BB3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E3A75A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3EFB56F"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E104C12" w14:textId="77777777" w:rsidR="00CB1CD5" w:rsidRPr="00224205" w:rsidRDefault="00CB1CD5" w:rsidP="00F11FE8">
            <w:pPr>
              <w:spacing w:after="0"/>
              <w:rPr>
                <w:rFonts w:eastAsia="Cambria"/>
                <w:lang w:val="en-US"/>
              </w:rPr>
            </w:pPr>
            <w:r w:rsidRPr="00224205">
              <w:rPr>
                <w:rFonts w:eastAsia="Cambria"/>
                <w:lang w:val="en-US"/>
              </w:rPr>
              <w:t>199-203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434C3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ACEE52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20E5DF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3BFF84F"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6A5BF8D" w14:textId="77777777" w:rsidR="00CB1CD5" w:rsidRPr="00224205" w:rsidRDefault="00CB1CD5" w:rsidP="00F11FE8">
            <w:pPr>
              <w:spacing w:after="0"/>
              <w:rPr>
                <w:rFonts w:eastAsia="Cambria"/>
                <w:lang w:val="en-US"/>
              </w:rPr>
            </w:pPr>
            <w:r w:rsidRPr="00224205">
              <w:rPr>
                <w:rFonts w:eastAsia="Cambria"/>
                <w:lang w:val="en-US"/>
              </w:rPr>
              <w:t>205-207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B2375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301405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C7D6F6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C379914"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BF897FE" w14:textId="77777777" w:rsidR="00CB1CD5" w:rsidRPr="00224205" w:rsidRDefault="00CB1CD5" w:rsidP="00F11FE8">
            <w:pPr>
              <w:spacing w:after="0"/>
              <w:rPr>
                <w:rFonts w:eastAsia="Cambria"/>
                <w:lang w:val="en-US"/>
              </w:rPr>
            </w:pPr>
            <w:r w:rsidRPr="00224205">
              <w:rPr>
                <w:rFonts w:eastAsia="Cambria"/>
                <w:lang w:val="en-US"/>
              </w:rPr>
              <w:t>209-211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EBAB55"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18E7B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857740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327B728"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5AA5339" w14:textId="77777777" w:rsidR="00CB1CD5" w:rsidRPr="00224205" w:rsidRDefault="00CB1CD5" w:rsidP="00F11FE8">
            <w:pPr>
              <w:spacing w:after="0"/>
              <w:rPr>
                <w:rFonts w:eastAsia="Cambria"/>
                <w:lang w:val="en-US"/>
              </w:rPr>
            </w:pPr>
            <w:r w:rsidRPr="00224205">
              <w:rPr>
                <w:rFonts w:eastAsia="Cambria"/>
                <w:lang w:val="en-US"/>
              </w:rPr>
              <w:t>213-217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47757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A7151A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0CE8F9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E0BE984"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A0A6224" w14:textId="77777777" w:rsidR="00CB1CD5" w:rsidRPr="00224205" w:rsidRDefault="00CB1CD5" w:rsidP="00F11FE8">
            <w:pPr>
              <w:spacing w:after="0"/>
              <w:rPr>
                <w:rFonts w:eastAsia="Cambria"/>
                <w:lang w:val="en-US"/>
              </w:rPr>
            </w:pPr>
            <w:r w:rsidRPr="00224205">
              <w:rPr>
                <w:rFonts w:eastAsia="Cambria"/>
                <w:lang w:val="en-US"/>
              </w:rPr>
              <w:t>219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63DC3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03FB5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689A03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F66D91C"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7A3F7CA" w14:textId="77777777" w:rsidR="00CB1CD5" w:rsidRPr="00224205" w:rsidRDefault="00CB1CD5" w:rsidP="00F11FE8">
            <w:pPr>
              <w:spacing w:after="0"/>
              <w:rPr>
                <w:rFonts w:eastAsia="Cambria"/>
                <w:lang w:val="en-US"/>
              </w:rPr>
            </w:pPr>
            <w:r w:rsidRPr="00224205">
              <w:rPr>
                <w:rFonts w:eastAsia="Cambria"/>
                <w:lang w:val="en-US"/>
              </w:rPr>
              <w:t>221-223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65DA85"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67D0DD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2615ED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8D34786"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C6BC3B6" w14:textId="77777777" w:rsidR="00CB1CD5" w:rsidRPr="00224205" w:rsidRDefault="00CB1CD5" w:rsidP="00F11FE8">
            <w:pPr>
              <w:spacing w:after="0"/>
              <w:rPr>
                <w:rFonts w:eastAsia="Cambria"/>
                <w:lang w:val="en-US"/>
              </w:rPr>
            </w:pPr>
            <w:r w:rsidRPr="00224205">
              <w:rPr>
                <w:rFonts w:eastAsia="Cambria"/>
                <w:lang w:val="en-US"/>
              </w:rPr>
              <w:t>231-233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3FE366"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03A86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650007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C809156"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B54564E" w14:textId="77777777" w:rsidR="00CB1CD5" w:rsidRPr="00224205" w:rsidRDefault="00CB1CD5" w:rsidP="00F11FE8">
            <w:pPr>
              <w:spacing w:after="0"/>
              <w:rPr>
                <w:rFonts w:eastAsia="Cambria"/>
                <w:lang w:val="en-US"/>
              </w:rPr>
            </w:pPr>
            <w:r w:rsidRPr="00224205">
              <w:rPr>
                <w:rFonts w:eastAsia="Cambria"/>
                <w:lang w:val="en-US"/>
              </w:rPr>
              <w:t>235-241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7F9B71"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37B253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423390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62F436D"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E3A9726" w14:textId="77777777" w:rsidR="00CB1CD5" w:rsidRPr="00224205" w:rsidRDefault="00CB1CD5" w:rsidP="00F11FE8">
            <w:pPr>
              <w:spacing w:after="0"/>
              <w:rPr>
                <w:rFonts w:eastAsia="Cambria"/>
                <w:lang w:val="en-US"/>
              </w:rPr>
            </w:pPr>
            <w:r w:rsidRPr="00224205">
              <w:rPr>
                <w:rFonts w:eastAsia="Cambria"/>
                <w:lang w:val="en-US"/>
              </w:rPr>
              <w:t>325-343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C54B8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EF086E" w14:textId="77777777" w:rsidR="00CB1CD5" w:rsidRPr="00224205" w:rsidRDefault="00CB1CD5" w:rsidP="00F11FE8">
            <w:pPr>
              <w:spacing w:after="0"/>
              <w:rPr>
                <w:rFonts w:eastAsia="Cambria"/>
                <w:lang w:val="en-US"/>
              </w:rPr>
            </w:pPr>
            <w:r>
              <w:rPr>
                <w:rFonts w:eastAsia="Cambria"/>
                <w:lang w:val="en-US"/>
              </w:rPr>
              <w:t>Significant</w:t>
            </w:r>
          </w:p>
        </w:tc>
      </w:tr>
      <w:tr w:rsidR="00CB1CD5" w:rsidRPr="00224205" w14:paraId="5823FDD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64EBB6C"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578F2D4" w14:textId="77777777" w:rsidR="00CB1CD5" w:rsidRPr="00224205" w:rsidRDefault="00CB1CD5" w:rsidP="00F11FE8">
            <w:pPr>
              <w:spacing w:after="0"/>
              <w:rPr>
                <w:rFonts w:eastAsia="Cambria"/>
                <w:lang w:val="en-US"/>
              </w:rPr>
            </w:pPr>
            <w:r w:rsidRPr="00224205">
              <w:rPr>
                <w:rFonts w:eastAsia="Cambria"/>
                <w:lang w:val="en-US"/>
              </w:rPr>
              <w:t>345-355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088BA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EE1667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E36E8B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7CE7753"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6C490E8" w14:textId="77777777" w:rsidR="00CB1CD5" w:rsidRPr="00224205" w:rsidRDefault="00CB1CD5" w:rsidP="00F11FE8">
            <w:pPr>
              <w:spacing w:after="0"/>
              <w:rPr>
                <w:rFonts w:eastAsia="Cambria"/>
                <w:lang w:val="en-US"/>
              </w:rPr>
            </w:pPr>
            <w:r w:rsidRPr="00224205">
              <w:rPr>
                <w:rFonts w:eastAsia="Cambria"/>
                <w:lang w:val="en-US"/>
              </w:rPr>
              <w:t>357-375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F7E18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9402A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6C551A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B8B37E3"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6EBACCB" w14:textId="77777777" w:rsidR="00CB1CD5" w:rsidRPr="00224205" w:rsidRDefault="00CB1CD5" w:rsidP="00F11FE8">
            <w:pPr>
              <w:spacing w:after="0"/>
              <w:rPr>
                <w:rFonts w:eastAsia="Cambria"/>
                <w:lang w:val="en-US"/>
              </w:rPr>
            </w:pPr>
            <w:r w:rsidRPr="00224205">
              <w:rPr>
                <w:rFonts w:eastAsia="Cambria"/>
                <w:lang w:val="en-US"/>
              </w:rPr>
              <w:t>377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50E3D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C410E1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E490A9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ADB6031"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D062BCB" w14:textId="77777777" w:rsidR="00CB1CD5" w:rsidRPr="00224205" w:rsidRDefault="00CB1CD5" w:rsidP="00F11FE8">
            <w:pPr>
              <w:spacing w:after="0"/>
              <w:rPr>
                <w:rFonts w:eastAsia="Cambria"/>
                <w:lang w:val="en-US"/>
              </w:rPr>
            </w:pPr>
            <w:r w:rsidRPr="00224205">
              <w:rPr>
                <w:rFonts w:eastAsia="Cambria"/>
                <w:lang w:val="en-US"/>
              </w:rPr>
              <w:t>379-405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CAC51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F8D67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267840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3274D5E"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5CFF02E" w14:textId="77777777" w:rsidR="00CB1CD5" w:rsidRPr="00224205" w:rsidRDefault="00CB1CD5" w:rsidP="00F11FE8">
            <w:pPr>
              <w:spacing w:after="0"/>
              <w:rPr>
                <w:rFonts w:eastAsia="Cambria"/>
                <w:lang w:val="en-US"/>
              </w:rPr>
            </w:pPr>
            <w:r w:rsidRPr="00224205">
              <w:rPr>
                <w:rFonts w:eastAsia="Cambria"/>
                <w:lang w:val="en-US"/>
              </w:rPr>
              <w:t>Eight Hour Monument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3DF72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3FFA0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82CF02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84013AD" w14:textId="77777777" w:rsidR="00CB1CD5" w:rsidRPr="00224205" w:rsidRDefault="00CB1CD5" w:rsidP="00F11FE8">
            <w:pPr>
              <w:spacing w:after="0"/>
              <w:rPr>
                <w:rFonts w:eastAsia="Cambria"/>
                <w:lang w:val="en-US"/>
              </w:rPr>
            </w:pPr>
            <w:r w:rsidRPr="00224205">
              <w:rPr>
                <w:rFonts w:eastAsia="Cambria"/>
                <w:lang w:val="en-US"/>
              </w:rPr>
              <w:t>Russell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D3F8A3F" w14:textId="77777777" w:rsidR="00CB1CD5" w:rsidRPr="00224205" w:rsidRDefault="00CB1CD5" w:rsidP="00F11FE8">
            <w:pPr>
              <w:spacing w:after="0"/>
              <w:rPr>
                <w:rFonts w:eastAsia="Cambria"/>
                <w:lang w:val="en-US"/>
              </w:rPr>
            </w:pPr>
            <w:r w:rsidRPr="00224205">
              <w:rPr>
                <w:rFonts w:eastAsia="Cambria"/>
                <w:lang w:val="en-US"/>
              </w:rPr>
              <w:t>Underground Public Toilets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A767C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4535C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C2EE9D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F04FDDB" w14:textId="77777777" w:rsidR="00CB1CD5" w:rsidRPr="00224205" w:rsidRDefault="00CB1CD5" w:rsidP="00F11FE8">
            <w:pPr>
              <w:spacing w:after="0"/>
              <w:rPr>
                <w:rFonts w:eastAsia="Cambria"/>
                <w:lang w:val="en-US"/>
              </w:rPr>
            </w:pPr>
            <w:r w:rsidRPr="00224205">
              <w:rPr>
                <w:rFonts w:eastAsia="Cambria"/>
                <w:lang w:val="en-US"/>
              </w:rPr>
              <w:t>Spencer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D8B6232" w14:textId="77777777" w:rsidR="00CB1CD5" w:rsidRPr="00224205" w:rsidRDefault="00CB1CD5" w:rsidP="00F11FE8">
            <w:pPr>
              <w:spacing w:after="0"/>
              <w:rPr>
                <w:rFonts w:eastAsia="Cambria"/>
                <w:lang w:val="en-US"/>
              </w:rPr>
            </w:pPr>
            <w:r w:rsidRPr="00224205">
              <w:rPr>
                <w:rFonts w:eastAsia="Cambria"/>
                <w:lang w:val="en-US"/>
              </w:rPr>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42F55F"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C3C3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EC3FF0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ECCB69E" w14:textId="77777777" w:rsidR="00CB1CD5" w:rsidRPr="00224205" w:rsidRDefault="00CB1CD5" w:rsidP="00F11FE8">
            <w:pPr>
              <w:spacing w:after="0"/>
              <w:rPr>
                <w:rFonts w:eastAsia="Cambria"/>
                <w:lang w:val="en-US"/>
              </w:rPr>
            </w:pPr>
            <w:r w:rsidRPr="00224205">
              <w:rPr>
                <w:rFonts w:eastAsia="Cambria"/>
                <w:lang w:val="en-US"/>
              </w:rPr>
              <w:t>Spencer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E868E02" w14:textId="77777777" w:rsidR="00CB1CD5" w:rsidRPr="00224205" w:rsidRDefault="00CB1CD5" w:rsidP="00F11FE8">
            <w:pPr>
              <w:spacing w:after="0"/>
              <w:rPr>
                <w:rFonts w:eastAsia="Cambria"/>
                <w:lang w:val="en-US"/>
              </w:rPr>
            </w:pPr>
            <w:r w:rsidRPr="00224205">
              <w:rPr>
                <w:rFonts w:eastAsia="Cambria"/>
                <w:lang w:val="en-US"/>
              </w:rPr>
              <w:t>10-22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02CEE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C918A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E202FA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01AD3FA" w14:textId="77777777" w:rsidR="00CB1CD5" w:rsidRPr="00224205" w:rsidRDefault="00CB1CD5" w:rsidP="00F11FE8">
            <w:pPr>
              <w:spacing w:after="0"/>
              <w:rPr>
                <w:rFonts w:eastAsia="Cambria"/>
                <w:lang w:val="en-US"/>
              </w:rPr>
            </w:pPr>
            <w:r w:rsidRPr="00224205">
              <w:rPr>
                <w:rFonts w:eastAsia="Cambria"/>
                <w:lang w:val="en-US"/>
              </w:rPr>
              <w:t>Spencer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0431F85" w14:textId="77777777" w:rsidR="00CB1CD5" w:rsidRPr="00224205" w:rsidRDefault="00CB1CD5" w:rsidP="00F11FE8">
            <w:pPr>
              <w:spacing w:after="0"/>
              <w:rPr>
                <w:rFonts w:eastAsia="Cambria"/>
                <w:lang w:val="en-US"/>
              </w:rPr>
            </w:pPr>
            <w:r w:rsidRPr="00224205">
              <w:rPr>
                <w:rFonts w:eastAsia="Cambria"/>
                <w:lang w:val="en-US"/>
              </w:rPr>
              <w:t>66-70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1D1B5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9AEB34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5FD571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3D15F2F" w14:textId="77777777" w:rsidR="00CB1CD5" w:rsidRPr="00224205" w:rsidRDefault="00CB1CD5" w:rsidP="00F11FE8">
            <w:pPr>
              <w:spacing w:after="0"/>
              <w:rPr>
                <w:rFonts w:eastAsia="Cambria"/>
                <w:lang w:val="en-US"/>
              </w:rPr>
            </w:pPr>
            <w:r w:rsidRPr="00224205">
              <w:rPr>
                <w:rFonts w:eastAsia="Cambria"/>
                <w:lang w:val="en-US"/>
              </w:rPr>
              <w:t>Spencer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23D3A0F" w14:textId="77777777" w:rsidR="00CB1CD5" w:rsidRPr="00224205" w:rsidRDefault="00CB1CD5" w:rsidP="00F11FE8">
            <w:pPr>
              <w:spacing w:after="0"/>
              <w:rPr>
                <w:rFonts w:eastAsia="Cambria"/>
                <w:lang w:val="en-US"/>
              </w:rPr>
            </w:pPr>
            <w:r w:rsidRPr="00224205">
              <w:rPr>
                <w:rFonts w:eastAsia="Cambria"/>
                <w:lang w:val="en-US"/>
              </w:rPr>
              <w:t>122-132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E91CD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03C08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E9B325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3026CE9" w14:textId="77777777" w:rsidR="00CB1CD5" w:rsidRPr="00224205" w:rsidRDefault="00CB1CD5" w:rsidP="00F11FE8">
            <w:pPr>
              <w:spacing w:after="0"/>
              <w:rPr>
                <w:rFonts w:eastAsia="Cambria"/>
                <w:lang w:val="en-US"/>
              </w:rPr>
            </w:pPr>
            <w:r w:rsidRPr="00224205">
              <w:rPr>
                <w:rFonts w:eastAsia="Cambria"/>
                <w:lang w:val="en-US"/>
              </w:rPr>
              <w:t>Spencer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F190DE5" w14:textId="77777777" w:rsidR="00CB1CD5" w:rsidRPr="00224205" w:rsidRDefault="00CB1CD5" w:rsidP="00F11FE8">
            <w:pPr>
              <w:spacing w:after="0"/>
              <w:rPr>
                <w:rFonts w:eastAsia="Cambria"/>
                <w:lang w:val="en-US"/>
              </w:rPr>
            </w:pPr>
            <w:r w:rsidRPr="00224205">
              <w:rPr>
                <w:rFonts w:eastAsia="Cambria"/>
                <w:lang w:val="en-US"/>
              </w:rPr>
              <w:t>204-240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36EF9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99184A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3D600A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2E62EFB" w14:textId="77777777" w:rsidR="00CB1CD5" w:rsidRPr="00224205" w:rsidRDefault="00CB1CD5" w:rsidP="00F11FE8">
            <w:pPr>
              <w:spacing w:after="0"/>
              <w:rPr>
                <w:rFonts w:eastAsia="Cambria"/>
                <w:lang w:val="en-US"/>
              </w:rPr>
            </w:pPr>
            <w:r w:rsidRPr="00224205">
              <w:rPr>
                <w:rFonts w:eastAsia="Cambria"/>
                <w:lang w:val="en-US"/>
              </w:rPr>
              <w:t>Spencer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3A54034" w14:textId="77777777" w:rsidR="00CB1CD5" w:rsidRPr="00224205" w:rsidRDefault="00CB1CD5" w:rsidP="00F11FE8">
            <w:pPr>
              <w:spacing w:after="0"/>
              <w:rPr>
                <w:rFonts w:eastAsia="Cambria"/>
                <w:lang w:val="en-US"/>
              </w:rPr>
            </w:pPr>
            <w:r w:rsidRPr="00224205">
              <w:rPr>
                <w:rFonts w:eastAsia="Cambria"/>
                <w:lang w:val="en-US"/>
              </w:rPr>
              <w:t>220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9CEFBE"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0A6389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96B248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3E2D90F" w14:textId="77777777" w:rsidR="00CB1CD5" w:rsidRPr="00224205" w:rsidRDefault="00CB1CD5" w:rsidP="00F11FE8">
            <w:pPr>
              <w:spacing w:after="0"/>
              <w:rPr>
                <w:rFonts w:eastAsia="Cambria"/>
                <w:lang w:val="en-US"/>
              </w:rPr>
            </w:pPr>
            <w:r w:rsidRPr="00224205">
              <w:rPr>
                <w:rFonts w:eastAsia="Cambria"/>
                <w:lang w:val="en-US"/>
              </w:rPr>
              <w:t>Spencer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0ADFF1A" w14:textId="77777777" w:rsidR="00CB1CD5" w:rsidRPr="00224205" w:rsidRDefault="00CB1CD5" w:rsidP="00F11FE8">
            <w:pPr>
              <w:spacing w:after="0"/>
              <w:rPr>
                <w:rFonts w:eastAsia="Cambria"/>
                <w:lang w:val="en-US"/>
              </w:rPr>
            </w:pPr>
            <w:r w:rsidRPr="00224205">
              <w:rPr>
                <w:rFonts w:eastAsia="Cambria"/>
                <w:lang w:val="en-US"/>
              </w:rPr>
              <w:t>Overhead Water Tank</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20838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63A2D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0B16E6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E64B2F3" w14:textId="77777777" w:rsidR="00CB1CD5" w:rsidRPr="00224205" w:rsidRDefault="00CB1CD5" w:rsidP="00F11FE8">
            <w:pPr>
              <w:spacing w:after="0"/>
              <w:rPr>
                <w:rFonts w:eastAsia="Cambria"/>
                <w:lang w:val="en-US"/>
              </w:rPr>
            </w:pPr>
            <w:r w:rsidRPr="00224205">
              <w:rPr>
                <w:rFonts w:eastAsia="Cambria"/>
                <w:lang w:val="en-US"/>
              </w:rPr>
              <w:lastRenderedPageBreak/>
              <w:t>Spring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831C355" w14:textId="77777777" w:rsidR="00CB1CD5" w:rsidRPr="00224205" w:rsidRDefault="00CB1CD5" w:rsidP="00F11FE8">
            <w:pPr>
              <w:spacing w:after="0"/>
              <w:rPr>
                <w:rFonts w:eastAsia="Cambria"/>
                <w:lang w:val="en-US"/>
              </w:rPr>
            </w:pPr>
            <w:r w:rsidRPr="00224205">
              <w:rPr>
                <w:rFonts w:eastAsia="Cambria"/>
                <w:lang w:val="en-US"/>
              </w:rPr>
              <w:t>110-160</w:t>
            </w:r>
            <w:r w:rsidRPr="00224205">
              <w:rPr>
                <w:rFonts w:eastAsia="Cambria"/>
                <w:lang w:val="en-US"/>
              </w:rPr>
              <w:br/>
              <w:t>Federal Oak, Parliament House Gardens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1F706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2878D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D06BF0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1E5677F" w14:textId="77777777" w:rsidR="00CB1CD5" w:rsidRPr="00224205" w:rsidRDefault="00CB1CD5" w:rsidP="00F11FE8">
            <w:pPr>
              <w:spacing w:after="0"/>
              <w:rPr>
                <w:rFonts w:eastAsia="Cambria"/>
                <w:lang w:val="en-US"/>
              </w:rPr>
            </w:pPr>
            <w:r w:rsidRPr="00224205">
              <w:rPr>
                <w:rFonts w:eastAsia="Cambria"/>
                <w:lang w:val="en-US"/>
              </w:rPr>
              <w:t>Spring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8C03333" w14:textId="77777777" w:rsidR="00CB1CD5" w:rsidRPr="00224205" w:rsidRDefault="00CB1CD5" w:rsidP="00F11FE8">
            <w:pPr>
              <w:spacing w:after="0"/>
              <w:rPr>
                <w:rFonts w:eastAsia="Cambria"/>
                <w:lang w:val="en-US"/>
              </w:rPr>
            </w:pPr>
            <w:r w:rsidRPr="00224205">
              <w:rPr>
                <w:rFonts w:eastAsia="Cambria"/>
                <w:lang w:val="en-US"/>
              </w:rPr>
              <w:t>250-290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7910F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F8D5BC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5E5C29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6DB524C" w14:textId="77777777" w:rsidR="00CB1CD5" w:rsidRPr="00224205" w:rsidRDefault="00CB1CD5" w:rsidP="00F11FE8">
            <w:pPr>
              <w:spacing w:after="0"/>
              <w:rPr>
                <w:rFonts w:eastAsia="Cambria"/>
                <w:lang w:val="en-US"/>
              </w:rPr>
            </w:pPr>
            <w:r w:rsidRPr="00224205">
              <w:rPr>
                <w:rFonts w:eastAsia="Cambria"/>
                <w:lang w:val="en-US"/>
              </w:rPr>
              <w:t>Spring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6F116E2" w14:textId="77777777" w:rsidR="00CB1CD5" w:rsidRPr="00224205" w:rsidRDefault="00CB1CD5" w:rsidP="00F11FE8">
            <w:pPr>
              <w:spacing w:after="0"/>
              <w:rPr>
                <w:rFonts w:eastAsia="Cambria"/>
                <w:lang w:val="en-US"/>
              </w:rPr>
            </w:pPr>
            <w:r w:rsidRPr="00224205">
              <w:rPr>
                <w:rFonts w:eastAsia="Cambria"/>
                <w:lang w:val="en-US"/>
              </w:rPr>
              <w:t>53-65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07BDCF"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60982A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5E714D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A67F6C0" w14:textId="77777777" w:rsidR="00CB1CD5" w:rsidRPr="00224205" w:rsidRDefault="00CB1CD5" w:rsidP="00F11FE8">
            <w:pPr>
              <w:spacing w:after="0"/>
              <w:rPr>
                <w:rFonts w:eastAsia="Cambria"/>
                <w:lang w:val="en-US"/>
              </w:rPr>
            </w:pPr>
            <w:r w:rsidRPr="00224205">
              <w:rPr>
                <w:rFonts w:eastAsia="Cambria"/>
                <w:lang w:val="en-US"/>
              </w:rPr>
              <w:t>Spring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171E4F0" w14:textId="77777777" w:rsidR="00CB1CD5" w:rsidRPr="00224205" w:rsidRDefault="00CB1CD5" w:rsidP="00F11FE8">
            <w:pPr>
              <w:spacing w:after="0"/>
              <w:rPr>
                <w:rFonts w:eastAsia="Cambria"/>
                <w:lang w:val="en-US"/>
              </w:rPr>
            </w:pPr>
            <w:r w:rsidRPr="00224205">
              <w:rPr>
                <w:rFonts w:eastAsia="Cambria"/>
                <w:lang w:val="en-US"/>
              </w:rPr>
              <w:t>69-81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68A61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B80D6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7CE54E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D174F94" w14:textId="77777777" w:rsidR="00CB1CD5" w:rsidRPr="00224205" w:rsidRDefault="00CB1CD5" w:rsidP="00F11FE8">
            <w:pPr>
              <w:spacing w:after="0"/>
              <w:rPr>
                <w:rFonts w:eastAsia="Cambria"/>
                <w:lang w:val="en-US"/>
              </w:rPr>
            </w:pPr>
            <w:r>
              <w:t>Spring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254A194" w14:textId="77777777" w:rsidR="00CB1CD5" w:rsidRPr="00224205" w:rsidRDefault="00CB1CD5" w:rsidP="00F11FE8">
            <w:pPr>
              <w:spacing w:after="0"/>
              <w:rPr>
                <w:rFonts w:eastAsia="Cambria"/>
                <w:lang w:val="en-US"/>
              </w:rPr>
            </w:pPr>
            <w:r>
              <w:t>93-101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C7892E"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8E65817" w14:textId="77777777" w:rsidR="00CB1CD5" w:rsidRDefault="00CB1CD5" w:rsidP="00F11FE8">
            <w:pPr>
              <w:spacing w:after="0"/>
              <w:rPr>
                <w:rFonts w:eastAsia="Cambria"/>
                <w:lang w:val="en-US"/>
              </w:rPr>
            </w:pPr>
            <w:r>
              <w:rPr>
                <w:w w:val="99"/>
              </w:rPr>
              <w:t>-</w:t>
            </w:r>
          </w:p>
        </w:tc>
      </w:tr>
      <w:tr w:rsidR="00CB1CD5" w:rsidRPr="00224205" w14:paraId="0E76179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19C06FE" w14:textId="77777777" w:rsidR="00CB1CD5" w:rsidRPr="00224205" w:rsidRDefault="00CB1CD5" w:rsidP="00F11FE8">
            <w:pPr>
              <w:spacing w:after="0"/>
              <w:rPr>
                <w:rFonts w:eastAsia="Cambria"/>
                <w:lang w:val="en-US"/>
              </w:rPr>
            </w:pPr>
            <w:r w:rsidRPr="00224205">
              <w:rPr>
                <w:rFonts w:eastAsia="Cambria"/>
                <w:lang w:val="en-US"/>
              </w:rPr>
              <w:t>Spring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9C53FC1" w14:textId="77777777" w:rsidR="00CB1CD5" w:rsidRPr="00224205" w:rsidRDefault="00CB1CD5" w:rsidP="00F11FE8">
            <w:pPr>
              <w:spacing w:after="0"/>
              <w:rPr>
                <w:rFonts w:eastAsia="Cambria"/>
                <w:lang w:val="en-US"/>
              </w:rPr>
            </w:pPr>
            <w:r w:rsidRPr="00224205">
              <w:rPr>
                <w:rFonts w:eastAsia="Cambria"/>
                <w:lang w:val="en-US"/>
              </w:rPr>
              <w:t>103-137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2B7DC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285B4C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3D09EE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3737363" w14:textId="77777777" w:rsidR="00CB1CD5" w:rsidRPr="00151F6E" w:rsidRDefault="00CB1CD5" w:rsidP="00F11FE8">
            <w:pPr>
              <w:spacing w:after="0"/>
              <w:rPr>
                <w:rFonts w:eastAsia="Cambria"/>
                <w:lang w:val="en-US"/>
              </w:rPr>
            </w:pPr>
            <w:r w:rsidRPr="00151F6E">
              <w:rPr>
                <w:rFonts w:eastAsia="Cambria"/>
                <w:lang w:val="en-US"/>
              </w:rPr>
              <w:t>Spring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F1E8903" w14:textId="77777777" w:rsidR="00CB1CD5" w:rsidRPr="00151F6E" w:rsidRDefault="00CB1CD5" w:rsidP="00F11FE8">
            <w:pPr>
              <w:spacing w:after="0"/>
              <w:rPr>
                <w:rFonts w:eastAsia="Cambria"/>
                <w:lang w:val="en-US"/>
              </w:rPr>
            </w:pPr>
            <w:r w:rsidRPr="00151F6E">
              <w:rPr>
                <w:rFonts w:eastAsia="Cambria"/>
                <w:lang w:val="en-US"/>
              </w:rPr>
              <w:t>163-181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7B0F15" w14:textId="77777777" w:rsidR="00CB1CD5" w:rsidRPr="00151F6E" w:rsidRDefault="00CB1CD5" w:rsidP="00F11FE8">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8FE6E0C" w14:textId="77777777" w:rsidR="00CB1CD5" w:rsidRPr="00151F6E" w:rsidRDefault="00CB1CD5" w:rsidP="00F11FE8">
            <w:pPr>
              <w:spacing w:after="0"/>
              <w:rPr>
                <w:rFonts w:eastAsia="Cambria"/>
                <w:lang w:val="en-US"/>
              </w:rPr>
            </w:pPr>
            <w:r w:rsidRPr="00151F6E">
              <w:rPr>
                <w:rFonts w:eastAsia="Cambria"/>
                <w:lang w:val="en-US"/>
              </w:rPr>
              <w:t>-</w:t>
            </w:r>
          </w:p>
        </w:tc>
      </w:tr>
      <w:tr w:rsidR="00CB1CD5" w:rsidRPr="00224205" w14:paraId="543D6CE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56C9D8B" w14:textId="77777777" w:rsidR="00CB1CD5" w:rsidRPr="00151F6E" w:rsidRDefault="00CB1CD5" w:rsidP="00F11FE8">
            <w:pPr>
              <w:spacing w:after="0"/>
              <w:rPr>
                <w:rFonts w:eastAsia="Cambria"/>
                <w:lang w:val="en-US"/>
              </w:rPr>
            </w:pPr>
            <w:r>
              <w:t>Spring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2E4BBFC" w14:textId="77777777" w:rsidR="00CB1CD5" w:rsidRPr="00151F6E" w:rsidRDefault="00CB1CD5" w:rsidP="00F11FE8">
            <w:pPr>
              <w:spacing w:after="0"/>
              <w:rPr>
                <w:rFonts w:eastAsia="Cambria"/>
                <w:lang w:val="en-US"/>
              </w:rPr>
            </w:pPr>
            <w:r>
              <w:t>199-207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0C67E5" w14:textId="77777777" w:rsidR="00CB1CD5" w:rsidRPr="00151F6E"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FAA29F" w14:textId="77777777" w:rsidR="00CB1CD5" w:rsidRPr="00151F6E" w:rsidRDefault="00CB1CD5" w:rsidP="00F11FE8">
            <w:pPr>
              <w:spacing w:after="0"/>
              <w:rPr>
                <w:rFonts w:eastAsia="Cambria"/>
                <w:lang w:val="en-US"/>
              </w:rPr>
            </w:pPr>
            <w:r>
              <w:rPr>
                <w:w w:val="99"/>
              </w:rPr>
              <w:t>-</w:t>
            </w:r>
          </w:p>
        </w:tc>
      </w:tr>
      <w:tr w:rsidR="00CB1CD5" w:rsidRPr="00224205" w14:paraId="205E8BF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3889EA8" w14:textId="77777777" w:rsidR="00CB1CD5" w:rsidRPr="00151F6E" w:rsidRDefault="00CB1CD5" w:rsidP="00F11FE8">
            <w:pPr>
              <w:spacing w:after="0"/>
              <w:rPr>
                <w:rFonts w:eastAsia="Cambria"/>
                <w:lang w:val="en-US"/>
              </w:rPr>
            </w:pPr>
            <w:r w:rsidRPr="00151F6E">
              <w:rPr>
                <w:rFonts w:eastAsia="Cambria"/>
                <w:lang w:val="en-US"/>
              </w:rPr>
              <w:t>Spring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B3B75B6" w14:textId="77777777" w:rsidR="00CB1CD5" w:rsidRPr="00151F6E" w:rsidRDefault="00CB1CD5" w:rsidP="00F11FE8">
            <w:pPr>
              <w:spacing w:after="0"/>
              <w:rPr>
                <w:rFonts w:eastAsia="Cambria"/>
                <w:lang w:val="en-US"/>
              </w:rPr>
            </w:pPr>
            <w:r w:rsidRPr="00151F6E">
              <w:rPr>
                <w:rFonts w:eastAsia="Cambria"/>
                <w:lang w:val="en-US"/>
              </w:rPr>
              <w:t>261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1FA96C" w14:textId="77777777" w:rsidR="00CB1CD5" w:rsidRPr="00151F6E" w:rsidRDefault="00CB1CD5" w:rsidP="00F11FE8">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0B37A10" w14:textId="77777777" w:rsidR="00CB1CD5" w:rsidRPr="00151F6E" w:rsidRDefault="00CB1CD5" w:rsidP="00F11FE8">
            <w:pPr>
              <w:spacing w:after="0"/>
              <w:rPr>
                <w:rFonts w:eastAsia="Cambria"/>
                <w:lang w:val="en-US"/>
              </w:rPr>
            </w:pPr>
            <w:r w:rsidRPr="00151F6E">
              <w:rPr>
                <w:rFonts w:eastAsia="Cambria"/>
                <w:lang w:val="en-US"/>
              </w:rPr>
              <w:t>-</w:t>
            </w:r>
          </w:p>
        </w:tc>
      </w:tr>
      <w:tr w:rsidR="00CB1CD5" w:rsidRPr="00224205" w14:paraId="300593B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62C0F2B" w14:textId="77777777" w:rsidR="00CB1CD5" w:rsidRPr="00151F6E" w:rsidRDefault="00CB1CD5" w:rsidP="00F11FE8">
            <w:pPr>
              <w:spacing w:after="0"/>
              <w:rPr>
                <w:rFonts w:eastAsia="Cambria"/>
                <w:lang w:val="en-US"/>
              </w:rPr>
            </w:pPr>
            <w:r w:rsidRPr="00151F6E">
              <w:rPr>
                <w:rFonts w:eastAsia="Cambria"/>
                <w:lang w:val="en-US"/>
              </w:rPr>
              <w:t>Spring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34EC44E" w14:textId="77777777" w:rsidR="00CB1CD5" w:rsidRPr="00151F6E" w:rsidRDefault="00CB1CD5" w:rsidP="00F11FE8">
            <w:pPr>
              <w:spacing w:after="0"/>
              <w:rPr>
                <w:rFonts w:eastAsia="Cambria"/>
                <w:lang w:val="en-US"/>
              </w:rPr>
            </w:pPr>
            <w:r w:rsidRPr="00151F6E">
              <w:rPr>
                <w:rFonts w:eastAsia="Cambria"/>
                <w:lang w:val="en-US"/>
              </w:rPr>
              <w:t>267-271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CDBC74" w14:textId="77777777" w:rsidR="00CB1CD5" w:rsidRPr="00151F6E" w:rsidRDefault="00CB1CD5" w:rsidP="00F11FE8">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C378FE" w14:textId="77777777" w:rsidR="00CB1CD5" w:rsidRPr="00151F6E" w:rsidRDefault="00CB1CD5" w:rsidP="00F11FE8">
            <w:pPr>
              <w:spacing w:after="0"/>
              <w:rPr>
                <w:rFonts w:eastAsia="Cambria"/>
                <w:lang w:val="en-US"/>
              </w:rPr>
            </w:pPr>
            <w:r w:rsidRPr="00151F6E">
              <w:rPr>
                <w:rFonts w:eastAsia="Cambria"/>
                <w:lang w:val="en-US"/>
              </w:rPr>
              <w:t>-</w:t>
            </w:r>
          </w:p>
        </w:tc>
      </w:tr>
      <w:tr w:rsidR="00CB1CD5" w:rsidRPr="00224205" w14:paraId="209B00B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100E5D0" w14:textId="77777777" w:rsidR="00CB1CD5" w:rsidRPr="00151F6E" w:rsidRDefault="00CB1CD5" w:rsidP="00F11FE8">
            <w:pPr>
              <w:spacing w:after="0"/>
              <w:rPr>
                <w:rFonts w:eastAsia="Cambria"/>
                <w:lang w:val="en-US"/>
              </w:rPr>
            </w:pPr>
            <w:r w:rsidRPr="00151F6E">
              <w:rPr>
                <w:rFonts w:eastAsia="Cambria"/>
                <w:lang w:val="en-US"/>
              </w:rPr>
              <w:t>Spring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A7D52F2" w14:textId="77777777" w:rsidR="00CB1CD5" w:rsidRPr="00151F6E" w:rsidRDefault="00CB1CD5" w:rsidP="00F11FE8">
            <w:pPr>
              <w:spacing w:after="0"/>
              <w:rPr>
                <w:rFonts w:eastAsia="Cambria"/>
                <w:lang w:val="en-US"/>
              </w:rPr>
            </w:pPr>
            <w:r w:rsidRPr="00151F6E">
              <w:rPr>
                <w:rFonts w:eastAsia="Cambria"/>
                <w:lang w:val="en-US"/>
              </w:rPr>
              <w:t>2-18 Treasury Gardens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E40DD1" w14:textId="77777777" w:rsidR="00CB1CD5" w:rsidRPr="00151F6E" w:rsidRDefault="00CB1CD5" w:rsidP="00F11FE8">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BF2E72A" w14:textId="77777777" w:rsidR="00CB1CD5" w:rsidRPr="00151F6E" w:rsidRDefault="00CB1CD5" w:rsidP="00F11FE8">
            <w:pPr>
              <w:spacing w:after="0"/>
              <w:rPr>
                <w:rFonts w:eastAsia="Cambria"/>
                <w:lang w:val="en-US"/>
              </w:rPr>
            </w:pPr>
            <w:r w:rsidRPr="00151F6E">
              <w:rPr>
                <w:rFonts w:eastAsia="Cambria"/>
                <w:lang w:val="en-US"/>
              </w:rPr>
              <w:t>-</w:t>
            </w:r>
          </w:p>
        </w:tc>
      </w:tr>
      <w:tr w:rsidR="00CB1CD5" w:rsidRPr="00224205" w14:paraId="3CD6A45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5781B43" w14:textId="77777777" w:rsidR="00CB1CD5" w:rsidRPr="00151F6E" w:rsidRDefault="00CB1CD5" w:rsidP="00F11FE8">
            <w:pPr>
              <w:spacing w:after="0"/>
              <w:rPr>
                <w:rFonts w:eastAsia="Cambria"/>
                <w:lang w:val="en-US"/>
              </w:rPr>
            </w:pPr>
            <w:r w:rsidRPr="00F526C6">
              <w:rPr>
                <w:rFonts w:eastAsia="Cambria"/>
                <w:lang w:val="en-US"/>
              </w:rPr>
              <w:t>St Kilda Road</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BBAD9EB" w14:textId="77777777" w:rsidR="00CB1CD5" w:rsidRPr="00151F6E" w:rsidRDefault="00CB1CD5" w:rsidP="00F11FE8">
            <w:pPr>
              <w:spacing w:after="0"/>
              <w:rPr>
                <w:rFonts w:eastAsia="Cambria"/>
                <w:lang w:val="en-US"/>
              </w:rPr>
            </w:pPr>
            <w:r w:rsidRPr="00F526C6">
              <w:rPr>
                <w:rFonts w:eastAsia="Cambria"/>
                <w:lang w:val="en-US"/>
              </w:rPr>
              <w:t xml:space="preserve">321-369 (also known as </w:t>
            </w:r>
            <w:r w:rsidRPr="00F526C6">
              <w:rPr>
                <w:rFonts w:eastAsia="Cambria"/>
              </w:rPr>
              <w:t>2-124 Bromby Street, 1-99 Domain Road and 93-151 Domain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46DA85" w14:textId="77777777" w:rsidR="00CB1CD5" w:rsidRPr="00151F6E"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B3A0B77" w14:textId="77777777" w:rsidR="00CB1CD5" w:rsidRPr="00151F6E" w:rsidRDefault="00CB1CD5" w:rsidP="00F11FE8">
            <w:pPr>
              <w:spacing w:after="0"/>
              <w:rPr>
                <w:rFonts w:eastAsia="Cambria"/>
                <w:lang w:val="en-US"/>
              </w:rPr>
            </w:pPr>
            <w:r w:rsidRPr="00F526C6">
              <w:rPr>
                <w:rFonts w:cs="Arial"/>
                <w:szCs w:val="20"/>
              </w:rPr>
              <w:t>Significant</w:t>
            </w:r>
          </w:p>
        </w:tc>
      </w:tr>
      <w:tr w:rsidR="00CB1CD5" w:rsidRPr="00224205" w14:paraId="763E59D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16B0B07" w14:textId="77777777" w:rsidR="00CB1CD5" w:rsidRPr="00151F6E" w:rsidRDefault="00CB1CD5" w:rsidP="00F11FE8">
            <w:pPr>
              <w:spacing w:after="0"/>
              <w:rPr>
                <w:rFonts w:eastAsia="Cambria"/>
                <w:lang w:val="en-US"/>
              </w:rPr>
            </w:pPr>
            <w:r w:rsidRPr="00151F6E">
              <w:rPr>
                <w:rFonts w:eastAsia="Cambria"/>
                <w:lang w:val="en-US"/>
              </w:rPr>
              <w:t>St Kilda Road</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292BD38" w14:textId="77777777" w:rsidR="00CB1CD5" w:rsidRPr="00151F6E" w:rsidRDefault="00CB1CD5" w:rsidP="00F11FE8">
            <w:pPr>
              <w:spacing w:after="0"/>
              <w:rPr>
                <w:rFonts w:eastAsia="Cambria"/>
                <w:lang w:val="en-US"/>
              </w:rPr>
            </w:pPr>
            <w:r w:rsidRPr="00151F6E">
              <w:rPr>
                <w:rFonts w:eastAsia="Cambria"/>
                <w:lang w:val="en-US"/>
              </w:rPr>
              <w:t>375-385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71F797" w14:textId="77777777" w:rsidR="00CB1CD5" w:rsidRPr="00151F6E" w:rsidRDefault="00CB1CD5" w:rsidP="00F11FE8">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9344B6C" w14:textId="77777777" w:rsidR="00CB1CD5" w:rsidRPr="00151F6E" w:rsidRDefault="00CB1CD5" w:rsidP="00F11FE8">
            <w:pPr>
              <w:spacing w:after="0"/>
              <w:rPr>
                <w:rFonts w:eastAsia="Cambria"/>
                <w:lang w:val="en-US"/>
              </w:rPr>
            </w:pPr>
            <w:r w:rsidRPr="00151F6E">
              <w:rPr>
                <w:rFonts w:eastAsia="Cambria"/>
                <w:lang w:val="en-US"/>
              </w:rPr>
              <w:t>-</w:t>
            </w:r>
          </w:p>
        </w:tc>
      </w:tr>
      <w:tr w:rsidR="00CB1CD5" w:rsidRPr="00224205" w14:paraId="6BD4E39F" w14:textId="77777777" w:rsidTr="00F11FE8">
        <w:trPr>
          <w:ins w:id="160" w:author="Autho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510913EC" w14:textId="77777777" w:rsidR="00CB1CD5" w:rsidRPr="00151F6E" w:rsidRDefault="00CB1CD5" w:rsidP="00F11FE8">
            <w:pPr>
              <w:spacing w:after="0"/>
              <w:rPr>
                <w:ins w:id="161" w:author="Author"/>
                <w:rFonts w:eastAsia="Cambria"/>
                <w:lang w:val="en-US"/>
              </w:rPr>
            </w:pPr>
            <w:ins w:id="162" w:author="Author">
              <w:r w:rsidRPr="00437C44">
                <w:rPr>
                  <w:rFonts w:eastAsia="Cambria"/>
                  <w:lang w:val="en-US"/>
                </w:rPr>
                <w:t>St Kilda Road</w:t>
              </w:r>
            </w:ins>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44E32F4" w14:textId="77777777" w:rsidR="00CB1CD5" w:rsidRPr="00151F6E" w:rsidRDefault="00CB1CD5" w:rsidP="00F11FE8">
            <w:pPr>
              <w:spacing w:after="0"/>
              <w:rPr>
                <w:ins w:id="163" w:author="Author"/>
                <w:rFonts w:eastAsia="Cambria"/>
                <w:lang w:val="en-US"/>
              </w:rPr>
            </w:pPr>
            <w:ins w:id="164" w:author="Author">
              <w:r w:rsidRPr="00437C44">
                <w:rPr>
                  <w:rFonts w:eastAsia="Cambria"/>
                  <w:lang w:val="en-US"/>
                </w:rPr>
                <w:t>403</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7059BE6" w14:textId="77777777" w:rsidR="00CB1CD5" w:rsidRPr="00151F6E" w:rsidRDefault="00CB1CD5" w:rsidP="00F11FE8">
            <w:pPr>
              <w:spacing w:after="0"/>
              <w:rPr>
                <w:ins w:id="165" w:author="Author"/>
                <w:rFonts w:eastAsia="Cambria"/>
                <w:lang w:val="en-US"/>
              </w:rPr>
            </w:pPr>
            <w:ins w:id="166" w:author="Author">
              <w:r>
                <w:rPr>
                  <w:rFonts w:eastAsia="Cambria"/>
                  <w:lang w:val="en-US"/>
                </w:rPr>
                <w:t>Significant</w:t>
              </w:r>
            </w:ins>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3A978E" w14:textId="77777777" w:rsidR="00CB1CD5" w:rsidRPr="00151F6E" w:rsidRDefault="00CB1CD5" w:rsidP="00F11FE8">
            <w:pPr>
              <w:spacing w:after="0"/>
              <w:rPr>
                <w:ins w:id="167" w:author="Author"/>
                <w:rFonts w:eastAsia="Cambria"/>
                <w:lang w:val="en-US"/>
              </w:rPr>
            </w:pPr>
            <w:ins w:id="168" w:author="Author">
              <w:r w:rsidRPr="00437C44">
                <w:rPr>
                  <w:rFonts w:eastAsia="Cambria"/>
                  <w:lang w:val="en-US"/>
                </w:rPr>
                <w:t>-</w:t>
              </w:r>
            </w:ins>
          </w:p>
        </w:tc>
      </w:tr>
      <w:tr w:rsidR="00CB1CD5" w:rsidRPr="00B377EA" w14:paraId="4113801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12D3E13" w14:textId="77777777" w:rsidR="00CB1CD5" w:rsidRPr="00151F6E" w:rsidRDefault="00CB1CD5" w:rsidP="00F11FE8">
            <w:pPr>
              <w:spacing w:after="0"/>
              <w:rPr>
                <w:rFonts w:eastAsia="Cambria"/>
                <w:lang w:val="en-US"/>
              </w:rPr>
            </w:pPr>
            <w:r w:rsidRPr="00151F6E">
              <w:rPr>
                <w:rFonts w:eastAsia="Cambria"/>
                <w:lang w:val="en-US"/>
              </w:rPr>
              <w:t>St Kilda Road</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FB34DB9" w14:textId="77777777" w:rsidR="00CB1CD5" w:rsidRPr="00151F6E" w:rsidRDefault="00CB1CD5" w:rsidP="00F11FE8">
            <w:pPr>
              <w:spacing w:after="0"/>
              <w:rPr>
                <w:rFonts w:eastAsia="Cambria"/>
                <w:lang w:val="en-US"/>
              </w:rPr>
            </w:pPr>
            <w:r w:rsidRPr="00151F6E">
              <w:rPr>
                <w:rFonts w:eastAsia="Cambria"/>
                <w:lang w:val="en-US"/>
              </w:rPr>
              <w:t>405 (Albert Park Manor)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B97E7C" w14:textId="77777777" w:rsidR="00CB1CD5" w:rsidRPr="00151F6E" w:rsidRDefault="00CB1CD5" w:rsidP="00F11FE8">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363171" w14:textId="77777777" w:rsidR="00CB1CD5" w:rsidRPr="00151F6E" w:rsidRDefault="00CB1CD5" w:rsidP="00F11FE8">
            <w:pPr>
              <w:spacing w:after="0"/>
              <w:rPr>
                <w:rFonts w:eastAsia="Cambria"/>
                <w:lang w:val="en-US"/>
              </w:rPr>
            </w:pPr>
            <w:r w:rsidRPr="00151F6E">
              <w:rPr>
                <w:rFonts w:eastAsia="Cambria"/>
                <w:lang w:val="en-US"/>
              </w:rPr>
              <w:t>-</w:t>
            </w:r>
          </w:p>
        </w:tc>
      </w:tr>
      <w:tr w:rsidR="00CB1CD5" w:rsidRPr="00B377EA" w14:paraId="774B1B4E" w14:textId="77777777" w:rsidTr="00F11FE8">
        <w:trPr>
          <w:ins w:id="169" w:author="Autho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2425A323" w14:textId="77777777" w:rsidR="00CB1CD5" w:rsidRPr="00151F6E" w:rsidRDefault="00CB1CD5" w:rsidP="00F11FE8">
            <w:pPr>
              <w:spacing w:after="0"/>
              <w:rPr>
                <w:ins w:id="170" w:author="Author"/>
                <w:rFonts w:eastAsia="Cambria"/>
                <w:lang w:val="en-US"/>
              </w:rPr>
            </w:pPr>
            <w:ins w:id="171" w:author="Author">
              <w:r w:rsidRPr="00437C44">
                <w:rPr>
                  <w:rFonts w:eastAsia="Cambria"/>
                  <w:lang w:val="en-US"/>
                </w:rPr>
                <w:t>St Kilda Road</w:t>
              </w:r>
            </w:ins>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2F032B5" w14:textId="77777777" w:rsidR="00CB1CD5" w:rsidRPr="00151F6E" w:rsidRDefault="00CB1CD5" w:rsidP="00F11FE8">
            <w:pPr>
              <w:spacing w:after="0"/>
              <w:rPr>
                <w:ins w:id="172" w:author="Author"/>
                <w:rFonts w:eastAsia="Cambria"/>
                <w:lang w:val="en-US"/>
              </w:rPr>
            </w:pPr>
            <w:ins w:id="173" w:author="Author">
              <w:r w:rsidRPr="00437C44">
                <w:rPr>
                  <w:rFonts w:eastAsia="Cambria"/>
                  <w:lang w:val="en-US"/>
                </w:rPr>
                <w:t>407A</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D61E0C" w14:textId="77777777" w:rsidR="00CB1CD5" w:rsidRPr="00151F6E" w:rsidRDefault="00CB1CD5" w:rsidP="00F11FE8">
            <w:pPr>
              <w:spacing w:after="0"/>
              <w:rPr>
                <w:ins w:id="174" w:author="Author"/>
                <w:rFonts w:eastAsia="Cambria"/>
                <w:lang w:val="en-US"/>
              </w:rPr>
            </w:pPr>
            <w:ins w:id="175" w:author="Author">
              <w:r>
                <w:rPr>
                  <w:rFonts w:eastAsia="Cambria"/>
                  <w:lang w:val="en-US"/>
                </w:rPr>
                <w:t xml:space="preserve">Significant </w:t>
              </w:r>
            </w:ins>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4B9976" w14:textId="77777777" w:rsidR="00CB1CD5" w:rsidRPr="00151F6E" w:rsidRDefault="00CB1CD5" w:rsidP="00F11FE8">
            <w:pPr>
              <w:spacing w:after="0"/>
              <w:rPr>
                <w:ins w:id="176" w:author="Author"/>
                <w:rFonts w:eastAsia="Cambria"/>
                <w:lang w:val="en-US"/>
              </w:rPr>
            </w:pPr>
            <w:ins w:id="177" w:author="Author">
              <w:r w:rsidRPr="00437C44">
                <w:rPr>
                  <w:rFonts w:eastAsia="Cambria"/>
                  <w:lang w:val="en-US"/>
                </w:rPr>
                <w:t>-</w:t>
              </w:r>
            </w:ins>
          </w:p>
        </w:tc>
      </w:tr>
      <w:tr w:rsidR="00CB1CD5" w:rsidRPr="00B377EA" w14:paraId="178DA4F9" w14:textId="77777777" w:rsidTr="00F11FE8">
        <w:trPr>
          <w:ins w:id="178" w:author="Autho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17637E91" w14:textId="77777777" w:rsidR="00CB1CD5" w:rsidRPr="00151F6E" w:rsidRDefault="00CB1CD5" w:rsidP="00F11FE8">
            <w:pPr>
              <w:spacing w:after="0"/>
              <w:rPr>
                <w:ins w:id="179" w:author="Author"/>
                <w:rFonts w:eastAsia="Cambria"/>
                <w:lang w:val="en-US"/>
              </w:rPr>
            </w:pPr>
            <w:ins w:id="180" w:author="Author">
              <w:r w:rsidRPr="00437C44">
                <w:rPr>
                  <w:rFonts w:eastAsia="Cambria"/>
                  <w:lang w:val="en-US"/>
                </w:rPr>
                <w:t>St Kilda Road</w:t>
              </w:r>
            </w:ins>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EFB44A2" w14:textId="77777777" w:rsidR="00CB1CD5" w:rsidRPr="00151F6E" w:rsidRDefault="00CB1CD5" w:rsidP="00F11FE8">
            <w:pPr>
              <w:spacing w:after="0"/>
              <w:rPr>
                <w:ins w:id="181" w:author="Author"/>
                <w:rFonts w:eastAsia="Cambria"/>
                <w:lang w:val="en-US"/>
              </w:rPr>
            </w:pPr>
            <w:ins w:id="182" w:author="Author">
              <w:r w:rsidRPr="00437C44">
                <w:rPr>
                  <w:rFonts w:eastAsia="Cambria"/>
                  <w:lang w:val="en-US"/>
                </w:rPr>
                <w:t>407B-407D</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84F163" w14:textId="77777777" w:rsidR="00CB1CD5" w:rsidRPr="00151F6E" w:rsidRDefault="00CB1CD5" w:rsidP="00F11FE8">
            <w:pPr>
              <w:spacing w:after="0"/>
              <w:rPr>
                <w:ins w:id="183" w:author="Author"/>
                <w:rFonts w:eastAsia="Cambria"/>
                <w:lang w:val="en-US"/>
              </w:rPr>
            </w:pPr>
            <w:ins w:id="184" w:author="Author">
              <w:r>
                <w:rPr>
                  <w:rFonts w:eastAsia="Cambria"/>
                  <w:lang w:val="en-US"/>
                </w:rPr>
                <w:t xml:space="preserve">Significant </w:t>
              </w:r>
            </w:ins>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F2D4A71" w14:textId="77777777" w:rsidR="00CB1CD5" w:rsidRPr="00151F6E" w:rsidRDefault="00CB1CD5" w:rsidP="00F11FE8">
            <w:pPr>
              <w:spacing w:after="0"/>
              <w:rPr>
                <w:ins w:id="185" w:author="Author"/>
                <w:rFonts w:eastAsia="Cambria"/>
                <w:lang w:val="en-US"/>
              </w:rPr>
            </w:pPr>
            <w:ins w:id="186" w:author="Author">
              <w:r w:rsidRPr="00437C44">
                <w:rPr>
                  <w:rFonts w:eastAsia="Cambria"/>
                  <w:lang w:val="en-US"/>
                </w:rPr>
                <w:t>-</w:t>
              </w:r>
            </w:ins>
          </w:p>
        </w:tc>
      </w:tr>
      <w:tr w:rsidR="00CB1CD5" w:rsidRPr="00B377EA" w14:paraId="686BF479" w14:textId="77777777" w:rsidTr="00F11FE8">
        <w:trPr>
          <w:ins w:id="187" w:author="Autho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2FFEA8B8" w14:textId="77777777" w:rsidR="00CB1CD5" w:rsidRPr="00151F6E" w:rsidRDefault="00CB1CD5" w:rsidP="00F11FE8">
            <w:pPr>
              <w:spacing w:after="0"/>
              <w:rPr>
                <w:ins w:id="188" w:author="Author"/>
                <w:rFonts w:eastAsia="Cambria"/>
                <w:lang w:val="en-US"/>
              </w:rPr>
            </w:pPr>
            <w:ins w:id="189" w:author="Author">
              <w:r>
                <w:rPr>
                  <w:rFonts w:eastAsia="Cambria"/>
                  <w:lang w:val="en-US"/>
                </w:rPr>
                <w:t>St Kilda Road</w:t>
              </w:r>
            </w:ins>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79B6087" w14:textId="77777777" w:rsidR="00CB1CD5" w:rsidRPr="00151F6E" w:rsidRDefault="00CB1CD5" w:rsidP="00F11FE8">
            <w:pPr>
              <w:spacing w:after="0"/>
              <w:rPr>
                <w:ins w:id="190" w:author="Author"/>
                <w:rFonts w:eastAsia="Cambria"/>
                <w:lang w:val="en-US"/>
              </w:rPr>
            </w:pPr>
            <w:ins w:id="191" w:author="Author">
              <w:r>
                <w:rPr>
                  <w:rFonts w:eastAsia="Cambria"/>
                  <w:lang w:val="en-US"/>
                </w:rPr>
                <w:t>447-453</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D2F208" w14:textId="77777777" w:rsidR="00CB1CD5" w:rsidRPr="00151F6E" w:rsidRDefault="00CB1CD5" w:rsidP="00F11FE8">
            <w:pPr>
              <w:spacing w:after="0"/>
              <w:rPr>
                <w:ins w:id="192" w:author="Author"/>
                <w:rFonts w:eastAsia="Cambria"/>
                <w:lang w:val="en-US"/>
              </w:rPr>
            </w:pPr>
            <w:ins w:id="193" w:author="Author">
              <w:r>
                <w:rPr>
                  <w:rFonts w:eastAsia="Cambria"/>
                  <w:lang w:val="en-US"/>
                </w:rPr>
                <w:t>Significant</w:t>
              </w:r>
            </w:ins>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9C18AF" w14:textId="77777777" w:rsidR="00CB1CD5" w:rsidRPr="00151F6E" w:rsidRDefault="00CB1CD5" w:rsidP="00F11FE8">
            <w:pPr>
              <w:spacing w:after="0"/>
              <w:rPr>
                <w:ins w:id="194" w:author="Author"/>
                <w:rFonts w:eastAsia="Cambria"/>
                <w:lang w:val="en-US"/>
              </w:rPr>
            </w:pPr>
            <w:ins w:id="195" w:author="Author">
              <w:r>
                <w:rPr>
                  <w:rFonts w:eastAsia="Cambria"/>
                  <w:lang w:val="en-US"/>
                </w:rPr>
                <w:t>-</w:t>
              </w:r>
            </w:ins>
          </w:p>
        </w:tc>
      </w:tr>
      <w:tr w:rsidR="00CB1CD5" w:rsidRPr="00B377EA" w14:paraId="601D2E3C" w14:textId="77777777" w:rsidTr="00F11FE8">
        <w:trPr>
          <w:ins w:id="196" w:author="Autho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108EAC63" w14:textId="77777777" w:rsidR="00CB1CD5" w:rsidRPr="00151F6E" w:rsidRDefault="00CB1CD5" w:rsidP="00F11FE8">
            <w:pPr>
              <w:spacing w:after="0"/>
              <w:rPr>
                <w:ins w:id="197" w:author="Author"/>
                <w:rFonts w:eastAsia="Cambria"/>
                <w:lang w:val="en-US"/>
              </w:rPr>
            </w:pPr>
            <w:ins w:id="198" w:author="Author">
              <w:r>
                <w:rPr>
                  <w:rFonts w:eastAsia="Cambria"/>
                  <w:lang w:val="en-US"/>
                </w:rPr>
                <w:t>St Kilda Road</w:t>
              </w:r>
            </w:ins>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C78110E" w14:textId="77777777" w:rsidR="00CB1CD5" w:rsidRPr="00151F6E" w:rsidRDefault="00CB1CD5" w:rsidP="00F11FE8">
            <w:pPr>
              <w:spacing w:after="0"/>
              <w:rPr>
                <w:ins w:id="199" w:author="Author"/>
                <w:rFonts w:eastAsia="Cambria"/>
                <w:lang w:val="en-US"/>
              </w:rPr>
            </w:pPr>
            <w:ins w:id="200" w:author="Author">
              <w:r>
                <w:rPr>
                  <w:rFonts w:eastAsia="Cambria"/>
                  <w:lang w:val="en-US"/>
                </w:rPr>
                <w:t>469-471</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331DAE" w14:textId="77777777" w:rsidR="00CB1CD5" w:rsidRPr="00151F6E" w:rsidRDefault="00CB1CD5" w:rsidP="00F11FE8">
            <w:pPr>
              <w:spacing w:after="0"/>
              <w:rPr>
                <w:ins w:id="201" w:author="Author"/>
                <w:rFonts w:eastAsia="Cambria"/>
                <w:lang w:val="en-US"/>
              </w:rPr>
            </w:pPr>
            <w:ins w:id="202" w:author="Author">
              <w:r>
                <w:rPr>
                  <w:rFonts w:eastAsia="Cambria"/>
                  <w:lang w:val="en-US"/>
                </w:rPr>
                <w:t>Significant</w:t>
              </w:r>
            </w:ins>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065CA7" w14:textId="77777777" w:rsidR="00CB1CD5" w:rsidRPr="00151F6E" w:rsidRDefault="00CB1CD5" w:rsidP="00F11FE8">
            <w:pPr>
              <w:spacing w:after="0"/>
              <w:rPr>
                <w:ins w:id="203" w:author="Author"/>
                <w:rFonts w:eastAsia="Cambria"/>
                <w:lang w:val="en-US"/>
              </w:rPr>
            </w:pPr>
            <w:ins w:id="204" w:author="Author">
              <w:r>
                <w:rPr>
                  <w:rFonts w:eastAsia="Cambria"/>
                  <w:lang w:val="en-US"/>
                </w:rPr>
                <w:t>-</w:t>
              </w:r>
            </w:ins>
          </w:p>
        </w:tc>
      </w:tr>
      <w:tr w:rsidR="00CB1CD5" w:rsidRPr="00224205" w14:paraId="1DA5AB2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A839D25" w14:textId="77777777" w:rsidR="00CB1CD5" w:rsidRPr="00151F6E" w:rsidRDefault="00CB1CD5" w:rsidP="00F11FE8">
            <w:pPr>
              <w:spacing w:after="0"/>
              <w:rPr>
                <w:rFonts w:eastAsia="Cambria"/>
                <w:lang w:val="en-US"/>
              </w:rPr>
            </w:pPr>
            <w:r w:rsidRPr="00151F6E">
              <w:rPr>
                <w:rFonts w:eastAsia="Cambria"/>
                <w:lang w:val="en-US"/>
              </w:rPr>
              <w:t>St Kilda Road</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6307D1F" w14:textId="77777777" w:rsidR="00CB1CD5" w:rsidRPr="00151F6E" w:rsidRDefault="00CB1CD5" w:rsidP="00F11FE8">
            <w:pPr>
              <w:spacing w:after="0"/>
              <w:rPr>
                <w:rFonts w:eastAsia="Cambria"/>
                <w:lang w:val="en-US"/>
              </w:rPr>
            </w:pPr>
            <w:r w:rsidRPr="00151F6E">
              <w:rPr>
                <w:rFonts w:eastAsia="Cambria"/>
                <w:lang w:val="en-US"/>
              </w:rPr>
              <w:t>473-475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3CB83A" w14:textId="77777777" w:rsidR="00CB1CD5" w:rsidRPr="00151F6E" w:rsidRDefault="00CB1CD5" w:rsidP="00F11FE8">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7431C1" w14:textId="77777777" w:rsidR="00CB1CD5" w:rsidRPr="00151F6E" w:rsidRDefault="00CB1CD5" w:rsidP="00F11FE8">
            <w:pPr>
              <w:spacing w:after="0"/>
              <w:rPr>
                <w:rFonts w:eastAsia="Cambria"/>
                <w:lang w:val="en-US"/>
              </w:rPr>
            </w:pPr>
            <w:r w:rsidRPr="00151F6E">
              <w:rPr>
                <w:rFonts w:eastAsia="Cambria"/>
                <w:lang w:val="en-US"/>
              </w:rPr>
              <w:t>-</w:t>
            </w:r>
          </w:p>
        </w:tc>
      </w:tr>
      <w:tr w:rsidR="00CB1CD5" w:rsidRPr="00B377EA" w14:paraId="003D1E33" w14:textId="77777777" w:rsidTr="00F11FE8">
        <w:trPr>
          <w:ins w:id="205" w:author="Autho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77A3E2B0" w14:textId="77777777" w:rsidR="00CB1CD5" w:rsidRPr="00151F6E" w:rsidRDefault="00CB1CD5" w:rsidP="00F11FE8">
            <w:pPr>
              <w:spacing w:after="0"/>
              <w:rPr>
                <w:ins w:id="206" w:author="Author"/>
                <w:rFonts w:eastAsia="Cambria"/>
                <w:lang w:val="en-US"/>
              </w:rPr>
            </w:pPr>
            <w:ins w:id="207" w:author="Author">
              <w:r>
                <w:rPr>
                  <w:rFonts w:eastAsia="Cambria"/>
                  <w:lang w:val="en-US"/>
                </w:rPr>
                <w:t>St Kilda Road</w:t>
              </w:r>
            </w:ins>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53C6CE0" w14:textId="77777777" w:rsidR="00CB1CD5" w:rsidRPr="00151F6E" w:rsidRDefault="00CB1CD5" w:rsidP="00F11FE8">
            <w:pPr>
              <w:spacing w:after="0"/>
              <w:rPr>
                <w:ins w:id="208" w:author="Author"/>
                <w:rFonts w:eastAsia="Cambria"/>
                <w:lang w:val="en-US"/>
              </w:rPr>
            </w:pPr>
            <w:ins w:id="209" w:author="Author">
              <w:r>
                <w:rPr>
                  <w:rFonts w:eastAsia="Cambria"/>
                  <w:lang w:val="en-US"/>
                </w:rPr>
                <w:t>485-491</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29BFCA" w14:textId="77777777" w:rsidR="00CB1CD5" w:rsidRPr="00151F6E" w:rsidRDefault="00CB1CD5" w:rsidP="00F11FE8">
            <w:pPr>
              <w:spacing w:after="0"/>
              <w:rPr>
                <w:ins w:id="210" w:author="Author"/>
                <w:rFonts w:eastAsia="Cambria"/>
                <w:lang w:val="en-US"/>
              </w:rPr>
            </w:pPr>
            <w:ins w:id="211" w:author="Author">
              <w:r>
                <w:rPr>
                  <w:rFonts w:eastAsia="Cambria"/>
                  <w:lang w:val="en-US"/>
                </w:rPr>
                <w:t>Significant</w:t>
              </w:r>
            </w:ins>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EAF903D" w14:textId="77777777" w:rsidR="00CB1CD5" w:rsidRPr="00151F6E" w:rsidRDefault="00CB1CD5" w:rsidP="00F11FE8">
            <w:pPr>
              <w:spacing w:after="0"/>
              <w:rPr>
                <w:ins w:id="212" w:author="Author"/>
                <w:rFonts w:eastAsia="Cambria"/>
                <w:lang w:val="en-US"/>
              </w:rPr>
            </w:pPr>
            <w:ins w:id="213" w:author="Author">
              <w:r>
                <w:rPr>
                  <w:rFonts w:eastAsia="Cambria"/>
                  <w:lang w:val="en-US"/>
                </w:rPr>
                <w:t>-</w:t>
              </w:r>
            </w:ins>
          </w:p>
        </w:tc>
      </w:tr>
      <w:tr w:rsidR="00CB1CD5" w:rsidRPr="00B377EA" w14:paraId="6559D7B3" w14:textId="77777777" w:rsidTr="00F11FE8">
        <w:trPr>
          <w:ins w:id="214" w:author="Autho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43BC3A2F" w14:textId="77777777" w:rsidR="00CB1CD5" w:rsidRPr="00151F6E" w:rsidRDefault="00CB1CD5" w:rsidP="00F11FE8">
            <w:pPr>
              <w:spacing w:after="0"/>
              <w:rPr>
                <w:ins w:id="215" w:author="Author"/>
                <w:rFonts w:eastAsia="Cambria"/>
                <w:lang w:val="en-US"/>
              </w:rPr>
            </w:pPr>
            <w:ins w:id="216" w:author="Author">
              <w:r>
                <w:rPr>
                  <w:rFonts w:eastAsia="Cambria"/>
                  <w:lang w:val="en-US"/>
                </w:rPr>
                <w:t>St Kilda Road</w:t>
              </w:r>
            </w:ins>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710E4A2" w14:textId="77777777" w:rsidR="00CB1CD5" w:rsidRPr="00151F6E" w:rsidRDefault="00CB1CD5" w:rsidP="00F11FE8">
            <w:pPr>
              <w:spacing w:after="0"/>
              <w:rPr>
                <w:ins w:id="217" w:author="Author"/>
                <w:rFonts w:eastAsia="Cambria"/>
                <w:lang w:val="en-US"/>
              </w:rPr>
            </w:pPr>
            <w:ins w:id="218" w:author="Author">
              <w:r>
                <w:rPr>
                  <w:rFonts w:eastAsia="Cambria"/>
                  <w:lang w:val="en-US"/>
                </w:rPr>
                <w:t>519-539</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1FEE9F" w14:textId="77777777" w:rsidR="00CB1CD5" w:rsidRPr="00151F6E" w:rsidRDefault="00CB1CD5" w:rsidP="00F11FE8">
            <w:pPr>
              <w:spacing w:after="0"/>
              <w:rPr>
                <w:ins w:id="219" w:author="Author"/>
                <w:rFonts w:eastAsia="Cambria"/>
                <w:lang w:val="en-US"/>
              </w:rPr>
            </w:pPr>
            <w:ins w:id="220" w:author="Author">
              <w:r>
                <w:rPr>
                  <w:rFonts w:eastAsia="Cambria"/>
                  <w:lang w:val="en-US"/>
                </w:rPr>
                <w:t>Significant</w:t>
              </w:r>
            </w:ins>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A122673" w14:textId="77777777" w:rsidR="00CB1CD5" w:rsidRPr="00151F6E" w:rsidRDefault="00CB1CD5" w:rsidP="00F11FE8">
            <w:pPr>
              <w:spacing w:after="0"/>
              <w:rPr>
                <w:ins w:id="221" w:author="Author"/>
                <w:rFonts w:eastAsia="Cambria"/>
                <w:lang w:val="en-US"/>
              </w:rPr>
            </w:pPr>
            <w:ins w:id="222" w:author="Author">
              <w:r>
                <w:rPr>
                  <w:rFonts w:eastAsia="Cambria"/>
                  <w:lang w:val="en-US"/>
                </w:rPr>
                <w:t>-</w:t>
              </w:r>
            </w:ins>
          </w:p>
        </w:tc>
      </w:tr>
      <w:tr w:rsidR="00CB1CD5" w:rsidRPr="00224205" w14:paraId="109C282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2B4EAA2" w14:textId="77777777" w:rsidR="00CB1CD5" w:rsidRPr="00151F6E" w:rsidRDefault="00CB1CD5" w:rsidP="00F11FE8">
            <w:pPr>
              <w:spacing w:after="0"/>
              <w:rPr>
                <w:rFonts w:eastAsia="Cambria"/>
                <w:lang w:val="en-US"/>
              </w:rPr>
            </w:pPr>
            <w:r w:rsidRPr="00F526C6">
              <w:rPr>
                <w:rFonts w:eastAsia="Cambria"/>
                <w:lang w:val="en-US"/>
              </w:rPr>
              <w:t>St Kilda Road</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19A2550" w14:textId="77777777" w:rsidR="00CB1CD5" w:rsidRPr="00151F6E" w:rsidRDefault="00CB1CD5" w:rsidP="00F11FE8">
            <w:pPr>
              <w:spacing w:after="0"/>
              <w:rPr>
                <w:rFonts w:eastAsia="Cambria"/>
                <w:lang w:val="en-US"/>
              </w:rPr>
            </w:pPr>
            <w:r w:rsidRPr="00F526C6">
              <w:rPr>
                <w:rFonts w:cs="Arial"/>
                <w:szCs w:val="20"/>
              </w:rPr>
              <w:t>555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964D73" w14:textId="77777777" w:rsidR="00CB1CD5" w:rsidRPr="00151F6E" w:rsidRDefault="00CB1CD5" w:rsidP="00F11FE8">
            <w:pPr>
              <w:spacing w:after="0"/>
              <w:rPr>
                <w:rFonts w:eastAsia="Cambria"/>
                <w:lang w:val="en-US"/>
              </w:rPr>
            </w:pPr>
            <w:r w:rsidRPr="00F526C6">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25F104" w14:textId="77777777" w:rsidR="00CB1CD5" w:rsidRPr="00437C44" w:rsidRDefault="00CB1CD5" w:rsidP="00F11FE8">
            <w:pPr>
              <w:spacing w:after="0"/>
              <w:rPr>
                <w:rFonts w:eastAsia="Cambria"/>
                <w:lang w:val="en-US"/>
              </w:rPr>
            </w:pPr>
            <w:del w:id="223" w:author="Author">
              <w:r w:rsidRPr="00F526C6" w:rsidDel="006E16F4">
                <w:rPr>
                  <w:rFonts w:eastAsia="Cambria"/>
                  <w:lang w:val="en-US"/>
                </w:rPr>
                <w:delText>Significant</w:delText>
              </w:r>
            </w:del>
          </w:p>
        </w:tc>
      </w:tr>
      <w:tr w:rsidR="00CB1CD5" w:rsidRPr="00224205" w14:paraId="03DEBED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1BD55BB" w14:textId="77777777" w:rsidR="00CB1CD5" w:rsidRPr="00151F6E" w:rsidRDefault="00CB1CD5" w:rsidP="00F11FE8">
            <w:pPr>
              <w:spacing w:after="0"/>
              <w:rPr>
                <w:rFonts w:eastAsia="Cambria"/>
                <w:lang w:val="en-US"/>
              </w:rPr>
            </w:pPr>
            <w:r w:rsidRPr="00151F6E">
              <w:rPr>
                <w:rFonts w:eastAsia="Cambria"/>
                <w:lang w:val="en-US"/>
              </w:rPr>
              <w:t>St Kilda Road</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78EC08C" w14:textId="77777777" w:rsidR="00CB1CD5" w:rsidRPr="00151F6E" w:rsidRDefault="00CB1CD5" w:rsidP="00F11FE8">
            <w:pPr>
              <w:spacing w:after="0"/>
              <w:rPr>
                <w:rFonts w:eastAsia="Cambria"/>
                <w:lang w:val="en-US"/>
              </w:rPr>
            </w:pPr>
            <w:r w:rsidRPr="00151F6E">
              <w:rPr>
                <w:rFonts w:eastAsia="Cambria"/>
                <w:lang w:val="en-US"/>
              </w:rPr>
              <w:t>557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7D9DFD" w14:textId="77777777" w:rsidR="00CB1CD5" w:rsidRPr="00151F6E" w:rsidRDefault="00CB1CD5" w:rsidP="00F11FE8">
            <w:pPr>
              <w:spacing w:after="0"/>
              <w:rPr>
                <w:rFonts w:eastAsia="Cambria"/>
                <w:lang w:val="en-US"/>
              </w:rPr>
            </w:pPr>
            <w:r w:rsidRPr="00151F6E">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022D8A9" w14:textId="77777777" w:rsidR="00CB1CD5" w:rsidRPr="00151F6E" w:rsidRDefault="00CB1CD5" w:rsidP="00F11FE8">
            <w:pPr>
              <w:spacing w:after="0"/>
              <w:rPr>
                <w:rFonts w:eastAsia="Cambria"/>
                <w:lang w:val="en-US"/>
              </w:rPr>
            </w:pPr>
            <w:del w:id="224" w:author="Author">
              <w:r w:rsidRPr="00437C44" w:rsidDel="00F34535">
                <w:rPr>
                  <w:rFonts w:eastAsia="Cambria"/>
                  <w:lang w:val="en-US"/>
                </w:rPr>
                <w:delText>Significant</w:delText>
              </w:r>
            </w:del>
          </w:p>
        </w:tc>
      </w:tr>
      <w:tr w:rsidR="00CB1CD5" w:rsidRPr="00B377EA" w14:paraId="3DD936EC" w14:textId="77777777" w:rsidTr="00F11FE8">
        <w:trPr>
          <w:ins w:id="225" w:author="Author"/>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134CD451" w14:textId="77777777" w:rsidR="00CB1CD5" w:rsidRPr="00151F6E" w:rsidRDefault="00CB1CD5" w:rsidP="00F11FE8">
            <w:pPr>
              <w:spacing w:after="0"/>
              <w:rPr>
                <w:ins w:id="226" w:author="Author"/>
                <w:rFonts w:eastAsia="Cambria"/>
                <w:lang w:val="en-US"/>
              </w:rPr>
            </w:pPr>
            <w:ins w:id="227" w:author="Author">
              <w:r w:rsidRPr="004A39AF">
                <w:rPr>
                  <w:rFonts w:eastAsia="Cambria"/>
                  <w:lang w:val="en-US"/>
                </w:rPr>
                <w:t>St Kilda Road</w:t>
              </w:r>
            </w:ins>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579EB77" w14:textId="77777777" w:rsidR="00CB1CD5" w:rsidRPr="00151F6E" w:rsidRDefault="00CB1CD5" w:rsidP="00F11FE8">
            <w:pPr>
              <w:spacing w:after="0"/>
              <w:rPr>
                <w:ins w:id="228" w:author="Author"/>
                <w:rFonts w:eastAsia="Cambria"/>
                <w:lang w:val="en-US"/>
              </w:rPr>
            </w:pPr>
            <w:ins w:id="229" w:author="Author">
              <w:r w:rsidRPr="004A39AF">
                <w:rPr>
                  <w:rFonts w:eastAsia="Cambria"/>
                  <w:lang w:val="en-US"/>
                </w:rPr>
                <w:t>567-581</w:t>
              </w:r>
            </w:ins>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4AE503" w14:textId="77777777" w:rsidR="00CB1CD5" w:rsidRPr="00151F6E" w:rsidRDefault="00CB1CD5" w:rsidP="00F11FE8">
            <w:pPr>
              <w:spacing w:after="0"/>
              <w:rPr>
                <w:ins w:id="230" w:author="Author"/>
                <w:rFonts w:eastAsia="Cambria"/>
                <w:lang w:val="en-US"/>
              </w:rPr>
            </w:pPr>
            <w:ins w:id="231" w:author="Author">
              <w:r w:rsidRPr="004A39AF">
                <w:rPr>
                  <w:rFonts w:eastAsia="Cambria"/>
                  <w:lang w:val="en-US"/>
                </w:rPr>
                <w:t>Significant</w:t>
              </w:r>
            </w:ins>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406115" w14:textId="77777777" w:rsidR="00CB1CD5" w:rsidRPr="00151F6E" w:rsidRDefault="00CB1CD5" w:rsidP="00F11FE8">
            <w:pPr>
              <w:spacing w:after="0"/>
              <w:rPr>
                <w:ins w:id="232" w:author="Author"/>
                <w:rFonts w:eastAsia="Cambria"/>
                <w:lang w:val="en-US"/>
              </w:rPr>
            </w:pPr>
            <w:ins w:id="233" w:author="Author">
              <w:r>
                <w:rPr>
                  <w:rFonts w:eastAsia="Cambria"/>
                  <w:lang w:val="en-US"/>
                </w:rPr>
                <w:t>Significant</w:t>
              </w:r>
            </w:ins>
          </w:p>
        </w:tc>
      </w:tr>
      <w:tr w:rsidR="00CB1CD5" w:rsidRPr="00224205" w14:paraId="4BE1B90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11CE2D6" w14:textId="77777777" w:rsidR="00CB1CD5" w:rsidRPr="00224205" w:rsidRDefault="00CB1CD5" w:rsidP="00F11FE8">
            <w:pPr>
              <w:spacing w:after="0"/>
              <w:rPr>
                <w:rFonts w:eastAsia="Cambria"/>
                <w:lang w:val="en-US"/>
              </w:rPr>
            </w:pPr>
            <w:r w:rsidRPr="00F526C6">
              <w:rPr>
                <w:rFonts w:cs="Arial"/>
                <w:szCs w:val="20"/>
              </w:rPr>
              <w:t>St Kilda Road</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C37032F" w14:textId="77777777" w:rsidR="00CB1CD5" w:rsidRPr="00224205" w:rsidRDefault="00CB1CD5" w:rsidP="00F11FE8">
            <w:pPr>
              <w:spacing w:after="0"/>
              <w:rPr>
                <w:rFonts w:eastAsia="Cambria"/>
                <w:lang w:val="en-US"/>
              </w:rPr>
            </w:pPr>
            <w:r w:rsidRPr="00F526C6">
              <w:rPr>
                <w:rFonts w:cs="Arial"/>
                <w:szCs w:val="20"/>
              </w:rPr>
              <w:t>583-597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81FAF0"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684B35D" w14:textId="77777777" w:rsidR="00CB1CD5" w:rsidRDefault="00CB1CD5" w:rsidP="00F11FE8">
            <w:pPr>
              <w:spacing w:after="0"/>
              <w:rPr>
                <w:rFonts w:eastAsia="Cambria"/>
                <w:lang w:val="en-US"/>
              </w:rPr>
            </w:pPr>
            <w:r w:rsidRPr="00F526C6">
              <w:rPr>
                <w:rFonts w:cs="Arial"/>
                <w:szCs w:val="20"/>
              </w:rPr>
              <w:t>Significant</w:t>
            </w:r>
          </w:p>
        </w:tc>
      </w:tr>
      <w:tr w:rsidR="00CB1CD5" w:rsidRPr="00224205" w14:paraId="498B459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D83E489" w14:textId="77777777" w:rsidR="00CB1CD5" w:rsidRPr="00224205" w:rsidRDefault="00CB1CD5" w:rsidP="00F11FE8">
            <w:pPr>
              <w:spacing w:after="0"/>
              <w:rPr>
                <w:rFonts w:eastAsia="Cambria"/>
                <w:lang w:val="en-US"/>
              </w:rPr>
            </w:pPr>
            <w:r w:rsidRPr="00224205">
              <w:rPr>
                <w:rFonts w:eastAsia="Cambria"/>
                <w:lang w:val="en-US"/>
              </w:rPr>
              <w:t>St Kilda Road</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7E32EF1" w14:textId="77777777" w:rsidR="00CB1CD5" w:rsidRPr="00224205" w:rsidRDefault="00CB1CD5" w:rsidP="00F11FE8">
            <w:pPr>
              <w:spacing w:after="0"/>
              <w:rPr>
                <w:rFonts w:eastAsia="Cambria"/>
                <w:lang w:val="en-US"/>
              </w:rPr>
            </w:pPr>
            <w:r w:rsidRPr="00224205">
              <w:rPr>
                <w:rFonts w:eastAsia="Cambria"/>
                <w:lang w:val="en-US"/>
              </w:rPr>
              <w:t>Boer War Monument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8C9ED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B7001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661A16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EF9F737" w14:textId="77777777" w:rsidR="00CB1CD5" w:rsidRPr="00224205" w:rsidRDefault="00CB1CD5" w:rsidP="00F11FE8">
            <w:pPr>
              <w:spacing w:after="0"/>
              <w:rPr>
                <w:rFonts w:eastAsia="Cambria"/>
                <w:lang w:val="en-US"/>
              </w:rPr>
            </w:pPr>
            <w:r w:rsidRPr="00224205">
              <w:rPr>
                <w:rFonts w:eastAsia="Cambria"/>
                <w:lang w:val="en-US"/>
              </w:rPr>
              <w:t>St Kilda Road</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68DE3C1" w14:textId="77777777" w:rsidR="00CB1CD5" w:rsidRPr="00224205" w:rsidRDefault="00CB1CD5" w:rsidP="00F11FE8">
            <w:pPr>
              <w:spacing w:after="0"/>
              <w:rPr>
                <w:rFonts w:eastAsia="Cambria"/>
                <w:lang w:val="en-US"/>
              </w:rPr>
            </w:pPr>
            <w:r w:rsidRPr="00224205">
              <w:rPr>
                <w:rFonts w:eastAsia="Cambria"/>
                <w:lang w:val="en-US"/>
              </w:rPr>
              <w:t>Domain Parklands and LaTrobe’s Cottage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6736D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AE78EB"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D3215B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A7A5BBE" w14:textId="77777777" w:rsidR="00CB1CD5" w:rsidRPr="00224205" w:rsidRDefault="00CB1CD5" w:rsidP="00F11FE8">
            <w:pPr>
              <w:spacing w:after="0"/>
              <w:rPr>
                <w:rFonts w:eastAsia="Cambria"/>
                <w:lang w:val="en-US"/>
              </w:rPr>
            </w:pPr>
            <w:r w:rsidRPr="00224205">
              <w:rPr>
                <w:rFonts w:eastAsia="Cambria"/>
                <w:lang w:val="en-US"/>
              </w:rPr>
              <w:lastRenderedPageBreak/>
              <w:t>St Kilda Road</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31E41A5" w14:textId="77777777" w:rsidR="00CB1CD5" w:rsidRPr="00224205" w:rsidRDefault="00CB1CD5" w:rsidP="00F11FE8">
            <w:pPr>
              <w:spacing w:after="0"/>
              <w:rPr>
                <w:rFonts w:eastAsia="Cambria"/>
                <w:lang w:val="en-US"/>
              </w:rPr>
            </w:pPr>
            <w:r w:rsidRPr="00224205">
              <w:rPr>
                <w:rFonts w:eastAsia="Cambria"/>
                <w:lang w:val="en-US"/>
              </w:rPr>
              <w:t>Marquis of Linlithgow Memorial, Kings Domain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C9249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18CAF6A" w14:textId="77777777" w:rsidR="00CB1CD5" w:rsidRPr="00224205" w:rsidRDefault="00CB1CD5" w:rsidP="00F11FE8">
            <w:pPr>
              <w:spacing w:after="0"/>
              <w:rPr>
                <w:rFonts w:eastAsia="Cambria"/>
                <w:lang w:val="en-US"/>
              </w:rPr>
            </w:pPr>
            <w:r w:rsidRPr="00F526C6">
              <w:rPr>
                <w:rFonts w:eastAsia="Cambria"/>
                <w:lang w:val="en-US"/>
              </w:rPr>
              <w:t>-</w:t>
            </w:r>
          </w:p>
        </w:tc>
      </w:tr>
      <w:tr w:rsidR="00CB1CD5" w:rsidRPr="00224205" w14:paraId="16A2AD8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5785E75" w14:textId="77777777" w:rsidR="00CB1CD5" w:rsidRPr="00224205" w:rsidRDefault="00CB1CD5" w:rsidP="00F11FE8">
            <w:pPr>
              <w:spacing w:after="0"/>
              <w:rPr>
                <w:rFonts w:eastAsia="Cambria"/>
                <w:lang w:val="en-US"/>
              </w:rPr>
            </w:pPr>
            <w:r w:rsidRPr="00224205">
              <w:rPr>
                <w:rFonts w:eastAsia="Cambria"/>
                <w:lang w:val="en-US"/>
              </w:rPr>
              <w:t>St Kilda Road</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5CC8457" w14:textId="77777777" w:rsidR="00CB1CD5" w:rsidRPr="00224205" w:rsidRDefault="00CB1CD5" w:rsidP="00F11FE8">
            <w:pPr>
              <w:spacing w:after="0"/>
              <w:rPr>
                <w:rFonts w:eastAsia="Cambria"/>
                <w:lang w:val="en-US"/>
              </w:rPr>
            </w:pPr>
            <w:r w:rsidRPr="00224205">
              <w:rPr>
                <w:rFonts w:eastAsia="Cambria"/>
                <w:lang w:val="en-US"/>
              </w:rPr>
              <w:t>Queen Victoria Memorial, Queen Victoria Gardens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FDA08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A0400E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4E9BAE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9E7DC32" w14:textId="77777777" w:rsidR="00CB1CD5" w:rsidRPr="00224205" w:rsidRDefault="00CB1CD5" w:rsidP="00F11FE8">
            <w:pPr>
              <w:spacing w:after="0"/>
              <w:rPr>
                <w:rFonts w:eastAsia="Cambria"/>
                <w:lang w:val="en-US"/>
              </w:rPr>
            </w:pPr>
            <w:r w:rsidRPr="00F526C6">
              <w:rPr>
                <w:rFonts w:eastAsia="Cambria"/>
                <w:lang w:val="en-US"/>
              </w:rPr>
              <w:t>St Kilda Road</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EF7674B" w14:textId="77777777" w:rsidR="00CB1CD5" w:rsidRPr="00224205" w:rsidRDefault="00CB1CD5" w:rsidP="00F11FE8">
            <w:pPr>
              <w:spacing w:after="0"/>
              <w:rPr>
                <w:rFonts w:eastAsia="Cambria"/>
                <w:lang w:val="en-US"/>
              </w:rPr>
            </w:pPr>
            <w:r w:rsidRPr="00F526C6">
              <w:rPr>
                <w:rFonts w:cs="Arial"/>
                <w:szCs w:val="20"/>
              </w:rPr>
              <w:t>Tram Shelter (cnr High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428F47"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7F40E8" w14:textId="77777777" w:rsidR="00CB1CD5" w:rsidRDefault="00CB1CD5" w:rsidP="00F11FE8">
            <w:pPr>
              <w:spacing w:after="0"/>
              <w:rPr>
                <w:rFonts w:eastAsia="Cambria"/>
                <w:lang w:val="en-US"/>
              </w:rPr>
            </w:pPr>
            <w:r w:rsidRPr="00F526C6">
              <w:rPr>
                <w:rFonts w:cs="Arial"/>
                <w:szCs w:val="20"/>
              </w:rPr>
              <w:t>Significant</w:t>
            </w:r>
          </w:p>
        </w:tc>
      </w:tr>
      <w:tr w:rsidR="00CB1CD5" w:rsidRPr="00224205" w14:paraId="655085C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5B419B7"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94B6D9A" w14:textId="77777777" w:rsidR="00CB1CD5" w:rsidRPr="00224205" w:rsidRDefault="00CB1CD5" w:rsidP="00F11FE8">
            <w:pPr>
              <w:spacing w:after="0"/>
              <w:rPr>
                <w:rFonts w:eastAsia="Cambria"/>
                <w:lang w:val="en-US"/>
              </w:rPr>
            </w:pPr>
            <w:r w:rsidRPr="00224205">
              <w:rPr>
                <w:rFonts w:eastAsia="Cambria"/>
                <w:lang w:val="en-US"/>
              </w:rPr>
              <w:t>24-40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B88AE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BB5B79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9EFAC9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D28008C"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2A9E6FB" w14:textId="77777777" w:rsidR="00CB1CD5" w:rsidRPr="00224205" w:rsidRDefault="00CB1CD5" w:rsidP="00F11FE8">
            <w:pPr>
              <w:spacing w:after="0"/>
              <w:rPr>
                <w:rFonts w:eastAsia="Cambria"/>
                <w:lang w:val="en-US"/>
              </w:rPr>
            </w:pPr>
            <w:r w:rsidRPr="00224205">
              <w:rPr>
                <w:rFonts w:eastAsia="Cambria"/>
                <w:lang w:val="en-US"/>
              </w:rPr>
              <w:t>90-130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0F092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ADEA1B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E19778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ABC3FE0" w14:textId="77777777" w:rsidR="00CB1CD5" w:rsidRDefault="00CB1CD5" w:rsidP="00F11FE8">
            <w:pPr>
              <w:spacing w:after="0"/>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2EB17E3" w14:textId="77777777" w:rsidR="00CB1CD5" w:rsidRDefault="00CB1CD5" w:rsidP="00F11FE8">
            <w:pPr>
              <w:spacing w:after="0"/>
            </w:pPr>
            <w:r>
              <w:t>146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00636A" w14:textId="77777777" w:rsidR="00CB1CD5" w:rsidRDefault="00CB1CD5" w:rsidP="00F11FE8">
            <w:pPr>
              <w:spacing w:after="0"/>
            </w:pPr>
            <w: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F2AE66" w14:textId="77777777" w:rsidR="00CB1CD5" w:rsidRDefault="00CB1CD5" w:rsidP="00F11FE8">
            <w:pPr>
              <w:spacing w:after="0"/>
              <w:rPr>
                <w:w w:val="99"/>
              </w:rPr>
            </w:pPr>
            <w:r>
              <w:rPr>
                <w:w w:val="99"/>
              </w:rPr>
              <w:t>-</w:t>
            </w:r>
          </w:p>
        </w:tc>
      </w:tr>
      <w:tr w:rsidR="00CB1CD5" w:rsidRPr="00224205" w14:paraId="142251B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20BC5F8" w14:textId="77777777" w:rsidR="00CB1CD5" w:rsidRDefault="00CB1CD5" w:rsidP="00F11FE8">
            <w:pPr>
              <w:spacing w:after="0"/>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8B696F5" w14:textId="77777777" w:rsidR="00CB1CD5" w:rsidRDefault="00CB1CD5" w:rsidP="00F11FE8">
            <w:pPr>
              <w:spacing w:after="0"/>
            </w:pPr>
            <w:r>
              <w:t>148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CA0300" w14:textId="77777777" w:rsidR="00CB1CD5" w:rsidRDefault="00CB1CD5" w:rsidP="00F11FE8">
            <w:pPr>
              <w:spacing w:after="0"/>
            </w:pPr>
            <w: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E21A94" w14:textId="77777777" w:rsidR="00CB1CD5" w:rsidRDefault="00CB1CD5" w:rsidP="00F11FE8">
            <w:pPr>
              <w:spacing w:after="0"/>
              <w:rPr>
                <w:w w:val="99"/>
              </w:rPr>
            </w:pPr>
            <w:r>
              <w:rPr>
                <w:w w:val="99"/>
              </w:rPr>
              <w:t>-</w:t>
            </w:r>
          </w:p>
        </w:tc>
      </w:tr>
      <w:tr w:rsidR="00CB1CD5" w:rsidRPr="00224205" w14:paraId="606B534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3A6C5C9" w14:textId="77777777" w:rsidR="00CB1CD5" w:rsidRDefault="00CB1CD5" w:rsidP="00F11FE8">
            <w:pPr>
              <w:spacing w:after="0"/>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FFE68BE" w14:textId="77777777" w:rsidR="00CB1CD5" w:rsidRDefault="00CB1CD5" w:rsidP="00F11FE8">
            <w:pPr>
              <w:spacing w:after="0"/>
            </w:pPr>
            <w:r>
              <w:t>150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0507C1" w14:textId="77777777" w:rsidR="00CB1CD5" w:rsidRDefault="00CB1CD5" w:rsidP="00F11FE8">
            <w:pPr>
              <w:spacing w:after="0"/>
            </w:pPr>
            <w: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0762F0" w14:textId="77777777" w:rsidR="00CB1CD5" w:rsidRDefault="00CB1CD5" w:rsidP="00F11FE8">
            <w:pPr>
              <w:spacing w:after="0"/>
              <w:rPr>
                <w:w w:val="99"/>
              </w:rPr>
            </w:pPr>
            <w:r>
              <w:rPr>
                <w:w w:val="99"/>
              </w:rPr>
              <w:t>-</w:t>
            </w:r>
          </w:p>
        </w:tc>
      </w:tr>
      <w:tr w:rsidR="00CB1CD5" w:rsidRPr="00224205" w14:paraId="6288552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0668637"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837A108" w14:textId="77777777" w:rsidR="00CB1CD5" w:rsidRPr="00224205" w:rsidRDefault="00CB1CD5" w:rsidP="00F11FE8">
            <w:pPr>
              <w:spacing w:after="0"/>
              <w:rPr>
                <w:rFonts w:eastAsia="Cambria"/>
                <w:lang w:val="en-US"/>
              </w:rPr>
            </w:pPr>
            <w:r>
              <w:t>152-156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297A76"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74BD070" w14:textId="77777777" w:rsidR="00CB1CD5" w:rsidRDefault="00CB1CD5" w:rsidP="00F11FE8">
            <w:pPr>
              <w:spacing w:after="0"/>
              <w:rPr>
                <w:rFonts w:eastAsia="Cambria"/>
                <w:lang w:val="en-US"/>
              </w:rPr>
            </w:pPr>
            <w:r>
              <w:rPr>
                <w:w w:val="99"/>
              </w:rPr>
              <w:t>-</w:t>
            </w:r>
          </w:p>
        </w:tc>
      </w:tr>
      <w:tr w:rsidR="00CB1CD5" w:rsidRPr="00224205" w14:paraId="61DC9EC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3373AF8"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8DDFD5C" w14:textId="77777777" w:rsidR="00CB1CD5" w:rsidRPr="00224205" w:rsidRDefault="00CB1CD5" w:rsidP="00F11FE8">
            <w:pPr>
              <w:spacing w:after="0"/>
              <w:rPr>
                <w:rFonts w:eastAsia="Cambria"/>
                <w:lang w:val="en-US"/>
              </w:rPr>
            </w:pPr>
            <w:r>
              <w:rPr>
                <w:rFonts w:eastAsia="Cambria"/>
                <w:lang w:val="en-US"/>
              </w:rPr>
              <w:t>166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4D6DEB"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7E8C64" w14:textId="77777777" w:rsidR="00CB1CD5" w:rsidRDefault="00CB1CD5" w:rsidP="00F11FE8">
            <w:pPr>
              <w:spacing w:after="0"/>
              <w:rPr>
                <w:rFonts w:eastAsia="Cambria"/>
                <w:lang w:val="en-US"/>
              </w:rPr>
            </w:pPr>
            <w:r>
              <w:rPr>
                <w:rFonts w:eastAsia="Cambria"/>
                <w:lang w:val="en-US"/>
              </w:rPr>
              <w:t>-</w:t>
            </w:r>
          </w:p>
        </w:tc>
      </w:tr>
      <w:tr w:rsidR="00CB1CD5" w:rsidRPr="00224205" w14:paraId="4E48CA0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7C36EC9"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F7E0DF4" w14:textId="77777777" w:rsidR="00CB1CD5" w:rsidRPr="00224205" w:rsidRDefault="00CB1CD5" w:rsidP="00F11FE8">
            <w:pPr>
              <w:spacing w:after="0"/>
              <w:rPr>
                <w:rFonts w:eastAsia="Cambria"/>
                <w:lang w:val="en-US"/>
              </w:rPr>
            </w:pPr>
            <w:r>
              <w:rPr>
                <w:rFonts w:eastAsia="Cambria"/>
                <w:lang w:val="en-US"/>
              </w:rPr>
              <w:t>168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EA29ED" w14:textId="77777777" w:rsidR="00CB1CD5" w:rsidRPr="00224205" w:rsidRDefault="00CB1CD5" w:rsidP="00F11FE8">
            <w:pPr>
              <w:spacing w:after="0"/>
              <w:rPr>
                <w:rFonts w:eastAsia="Cambria"/>
                <w:lang w:val="en-US"/>
              </w:rPr>
            </w:pPr>
            <w: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F572C3B" w14:textId="77777777" w:rsidR="00CB1CD5" w:rsidRDefault="00CB1CD5" w:rsidP="00F11FE8">
            <w:pPr>
              <w:spacing w:after="0"/>
              <w:rPr>
                <w:rFonts w:eastAsia="Cambria"/>
                <w:lang w:val="en-US"/>
              </w:rPr>
            </w:pPr>
            <w:r>
              <w:rPr>
                <w:rFonts w:eastAsia="Cambria"/>
                <w:lang w:val="en-US"/>
              </w:rPr>
              <w:t>-</w:t>
            </w:r>
          </w:p>
        </w:tc>
      </w:tr>
      <w:tr w:rsidR="00CB1CD5" w:rsidRPr="00224205" w14:paraId="617CFA4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97BF684"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3ACFCB9" w14:textId="77777777" w:rsidR="00CB1CD5" w:rsidRPr="00224205" w:rsidRDefault="00CB1CD5" w:rsidP="00F11FE8">
            <w:pPr>
              <w:spacing w:after="0"/>
              <w:rPr>
                <w:rFonts w:eastAsia="Cambria"/>
                <w:lang w:val="en-US"/>
              </w:rPr>
            </w:pPr>
            <w:r>
              <w:rPr>
                <w:rFonts w:eastAsia="Cambria"/>
                <w:lang w:val="en-US"/>
              </w:rPr>
              <w:t>172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6805B9"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7B04CBF" w14:textId="77777777" w:rsidR="00CB1CD5" w:rsidRDefault="00CB1CD5" w:rsidP="00F11FE8">
            <w:pPr>
              <w:spacing w:after="0"/>
              <w:rPr>
                <w:rFonts w:eastAsia="Cambria"/>
                <w:lang w:val="en-US"/>
              </w:rPr>
            </w:pPr>
            <w:r>
              <w:rPr>
                <w:rFonts w:eastAsia="Cambria"/>
                <w:lang w:val="en-US"/>
              </w:rPr>
              <w:t>-</w:t>
            </w:r>
          </w:p>
        </w:tc>
      </w:tr>
      <w:tr w:rsidR="00CB1CD5" w:rsidRPr="00224205" w14:paraId="515D1D6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299524D"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EF720C7" w14:textId="77777777" w:rsidR="00CB1CD5" w:rsidRPr="00224205" w:rsidRDefault="00CB1CD5" w:rsidP="00F11FE8">
            <w:pPr>
              <w:spacing w:after="0"/>
              <w:rPr>
                <w:rFonts w:eastAsia="Cambria"/>
                <w:lang w:val="en-US"/>
              </w:rPr>
            </w:pPr>
            <w:r>
              <w:rPr>
                <w:rFonts w:eastAsia="Cambria"/>
                <w:lang w:val="en-US"/>
              </w:rPr>
              <w:t>174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B12CBE"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0E1C35" w14:textId="77777777" w:rsidR="00CB1CD5" w:rsidRDefault="00CB1CD5" w:rsidP="00F11FE8">
            <w:pPr>
              <w:spacing w:after="0"/>
              <w:rPr>
                <w:rFonts w:eastAsia="Cambria"/>
                <w:lang w:val="en-US"/>
              </w:rPr>
            </w:pPr>
            <w:r>
              <w:rPr>
                <w:rFonts w:eastAsia="Cambria"/>
                <w:lang w:val="en-US"/>
              </w:rPr>
              <w:t>-</w:t>
            </w:r>
          </w:p>
        </w:tc>
      </w:tr>
      <w:tr w:rsidR="00CB1CD5" w:rsidRPr="00224205" w14:paraId="6E2065E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C3D0374"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BBA6496" w14:textId="77777777" w:rsidR="00CB1CD5" w:rsidRPr="00224205" w:rsidRDefault="00CB1CD5" w:rsidP="00F11FE8">
            <w:pPr>
              <w:spacing w:after="0"/>
              <w:rPr>
                <w:rFonts w:eastAsia="Cambria"/>
                <w:lang w:val="en-US"/>
              </w:rPr>
            </w:pPr>
            <w:r w:rsidRPr="00224205">
              <w:rPr>
                <w:rFonts w:eastAsia="Cambria"/>
                <w:lang w:val="en-US"/>
              </w:rPr>
              <w:t>208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B1BA9D"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50F6F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42F526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BF35EBC"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2863520" w14:textId="77777777" w:rsidR="00CB1CD5" w:rsidRPr="00224205" w:rsidRDefault="00CB1CD5" w:rsidP="00F11FE8">
            <w:pPr>
              <w:spacing w:after="0"/>
              <w:rPr>
                <w:rFonts w:eastAsia="Cambria"/>
                <w:lang w:val="en-US"/>
              </w:rPr>
            </w:pPr>
            <w:r w:rsidRPr="00224205">
              <w:rPr>
                <w:rFonts w:eastAsia="Cambria"/>
                <w:lang w:val="en-US"/>
              </w:rPr>
              <w:t>210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B0FCF2"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E48E2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085334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6781AA6"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8A309C0" w14:textId="77777777" w:rsidR="00CB1CD5" w:rsidRPr="00224205" w:rsidRDefault="00CB1CD5" w:rsidP="00F11FE8">
            <w:pPr>
              <w:spacing w:after="0"/>
              <w:rPr>
                <w:rFonts w:eastAsia="Cambria"/>
                <w:lang w:val="en-US"/>
              </w:rPr>
            </w:pPr>
            <w:r w:rsidRPr="00224205">
              <w:rPr>
                <w:rFonts w:eastAsia="Cambria"/>
                <w:lang w:val="en-US"/>
              </w:rPr>
              <w:t>212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B9F47A"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5E4AB1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F35BA7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10C1589"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7A30935" w14:textId="77777777" w:rsidR="00CB1CD5" w:rsidRPr="00224205" w:rsidRDefault="00CB1CD5" w:rsidP="00F11FE8">
            <w:pPr>
              <w:spacing w:after="0"/>
              <w:rPr>
                <w:rFonts w:eastAsia="Cambria"/>
                <w:lang w:val="en-US"/>
              </w:rPr>
            </w:pPr>
            <w:r w:rsidRPr="00224205">
              <w:rPr>
                <w:rFonts w:eastAsia="Cambria"/>
                <w:lang w:val="en-US"/>
              </w:rPr>
              <w:t>214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A4E0F7"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4572BB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380C0D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B403C87" w14:textId="77777777" w:rsidR="00CB1CD5" w:rsidRPr="00224205" w:rsidRDefault="00CB1CD5" w:rsidP="00F11FE8">
            <w:pPr>
              <w:spacing w:after="0"/>
              <w:rPr>
                <w:rFonts w:eastAsia="Cambria"/>
                <w:lang w:val="en-US"/>
              </w:rPr>
            </w:pPr>
            <w:r>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A5EEF44" w14:textId="77777777" w:rsidR="00CB1CD5" w:rsidRPr="00224205" w:rsidRDefault="00CB1CD5" w:rsidP="00F11FE8">
            <w:pPr>
              <w:spacing w:after="0"/>
              <w:rPr>
                <w:rFonts w:eastAsia="Cambria"/>
                <w:lang w:val="en-US"/>
              </w:rPr>
            </w:pPr>
            <w:r>
              <w:rPr>
                <w:rFonts w:eastAsia="Cambria"/>
                <w:lang w:val="en-US"/>
              </w:rPr>
              <w:t>216-220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0DF704"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DCA4332" w14:textId="77777777" w:rsidR="00CB1CD5" w:rsidRDefault="00CB1CD5" w:rsidP="00F11FE8">
            <w:pPr>
              <w:spacing w:after="0"/>
              <w:rPr>
                <w:rFonts w:eastAsia="Cambria"/>
                <w:lang w:val="en-US"/>
              </w:rPr>
            </w:pPr>
            <w:r>
              <w:rPr>
                <w:rFonts w:eastAsia="Cambria"/>
                <w:lang w:val="en-US"/>
              </w:rPr>
              <w:t>-</w:t>
            </w:r>
          </w:p>
        </w:tc>
      </w:tr>
      <w:tr w:rsidR="00CB1CD5" w:rsidRPr="00224205" w14:paraId="7EC2E8A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D72AC41" w14:textId="77777777" w:rsidR="00CB1CD5" w:rsidRDefault="00CB1CD5" w:rsidP="00F11FE8">
            <w:pPr>
              <w:spacing w:after="0"/>
              <w:rPr>
                <w:rFonts w:eastAsia="Cambria"/>
                <w:lang w:val="en-US"/>
              </w:rPr>
            </w:pPr>
            <w:r>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34723A4" w14:textId="77777777" w:rsidR="00CB1CD5" w:rsidRDefault="00CB1CD5" w:rsidP="00F11FE8">
            <w:pPr>
              <w:spacing w:after="0"/>
              <w:rPr>
                <w:rFonts w:eastAsia="Cambria"/>
                <w:lang w:val="en-US"/>
              </w:rPr>
            </w:pPr>
            <w:r>
              <w:rPr>
                <w:rFonts w:eastAsia="Cambria"/>
                <w:lang w:val="en-US"/>
              </w:rPr>
              <w:t>222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2EFEE1" w14:textId="77777777" w:rsidR="00CB1CD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F4CF56" w14:textId="77777777" w:rsidR="00CB1CD5" w:rsidRDefault="00CB1CD5" w:rsidP="00F11FE8">
            <w:pPr>
              <w:spacing w:after="0"/>
              <w:rPr>
                <w:rFonts w:eastAsia="Cambria"/>
                <w:lang w:val="en-US"/>
              </w:rPr>
            </w:pPr>
            <w:r>
              <w:rPr>
                <w:rFonts w:eastAsia="Cambria"/>
                <w:lang w:val="en-US"/>
              </w:rPr>
              <w:t>-</w:t>
            </w:r>
          </w:p>
        </w:tc>
      </w:tr>
      <w:tr w:rsidR="00CB1CD5" w:rsidRPr="00224205" w14:paraId="672A14E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664941B"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B929B43" w14:textId="77777777" w:rsidR="00CB1CD5" w:rsidRPr="00224205" w:rsidRDefault="00CB1CD5" w:rsidP="00F11FE8">
            <w:pPr>
              <w:spacing w:after="0"/>
              <w:rPr>
                <w:rFonts w:eastAsia="Cambria"/>
                <w:lang w:val="en-US"/>
              </w:rPr>
            </w:pPr>
            <w:r w:rsidRPr="00224205">
              <w:rPr>
                <w:rFonts w:eastAsia="Cambria"/>
                <w:lang w:val="en-US"/>
              </w:rPr>
              <w:t>226-228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5B2FCF"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45E33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3752CA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4711260"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0DABDA7" w14:textId="77777777" w:rsidR="00CB1CD5" w:rsidRPr="00224205" w:rsidRDefault="00CB1CD5" w:rsidP="00F11FE8">
            <w:pPr>
              <w:spacing w:after="0"/>
              <w:rPr>
                <w:rFonts w:eastAsia="Cambria"/>
                <w:lang w:val="en-US"/>
              </w:rPr>
            </w:pPr>
            <w:r w:rsidRPr="00224205">
              <w:rPr>
                <w:rFonts w:eastAsia="Cambria"/>
                <w:lang w:val="en-US"/>
              </w:rPr>
              <w:t>230-238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AA5BCD" w14:textId="77777777" w:rsidR="00CB1CD5" w:rsidRPr="00224205" w:rsidRDefault="00CB1CD5" w:rsidP="00F11FE8">
            <w:pPr>
              <w:spacing w:after="0"/>
              <w:rPr>
                <w:rFonts w:eastAsia="Cambria"/>
                <w:lang w:val="en-US"/>
              </w:rPr>
            </w:pPr>
            <w:r w:rsidRPr="00224205">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90A0C9"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A02880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13E5F74"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0E0B0BE" w14:textId="77777777" w:rsidR="00CB1CD5" w:rsidRPr="00224205" w:rsidRDefault="00CB1CD5" w:rsidP="00F11FE8">
            <w:pPr>
              <w:spacing w:after="0"/>
              <w:rPr>
                <w:rFonts w:eastAsia="Cambria"/>
                <w:lang w:val="en-US"/>
              </w:rPr>
            </w:pPr>
            <w:r w:rsidRPr="00224205">
              <w:rPr>
                <w:rFonts w:eastAsia="Cambria"/>
                <w:lang w:val="en-US"/>
              </w:rPr>
              <w:t>240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E94D6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4C37B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0DE34F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E2A3E74"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5AAB8EA" w14:textId="77777777" w:rsidR="00CB1CD5" w:rsidRPr="00224205" w:rsidRDefault="00CB1CD5" w:rsidP="00F11FE8">
            <w:pPr>
              <w:spacing w:after="0"/>
              <w:rPr>
                <w:rFonts w:eastAsia="Cambria"/>
                <w:lang w:val="en-US"/>
              </w:rPr>
            </w:pPr>
            <w:r w:rsidRPr="00224205">
              <w:rPr>
                <w:rFonts w:eastAsia="Cambria"/>
                <w:lang w:val="en-US"/>
              </w:rPr>
              <w:t>242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84BB8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C1A1D2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A18A4F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7A2DE0B"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E2D1E90" w14:textId="77777777" w:rsidR="00CB1CD5" w:rsidRPr="00224205" w:rsidRDefault="00CB1CD5" w:rsidP="00F11FE8">
            <w:pPr>
              <w:spacing w:after="0"/>
              <w:rPr>
                <w:rFonts w:eastAsia="Cambria"/>
                <w:lang w:val="en-US"/>
              </w:rPr>
            </w:pPr>
            <w:r w:rsidRPr="00224205">
              <w:rPr>
                <w:rFonts w:eastAsia="Cambria"/>
                <w:lang w:val="en-US"/>
              </w:rPr>
              <w:t>244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FA80F6" w14:textId="77777777" w:rsidR="00CB1CD5" w:rsidRPr="00224205" w:rsidRDefault="00CB1CD5" w:rsidP="00F11FE8">
            <w:pPr>
              <w:spacing w:after="0"/>
              <w:rPr>
                <w:rFonts w:eastAsia="Cambria"/>
                <w:lang w:val="en-US"/>
              </w:rPr>
            </w:pPr>
            <w:r>
              <w:rPr>
                <w:rFonts w:eastAsia="Cambria"/>
                <w:lang w:val="en-US"/>
              </w:rPr>
              <w:t xml:space="preserve"> </w:t>
            </w: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32209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E33816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E7E1B81"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6F21A66" w14:textId="77777777" w:rsidR="00CB1CD5" w:rsidRPr="00224205" w:rsidRDefault="00CB1CD5" w:rsidP="00F11FE8">
            <w:pPr>
              <w:spacing w:after="0"/>
              <w:rPr>
                <w:rFonts w:eastAsia="Cambria"/>
                <w:lang w:val="en-US"/>
              </w:rPr>
            </w:pPr>
            <w:r w:rsidRPr="00224205">
              <w:rPr>
                <w:rFonts w:eastAsia="Cambria"/>
                <w:lang w:val="en-US"/>
              </w:rPr>
              <w:t>246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EBA2AE" w14:textId="77777777" w:rsidR="00CB1CD5" w:rsidRPr="00224205" w:rsidRDefault="00CB1CD5" w:rsidP="00F11FE8">
            <w:pPr>
              <w:spacing w:after="0"/>
              <w:rPr>
                <w:rFonts w:eastAsia="Cambria"/>
                <w:lang w:val="en-US"/>
              </w:rPr>
            </w:pPr>
            <w:r>
              <w:rPr>
                <w:rFonts w:eastAsia="Cambria"/>
                <w:lang w:val="en-US"/>
              </w:rPr>
              <w:t xml:space="preserve"> </w:t>
            </w: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CCCF2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E0F193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8F91B45"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7981CC1" w14:textId="77777777" w:rsidR="00CB1CD5" w:rsidRPr="00224205" w:rsidRDefault="00CB1CD5" w:rsidP="00F11FE8">
            <w:pPr>
              <w:spacing w:after="0"/>
              <w:rPr>
                <w:rFonts w:eastAsia="Cambria"/>
                <w:lang w:val="en-US"/>
              </w:rPr>
            </w:pPr>
            <w:r w:rsidRPr="00224205">
              <w:rPr>
                <w:rFonts w:eastAsia="Cambria"/>
                <w:lang w:val="en-US"/>
              </w:rPr>
              <w:t>248-258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93E72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1801F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FBC8BF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446782B"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E7CF4D8" w14:textId="77777777" w:rsidR="00CB1CD5" w:rsidRPr="00224205" w:rsidRDefault="00CB1CD5" w:rsidP="00F11FE8">
            <w:pPr>
              <w:spacing w:after="0"/>
              <w:rPr>
                <w:rFonts w:eastAsia="Cambria"/>
                <w:lang w:val="en-US"/>
              </w:rPr>
            </w:pPr>
            <w:r w:rsidRPr="00224205">
              <w:rPr>
                <w:rFonts w:eastAsia="Cambria"/>
                <w:lang w:val="en-US"/>
              </w:rPr>
              <w:t>264-266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C9D98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CAB3927"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CB7A2B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F51A9A5"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AE5D38A" w14:textId="77777777" w:rsidR="00CB1CD5" w:rsidRPr="00224205" w:rsidRDefault="00CB1CD5" w:rsidP="00F11FE8">
            <w:pPr>
              <w:spacing w:after="0"/>
              <w:rPr>
                <w:rFonts w:eastAsia="Cambria"/>
                <w:lang w:val="en-US"/>
              </w:rPr>
            </w:pPr>
            <w:r w:rsidRPr="00224205">
              <w:rPr>
                <w:rFonts w:eastAsia="Cambria"/>
                <w:lang w:val="en-US"/>
              </w:rPr>
              <w:t>278-300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F1429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B94F63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25B791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BEAC397"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85E41CF" w14:textId="77777777" w:rsidR="00CB1CD5" w:rsidRPr="00224205" w:rsidRDefault="00CB1CD5" w:rsidP="00F11FE8">
            <w:pPr>
              <w:spacing w:after="0"/>
              <w:rPr>
                <w:rFonts w:eastAsia="Cambria"/>
                <w:lang w:val="en-US"/>
              </w:rPr>
            </w:pPr>
            <w:r w:rsidRPr="00224205">
              <w:rPr>
                <w:rFonts w:eastAsia="Cambria"/>
                <w:lang w:val="en-US"/>
              </w:rPr>
              <w:t>304-328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0F86C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5B16AD1"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0F462C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A415BCA"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86B02F3" w14:textId="77777777" w:rsidR="00CB1CD5" w:rsidRPr="00224205" w:rsidRDefault="00CB1CD5" w:rsidP="00F11FE8">
            <w:pPr>
              <w:spacing w:after="0"/>
              <w:rPr>
                <w:rFonts w:eastAsia="Cambria"/>
                <w:lang w:val="en-US"/>
              </w:rPr>
            </w:pPr>
            <w:r w:rsidRPr="00224205">
              <w:rPr>
                <w:rFonts w:eastAsia="Cambria"/>
                <w:lang w:val="en-US"/>
              </w:rPr>
              <w:t>344-346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5CC81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745BD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4BA8CE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A7EABF6"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897C845" w14:textId="77777777" w:rsidR="00CB1CD5" w:rsidRPr="00224205" w:rsidRDefault="00CB1CD5" w:rsidP="00F11FE8">
            <w:pPr>
              <w:spacing w:after="0"/>
              <w:rPr>
                <w:rFonts w:eastAsia="Cambria"/>
                <w:lang w:val="en-US"/>
              </w:rPr>
            </w:pPr>
            <w:r w:rsidRPr="00224205">
              <w:rPr>
                <w:rFonts w:eastAsia="Cambria"/>
                <w:lang w:val="en-US"/>
              </w:rPr>
              <w:t>420-438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EAD8F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992EDD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2333D5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3BD0856" w14:textId="77777777" w:rsidR="00CB1CD5" w:rsidRPr="00224205" w:rsidRDefault="00CB1CD5" w:rsidP="00F11FE8">
            <w:pPr>
              <w:spacing w:after="0"/>
              <w:rPr>
                <w:rFonts w:eastAsia="Cambria"/>
                <w:lang w:val="en-US"/>
              </w:rPr>
            </w:pPr>
            <w:r w:rsidRPr="00224205">
              <w:rPr>
                <w:rFonts w:eastAsia="Cambria"/>
                <w:lang w:val="en-US"/>
              </w:rPr>
              <w:lastRenderedPageBreak/>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5F59379" w14:textId="77777777" w:rsidR="00CB1CD5" w:rsidRPr="00224205" w:rsidRDefault="00CB1CD5" w:rsidP="00F11FE8">
            <w:pPr>
              <w:spacing w:after="0"/>
              <w:rPr>
                <w:rFonts w:eastAsia="Cambria"/>
                <w:lang w:val="en-US"/>
              </w:rPr>
            </w:pPr>
            <w:r w:rsidRPr="00224205">
              <w:rPr>
                <w:rFonts w:eastAsia="Cambria"/>
                <w:lang w:val="en-US"/>
              </w:rPr>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2766B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79B770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2D75C2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2C5D421"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A67CA6E" w14:textId="77777777" w:rsidR="00CB1CD5" w:rsidRPr="00224205" w:rsidRDefault="00CB1CD5" w:rsidP="00F11FE8">
            <w:pPr>
              <w:spacing w:after="0"/>
              <w:rPr>
                <w:rFonts w:eastAsia="Cambria"/>
                <w:lang w:val="en-US"/>
              </w:rPr>
            </w:pPr>
            <w:r w:rsidRPr="00224205">
              <w:rPr>
                <w:rFonts w:eastAsia="Cambria"/>
                <w:lang w:val="en-US"/>
              </w:rPr>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CDD300"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524763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342B75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AF6B436" w14:textId="77777777" w:rsidR="00CB1CD5" w:rsidRPr="00224205" w:rsidRDefault="00CB1CD5" w:rsidP="00F11FE8">
            <w:pPr>
              <w:spacing w:after="0"/>
              <w:rPr>
                <w:rFonts w:eastAsia="Cambria"/>
                <w:lang w:val="en-US"/>
              </w:rPr>
            </w:pPr>
            <w:r>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56C3B01" w14:textId="77777777" w:rsidR="00CB1CD5" w:rsidRPr="00224205" w:rsidRDefault="00CB1CD5" w:rsidP="00F11FE8">
            <w:pPr>
              <w:spacing w:after="0"/>
              <w:rPr>
                <w:rFonts w:eastAsia="Cambria"/>
                <w:lang w:val="en-US"/>
              </w:rPr>
            </w:pPr>
            <w:r>
              <w:rPr>
                <w:rFonts w:eastAsia="Cambria"/>
                <w:lang w:val="en-US"/>
              </w:rPr>
              <w:t>21-25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2088D4"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F2E0355" w14:textId="77777777" w:rsidR="00CB1CD5" w:rsidRDefault="00CB1CD5" w:rsidP="00F11FE8">
            <w:pPr>
              <w:spacing w:after="0"/>
              <w:rPr>
                <w:rFonts w:eastAsia="Cambria"/>
                <w:lang w:val="en-US"/>
              </w:rPr>
            </w:pPr>
            <w:r>
              <w:rPr>
                <w:rFonts w:eastAsia="Cambria"/>
                <w:lang w:val="en-US"/>
              </w:rPr>
              <w:t>-</w:t>
            </w:r>
          </w:p>
        </w:tc>
      </w:tr>
      <w:tr w:rsidR="00CB1CD5" w:rsidRPr="00224205" w14:paraId="164F38C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17F2CF7"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6ECBC59" w14:textId="77777777" w:rsidR="00CB1CD5" w:rsidRPr="00224205" w:rsidRDefault="00CB1CD5" w:rsidP="00F11FE8">
            <w:pPr>
              <w:spacing w:after="0"/>
              <w:rPr>
                <w:rFonts w:eastAsia="Cambria"/>
                <w:lang w:val="en-US"/>
              </w:rPr>
            </w:pPr>
            <w:r w:rsidRPr="00224205">
              <w:rPr>
                <w:rFonts w:eastAsia="Cambria"/>
                <w:lang w:val="en-US"/>
              </w:rPr>
              <w:t>27-29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029126"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487518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A5F606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8410AFE"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24FAC07" w14:textId="77777777" w:rsidR="00CB1CD5" w:rsidRPr="00224205" w:rsidRDefault="00CB1CD5" w:rsidP="00F11FE8">
            <w:pPr>
              <w:spacing w:after="0"/>
              <w:rPr>
                <w:rFonts w:eastAsia="Cambria"/>
                <w:lang w:val="en-US"/>
              </w:rPr>
            </w:pPr>
            <w:r w:rsidRPr="00224205">
              <w:rPr>
                <w:rFonts w:eastAsia="Cambria"/>
                <w:lang w:val="en-US"/>
              </w:rPr>
              <w:t>31-41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878F3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C8D0E0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C6D982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8015A9B"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6FDBF68" w14:textId="77777777" w:rsidR="00CB1CD5" w:rsidRPr="00224205" w:rsidRDefault="00CB1CD5" w:rsidP="00F11FE8">
            <w:pPr>
              <w:spacing w:after="0"/>
              <w:rPr>
                <w:rFonts w:eastAsia="Cambria"/>
                <w:lang w:val="en-US"/>
              </w:rPr>
            </w:pPr>
            <w:r>
              <w:t>45-63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A4BD1D"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F7F48D" w14:textId="77777777" w:rsidR="00CB1CD5" w:rsidRDefault="00CB1CD5" w:rsidP="00F11FE8">
            <w:pPr>
              <w:spacing w:after="0"/>
              <w:rPr>
                <w:rFonts w:eastAsia="Cambria"/>
                <w:lang w:val="en-US"/>
              </w:rPr>
            </w:pPr>
            <w:r>
              <w:rPr>
                <w:w w:val="99"/>
              </w:rPr>
              <w:t>-</w:t>
            </w:r>
          </w:p>
        </w:tc>
      </w:tr>
      <w:tr w:rsidR="00CB1CD5" w:rsidRPr="00224205" w14:paraId="47C7EB6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3738662"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1F7327F" w14:textId="77777777" w:rsidR="00CB1CD5" w:rsidRPr="00224205" w:rsidRDefault="00CB1CD5" w:rsidP="00F11FE8">
            <w:pPr>
              <w:spacing w:after="0"/>
              <w:rPr>
                <w:rFonts w:eastAsia="Cambria"/>
                <w:lang w:val="en-US"/>
              </w:rPr>
            </w:pPr>
            <w:r w:rsidRPr="00224205">
              <w:rPr>
                <w:rFonts w:eastAsia="Cambria"/>
                <w:lang w:val="en-US"/>
              </w:rPr>
              <w:t>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59044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0534D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EA1BBF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B9F8299"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16204CC" w14:textId="77777777" w:rsidR="00CB1CD5" w:rsidRPr="00224205" w:rsidRDefault="00CB1CD5" w:rsidP="00F11FE8">
            <w:pPr>
              <w:spacing w:after="0"/>
              <w:rPr>
                <w:rFonts w:eastAsia="Cambria"/>
                <w:lang w:val="en-US"/>
              </w:rPr>
            </w:pPr>
            <w:r w:rsidRPr="00224205">
              <w:rPr>
                <w:rFonts w:eastAsia="Cambria"/>
                <w:lang w:val="en-US"/>
              </w:rPr>
              <w:t>91-107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5EB81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4C903C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7D41DF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DB58737"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8112C8F" w14:textId="77777777" w:rsidR="00CB1CD5" w:rsidRPr="00224205" w:rsidRDefault="00CB1CD5" w:rsidP="00F11FE8">
            <w:pPr>
              <w:spacing w:after="0"/>
              <w:rPr>
                <w:rFonts w:eastAsia="Cambria"/>
                <w:lang w:val="en-US"/>
              </w:rPr>
            </w:pPr>
            <w:r w:rsidRPr="00224205">
              <w:rPr>
                <w:rFonts w:eastAsia="Cambria"/>
                <w:lang w:val="en-US"/>
              </w:rPr>
              <w:t>109-117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E75338"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670936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971393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F8DE851"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2163AA1" w14:textId="77777777" w:rsidR="00CB1CD5" w:rsidRPr="00224205" w:rsidRDefault="00CB1CD5" w:rsidP="00F11FE8">
            <w:pPr>
              <w:spacing w:after="0"/>
              <w:rPr>
                <w:rFonts w:eastAsia="Cambria"/>
                <w:lang w:val="en-US"/>
              </w:rPr>
            </w:pPr>
            <w:r w:rsidRPr="00224205">
              <w:rPr>
                <w:rFonts w:eastAsia="Cambria"/>
                <w:lang w:val="en-US"/>
              </w:rPr>
              <w:t>119-121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D3E5B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12166C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E007FE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7ACA0B0"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49D5223" w14:textId="77777777" w:rsidR="00CB1CD5" w:rsidRPr="00224205" w:rsidRDefault="00CB1CD5" w:rsidP="00F11FE8">
            <w:pPr>
              <w:spacing w:after="0"/>
              <w:rPr>
                <w:rFonts w:eastAsia="Cambria"/>
                <w:lang w:val="en-US"/>
              </w:rPr>
            </w:pPr>
            <w:r w:rsidRPr="00224205">
              <w:rPr>
                <w:rFonts w:eastAsia="Cambria"/>
                <w:lang w:val="en-US"/>
              </w:rPr>
              <w:t>123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64C627"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F12C44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B51D61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436BB65"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2BFF7AC" w14:textId="77777777" w:rsidR="00CB1CD5" w:rsidRPr="00224205" w:rsidRDefault="00CB1CD5" w:rsidP="00F11FE8">
            <w:pPr>
              <w:spacing w:after="0"/>
              <w:rPr>
                <w:rFonts w:eastAsia="Cambria"/>
                <w:lang w:val="en-US"/>
              </w:rPr>
            </w:pPr>
            <w:r w:rsidRPr="00224205">
              <w:rPr>
                <w:rFonts w:eastAsia="Cambria"/>
                <w:lang w:val="en-US"/>
              </w:rPr>
              <w:t>125-133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8D3D2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A6EE4F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9CBBEF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D8F9AA8"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92CF87E" w14:textId="77777777" w:rsidR="00CB1CD5" w:rsidRPr="00224205" w:rsidRDefault="00CB1CD5" w:rsidP="00F11FE8">
            <w:pPr>
              <w:spacing w:after="0"/>
              <w:rPr>
                <w:rFonts w:eastAsia="Cambria"/>
                <w:lang w:val="en-US"/>
              </w:rPr>
            </w:pPr>
            <w:r w:rsidRPr="00224205">
              <w:rPr>
                <w:rFonts w:eastAsia="Cambria"/>
                <w:lang w:val="en-US"/>
              </w:rPr>
              <w:t>135-137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45F55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FE1858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8A6CB0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86900FC" w14:textId="77777777" w:rsidR="00CB1CD5" w:rsidRDefault="00CB1CD5" w:rsidP="00F11FE8">
            <w:pPr>
              <w:spacing w:after="0"/>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F57B0CB" w14:textId="77777777" w:rsidR="00CB1CD5" w:rsidRDefault="00CB1CD5" w:rsidP="00F11FE8">
            <w:pPr>
              <w:spacing w:after="0"/>
            </w:pPr>
            <w:r>
              <w:t>139-141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262F25" w14:textId="77777777" w:rsidR="00CB1CD5" w:rsidRDefault="00CB1CD5" w:rsidP="00F11FE8">
            <w:pPr>
              <w:spacing w:after="0"/>
            </w:pPr>
            <w: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DEB584A" w14:textId="77777777" w:rsidR="00CB1CD5" w:rsidRDefault="00CB1CD5" w:rsidP="00F11FE8">
            <w:pPr>
              <w:spacing w:after="0"/>
              <w:rPr>
                <w:w w:val="99"/>
              </w:rPr>
            </w:pPr>
            <w:r>
              <w:rPr>
                <w:w w:val="99"/>
              </w:rPr>
              <w:t>-</w:t>
            </w:r>
          </w:p>
        </w:tc>
      </w:tr>
      <w:tr w:rsidR="00CB1CD5" w:rsidRPr="00224205" w14:paraId="5E3A0B9B"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1C89D18" w14:textId="77777777" w:rsidR="00CB1CD5" w:rsidRDefault="00CB1CD5" w:rsidP="00F11FE8">
            <w:pPr>
              <w:spacing w:after="0"/>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83F86BA" w14:textId="77777777" w:rsidR="00CB1CD5" w:rsidRDefault="00CB1CD5" w:rsidP="00F11FE8">
            <w:pPr>
              <w:spacing w:after="0"/>
            </w:pPr>
            <w:r>
              <w:t>143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203B5A" w14:textId="77777777" w:rsidR="00CB1CD5" w:rsidRDefault="00CB1CD5" w:rsidP="00F11FE8">
            <w:pPr>
              <w:spacing w:after="0"/>
            </w:pPr>
            <w: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791C4DC" w14:textId="77777777" w:rsidR="00CB1CD5" w:rsidRDefault="00CB1CD5" w:rsidP="00F11FE8">
            <w:pPr>
              <w:spacing w:after="0"/>
              <w:rPr>
                <w:w w:val="99"/>
              </w:rPr>
            </w:pPr>
            <w:r>
              <w:rPr>
                <w:w w:val="99"/>
              </w:rPr>
              <w:t>-</w:t>
            </w:r>
          </w:p>
        </w:tc>
      </w:tr>
      <w:tr w:rsidR="00CB1CD5" w:rsidRPr="00224205" w14:paraId="20474B2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3DC116C"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C954D73" w14:textId="77777777" w:rsidR="00CB1CD5" w:rsidRPr="00224205" w:rsidRDefault="00CB1CD5" w:rsidP="00F11FE8">
            <w:pPr>
              <w:spacing w:after="0"/>
              <w:rPr>
                <w:rFonts w:eastAsia="Cambria"/>
                <w:lang w:val="en-US"/>
              </w:rPr>
            </w:pPr>
            <w:r>
              <w:t>149-153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C9204C"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E8F68D" w14:textId="77777777" w:rsidR="00CB1CD5" w:rsidRDefault="00CB1CD5" w:rsidP="00F11FE8">
            <w:pPr>
              <w:spacing w:after="0"/>
              <w:rPr>
                <w:rFonts w:eastAsia="Cambria"/>
                <w:lang w:val="en-US"/>
              </w:rPr>
            </w:pPr>
            <w:r>
              <w:rPr>
                <w:w w:val="99"/>
              </w:rPr>
              <w:t>-</w:t>
            </w:r>
          </w:p>
        </w:tc>
      </w:tr>
      <w:tr w:rsidR="00CB1CD5" w:rsidRPr="00224205" w14:paraId="236A4C0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A19E489"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E615AC5" w14:textId="77777777" w:rsidR="00CB1CD5" w:rsidRPr="00224205" w:rsidRDefault="00CB1CD5" w:rsidP="00F11FE8">
            <w:pPr>
              <w:spacing w:after="0"/>
              <w:rPr>
                <w:rFonts w:eastAsia="Cambria"/>
                <w:lang w:val="en-US"/>
              </w:rPr>
            </w:pPr>
            <w:r>
              <w:rPr>
                <w:rFonts w:eastAsia="Cambria"/>
                <w:lang w:val="en-US"/>
              </w:rPr>
              <w:t>155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E43332"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8CFA48" w14:textId="77777777" w:rsidR="00CB1CD5" w:rsidRDefault="00CB1CD5" w:rsidP="00F11FE8">
            <w:pPr>
              <w:spacing w:after="0"/>
              <w:rPr>
                <w:rFonts w:eastAsia="Cambria"/>
                <w:lang w:val="en-US"/>
              </w:rPr>
            </w:pPr>
            <w:r>
              <w:rPr>
                <w:rFonts w:eastAsia="Cambria"/>
                <w:lang w:val="en-US"/>
              </w:rPr>
              <w:t>-</w:t>
            </w:r>
          </w:p>
        </w:tc>
      </w:tr>
      <w:tr w:rsidR="00CB1CD5" w:rsidRPr="00224205" w14:paraId="68321A7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FF3D1BB"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7C1D252" w14:textId="77777777" w:rsidR="00CB1CD5" w:rsidRPr="00224205" w:rsidRDefault="00CB1CD5" w:rsidP="00F11FE8">
            <w:pPr>
              <w:spacing w:after="0"/>
              <w:rPr>
                <w:rFonts w:eastAsia="Cambria"/>
                <w:lang w:val="en-US"/>
              </w:rPr>
            </w:pPr>
            <w:r>
              <w:rPr>
                <w:rFonts w:eastAsia="Cambria"/>
                <w:lang w:val="en-US"/>
              </w:rPr>
              <w:t>157-159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AE5008"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7411E3F" w14:textId="77777777" w:rsidR="00CB1CD5" w:rsidRDefault="00CB1CD5" w:rsidP="00F11FE8">
            <w:pPr>
              <w:spacing w:after="0"/>
              <w:rPr>
                <w:rFonts w:eastAsia="Cambria"/>
                <w:lang w:val="en-US"/>
              </w:rPr>
            </w:pPr>
            <w:r>
              <w:rPr>
                <w:rFonts w:eastAsia="Cambria"/>
                <w:lang w:val="en-US"/>
              </w:rPr>
              <w:t>-</w:t>
            </w:r>
          </w:p>
        </w:tc>
      </w:tr>
      <w:tr w:rsidR="00CB1CD5" w:rsidRPr="00224205" w14:paraId="096409F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52E67A6"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04B4763" w14:textId="77777777" w:rsidR="00CB1CD5" w:rsidRPr="00224205" w:rsidRDefault="00CB1CD5" w:rsidP="00F11FE8">
            <w:pPr>
              <w:spacing w:after="0"/>
              <w:rPr>
                <w:rFonts w:eastAsia="Cambria"/>
                <w:lang w:val="en-US"/>
              </w:rPr>
            </w:pPr>
            <w:r>
              <w:rPr>
                <w:rFonts w:eastAsia="Cambria"/>
                <w:lang w:val="en-US"/>
              </w:rPr>
              <w:t>161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FE7303"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68F0FF6" w14:textId="77777777" w:rsidR="00CB1CD5" w:rsidRDefault="00CB1CD5" w:rsidP="00F11FE8">
            <w:pPr>
              <w:spacing w:after="0"/>
              <w:rPr>
                <w:rFonts w:eastAsia="Cambria"/>
                <w:lang w:val="en-US"/>
              </w:rPr>
            </w:pPr>
            <w:r>
              <w:rPr>
                <w:rFonts w:eastAsia="Cambria"/>
                <w:lang w:val="en-US"/>
              </w:rPr>
              <w:t>-</w:t>
            </w:r>
          </w:p>
        </w:tc>
      </w:tr>
      <w:tr w:rsidR="00CB1CD5" w:rsidRPr="00224205" w14:paraId="275D520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DDFFC89"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4E7F480" w14:textId="77777777" w:rsidR="00CB1CD5" w:rsidRPr="00224205" w:rsidRDefault="00CB1CD5" w:rsidP="00F11FE8">
            <w:pPr>
              <w:spacing w:after="0"/>
              <w:rPr>
                <w:rFonts w:eastAsia="Cambria"/>
                <w:lang w:val="en-US"/>
              </w:rPr>
            </w:pPr>
            <w:r w:rsidRPr="00224205">
              <w:rPr>
                <w:rFonts w:eastAsia="Cambria"/>
                <w:lang w:val="en-US"/>
              </w:rPr>
              <w:t>163-165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9BBF73"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F0C567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14BA0C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2215440" w14:textId="77777777" w:rsidR="00CB1CD5" w:rsidRDefault="00CB1CD5" w:rsidP="00F11FE8">
            <w:pPr>
              <w:spacing w:after="0"/>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3A9F671" w14:textId="77777777" w:rsidR="00CB1CD5" w:rsidRDefault="00CB1CD5" w:rsidP="00F11FE8">
            <w:pPr>
              <w:spacing w:after="0"/>
            </w:pPr>
            <w:r>
              <w:t>211-213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6002B2" w14:textId="77777777" w:rsidR="00CB1CD5" w:rsidRDefault="00CB1CD5" w:rsidP="00F11FE8">
            <w:pPr>
              <w:spacing w:after="0"/>
            </w:pPr>
            <w: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05468F7" w14:textId="77777777" w:rsidR="00CB1CD5" w:rsidRDefault="00CB1CD5" w:rsidP="00F11FE8">
            <w:pPr>
              <w:spacing w:after="0"/>
              <w:rPr>
                <w:w w:val="99"/>
              </w:rPr>
            </w:pPr>
            <w:r>
              <w:rPr>
                <w:w w:val="99"/>
              </w:rPr>
              <w:t>-</w:t>
            </w:r>
          </w:p>
        </w:tc>
      </w:tr>
      <w:tr w:rsidR="00CB1CD5" w:rsidRPr="00224205" w14:paraId="2FA6BB2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D63ABFC"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3C9DD81" w14:textId="77777777" w:rsidR="00CB1CD5" w:rsidRPr="00224205" w:rsidRDefault="00CB1CD5" w:rsidP="00F11FE8">
            <w:pPr>
              <w:spacing w:after="0"/>
              <w:rPr>
                <w:rFonts w:eastAsia="Cambria"/>
                <w:lang w:val="en-US"/>
              </w:rPr>
            </w:pPr>
            <w:r>
              <w:t>215-217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437A7B"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1BE6146" w14:textId="77777777" w:rsidR="00CB1CD5" w:rsidRDefault="00CB1CD5" w:rsidP="00F11FE8">
            <w:pPr>
              <w:spacing w:after="0"/>
              <w:rPr>
                <w:rFonts w:eastAsia="Cambria"/>
                <w:lang w:val="en-US"/>
              </w:rPr>
            </w:pPr>
            <w:r>
              <w:rPr>
                <w:w w:val="99"/>
              </w:rPr>
              <w:t>-</w:t>
            </w:r>
          </w:p>
        </w:tc>
      </w:tr>
      <w:tr w:rsidR="00CB1CD5" w:rsidRPr="00224205" w14:paraId="5C30A6F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A66E0B3"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7C6ED79" w14:textId="77777777" w:rsidR="00CB1CD5" w:rsidRPr="00224205" w:rsidRDefault="00CB1CD5" w:rsidP="00F11FE8">
            <w:pPr>
              <w:spacing w:after="0"/>
              <w:rPr>
                <w:rFonts w:eastAsia="Cambria"/>
                <w:lang w:val="en-US"/>
              </w:rPr>
            </w:pPr>
            <w:r w:rsidRPr="00224205">
              <w:rPr>
                <w:rFonts w:eastAsia="Cambria"/>
                <w:lang w:val="en-US"/>
              </w:rPr>
              <w:t>219-225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910882"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8003CF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0370EC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182A254"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B9A64BB" w14:textId="77777777" w:rsidR="00CB1CD5" w:rsidRPr="00224205" w:rsidRDefault="00CB1CD5" w:rsidP="00F11FE8">
            <w:pPr>
              <w:spacing w:after="0"/>
              <w:rPr>
                <w:rFonts w:eastAsia="Cambria"/>
                <w:lang w:val="en-US"/>
              </w:rPr>
            </w:pPr>
            <w:r>
              <w:rPr>
                <w:rFonts w:eastAsia="Cambria"/>
                <w:lang w:val="en-US"/>
              </w:rPr>
              <w:t>237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172936"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94B6D6" w14:textId="77777777" w:rsidR="00CB1CD5" w:rsidRDefault="00CB1CD5" w:rsidP="00F11FE8">
            <w:pPr>
              <w:spacing w:after="0"/>
              <w:rPr>
                <w:rFonts w:eastAsia="Cambria"/>
                <w:lang w:val="en-US"/>
              </w:rPr>
            </w:pPr>
            <w:r>
              <w:rPr>
                <w:rFonts w:eastAsia="Cambria"/>
                <w:lang w:val="en-US"/>
              </w:rPr>
              <w:t>-</w:t>
            </w:r>
          </w:p>
        </w:tc>
      </w:tr>
      <w:tr w:rsidR="00CB1CD5" w:rsidRPr="00224205" w14:paraId="0C01935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B3DC1E0"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B439E51" w14:textId="77777777" w:rsidR="00CB1CD5" w:rsidRPr="00224205" w:rsidRDefault="00CB1CD5" w:rsidP="00F11FE8">
            <w:pPr>
              <w:spacing w:after="0"/>
              <w:rPr>
                <w:rFonts w:eastAsia="Cambria"/>
                <w:lang w:val="en-US"/>
              </w:rPr>
            </w:pPr>
            <w:r>
              <w:rPr>
                <w:rFonts w:eastAsia="Cambria"/>
                <w:lang w:val="en-US"/>
              </w:rPr>
              <w:t>239-241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1D7FE4"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C0080C" w14:textId="77777777" w:rsidR="00CB1CD5" w:rsidRDefault="00CB1CD5" w:rsidP="00F11FE8">
            <w:pPr>
              <w:spacing w:after="0"/>
              <w:rPr>
                <w:rFonts w:eastAsia="Cambria"/>
                <w:lang w:val="en-US"/>
              </w:rPr>
            </w:pPr>
            <w:r>
              <w:rPr>
                <w:rFonts w:eastAsia="Cambria"/>
                <w:lang w:val="en-US"/>
              </w:rPr>
              <w:t>-</w:t>
            </w:r>
          </w:p>
        </w:tc>
      </w:tr>
      <w:tr w:rsidR="00CB1CD5" w:rsidRPr="00224205" w14:paraId="3C7416C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37F6347"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9106460" w14:textId="77777777" w:rsidR="00CB1CD5" w:rsidRPr="00224205" w:rsidRDefault="00CB1CD5" w:rsidP="00F11FE8">
            <w:pPr>
              <w:spacing w:after="0"/>
              <w:rPr>
                <w:rFonts w:eastAsia="Cambria"/>
                <w:lang w:val="en-US"/>
              </w:rPr>
            </w:pPr>
            <w:r>
              <w:rPr>
                <w:rFonts w:eastAsia="Cambria"/>
                <w:lang w:val="en-US"/>
              </w:rPr>
              <w:t>243-249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E77896"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F09F7CB" w14:textId="77777777" w:rsidR="00CB1CD5" w:rsidRDefault="00CB1CD5" w:rsidP="00F11FE8">
            <w:pPr>
              <w:spacing w:after="0"/>
              <w:rPr>
                <w:rFonts w:eastAsia="Cambria"/>
                <w:lang w:val="en-US"/>
              </w:rPr>
            </w:pPr>
            <w:r>
              <w:rPr>
                <w:rFonts w:eastAsia="Cambria"/>
                <w:lang w:val="en-US"/>
              </w:rPr>
              <w:t>-</w:t>
            </w:r>
          </w:p>
        </w:tc>
      </w:tr>
      <w:tr w:rsidR="00CB1CD5" w:rsidRPr="00224205" w14:paraId="3E00DB8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C9A25F5"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0AF1027" w14:textId="77777777" w:rsidR="00CB1CD5" w:rsidRPr="00224205" w:rsidRDefault="00CB1CD5" w:rsidP="00F11FE8">
            <w:pPr>
              <w:spacing w:after="0"/>
              <w:rPr>
                <w:rFonts w:eastAsia="Cambria"/>
                <w:lang w:val="en-US"/>
              </w:rPr>
            </w:pPr>
            <w:r>
              <w:rPr>
                <w:rFonts w:eastAsia="Cambria"/>
                <w:lang w:val="en-US"/>
              </w:rPr>
              <w:t>251-253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0B9470"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4A7896" w14:textId="77777777" w:rsidR="00CB1CD5" w:rsidRDefault="00CB1CD5" w:rsidP="00F11FE8">
            <w:pPr>
              <w:spacing w:after="0"/>
              <w:rPr>
                <w:rFonts w:eastAsia="Cambria"/>
                <w:lang w:val="en-US"/>
              </w:rPr>
            </w:pPr>
            <w:r>
              <w:rPr>
                <w:rFonts w:eastAsia="Cambria"/>
                <w:lang w:val="en-US"/>
              </w:rPr>
              <w:t>-</w:t>
            </w:r>
          </w:p>
        </w:tc>
      </w:tr>
      <w:tr w:rsidR="00CB1CD5" w:rsidRPr="00224205" w14:paraId="4F10A0A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1F36785"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1D7351B" w14:textId="77777777" w:rsidR="00CB1CD5" w:rsidRPr="00224205" w:rsidRDefault="00CB1CD5" w:rsidP="00F11FE8">
            <w:pPr>
              <w:spacing w:after="0"/>
              <w:rPr>
                <w:rFonts w:eastAsia="Cambria"/>
                <w:lang w:val="en-US"/>
              </w:rPr>
            </w:pPr>
            <w:r>
              <w:rPr>
                <w:rFonts w:eastAsia="Cambria"/>
                <w:lang w:val="en-US"/>
              </w:rPr>
              <w:t>255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1D13D8"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8F006F" w14:textId="77777777" w:rsidR="00CB1CD5" w:rsidRDefault="00CB1CD5" w:rsidP="00F11FE8">
            <w:pPr>
              <w:spacing w:after="0"/>
              <w:rPr>
                <w:rFonts w:eastAsia="Cambria"/>
                <w:lang w:val="en-US"/>
              </w:rPr>
            </w:pPr>
            <w:r>
              <w:rPr>
                <w:rFonts w:eastAsia="Cambria"/>
                <w:lang w:val="en-US"/>
              </w:rPr>
              <w:t>-</w:t>
            </w:r>
          </w:p>
        </w:tc>
      </w:tr>
      <w:tr w:rsidR="00CB1CD5" w:rsidRPr="00224205" w14:paraId="0124B611"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BF00A19"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2C03C58" w14:textId="77777777" w:rsidR="00CB1CD5" w:rsidRPr="00224205" w:rsidRDefault="00CB1CD5" w:rsidP="00F11FE8">
            <w:pPr>
              <w:spacing w:after="0"/>
              <w:rPr>
                <w:rFonts w:eastAsia="Cambria"/>
                <w:lang w:val="en-US"/>
              </w:rPr>
            </w:pPr>
            <w:r>
              <w:rPr>
                <w:rFonts w:eastAsia="Cambria"/>
                <w:lang w:val="en-US"/>
              </w:rPr>
              <w:t>257-259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D7DEF3"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B90E817" w14:textId="77777777" w:rsidR="00CB1CD5" w:rsidRDefault="00CB1CD5" w:rsidP="00F11FE8">
            <w:pPr>
              <w:spacing w:after="0"/>
              <w:rPr>
                <w:rFonts w:eastAsia="Cambria"/>
                <w:lang w:val="en-US"/>
              </w:rPr>
            </w:pPr>
            <w:r>
              <w:rPr>
                <w:rFonts w:eastAsia="Cambria"/>
                <w:lang w:val="en-US"/>
              </w:rPr>
              <w:t>-</w:t>
            </w:r>
          </w:p>
        </w:tc>
      </w:tr>
      <w:tr w:rsidR="00CB1CD5" w:rsidRPr="00224205" w14:paraId="66976B6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8695974"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C99A894" w14:textId="77777777" w:rsidR="00CB1CD5" w:rsidRPr="00224205" w:rsidRDefault="00CB1CD5" w:rsidP="00F11FE8">
            <w:pPr>
              <w:spacing w:after="0"/>
              <w:rPr>
                <w:rFonts w:eastAsia="Cambria"/>
                <w:lang w:val="en-US"/>
              </w:rPr>
            </w:pPr>
            <w:r>
              <w:rPr>
                <w:rFonts w:eastAsia="Cambria"/>
                <w:lang w:val="en-US"/>
              </w:rPr>
              <w:t>261-263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E541A8"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F14A8AA" w14:textId="77777777" w:rsidR="00CB1CD5" w:rsidRDefault="00CB1CD5" w:rsidP="00F11FE8">
            <w:pPr>
              <w:spacing w:after="0"/>
              <w:rPr>
                <w:rFonts w:eastAsia="Cambria"/>
                <w:lang w:val="en-US"/>
              </w:rPr>
            </w:pPr>
            <w:r>
              <w:rPr>
                <w:rFonts w:eastAsia="Cambria"/>
                <w:lang w:val="en-US"/>
              </w:rPr>
              <w:t>-</w:t>
            </w:r>
          </w:p>
        </w:tc>
      </w:tr>
      <w:tr w:rsidR="00CB1CD5" w:rsidRPr="00224205" w14:paraId="4607430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A0052F7"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97BB3EE" w14:textId="77777777" w:rsidR="00CB1CD5" w:rsidRPr="00224205" w:rsidRDefault="00CB1CD5" w:rsidP="00F11FE8">
            <w:pPr>
              <w:spacing w:after="0"/>
              <w:rPr>
                <w:rFonts w:eastAsia="Cambria"/>
                <w:lang w:val="en-US"/>
              </w:rPr>
            </w:pPr>
            <w:r>
              <w:rPr>
                <w:rFonts w:eastAsia="Cambria"/>
                <w:lang w:val="en-US"/>
              </w:rPr>
              <w:t>269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B2A85E"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F22877" w14:textId="77777777" w:rsidR="00CB1CD5" w:rsidRDefault="00CB1CD5" w:rsidP="00F11FE8">
            <w:pPr>
              <w:spacing w:after="0"/>
              <w:rPr>
                <w:rFonts w:eastAsia="Cambria"/>
                <w:lang w:val="en-US"/>
              </w:rPr>
            </w:pPr>
            <w:r>
              <w:rPr>
                <w:rFonts w:eastAsia="Cambria"/>
                <w:lang w:val="en-US"/>
              </w:rPr>
              <w:t>-</w:t>
            </w:r>
          </w:p>
        </w:tc>
      </w:tr>
      <w:tr w:rsidR="00CB1CD5" w:rsidRPr="00224205" w14:paraId="3EA1053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FA46A85"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1974284" w14:textId="77777777" w:rsidR="00CB1CD5" w:rsidRPr="00224205" w:rsidRDefault="00CB1CD5" w:rsidP="00F11FE8">
            <w:pPr>
              <w:spacing w:after="0"/>
              <w:rPr>
                <w:rFonts w:eastAsia="Cambria"/>
                <w:lang w:val="en-US"/>
              </w:rPr>
            </w:pPr>
            <w:r>
              <w:rPr>
                <w:rFonts w:eastAsia="Cambria"/>
                <w:lang w:val="en-US"/>
              </w:rPr>
              <w:t>275-279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DF7F65"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3271D6E" w14:textId="77777777" w:rsidR="00CB1CD5" w:rsidRDefault="00CB1CD5" w:rsidP="00F11FE8">
            <w:pPr>
              <w:spacing w:after="0"/>
              <w:rPr>
                <w:rFonts w:eastAsia="Cambria"/>
                <w:lang w:val="en-US"/>
              </w:rPr>
            </w:pPr>
            <w:r>
              <w:rPr>
                <w:rFonts w:eastAsia="Cambria"/>
                <w:lang w:val="en-US"/>
              </w:rPr>
              <w:t>-</w:t>
            </w:r>
          </w:p>
        </w:tc>
      </w:tr>
      <w:tr w:rsidR="00CB1CD5" w:rsidRPr="00224205" w14:paraId="6C48220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2515DE7"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68C41BB" w14:textId="77777777" w:rsidR="00CB1CD5" w:rsidRPr="00224205" w:rsidRDefault="00CB1CD5" w:rsidP="00F11FE8">
            <w:pPr>
              <w:spacing w:after="0"/>
              <w:rPr>
                <w:rFonts w:eastAsia="Cambria"/>
                <w:lang w:val="en-US"/>
              </w:rPr>
            </w:pPr>
            <w:r>
              <w:rPr>
                <w:rFonts w:eastAsia="Cambria"/>
                <w:lang w:val="en-US"/>
              </w:rPr>
              <w:t>281-287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C28278"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A13FFC5" w14:textId="77777777" w:rsidR="00CB1CD5" w:rsidRDefault="00CB1CD5" w:rsidP="00F11FE8">
            <w:pPr>
              <w:spacing w:after="0"/>
              <w:rPr>
                <w:rFonts w:eastAsia="Cambria"/>
                <w:lang w:val="en-US"/>
              </w:rPr>
            </w:pPr>
            <w:r>
              <w:rPr>
                <w:rFonts w:eastAsia="Cambria"/>
                <w:lang w:val="en-US"/>
              </w:rPr>
              <w:t>-</w:t>
            </w:r>
          </w:p>
        </w:tc>
      </w:tr>
      <w:tr w:rsidR="00CB1CD5" w:rsidRPr="00224205" w14:paraId="6AFA017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64E2AF4" w14:textId="77777777" w:rsidR="00CB1CD5" w:rsidRPr="00224205" w:rsidRDefault="00CB1CD5" w:rsidP="00F11FE8">
            <w:pPr>
              <w:spacing w:after="0"/>
              <w:rPr>
                <w:rFonts w:eastAsia="Cambria"/>
                <w:lang w:val="en-US"/>
              </w:rPr>
            </w:pPr>
            <w:r>
              <w:lastRenderedPageBreak/>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FD2A656" w14:textId="77777777" w:rsidR="00CB1CD5" w:rsidRPr="00224205" w:rsidRDefault="00CB1CD5" w:rsidP="00F11FE8">
            <w:pPr>
              <w:spacing w:after="0"/>
              <w:rPr>
                <w:rFonts w:eastAsia="Cambria"/>
                <w:lang w:val="en-US"/>
              </w:rPr>
            </w:pPr>
            <w:r>
              <w:rPr>
                <w:rFonts w:eastAsia="Cambria"/>
                <w:lang w:val="en-US"/>
              </w:rPr>
              <w:t>289-299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4406F5"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FCBDD6A" w14:textId="77777777" w:rsidR="00CB1CD5" w:rsidRDefault="00CB1CD5" w:rsidP="00F11FE8">
            <w:pPr>
              <w:spacing w:after="0"/>
              <w:rPr>
                <w:rFonts w:eastAsia="Cambria"/>
                <w:lang w:val="en-US"/>
              </w:rPr>
            </w:pPr>
            <w:r>
              <w:rPr>
                <w:rFonts w:eastAsia="Cambria"/>
                <w:lang w:val="en-US"/>
              </w:rPr>
              <w:t>-</w:t>
            </w:r>
          </w:p>
        </w:tc>
      </w:tr>
      <w:tr w:rsidR="00CB1CD5" w:rsidRPr="00224205" w14:paraId="10114DA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4167FBB"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E2EF297" w14:textId="77777777" w:rsidR="00CB1CD5" w:rsidRPr="00224205" w:rsidRDefault="00CB1CD5" w:rsidP="00F11FE8">
            <w:pPr>
              <w:spacing w:after="0"/>
              <w:rPr>
                <w:rFonts w:eastAsia="Cambria"/>
                <w:lang w:val="en-US"/>
              </w:rPr>
            </w:pPr>
            <w:r>
              <w:rPr>
                <w:rFonts w:eastAsia="Cambria"/>
                <w:lang w:val="en-US"/>
              </w:rPr>
              <w:t>301-303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1D538A"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21A8FF4" w14:textId="77777777" w:rsidR="00CB1CD5" w:rsidRDefault="00CB1CD5" w:rsidP="00F11FE8">
            <w:pPr>
              <w:spacing w:after="0"/>
              <w:rPr>
                <w:rFonts w:eastAsia="Cambria"/>
                <w:lang w:val="en-US"/>
              </w:rPr>
            </w:pPr>
            <w:r>
              <w:rPr>
                <w:rFonts w:eastAsia="Cambria"/>
                <w:lang w:val="en-US"/>
              </w:rPr>
              <w:t>-</w:t>
            </w:r>
          </w:p>
        </w:tc>
      </w:tr>
      <w:tr w:rsidR="00CB1CD5" w:rsidRPr="00224205" w14:paraId="19D8CAE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2DD84A6"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7367A86" w14:textId="77777777" w:rsidR="00CB1CD5" w:rsidRPr="00224205" w:rsidRDefault="00CB1CD5" w:rsidP="00F11FE8">
            <w:pPr>
              <w:spacing w:after="0"/>
              <w:rPr>
                <w:rFonts w:eastAsia="Cambria"/>
                <w:lang w:val="en-US"/>
              </w:rPr>
            </w:pPr>
            <w:r>
              <w:rPr>
                <w:rFonts w:eastAsia="Cambria"/>
                <w:lang w:val="en-US"/>
              </w:rPr>
              <w:t>305-307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070C38" w14:textId="77777777" w:rsidR="00CB1CD5" w:rsidRPr="00224205" w:rsidRDefault="00CB1CD5" w:rsidP="00F11FE8">
            <w:pPr>
              <w:spacing w:after="0"/>
              <w:rPr>
                <w:rFonts w:eastAsia="Cambria"/>
                <w:lang w:val="en-US"/>
              </w:rPr>
            </w:pPr>
            <w:r>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96CB141" w14:textId="77777777" w:rsidR="00CB1CD5" w:rsidRDefault="00CB1CD5" w:rsidP="00F11FE8">
            <w:pPr>
              <w:spacing w:after="0"/>
              <w:rPr>
                <w:rFonts w:eastAsia="Cambria"/>
                <w:lang w:val="en-US"/>
              </w:rPr>
            </w:pPr>
            <w:r>
              <w:rPr>
                <w:rFonts w:eastAsia="Cambria"/>
                <w:lang w:val="en-US"/>
              </w:rPr>
              <w:t>-</w:t>
            </w:r>
          </w:p>
        </w:tc>
      </w:tr>
      <w:tr w:rsidR="00CB1CD5" w:rsidRPr="00224205" w14:paraId="5D8D854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CECD3EA"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48A833D" w14:textId="77777777" w:rsidR="00CB1CD5" w:rsidRPr="00224205" w:rsidRDefault="00CB1CD5" w:rsidP="00F11FE8">
            <w:pPr>
              <w:spacing w:after="0"/>
              <w:rPr>
                <w:rFonts w:eastAsia="Cambria"/>
                <w:lang w:val="en-US"/>
              </w:rPr>
            </w:pPr>
            <w:r>
              <w:rPr>
                <w:rFonts w:eastAsia="Cambria"/>
                <w:lang w:val="en-US"/>
              </w:rPr>
              <w:t>309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D97CBA" w14:textId="77777777" w:rsidR="00CB1CD5" w:rsidRPr="0022420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929C93" w14:textId="77777777" w:rsidR="00CB1CD5" w:rsidRDefault="00CB1CD5" w:rsidP="00F11FE8">
            <w:pPr>
              <w:spacing w:after="0"/>
              <w:rPr>
                <w:rFonts w:eastAsia="Cambria"/>
                <w:lang w:val="en-US"/>
              </w:rPr>
            </w:pPr>
            <w:r>
              <w:rPr>
                <w:rFonts w:eastAsia="Cambria"/>
                <w:lang w:val="en-US"/>
              </w:rPr>
              <w:t>-</w:t>
            </w:r>
          </w:p>
        </w:tc>
      </w:tr>
      <w:tr w:rsidR="00CB1CD5" w:rsidRPr="00224205" w14:paraId="30ED8B5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93FA2E8"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9596025" w14:textId="77777777" w:rsidR="00CB1CD5" w:rsidRPr="00224205" w:rsidRDefault="00CB1CD5" w:rsidP="00F11FE8">
            <w:pPr>
              <w:spacing w:after="0"/>
              <w:rPr>
                <w:rFonts w:eastAsia="Cambria"/>
                <w:lang w:val="en-US"/>
              </w:rPr>
            </w:pPr>
            <w:r>
              <w:rPr>
                <w:rFonts w:eastAsia="Cambria"/>
                <w:lang w:val="en-US"/>
              </w:rPr>
              <w:t>311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CA3852" w14:textId="77777777" w:rsidR="00CB1CD5" w:rsidRPr="0022420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CDF6333" w14:textId="77777777" w:rsidR="00CB1CD5" w:rsidRDefault="00CB1CD5" w:rsidP="00F11FE8">
            <w:pPr>
              <w:spacing w:after="0"/>
              <w:rPr>
                <w:rFonts w:eastAsia="Cambria"/>
                <w:lang w:val="en-US"/>
              </w:rPr>
            </w:pPr>
            <w:r>
              <w:rPr>
                <w:rFonts w:eastAsia="Cambria"/>
                <w:lang w:val="en-US"/>
              </w:rPr>
              <w:t>-</w:t>
            </w:r>
          </w:p>
        </w:tc>
      </w:tr>
      <w:tr w:rsidR="00CB1CD5" w:rsidRPr="00224205" w14:paraId="0C51389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406A2EE"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DA54BA5" w14:textId="77777777" w:rsidR="00CB1CD5" w:rsidRPr="00224205" w:rsidRDefault="00CB1CD5" w:rsidP="00F11FE8">
            <w:pPr>
              <w:spacing w:after="0"/>
              <w:rPr>
                <w:rFonts w:eastAsia="Cambria"/>
                <w:lang w:val="en-US"/>
              </w:rPr>
            </w:pPr>
            <w:r w:rsidRPr="00224205">
              <w:rPr>
                <w:rFonts w:eastAsia="Cambria"/>
                <w:lang w:val="en-US"/>
              </w:rPr>
              <w:t>313-315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53C1D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40718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405873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2F5CBAF"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A93BA96" w14:textId="77777777" w:rsidR="00CB1CD5" w:rsidRPr="00224205" w:rsidRDefault="00CB1CD5" w:rsidP="00F11FE8">
            <w:pPr>
              <w:spacing w:after="0"/>
              <w:rPr>
                <w:rFonts w:eastAsia="Cambria"/>
                <w:lang w:val="en-US"/>
              </w:rPr>
            </w:pPr>
            <w:r w:rsidRPr="00224205">
              <w:rPr>
                <w:rFonts w:eastAsia="Cambria"/>
                <w:lang w:val="en-US"/>
              </w:rPr>
              <w:t>317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69E74F"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9DB7ADF"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802F55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32035E6"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5C07CE3" w14:textId="77777777" w:rsidR="00CB1CD5" w:rsidRPr="00224205" w:rsidRDefault="00CB1CD5" w:rsidP="00F11FE8">
            <w:pPr>
              <w:spacing w:after="0"/>
              <w:rPr>
                <w:rFonts w:eastAsia="Cambria"/>
                <w:lang w:val="en-US"/>
              </w:rPr>
            </w:pPr>
            <w:r w:rsidRPr="00224205">
              <w:rPr>
                <w:rFonts w:eastAsia="Cambria"/>
                <w:lang w:val="en-US"/>
              </w:rPr>
              <w:t>319-323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84037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78658A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B1E710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48A4D04"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8B96074" w14:textId="77777777" w:rsidR="00CB1CD5" w:rsidRPr="00224205" w:rsidRDefault="00CB1CD5" w:rsidP="00F11FE8">
            <w:pPr>
              <w:spacing w:after="0"/>
              <w:rPr>
                <w:rFonts w:eastAsia="Cambria"/>
                <w:lang w:val="en-US"/>
              </w:rPr>
            </w:pPr>
            <w:r w:rsidRPr="00224205">
              <w:rPr>
                <w:rFonts w:eastAsia="Cambria"/>
                <w:lang w:val="en-US"/>
              </w:rPr>
              <w:t>327-333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B61F5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DD980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D06024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9E2F8C7" w14:textId="77777777" w:rsidR="00CB1CD5" w:rsidRPr="00224205" w:rsidRDefault="00CB1CD5" w:rsidP="00F11FE8">
            <w:pPr>
              <w:spacing w:after="0"/>
              <w:rPr>
                <w:rFonts w:eastAsia="Cambria"/>
                <w:lang w:val="en-US"/>
              </w:rPr>
            </w:pPr>
            <w: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36EBEF7" w14:textId="77777777" w:rsidR="00CB1CD5" w:rsidRPr="00224205" w:rsidRDefault="00CB1CD5" w:rsidP="00F11FE8">
            <w:pPr>
              <w:spacing w:after="0"/>
              <w:rPr>
                <w:rFonts w:eastAsia="Cambria"/>
                <w:lang w:val="en-US"/>
              </w:rPr>
            </w:pPr>
            <w:r>
              <w:t>335-347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A0C6F2"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4FD1B1E" w14:textId="77777777" w:rsidR="00CB1CD5" w:rsidRDefault="00CB1CD5" w:rsidP="00F11FE8">
            <w:pPr>
              <w:spacing w:after="0"/>
              <w:rPr>
                <w:rFonts w:eastAsia="Cambria"/>
                <w:lang w:val="en-US"/>
              </w:rPr>
            </w:pPr>
            <w:r>
              <w:rPr>
                <w:w w:val="99"/>
              </w:rPr>
              <w:t>-</w:t>
            </w:r>
          </w:p>
        </w:tc>
      </w:tr>
      <w:tr w:rsidR="00CB1CD5" w:rsidRPr="00224205" w14:paraId="373F47A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A920FFE"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07C77F0" w14:textId="77777777" w:rsidR="00CB1CD5" w:rsidRPr="00224205" w:rsidRDefault="00CB1CD5" w:rsidP="00F11FE8">
            <w:pPr>
              <w:spacing w:after="0"/>
              <w:rPr>
                <w:rFonts w:eastAsia="Cambria"/>
                <w:lang w:val="en-US"/>
              </w:rPr>
            </w:pPr>
            <w:r w:rsidRPr="00224205">
              <w:rPr>
                <w:rFonts w:eastAsia="Cambria"/>
                <w:lang w:val="en-US"/>
              </w:rPr>
              <w:t>401-403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1204F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856066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9DFD44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1AC7CAE"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137DCBB" w14:textId="77777777" w:rsidR="00CB1CD5" w:rsidRPr="00224205" w:rsidRDefault="00CB1CD5" w:rsidP="00F11FE8">
            <w:pPr>
              <w:spacing w:after="0"/>
              <w:rPr>
                <w:rFonts w:eastAsia="Cambria"/>
                <w:lang w:val="en-US"/>
              </w:rPr>
            </w:pPr>
            <w:r w:rsidRPr="00224205">
              <w:rPr>
                <w:rFonts w:eastAsia="Cambria"/>
                <w:lang w:val="en-US"/>
              </w:rPr>
              <w:t>407-409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1BAA47"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B60566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AC2284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ADFBBC6"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433912A" w14:textId="77777777" w:rsidR="00CB1CD5" w:rsidRPr="00224205" w:rsidRDefault="00CB1CD5" w:rsidP="00F11FE8">
            <w:pPr>
              <w:spacing w:after="0"/>
              <w:rPr>
                <w:rFonts w:eastAsia="Cambria"/>
                <w:lang w:val="en-US"/>
              </w:rPr>
            </w:pPr>
            <w:r w:rsidRPr="00224205">
              <w:rPr>
                <w:rFonts w:eastAsia="Cambria"/>
                <w:lang w:val="en-US"/>
              </w:rPr>
              <w:t>411-423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54EA3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AA711D"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1F2A1B2"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590BF61" w14:textId="77777777" w:rsidR="00CB1CD5" w:rsidRPr="00224205" w:rsidRDefault="00CB1CD5" w:rsidP="00F11FE8">
            <w:pPr>
              <w:spacing w:after="0"/>
              <w:rPr>
                <w:rFonts w:eastAsia="Cambria"/>
                <w:lang w:val="en-US"/>
              </w:rPr>
            </w:pPr>
            <w:r w:rsidRPr="00F526C6">
              <w:rPr>
                <w:rFonts w:cs="Arial"/>
                <w:szCs w:val="20"/>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D0AC8ED" w14:textId="77777777" w:rsidR="00CB1CD5" w:rsidRPr="00224205" w:rsidRDefault="00CB1CD5" w:rsidP="00F11FE8">
            <w:pPr>
              <w:spacing w:after="0"/>
              <w:rPr>
                <w:rFonts w:eastAsia="Cambria"/>
                <w:lang w:val="en-US"/>
              </w:rPr>
            </w:pPr>
            <w:r w:rsidRPr="00F526C6">
              <w:rPr>
                <w:rFonts w:cs="Arial"/>
                <w:szCs w:val="20"/>
              </w:rPr>
              <w:t>427-457,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CAFA07" w14:textId="77777777" w:rsidR="00CB1CD5" w:rsidRPr="00224205" w:rsidRDefault="00CB1CD5" w:rsidP="00F11FE8">
            <w:pPr>
              <w:spacing w:after="0"/>
              <w:rPr>
                <w:rFonts w:eastAsia="Cambria"/>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E68E6C" w14:textId="77777777" w:rsidR="00CB1CD5" w:rsidRDefault="00CB1CD5" w:rsidP="00F11FE8">
            <w:pPr>
              <w:spacing w:after="0"/>
              <w:rPr>
                <w:rFonts w:eastAsia="Cambria"/>
                <w:lang w:val="en-US"/>
              </w:rPr>
            </w:pPr>
          </w:p>
        </w:tc>
      </w:tr>
      <w:tr w:rsidR="00CB1CD5" w:rsidRPr="00224205" w14:paraId="3FB3334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432090C"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E91F3F6" w14:textId="77777777" w:rsidR="00CB1CD5" w:rsidRPr="00224205" w:rsidRDefault="00CB1CD5" w:rsidP="00F11FE8">
            <w:pPr>
              <w:pStyle w:val="ListBullet"/>
              <w:numPr>
                <w:ilvl w:val="0"/>
                <w:numId w:val="7"/>
              </w:numPr>
              <w:rPr>
                <w:rFonts w:eastAsia="Cambria"/>
              </w:rPr>
            </w:pPr>
            <w:r w:rsidRPr="00F526C6">
              <w:rPr>
                <w:rFonts w:cs="Arial"/>
                <w:szCs w:val="20"/>
              </w:rPr>
              <w:t>427-433 Swanston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492611"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1464433" w14:textId="77777777" w:rsidR="00CB1CD5" w:rsidRDefault="00CB1CD5" w:rsidP="00F11FE8">
            <w:pPr>
              <w:spacing w:after="0"/>
              <w:rPr>
                <w:rFonts w:eastAsia="Cambria"/>
                <w:lang w:val="en-US"/>
              </w:rPr>
            </w:pPr>
            <w:r w:rsidRPr="00F526C6">
              <w:rPr>
                <w:rFonts w:cs="Arial"/>
                <w:szCs w:val="20"/>
              </w:rPr>
              <w:t>-</w:t>
            </w:r>
          </w:p>
        </w:tc>
      </w:tr>
      <w:tr w:rsidR="00CB1CD5" w:rsidRPr="00224205" w14:paraId="6DEDC0E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8C29044" w14:textId="77777777" w:rsidR="00CB1CD5" w:rsidRPr="00224205" w:rsidRDefault="00CB1CD5" w:rsidP="00F11FE8">
            <w:pPr>
              <w:spacing w:after="0"/>
              <w:rPr>
                <w:rFonts w:eastAsia="Cambria"/>
                <w:lang w:val="en-US"/>
              </w:rPr>
            </w:pPr>
            <w:r w:rsidRPr="00F526C6">
              <w:rPr>
                <w:rFonts w:cs="Arial"/>
                <w:szCs w:val="20"/>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B25755E" w14:textId="77777777" w:rsidR="00CB1CD5" w:rsidRPr="00224205" w:rsidRDefault="00CB1CD5" w:rsidP="00F11FE8">
            <w:pPr>
              <w:spacing w:after="0"/>
              <w:rPr>
                <w:rFonts w:eastAsia="Cambria"/>
                <w:lang w:val="en-US"/>
              </w:rPr>
            </w:pPr>
            <w:r w:rsidRPr="00F526C6">
              <w:rPr>
                <w:rFonts w:cs="Arial"/>
                <w:szCs w:val="20"/>
              </w:rPr>
              <w:t>Part 459-469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71469DF"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52E57DE" w14:textId="77777777" w:rsidR="00CB1CD5" w:rsidRDefault="00CB1CD5" w:rsidP="00F11FE8">
            <w:pPr>
              <w:spacing w:after="0"/>
              <w:rPr>
                <w:rFonts w:eastAsia="Cambria"/>
                <w:lang w:val="en-US"/>
              </w:rPr>
            </w:pPr>
            <w:r w:rsidRPr="00F526C6">
              <w:rPr>
                <w:rFonts w:cs="Arial"/>
                <w:szCs w:val="20"/>
              </w:rPr>
              <w:t>-</w:t>
            </w:r>
          </w:p>
        </w:tc>
      </w:tr>
      <w:tr w:rsidR="00CB1CD5" w:rsidRPr="00224205" w14:paraId="0976A9A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50E5547"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1EA6C45" w14:textId="77777777" w:rsidR="00CB1CD5" w:rsidRPr="00224205" w:rsidRDefault="00CB1CD5" w:rsidP="00F11FE8">
            <w:pPr>
              <w:spacing w:after="0"/>
              <w:rPr>
                <w:rFonts w:eastAsia="Cambria"/>
                <w:lang w:val="en-US"/>
              </w:rPr>
            </w:pPr>
            <w:r w:rsidRPr="00224205">
              <w:rPr>
                <w:rFonts w:eastAsia="Cambria"/>
                <w:lang w:val="en-US"/>
              </w:rPr>
              <w:t>Princes Bridge over Yarra River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4866F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A3BC2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8A6578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857DC1D" w14:textId="77777777" w:rsidR="00CB1CD5" w:rsidRPr="00224205" w:rsidRDefault="00CB1CD5" w:rsidP="00F11FE8">
            <w:pPr>
              <w:spacing w:after="0"/>
              <w:rPr>
                <w:rFonts w:eastAsia="Cambria"/>
                <w:lang w:val="en-US"/>
              </w:rPr>
            </w:pPr>
            <w:r w:rsidRPr="00224205">
              <w:rPr>
                <w:rFonts w:eastAsia="Cambria"/>
                <w:lang w:val="en-US"/>
              </w:rPr>
              <w:t>Swanston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DA419F4" w14:textId="77777777" w:rsidR="00CB1CD5" w:rsidRPr="00224205" w:rsidRDefault="00CB1CD5" w:rsidP="00F11FE8">
            <w:pPr>
              <w:spacing w:after="0"/>
              <w:rPr>
                <w:rFonts w:eastAsia="Cambria"/>
                <w:lang w:val="en-US"/>
              </w:rPr>
            </w:pPr>
            <w:r w:rsidRPr="00224205">
              <w:rPr>
                <w:rFonts w:eastAsia="Cambria"/>
                <w:lang w:val="en-US"/>
              </w:rPr>
              <w:t>Tramway Signal Cabin, Waiting Shelter &amp; Conveniences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84822E"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82DEB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F9324E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078184E" w14:textId="77777777" w:rsidR="00CB1CD5" w:rsidRPr="00224205" w:rsidRDefault="00CB1CD5" w:rsidP="00F11FE8">
            <w:pPr>
              <w:spacing w:after="0"/>
              <w:rPr>
                <w:rFonts w:eastAsia="Cambria"/>
                <w:lang w:val="en-US"/>
              </w:rPr>
            </w:pPr>
            <w:r w:rsidRPr="00224205">
              <w:rPr>
                <w:rFonts w:eastAsia="Cambria"/>
                <w:lang w:val="en-US"/>
              </w:rPr>
              <w:t>Tattersalls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A492867" w14:textId="77777777" w:rsidR="00CB1CD5" w:rsidRPr="00224205" w:rsidRDefault="00CB1CD5" w:rsidP="00F11FE8">
            <w:pPr>
              <w:spacing w:after="0"/>
              <w:rPr>
                <w:rFonts w:eastAsia="Cambria"/>
                <w:lang w:val="en-US"/>
              </w:rPr>
            </w:pPr>
            <w:r w:rsidRPr="00224205">
              <w:rPr>
                <w:rFonts w:eastAsia="Cambria"/>
                <w:lang w:val="en-US"/>
              </w:rPr>
              <w:t>4-12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9FB683"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1297C52"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C5AF01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AFA87B8" w14:textId="77777777" w:rsidR="00CB1CD5" w:rsidRPr="00224205" w:rsidRDefault="00CB1CD5" w:rsidP="00F11FE8">
            <w:pPr>
              <w:spacing w:after="0"/>
              <w:rPr>
                <w:rFonts w:eastAsia="Cambria"/>
                <w:lang w:val="en-US"/>
              </w:rPr>
            </w:pPr>
            <w:r w:rsidRPr="00224205">
              <w:rPr>
                <w:rFonts w:eastAsia="Cambria"/>
                <w:lang w:val="en-US"/>
              </w:rPr>
              <w:t>Tattersalls Lane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8357403" w14:textId="77777777" w:rsidR="00CB1CD5" w:rsidRPr="00224205" w:rsidRDefault="00CB1CD5" w:rsidP="00F11FE8">
            <w:pPr>
              <w:spacing w:after="0"/>
              <w:rPr>
                <w:rFonts w:eastAsia="Cambria"/>
                <w:lang w:val="en-US"/>
              </w:rPr>
            </w:pPr>
            <w:r w:rsidRPr="00224205">
              <w:rPr>
                <w:rFonts w:eastAsia="Cambria"/>
                <w:lang w:val="en-US"/>
              </w:rPr>
              <w:t>23-25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B06C96"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C4273A3"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7B5B56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7B9347E" w14:textId="77777777" w:rsidR="00CB1CD5" w:rsidRPr="00224205" w:rsidRDefault="00CB1CD5" w:rsidP="00F11FE8">
            <w:pPr>
              <w:spacing w:after="0"/>
              <w:rPr>
                <w:rFonts w:eastAsia="Cambria"/>
                <w:lang w:val="en-US"/>
              </w:rPr>
            </w:pPr>
            <w:r>
              <w:t>Tavistock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71F779A" w14:textId="77777777" w:rsidR="00CB1CD5" w:rsidRPr="00224205" w:rsidRDefault="00CB1CD5" w:rsidP="00F11FE8">
            <w:pPr>
              <w:spacing w:after="0"/>
              <w:rPr>
                <w:rFonts w:eastAsia="Cambria"/>
                <w:lang w:val="en-US"/>
              </w:rPr>
            </w:pPr>
            <w:r>
              <w:t>11-27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3C20C4"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6C1E688" w14:textId="77777777" w:rsidR="00CB1CD5" w:rsidRDefault="00CB1CD5" w:rsidP="00F11FE8">
            <w:pPr>
              <w:spacing w:after="0"/>
              <w:rPr>
                <w:rFonts w:eastAsia="Cambria"/>
                <w:lang w:val="en-US"/>
              </w:rPr>
            </w:pPr>
            <w:r>
              <w:rPr>
                <w:w w:val="99"/>
              </w:rPr>
              <w:t>-</w:t>
            </w:r>
          </w:p>
        </w:tc>
      </w:tr>
      <w:tr w:rsidR="00CB1CD5" w:rsidRPr="00224205" w14:paraId="7825D213"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0FC89D6" w14:textId="77777777" w:rsidR="00CB1CD5" w:rsidRPr="00224205" w:rsidRDefault="00CB1CD5" w:rsidP="00F11FE8">
            <w:pPr>
              <w:spacing w:after="0"/>
              <w:rPr>
                <w:rFonts w:eastAsia="Cambria"/>
                <w:lang w:val="en-US"/>
              </w:rPr>
            </w:pPr>
            <w:r>
              <w:rPr>
                <w:rFonts w:eastAsia="Cambria"/>
                <w:lang w:val="en-US"/>
              </w:rPr>
              <w:t>Therry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340754F" w14:textId="77777777" w:rsidR="00CB1CD5" w:rsidRPr="00224205" w:rsidRDefault="00CB1CD5" w:rsidP="00F11FE8">
            <w:pPr>
              <w:spacing w:after="0"/>
              <w:rPr>
                <w:rFonts w:eastAsia="Cambria"/>
                <w:lang w:val="en-US"/>
              </w:rPr>
            </w:pPr>
            <w:r>
              <w:rPr>
                <w:rFonts w:eastAsia="Cambria"/>
                <w:lang w:val="en-US"/>
              </w:rPr>
              <w:t>50-60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E15C1A" w14:textId="77777777" w:rsidR="00CB1CD5" w:rsidRPr="00224205" w:rsidRDefault="00CB1CD5" w:rsidP="00F11FE8">
            <w:pPr>
              <w:spacing w:after="0"/>
              <w:rPr>
                <w:rFonts w:eastAsia="Cambria"/>
                <w:lang w:val="en-US"/>
              </w:rPr>
            </w:pPr>
            <w:r>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970EF7" w14:textId="77777777" w:rsidR="00CB1CD5" w:rsidRDefault="00CB1CD5" w:rsidP="00F11FE8">
            <w:pPr>
              <w:spacing w:after="0"/>
              <w:rPr>
                <w:rFonts w:eastAsia="Cambria"/>
                <w:lang w:val="en-US"/>
              </w:rPr>
            </w:pPr>
            <w:r>
              <w:rPr>
                <w:rFonts w:eastAsia="Cambria"/>
                <w:lang w:val="en-US"/>
              </w:rPr>
              <w:t>Significant</w:t>
            </w:r>
          </w:p>
        </w:tc>
      </w:tr>
      <w:tr w:rsidR="00CB1CD5" w14:paraId="208F063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DF91385" w14:textId="77777777" w:rsidR="00CB1CD5" w:rsidRPr="00224205" w:rsidRDefault="00CB1CD5" w:rsidP="00F11FE8">
            <w:pPr>
              <w:spacing w:after="0"/>
              <w:rPr>
                <w:rFonts w:eastAsia="Cambria"/>
                <w:lang w:val="en-US"/>
              </w:rPr>
            </w:pPr>
            <w:r>
              <w:rPr>
                <w:rFonts w:eastAsia="Cambria"/>
                <w:lang w:val="en-US"/>
              </w:rPr>
              <w:t>Therry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76EC662" w14:textId="77777777" w:rsidR="00CB1CD5" w:rsidRPr="00224205" w:rsidRDefault="00CB1CD5" w:rsidP="00F11FE8">
            <w:pPr>
              <w:spacing w:after="0"/>
              <w:rPr>
                <w:rFonts w:eastAsia="Cambria"/>
                <w:lang w:val="en-US"/>
              </w:rPr>
            </w:pPr>
            <w:r>
              <w:rPr>
                <w:rFonts w:eastAsia="Cambria"/>
                <w:lang w:val="en-US"/>
              </w:rPr>
              <w:t>70-74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BD7B1D" w14:textId="77777777" w:rsidR="00CB1CD5" w:rsidRPr="002E13B3" w:rsidRDefault="00CB1CD5" w:rsidP="00F11FE8">
            <w:pPr>
              <w:spacing w:after="0"/>
              <w:rPr>
                <w:rFonts w:eastAsia="Cambria"/>
                <w:lang w:val="en-US"/>
              </w:rPr>
            </w:pPr>
            <w:r w:rsidRPr="002E13B3">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328D564" w14:textId="77777777" w:rsidR="00CB1CD5" w:rsidRPr="002E13B3" w:rsidRDefault="00CB1CD5" w:rsidP="00F11FE8">
            <w:pPr>
              <w:spacing w:after="0"/>
              <w:rPr>
                <w:rFonts w:eastAsia="Cambria"/>
                <w:lang w:val="en-US"/>
              </w:rPr>
            </w:pPr>
            <w:r w:rsidRPr="002E13B3">
              <w:rPr>
                <w:rFonts w:eastAsia="Cambria"/>
                <w:lang w:val="en-US"/>
              </w:rPr>
              <w:t>Significant</w:t>
            </w:r>
          </w:p>
        </w:tc>
      </w:tr>
      <w:tr w:rsidR="00CB1CD5" w:rsidRPr="00224205" w14:paraId="6BD6F20E"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9EF32BF" w14:textId="77777777" w:rsidR="00CB1CD5" w:rsidRPr="00224205" w:rsidRDefault="00CB1CD5" w:rsidP="00F11FE8">
            <w:pPr>
              <w:spacing w:after="0"/>
              <w:rPr>
                <w:rFonts w:eastAsia="Cambria"/>
                <w:lang w:val="en-US"/>
              </w:rPr>
            </w:pPr>
            <w:r w:rsidRPr="00F526C6">
              <w:rPr>
                <w:rFonts w:cs="Arial"/>
                <w:szCs w:val="20"/>
              </w:rPr>
              <w:t>Therry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87A8208" w14:textId="77777777" w:rsidR="00CB1CD5" w:rsidRPr="00224205" w:rsidRDefault="00CB1CD5" w:rsidP="00F11FE8">
            <w:pPr>
              <w:spacing w:after="0"/>
              <w:rPr>
                <w:rFonts w:eastAsia="Cambria"/>
                <w:lang w:val="en-US"/>
              </w:rPr>
            </w:pPr>
            <w:r w:rsidRPr="00F526C6">
              <w:rPr>
                <w:rFonts w:cs="Arial"/>
                <w:szCs w:val="20"/>
              </w:rPr>
              <w:t>143-151,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EDB5308" w14:textId="77777777" w:rsidR="00CB1CD5" w:rsidRPr="00224205" w:rsidRDefault="00CB1CD5" w:rsidP="00F11FE8">
            <w:pPr>
              <w:spacing w:after="0"/>
              <w:rPr>
                <w:rFonts w:eastAsia="Cambria"/>
                <w:lang w:val="en-US"/>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F0D49D9" w14:textId="77777777" w:rsidR="00CB1CD5" w:rsidRDefault="00CB1CD5" w:rsidP="00F11FE8">
            <w:pPr>
              <w:spacing w:after="0"/>
              <w:rPr>
                <w:rFonts w:eastAsia="Cambria"/>
                <w:lang w:val="en-US"/>
              </w:rPr>
            </w:pPr>
          </w:p>
        </w:tc>
      </w:tr>
      <w:tr w:rsidR="00CB1CD5" w:rsidRPr="00224205" w14:paraId="440660E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010F667" w14:textId="77777777" w:rsidR="00CB1CD5" w:rsidRPr="00224205" w:rsidRDefault="00CB1CD5" w:rsidP="00F11FE8">
            <w:pPr>
              <w:spacing w:after="0"/>
              <w:rPr>
                <w:rFonts w:eastAsia="Cambria"/>
                <w:lang w:val="en-US"/>
              </w:rPr>
            </w:pP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5C995E0" w14:textId="77777777" w:rsidR="00CB1CD5" w:rsidRPr="00224205" w:rsidRDefault="00CB1CD5" w:rsidP="00F11FE8">
            <w:pPr>
              <w:pStyle w:val="ListBullet"/>
              <w:numPr>
                <w:ilvl w:val="0"/>
                <w:numId w:val="7"/>
              </w:numPr>
              <w:rPr>
                <w:rFonts w:eastAsia="Cambria"/>
              </w:rPr>
            </w:pPr>
            <w:r w:rsidRPr="00F526C6">
              <w:rPr>
                <w:rFonts w:cs="Arial"/>
                <w:szCs w:val="20"/>
              </w:rPr>
              <w:t>456-468 Queen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877EA6" w14:textId="77777777" w:rsidR="00CB1CD5" w:rsidRPr="0022420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612A30F" w14:textId="77777777" w:rsidR="00CB1CD5" w:rsidRDefault="00CB1CD5" w:rsidP="00F11FE8">
            <w:pPr>
              <w:spacing w:after="0"/>
              <w:rPr>
                <w:rFonts w:eastAsia="Cambria"/>
                <w:lang w:val="en-US"/>
              </w:rPr>
            </w:pPr>
            <w:r w:rsidRPr="00F526C6">
              <w:rPr>
                <w:rFonts w:cs="Arial"/>
                <w:szCs w:val="20"/>
              </w:rPr>
              <w:t>-</w:t>
            </w:r>
          </w:p>
        </w:tc>
      </w:tr>
      <w:tr w:rsidR="00CB1CD5" w:rsidRPr="00224205" w14:paraId="25C57E1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3C11BEB" w14:textId="77777777" w:rsidR="00CB1CD5" w:rsidRPr="00224205" w:rsidRDefault="00CB1CD5" w:rsidP="00F11FE8">
            <w:pPr>
              <w:spacing w:after="0"/>
              <w:rPr>
                <w:rFonts w:eastAsia="Cambria"/>
                <w:lang w:val="en-US"/>
              </w:rPr>
            </w:pPr>
            <w:r w:rsidRPr="00F526C6">
              <w:rPr>
                <w:rFonts w:cs="Arial"/>
                <w:szCs w:val="20"/>
              </w:rPr>
              <w:t>Victoria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258EC92" w14:textId="77777777" w:rsidR="00CB1CD5" w:rsidRPr="00224205" w:rsidRDefault="00CB1CD5" w:rsidP="00F11FE8">
            <w:pPr>
              <w:spacing w:after="0"/>
              <w:rPr>
                <w:rFonts w:eastAsia="Cambria"/>
                <w:lang w:val="en-US"/>
              </w:rPr>
            </w:pPr>
            <w:r w:rsidRPr="00F526C6">
              <w:rPr>
                <w:rFonts w:cs="Arial"/>
                <w:szCs w:val="20"/>
              </w:rPr>
              <w:t xml:space="preserve">222-230 (also known as 527 Elizabeth Street)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7893F4" w14:textId="77777777" w:rsidR="00CB1CD5" w:rsidRPr="00224205" w:rsidRDefault="00CB1CD5" w:rsidP="00F11FE8">
            <w:pPr>
              <w:spacing w:after="0"/>
              <w:rPr>
                <w:rFonts w:eastAsia="Cambria"/>
                <w:lang w:val="en-US"/>
              </w:rPr>
            </w:pPr>
            <w:r w:rsidRPr="00F526C6">
              <w:rPr>
                <w:rFonts w:cs="Arial"/>
                <w:szCs w:val="20"/>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4D0B53C" w14:textId="77777777" w:rsidR="00CB1CD5" w:rsidRDefault="00CB1CD5" w:rsidP="00F11FE8">
            <w:pPr>
              <w:spacing w:after="0"/>
              <w:rPr>
                <w:rFonts w:eastAsia="Cambria"/>
                <w:lang w:val="en-US"/>
              </w:rPr>
            </w:pPr>
            <w:r w:rsidRPr="00F526C6">
              <w:rPr>
                <w:rFonts w:cs="Arial"/>
                <w:szCs w:val="20"/>
              </w:rPr>
              <w:t>-</w:t>
            </w:r>
          </w:p>
        </w:tc>
      </w:tr>
      <w:tr w:rsidR="00CB1CD5" w:rsidRPr="00224205" w14:paraId="75C932C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483E4AC" w14:textId="77777777" w:rsidR="00CB1CD5" w:rsidRPr="00224205" w:rsidRDefault="00CB1CD5" w:rsidP="00F11FE8">
            <w:pPr>
              <w:spacing w:after="0"/>
              <w:rPr>
                <w:rFonts w:eastAsia="Cambria"/>
                <w:lang w:val="en-US"/>
              </w:rPr>
            </w:pPr>
            <w:r w:rsidRPr="00F526C6">
              <w:rPr>
                <w:rFonts w:cs="Arial"/>
                <w:szCs w:val="20"/>
              </w:rPr>
              <w:t>Victoria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2E84E8F" w14:textId="77777777" w:rsidR="00CB1CD5" w:rsidRPr="00224205" w:rsidRDefault="00CB1CD5" w:rsidP="00F11FE8">
            <w:pPr>
              <w:spacing w:after="0"/>
              <w:rPr>
                <w:rFonts w:eastAsia="Cambria"/>
                <w:lang w:val="en-US"/>
              </w:rPr>
            </w:pPr>
            <w:r w:rsidRPr="00F526C6">
              <w:rPr>
                <w:rFonts w:cs="Arial"/>
                <w:szCs w:val="20"/>
              </w:rPr>
              <w:t>232-238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1AA701"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A85B04B" w14:textId="77777777" w:rsidR="00CB1CD5" w:rsidRDefault="00CB1CD5" w:rsidP="00F11FE8">
            <w:pPr>
              <w:spacing w:after="0"/>
              <w:rPr>
                <w:rFonts w:eastAsia="Cambria"/>
                <w:lang w:val="en-US"/>
              </w:rPr>
            </w:pPr>
            <w:r w:rsidRPr="00F526C6">
              <w:rPr>
                <w:rFonts w:cs="Arial"/>
                <w:szCs w:val="20"/>
              </w:rPr>
              <w:t>-</w:t>
            </w:r>
          </w:p>
        </w:tc>
      </w:tr>
      <w:tr w:rsidR="00CB1CD5" w:rsidRPr="00224205" w14:paraId="621009D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2AD7D6B" w14:textId="77777777" w:rsidR="00CB1CD5" w:rsidRPr="00224205" w:rsidRDefault="00CB1CD5" w:rsidP="00F11FE8">
            <w:pPr>
              <w:spacing w:after="0"/>
              <w:rPr>
                <w:rFonts w:eastAsia="Cambria"/>
                <w:lang w:val="en-US"/>
              </w:rPr>
            </w:pPr>
            <w:r w:rsidRPr="00224205">
              <w:rPr>
                <w:rFonts w:eastAsia="Cambria"/>
                <w:lang w:val="en-US"/>
              </w:rPr>
              <w:t>Victoria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4B14139" w14:textId="77777777" w:rsidR="00CB1CD5" w:rsidRPr="00224205" w:rsidRDefault="00CB1CD5" w:rsidP="00F11FE8">
            <w:pPr>
              <w:spacing w:after="0"/>
              <w:rPr>
                <w:rFonts w:eastAsia="Cambria"/>
                <w:lang w:val="en-US"/>
              </w:rPr>
            </w:pPr>
            <w:r w:rsidRPr="00224205">
              <w:rPr>
                <w:rFonts w:eastAsia="Cambria"/>
                <w:lang w:val="en-US"/>
              </w:rPr>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1FE8E4"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636741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B4B891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C56707F" w14:textId="77777777" w:rsidR="00CB1CD5" w:rsidRPr="00224205" w:rsidRDefault="00CB1CD5" w:rsidP="00F11FE8">
            <w:pPr>
              <w:spacing w:after="0"/>
              <w:rPr>
                <w:rFonts w:eastAsia="Cambria"/>
                <w:lang w:val="en-US"/>
              </w:rPr>
            </w:pPr>
            <w:r w:rsidRPr="00224205">
              <w:rPr>
                <w:rFonts w:eastAsia="Cambria"/>
                <w:lang w:val="en-US"/>
              </w:rPr>
              <w:t>Victoria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B26877D" w14:textId="77777777" w:rsidR="00CB1CD5" w:rsidRPr="00224205" w:rsidRDefault="00CB1CD5" w:rsidP="00F11FE8">
            <w:pPr>
              <w:spacing w:after="0"/>
              <w:rPr>
                <w:rFonts w:eastAsia="Cambria"/>
                <w:lang w:val="en-US"/>
              </w:rPr>
            </w:pPr>
            <w:r w:rsidRPr="00224205">
              <w:rPr>
                <w:rFonts w:eastAsia="Cambria"/>
                <w:lang w:val="en-US"/>
              </w:rPr>
              <w:t>31-33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28879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DE6D37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C20AAB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BD74A23" w14:textId="77777777" w:rsidR="00CB1CD5" w:rsidRPr="00224205" w:rsidRDefault="00CB1CD5" w:rsidP="00F11FE8">
            <w:pPr>
              <w:spacing w:after="0"/>
              <w:rPr>
                <w:rFonts w:eastAsia="Cambria"/>
                <w:lang w:val="en-US"/>
              </w:rPr>
            </w:pPr>
            <w:r w:rsidRPr="00224205">
              <w:rPr>
                <w:rFonts w:eastAsia="Cambria"/>
                <w:lang w:val="en-US"/>
              </w:rPr>
              <w:t>Victoria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D441A8D" w14:textId="77777777" w:rsidR="00CB1CD5" w:rsidRPr="00224205" w:rsidRDefault="00CB1CD5" w:rsidP="00F11FE8">
            <w:pPr>
              <w:spacing w:after="0"/>
              <w:rPr>
                <w:rFonts w:eastAsia="Cambria"/>
                <w:lang w:val="en-US"/>
              </w:rPr>
            </w:pPr>
            <w:r w:rsidRPr="00224205">
              <w:rPr>
                <w:rFonts w:eastAsia="Cambria"/>
                <w:lang w:val="en-US"/>
              </w:rPr>
              <w:t>39-41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BB543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997B6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7A3CD4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C42D998" w14:textId="77777777" w:rsidR="00CB1CD5" w:rsidRPr="00224205" w:rsidRDefault="00CB1CD5" w:rsidP="00F11FE8">
            <w:pPr>
              <w:spacing w:after="0"/>
              <w:rPr>
                <w:rFonts w:eastAsia="Cambria"/>
                <w:lang w:val="en-US"/>
              </w:rPr>
            </w:pPr>
            <w:r w:rsidRPr="00224205">
              <w:rPr>
                <w:rFonts w:eastAsia="Cambria"/>
                <w:lang w:val="en-US"/>
              </w:rPr>
              <w:lastRenderedPageBreak/>
              <w:t>Victoria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BA27A41" w14:textId="77777777" w:rsidR="00CB1CD5" w:rsidRPr="00224205" w:rsidRDefault="00CB1CD5" w:rsidP="00F11FE8">
            <w:pPr>
              <w:spacing w:after="0"/>
              <w:rPr>
                <w:rFonts w:eastAsia="Cambria"/>
                <w:lang w:val="en-US"/>
              </w:rPr>
            </w:pPr>
            <w:r w:rsidRPr="00224205">
              <w:rPr>
                <w:rFonts w:eastAsia="Cambria"/>
                <w:lang w:val="en-US"/>
              </w:rPr>
              <w:t>49-53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38E7E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9247B8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35CF08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205D69B" w14:textId="77777777" w:rsidR="00CB1CD5" w:rsidRPr="00224205" w:rsidRDefault="00CB1CD5" w:rsidP="00F11FE8">
            <w:pPr>
              <w:spacing w:after="0"/>
              <w:rPr>
                <w:rFonts w:eastAsia="Cambria"/>
                <w:lang w:val="en-US"/>
              </w:rPr>
            </w:pPr>
            <w:r w:rsidRPr="00224205">
              <w:rPr>
                <w:rFonts w:eastAsia="Cambria"/>
                <w:lang w:val="en-US"/>
              </w:rPr>
              <w:t>Victoria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506E7A7" w14:textId="77777777" w:rsidR="00CB1CD5" w:rsidRPr="00224205" w:rsidRDefault="00CB1CD5" w:rsidP="00F11FE8">
            <w:pPr>
              <w:spacing w:after="0"/>
              <w:rPr>
                <w:rFonts w:eastAsia="Cambria"/>
                <w:lang w:val="en-US"/>
              </w:rPr>
            </w:pPr>
            <w:r>
              <w:rPr>
                <w:rFonts w:eastAsia="Cambria"/>
                <w:lang w:val="en-US"/>
              </w:rPr>
              <w:t>65-81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F1C85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AA05155" w14:textId="77777777" w:rsidR="00CB1CD5" w:rsidRPr="00224205" w:rsidRDefault="00CB1CD5" w:rsidP="00F11FE8">
            <w:pPr>
              <w:spacing w:after="0"/>
              <w:rPr>
                <w:rFonts w:eastAsia="Cambria"/>
                <w:lang w:val="en-US"/>
              </w:rPr>
            </w:pPr>
            <w:r>
              <w:rPr>
                <w:rFonts w:eastAsia="Cambria"/>
                <w:lang w:val="en-US"/>
              </w:rPr>
              <w:t>Significant</w:t>
            </w:r>
          </w:p>
        </w:tc>
      </w:tr>
      <w:tr w:rsidR="00CB1CD5" w:rsidRPr="004F6577" w14:paraId="12009E4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F849CA0" w14:textId="77777777" w:rsidR="00CB1CD5" w:rsidRPr="004F6577" w:rsidRDefault="00CB1CD5" w:rsidP="00F11FE8">
            <w:pPr>
              <w:spacing w:after="0"/>
              <w:rPr>
                <w:rFonts w:eastAsia="Cambria"/>
                <w:lang w:val="en-US"/>
              </w:rPr>
            </w:pPr>
            <w:r w:rsidRPr="004F6577">
              <w:rPr>
                <w:rFonts w:eastAsia="Cambria"/>
                <w:lang w:val="en-US"/>
              </w:rPr>
              <w:t>Victoria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D796C55" w14:textId="77777777" w:rsidR="00CB1CD5" w:rsidRPr="004F6577" w:rsidRDefault="00CB1CD5" w:rsidP="00F11FE8">
            <w:pPr>
              <w:spacing w:after="0"/>
              <w:rPr>
                <w:rFonts w:eastAsia="Cambria"/>
                <w:lang w:val="en-US"/>
              </w:rPr>
            </w:pPr>
            <w:r w:rsidRPr="004F6577">
              <w:rPr>
                <w:rFonts w:eastAsia="Cambria"/>
                <w:lang w:val="en-US"/>
              </w:rPr>
              <w:t>83-129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3DDA49" w14:textId="77777777" w:rsidR="00CB1CD5" w:rsidRPr="004F6577" w:rsidRDefault="00CB1CD5" w:rsidP="00F11FE8">
            <w:pPr>
              <w:spacing w:after="0"/>
              <w:rPr>
                <w:rFonts w:eastAsia="Cambria"/>
                <w:lang w:val="en-US"/>
              </w:rPr>
            </w:pPr>
            <w:r w:rsidRPr="004F6577">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DEC0174" w14:textId="77777777" w:rsidR="00CB1CD5" w:rsidRPr="004F6577" w:rsidRDefault="00CB1CD5" w:rsidP="00F11FE8">
            <w:pPr>
              <w:spacing w:after="0"/>
              <w:rPr>
                <w:rFonts w:eastAsia="Cambria"/>
                <w:lang w:val="en-US"/>
              </w:rPr>
            </w:pPr>
            <w:r w:rsidRPr="004F6577">
              <w:rPr>
                <w:rFonts w:eastAsia="Cambria"/>
                <w:lang w:val="en-US"/>
              </w:rPr>
              <w:t>Significant</w:t>
            </w:r>
          </w:p>
        </w:tc>
      </w:tr>
      <w:tr w:rsidR="00CB1CD5" w:rsidRPr="004F6577" w14:paraId="4F7A267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CC5BDD3" w14:textId="77777777" w:rsidR="00CB1CD5" w:rsidRPr="004F6577" w:rsidRDefault="00CB1CD5" w:rsidP="00F11FE8">
            <w:pPr>
              <w:spacing w:after="0"/>
              <w:rPr>
                <w:rFonts w:eastAsia="Cambria"/>
                <w:lang w:val="en-US"/>
              </w:rPr>
            </w:pPr>
            <w:r w:rsidRPr="004F6577">
              <w:rPr>
                <w:rFonts w:eastAsia="Cambria"/>
                <w:lang w:val="en-US"/>
              </w:rPr>
              <w:t>Victoria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091016EE" w14:textId="77777777" w:rsidR="00CB1CD5" w:rsidRPr="004F6577" w:rsidRDefault="00CB1CD5" w:rsidP="00F11FE8">
            <w:pPr>
              <w:spacing w:after="0"/>
              <w:rPr>
                <w:rFonts w:eastAsia="Cambria"/>
                <w:lang w:val="en-US"/>
              </w:rPr>
            </w:pPr>
            <w:r w:rsidRPr="004F6577">
              <w:rPr>
                <w:rFonts w:eastAsia="Cambria"/>
                <w:lang w:val="en-US"/>
              </w:rPr>
              <w:t>133-159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4C62AE" w14:textId="77777777" w:rsidR="00CB1CD5" w:rsidRPr="004F6577" w:rsidRDefault="00CB1CD5" w:rsidP="00F11FE8">
            <w:pPr>
              <w:spacing w:after="0"/>
              <w:rPr>
                <w:rFonts w:eastAsia="Cambria"/>
                <w:lang w:val="en-US"/>
              </w:rPr>
            </w:pPr>
            <w:r w:rsidRPr="004F6577">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2728C39" w14:textId="77777777" w:rsidR="00CB1CD5" w:rsidRPr="004F6577" w:rsidRDefault="00CB1CD5" w:rsidP="00F11FE8">
            <w:pPr>
              <w:spacing w:after="0"/>
              <w:rPr>
                <w:rFonts w:eastAsia="Cambria"/>
                <w:lang w:val="en-US"/>
              </w:rPr>
            </w:pPr>
            <w:r w:rsidRPr="004F6577">
              <w:rPr>
                <w:rFonts w:eastAsia="Cambria"/>
                <w:lang w:val="en-US"/>
              </w:rPr>
              <w:t>Significant</w:t>
            </w:r>
          </w:p>
        </w:tc>
      </w:tr>
      <w:tr w:rsidR="00CB1CD5" w:rsidRPr="00224205" w14:paraId="3915932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C22B98A" w14:textId="77777777" w:rsidR="00CB1CD5" w:rsidRPr="004F6577" w:rsidRDefault="00CB1CD5" w:rsidP="00F11FE8">
            <w:pPr>
              <w:spacing w:after="0"/>
              <w:rPr>
                <w:rFonts w:eastAsia="Cambria"/>
                <w:lang w:val="en-US"/>
              </w:rPr>
            </w:pPr>
            <w:r w:rsidRPr="004F6577">
              <w:rPr>
                <w:rFonts w:eastAsia="Cambria"/>
                <w:lang w:val="en-US"/>
              </w:rPr>
              <w:t>Waratah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B34A4D7" w14:textId="77777777" w:rsidR="00CB1CD5" w:rsidRPr="004F6577" w:rsidRDefault="00CB1CD5" w:rsidP="00F11FE8">
            <w:pPr>
              <w:spacing w:after="0"/>
              <w:rPr>
                <w:rFonts w:eastAsia="Cambria"/>
                <w:lang w:val="en-US"/>
              </w:rPr>
            </w:pPr>
            <w:r w:rsidRPr="004F6577">
              <w:rPr>
                <w:rFonts w:eastAsia="Cambria"/>
                <w:lang w:val="en-US"/>
              </w:rPr>
              <w:t>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A4D7C6" w14:textId="77777777" w:rsidR="00CB1CD5" w:rsidRPr="004F6577" w:rsidRDefault="00CB1CD5" w:rsidP="00F11FE8">
            <w:pPr>
              <w:spacing w:after="0"/>
              <w:rPr>
                <w:rFonts w:eastAsia="Cambria"/>
                <w:lang w:val="en-US"/>
              </w:rPr>
            </w:pPr>
            <w:r w:rsidRPr="004F6577">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7F69096" w14:textId="77777777" w:rsidR="00CB1CD5" w:rsidRDefault="00CB1CD5" w:rsidP="00F11FE8">
            <w:pPr>
              <w:spacing w:after="0"/>
              <w:rPr>
                <w:rFonts w:eastAsia="Cambria"/>
                <w:lang w:val="en-US"/>
              </w:rPr>
            </w:pPr>
            <w:r w:rsidRPr="004F6577">
              <w:rPr>
                <w:rFonts w:eastAsia="Cambria"/>
                <w:lang w:val="en-US"/>
              </w:rPr>
              <w:t>-</w:t>
            </w:r>
          </w:p>
        </w:tc>
      </w:tr>
      <w:tr w:rsidR="00CB1CD5" w:rsidRPr="00224205" w14:paraId="1E5FAA2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BBBE02B" w14:textId="77777777" w:rsidR="00CB1CD5" w:rsidRPr="00224205" w:rsidRDefault="00CB1CD5" w:rsidP="00F11FE8">
            <w:pPr>
              <w:spacing w:after="0"/>
              <w:rPr>
                <w:rFonts w:eastAsia="Cambria"/>
                <w:lang w:val="en-US"/>
              </w:rPr>
            </w:pPr>
            <w:r w:rsidRPr="00224205">
              <w:rPr>
                <w:rFonts w:eastAsia="Cambria"/>
                <w:lang w:val="en-US"/>
              </w:rPr>
              <w:t>Waratah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1939BA7" w14:textId="77777777" w:rsidR="00CB1CD5" w:rsidRPr="00224205" w:rsidRDefault="00CB1CD5" w:rsidP="00F11FE8">
            <w:pPr>
              <w:spacing w:after="0"/>
              <w:rPr>
                <w:rFonts w:eastAsia="Cambria"/>
                <w:lang w:val="en-US"/>
              </w:rPr>
            </w:pPr>
            <w:r w:rsidRPr="00224205">
              <w:rPr>
                <w:rFonts w:eastAsia="Cambria"/>
                <w:lang w:val="en-US"/>
              </w:rPr>
              <w:t>11-15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C71AD3" w14:textId="77777777" w:rsidR="00CB1CD5" w:rsidRPr="00224205" w:rsidRDefault="00CB1CD5" w:rsidP="00F11FE8">
            <w:pPr>
              <w:spacing w:after="0"/>
              <w:rPr>
                <w:rFonts w:eastAsia="Cambria"/>
                <w:lang w:val="en-US"/>
              </w:rPr>
            </w:pPr>
            <w:r w:rsidRPr="00224205">
              <w:rPr>
                <w:rFonts w:eastAsia="Cambria"/>
                <w:lang w:val="en-US"/>
              </w:rPr>
              <w:t>Contributory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F5D0398"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609C24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70E412D" w14:textId="77777777" w:rsidR="00CB1CD5" w:rsidRPr="00224205" w:rsidRDefault="00CB1CD5" w:rsidP="00F11FE8">
            <w:pPr>
              <w:spacing w:after="0"/>
              <w:rPr>
                <w:rFonts w:eastAsia="Cambria"/>
                <w:lang w:val="en-US"/>
              </w:rPr>
            </w:pPr>
            <w:r w:rsidRPr="00224205">
              <w:rPr>
                <w:rFonts w:eastAsia="Cambria"/>
                <w:lang w:val="en-US"/>
              </w:rPr>
              <w:t>William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8E733FD" w14:textId="77777777" w:rsidR="00CB1CD5" w:rsidRPr="00224205" w:rsidRDefault="00CB1CD5" w:rsidP="00F11FE8">
            <w:pPr>
              <w:spacing w:after="0"/>
              <w:rPr>
                <w:rFonts w:eastAsia="Cambria"/>
                <w:lang w:val="en-US"/>
              </w:rPr>
            </w:pPr>
            <w:r w:rsidRPr="00224205">
              <w:rPr>
                <w:rFonts w:eastAsia="Cambria"/>
                <w:lang w:val="en-US"/>
              </w:rPr>
              <w:t>22-32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C2462E"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0B215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34355AD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F6F94FC" w14:textId="77777777" w:rsidR="00CB1CD5" w:rsidRPr="00224205" w:rsidRDefault="00CB1CD5" w:rsidP="00F11FE8">
            <w:pPr>
              <w:spacing w:after="0"/>
              <w:rPr>
                <w:rFonts w:eastAsia="Cambria"/>
                <w:lang w:val="en-US"/>
              </w:rPr>
            </w:pPr>
            <w:r w:rsidRPr="00224205">
              <w:rPr>
                <w:rFonts w:eastAsia="Cambria"/>
                <w:lang w:val="en-US"/>
              </w:rPr>
              <w:t>William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6B343F0" w14:textId="77777777" w:rsidR="00CB1CD5" w:rsidRPr="00224205" w:rsidRDefault="00CB1CD5" w:rsidP="00F11FE8">
            <w:pPr>
              <w:spacing w:after="0"/>
              <w:rPr>
                <w:rFonts w:eastAsia="Cambria"/>
                <w:lang w:val="en-US"/>
              </w:rPr>
            </w:pPr>
            <w:r w:rsidRPr="00224205">
              <w:rPr>
                <w:rFonts w:eastAsia="Cambria"/>
                <w:lang w:val="en-US"/>
              </w:rPr>
              <w:t>84-88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423776"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5568B9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F1B2F0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DEB0581" w14:textId="77777777" w:rsidR="00CB1CD5" w:rsidRPr="00224205" w:rsidRDefault="00CB1CD5" w:rsidP="00F11FE8">
            <w:pPr>
              <w:spacing w:after="0"/>
              <w:rPr>
                <w:rFonts w:eastAsia="Cambria"/>
                <w:lang w:val="en-US"/>
              </w:rPr>
            </w:pPr>
            <w:r w:rsidRPr="00224205">
              <w:rPr>
                <w:rFonts w:eastAsia="Cambria"/>
                <w:lang w:val="en-US"/>
              </w:rPr>
              <w:t>William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C3F1B6D" w14:textId="77777777" w:rsidR="00CB1CD5" w:rsidRPr="00224205" w:rsidRDefault="00CB1CD5" w:rsidP="00F11FE8">
            <w:pPr>
              <w:spacing w:after="0"/>
              <w:rPr>
                <w:rFonts w:eastAsia="Cambria"/>
                <w:lang w:val="en-US"/>
              </w:rPr>
            </w:pPr>
            <w:r w:rsidRPr="00224205">
              <w:rPr>
                <w:rFonts w:eastAsia="Cambria"/>
                <w:lang w:val="en-US"/>
              </w:rPr>
              <w:t>90-96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0BFE4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327209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A97ACA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70E81361" w14:textId="77777777" w:rsidR="00CB1CD5" w:rsidRPr="00224205" w:rsidRDefault="00CB1CD5" w:rsidP="00F11FE8">
            <w:pPr>
              <w:spacing w:after="0"/>
              <w:rPr>
                <w:rFonts w:eastAsia="Cambria"/>
                <w:lang w:val="en-US"/>
              </w:rPr>
            </w:pPr>
            <w:r w:rsidRPr="00224205">
              <w:rPr>
                <w:rFonts w:eastAsia="Cambria"/>
                <w:lang w:val="en-US"/>
              </w:rPr>
              <w:t>William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123C6967" w14:textId="77777777" w:rsidR="00CB1CD5" w:rsidRPr="00224205" w:rsidRDefault="00CB1CD5" w:rsidP="00F11FE8">
            <w:pPr>
              <w:spacing w:after="0"/>
              <w:rPr>
                <w:rFonts w:eastAsia="Cambria"/>
                <w:lang w:val="en-US"/>
              </w:rPr>
            </w:pPr>
            <w:r w:rsidRPr="00224205">
              <w:rPr>
                <w:rFonts w:eastAsia="Cambria"/>
                <w:lang w:val="en-US"/>
              </w:rPr>
              <w:t>98-110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A43CF5"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1C340B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4291F6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7C6CD78" w14:textId="77777777" w:rsidR="00CB1CD5" w:rsidRPr="00224205" w:rsidRDefault="00CB1CD5" w:rsidP="00F11FE8">
            <w:pPr>
              <w:spacing w:after="0"/>
              <w:rPr>
                <w:rFonts w:eastAsia="Cambria"/>
                <w:lang w:val="en-US"/>
              </w:rPr>
            </w:pPr>
            <w:r>
              <w:t>William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0C54FC8" w14:textId="77777777" w:rsidR="00CB1CD5" w:rsidRPr="00224205" w:rsidRDefault="00CB1CD5" w:rsidP="00F11FE8">
            <w:pPr>
              <w:spacing w:after="0"/>
              <w:rPr>
                <w:rFonts w:eastAsia="Cambria"/>
                <w:lang w:val="en-US"/>
              </w:rPr>
            </w:pPr>
            <w:r>
              <w:t>114-128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9287AC"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C6B870F" w14:textId="77777777" w:rsidR="00CB1CD5" w:rsidRDefault="00CB1CD5" w:rsidP="00F11FE8">
            <w:pPr>
              <w:spacing w:after="0"/>
              <w:rPr>
                <w:rFonts w:eastAsia="Cambria"/>
                <w:lang w:val="en-US"/>
              </w:rPr>
            </w:pPr>
            <w:r>
              <w:rPr>
                <w:w w:val="99"/>
              </w:rPr>
              <w:t>-</w:t>
            </w:r>
          </w:p>
        </w:tc>
      </w:tr>
      <w:tr w:rsidR="00CB1CD5" w:rsidRPr="00224205" w14:paraId="0070C878"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8A724F6" w14:textId="77777777" w:rsidR="00CB1CD5" w:rsidRPr="00224205" w:rsidRDefault="00CB1CD5" w:rsidP="00F11FE8">
            <w:pPr>
              <w:spacing w:after="0"/>
              <w:rPr>
                <w:rFonts w:eastAsia="Cambria"/>
                <w:lang w:val="en-US"/>
              </w:rPr>
            </w:pPr>
            <w:r w:rsidRPr="00224205">
              <w:rPr>
                <w:rFonts w:eastAsia="Cambria"/>
                <w:lang w:val="en-US"/>
              </w:rPr>
              <w:t>William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F41CA14" w14:textId="77777777" w:rsidR="00CB1CD5" w:rsidRPr="00224205" w:rsidRDefault="00CB1CD5" w:rsidP="00F11FE8">
            <w:pPr>
              <w:spacing w:after="0"/>
              <w:rPr>
                <w:rFonts w:eastAsia="Cambria"/>
                <w:lang w:val="en-US"/>
              </w:rPr>
            </w:pPr>
            <w:r w:rsidRPr="00224205">
              <w:rPr>
                <w:rFonts w:eastAsia="Cambria"/>
                <w:lang w:val="en-US"/>
              </w:rPr>
              <w:t>130-148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F263DE"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2EE0635"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F5F13D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01C75354" w14:textId="77777777" w:rsidR="00CB1CD5" w:rsidRPr="00224205" w:rsidRDefault="00CB1CD5" w:rsidP="00F11FE8">
            <w:pPr>
              <w:spacing w:after="0"/>
              <w:rPr>
                <w:rFonts w:eastAsia="Cambria"/>
                <w:lang w:val="en-US"/>
              </w:rPr>
            </w:pPr>
            <w:r w:rsidRPr="00224205">
              <w:rPr>
                <w:rFonts w:eastAsia="Cambria"/>
                <w:lang w:val="en-US"/>
              </w:rPr>
              <w:t>William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6D47CAC" w14:textId="77777777" w:rsidR="00CB1CD5" w:rsidRPr="00224205" w:rsidRDefault="00CB1CD5" w:rsidP="00F11FE8">
            <w:pPr>
              <w:spacing w:after="0"/>
              <w:rPr>
                <w:rFonts w:eastAsia="Cambria"/>
                <w:lang w:val="en-US"/>
              </w:rPr>
            </w:pPr>
            <w:r w:rsidRPr="00224205">
              <w:rPr>
                <w:rFonts w:eastAsia="Cambria"/>
                <w:lang w:val="en-US"/>
              </w:rPr>
              <w:t>152-162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BFC449"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D9F37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0DD2C8D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D8934F6" w14:textId="77777777" w:rsidR="00CB1CD5" w:rsidRPr="00224205" w:rsidRDefault="00CB1CD5" w:rsidP="00F11FE8">
            <w:pPr>
              <w:spacing w:after="0"/>
              <w:rPr>
                <w:rFonts w:eastAsia="Cambria"/>
                <w:lang w:val="en-US"/>
              </w:rPr>
            </w:pPr>
            <w:r w:rsidRPr="00224205">
              <w:rPr>
                <w:rFonts w:eastAsia="Cambria"/>
                <w:lang w:val="en-US"/>
              </w:rPr>
              <w:t>William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23C1A5FF" w14:textId="77777777" w:rsidR="00CB1CD5" w:rsidRPr="00224205" w:rsidRDefault="00CB1CD5" w:rsidP="00F11FE8">
            <w:pPr>
              <w:spacing w:after="0"/>
              <w:rPr>
                <w:rFonts w:eastAsia="Cambria"/>
                <w:lang w:val="en-US"/>
              </w:rPr>
            </w:pPr>
            <w:r w:rsidRPr="00224205">
              <w:rPr>
                <w:rFonts w:eastAsia="Cambria"/>
                <w:lang w:val="en-US"/>
              </w:rPr>
              <w:t>192-228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09FF4D"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5941AB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5A705BA4"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6A6F7D1A" w14:textId="77777777" w:rsidR="00CB1CD5" w:rsidRPr="00224205" w:rsidRDefault="00CB1CD5" w:rsidP="00F11FE8">
            <w:pPr>
              <w:spacing w:after="0"/>
              <w:rPr>
                <w:rFonts w:eastAsia="Cambria"/>
                <w:lang w:val="en-US"/>
              </w:rPr>
            </w:pPr>
            <w:r w:rsidRPr="00224205">
              <w:rPr>
                <w:rFonts w:eastAsia="Cambria"/>
                <w:lang w:val="en-US"/>
              </w:rPr>
              <w:t>William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21F3399" w14:textId="77777777" w:rsidR="00CB1CD5" w:rsidRPr="00224205" w:rsidRDefault="00CB1CD5" w:rsidP="00F11FE8">
            <w:pPr>
              <w:spacing w:after="0"/>
              <w:rPr>
                <w:rFonts w:eastAsia="Cambria"/>
                <w:lang w:val="en-US"/>
              </w:rPr>
            </w:pPr>
            <w:r w:rsidRPr="00224205">
              <w:rPr>
                <w:rFonts w:eastAsia="Cambria"/>
                <w:lang w:val="en-US"/>
              </w:rPr>
              <w:t>280-318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0B56AB"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80888AE"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14CD3DC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3789A04" w14:textId="77777777" w:rsidR="00CB1CD5" w:rsidRPr="00224205" w:rsidRDefault="00CB1CD5" w:rsidP="00F11FE8">
            <w:pPr>
              <w:spacing w:after="0"/>
              <w:rPr>
                <w:rFonts w:eastAsia="Cambria"/>
                <w:lang w:val="en-US"/>
              </w:rPr>
            </w:pPr>
            <w:r w:rsidRPr="00F526C6">
              <w:rPr>
                <w:rFonts w:cs="Arial"/>
                <w:szCs w:val="20"/>
              </w:rPr>
              <w:t>William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64B95375" w14:textId="77777777" w:rsidR="00CB1CD5" w:rsidRPr="00224205" w:rsidRDefault="00CB1CD5" w:rsidP="00F11FE8">
            <w:pPr>
              <w:spacing w:after="0"/>
              <w:rPr>
                <w:rFonts w:eastAsia="Cambria"/>
                <w:lang w:val="en-US"/>
              </w:rPr>
            </w:pPr>
            <w:r w:rsidRPr="00F526C6">
              <w:rPr>
                <w:rFonts w:cs="Arial"/>
                <w:szCs w:val="20"/>
              </w:rPr>
              <w:t>386-412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C39EB3"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FAC01C8" w14:textId="77777777" w:rsidR="00CB1CD5" w:rsidRDefault="00CB1CD5" w:rsidP="00F11FE8">
            <w:pPr>
              <w:spacing w:after="0"/>
              <w:rPr>
                <w:rFonts w:eastAsia="Cambria"/>
                <w:lang w:val="en-US"/>
              </w:rPr>
            </w:pPr>
            <w:r w:rsidRPr="00F526C6">
              <w:rPr>
                <w:rFonts w:cs="Arial"/>
                <w:szCs w:val="20"/>
              </w:rPr>
              <w:t>-</w:t>
            </w:r>
          </w:p>
        </w:tc>
      </w:tr>
      <w:tr w:rsidR="00CB1CD5" w:rsidRPr="00224205" w14:paraId="59D01CB5"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0C8F41C" w14:textId="77777777" w:rsidR="00CB1CD5" w:rsidRPr="00224205" w:rsidRDefault="00CB1CD5" w:rsidP="00F11FE8">
            <w:pPr>
              <w:spacing w:after="0"/>
              <w:rPr>
                <w:rFonts w:eastAsia="Cambria"/>
                <w:lang w:val="en-US"/>
              </w:rPr>
            </w:pPr>
            <w:r w:rsidRPr="00224205">
              <w:rPr>
                <w:rFonts w:eastAsia="Cambria"/>
                <w:lang w:val="en-US"/>
              </w:rPr>
              <w:t>William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8499BB4" w14:textId="77777777" w:rsidR="00CB1CD5" w:rsidRPr="00224205" w:rsidRDefault="00CB1CD5" w:rsidP="00F11FE8">
            <w:pPr>
              <w:spacing w:after="0"/>
              <w:rPr>
                <w:rFonts w:eastAsia="Cambria"/>
                <w:lang w:val="en-US"/>
              </w:rPr>
            </w:pPr>
            <w:r w:rsidRPr="00224205">
              <w:rPr>
                <w:rFonts w:eastAsia="Cambria"/>
                <w:lang w:val="en-US"/>
              </w:rPr>
              <w:t>77-89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E737D0"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54DDDC"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649E7AD7"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FEA3927" w14:textId="77777777" w:rsidR="00CB1CD5" w:rsidRPr="00224205" w:rsidRDefault="00CB1CD5" w:rsidP="00F11FE8">
            <w:pPr>
              <w:spacing w:after="0"/>
              <w:rPr>
                <w:rFonts w:eastAsia="Cambria"/>
                <w:lang w:val="en-US"/>
              </w:rPr>
            </w:pPr>
            <w:r w:rsidRPr="00224205">
              <w:rPr>
                <w:rFonts w:eastAsia="Cambria"/>
                <w:lang w:val="en-US"/>
              </w:rPr>
              <w:t>William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79F4822" w14:textId="77777777" w:rsidR="00CB1CD5" w:rsidRPr="00224205" w:rsidRDefault="00CB1CD5" w:rsidP="00F11FE8">
            <w:pPr>
              <w:spacing w:after="0"/>
              <w:rPr>
                <w:rFonts w:eastAsia="Cambria"/>
                <w:lang w:val="en-US"/>
              </w:rPr>
            </w:pPr>
            <w:r w:rsidRPr="00224205">
              <w:rPr>
                <w:rFonts w:eastAsia="Cambria"/>
                <w:lang w:val="en-US"/>
              </w:rPr>
              <w:t>259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9F3EAF"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347CA4"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768DE86F"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EDB6D16" w14:textId="77777777" w:rsidR="00CB1CD5" w:rsidRPr="00224205" w:rsidRDefault="00CB1CD5" w:rsidP="00F11FE8">
            <w:pPr>
              <w:spacing w:after="0"/>
              <w:rPr>
                <w:rFonts w:eastAsia="Cambria"/>
                <w:lang w:val="en-US"/>
              </w:rPr>
            </w:pPr>
            <w:r w:rsidRPr="00224205">
              <w:rPr>
                <w:rFonts w:eastAsia="Cambria"/>
                <w:lang w:val="en-US"/>
              </w:rPr>
              <w:t>William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32F4BCCF" w14:textId="77777777" w:rsidR="00CB1CD5" w:rsidRPr="00224205" w:rsidRDefault="00CB1CD5" w:rsidP="00F11FE8">
            <w:pPr>
              <w:spacing w:after="0"/>
              <w:rPr>
                <w:rFonts w:eastAsia="Cambria"/>
                <w:lang w:val="en-US"/>
              </w:rPr>
            </w:pPr>
            <w:r w:rsidRPr="00224205">
              <w:rPr>
                <w:rFonts w:eastAsia="Cambria"/>
                <w:lang w:val="en-US"/>
              </w:rPr>
              <w:t>261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FC268A"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15F7810"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6F4F13A"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D1AD672" w14:textId="77777777" w:rsidR="00CB1CD5" w:rsidRPr="00224205" w:rsidRDefault="00CB1CD5" w:rsidP="00F11FE8">
            <w:pPr>
              <w:spacing w:after="0"/>
              <w:rPr>
                <w:rFonts w:eastAsia="Cambria"/>
                <w:lang w:val="en-US"/>
              </w:rPr>
            </w:pPr>
            <w:r>
              <w:t>William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9A1B173" w14:textId="77777777" w:rsidR="00CB1CD5" w:rsidRPr="00224205" w:rsidRDefault="00CB1CD5" w:rsidP="00F11FE8">
            <w:pPr>
              <w:spacing w:after="0"/>
              <w:rPr>
                <w:rFonts w:eastAsia="Cambria"/>
                <w:lang w:val="en-US"/>
              </w:rPr>
            </w:pPr>
            <w:r>
              <w:t>263-267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21610B"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94BBCA" w14:textId="77777777" w:rsidR="00CB1CD5" w:rsidRDefault="00CB1CD5" w:rsidP="00F11FE8">
            <w:pPr>
              <w:spacing w:after="0"/>
              <w:rPr>
                <w:rFonts w:eastAsia="Cambria"/>
                <w:lang w:val="en-US"/>
              </w:rPr>
            </w:pPr>
            <w:r>
              <w:rPr>
                <w:w w:val="99"/>
              </w:rPr>
              <w:t>-</w:t>
            </w:r>
          </w:p>
        </w:tc>
      </w:tr>
      <w:tr w:rsidR="00CB1CD5" w:rsidRPr="00224205" w14:paraId="15D2D6FC"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1DD7046E" w14:textId="77777777" w:rsidR="00CB1CD5" w:rsidRPr="00224205" w:rsidRDefault="00CB1CD5" w:rsidP="00F11FE8">
            <w:pPr>
              <w:spacing w:after="0"/>
              <w:rPr>
                <w:rFonts w:eastAsia="Cambria"/>
                <w:lang w:val="en-US"/>
              </w:rPr>
            </w:pPr>
            <w:r>
              <w:t>William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5CD1B8F1" w14:textId="77777777" w:rsidR="00CB1CD5" w:rsidRPr="00224205" w:rsidRDefault="00CB1CD5" w:rsidP="00F11FE8">
            <w:pPr>
              <w:spacing w:after="0"/>
              <w:rPr>
                <w:rFonts w:eastAsia="Cambria"/>
                <w:lang w:val="en-US"/>
              </w:rPr>
            </w:pPr>
            <w:r>
              <w:t>269-275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B0CC3D" w14:textId="77777777" w:rsidR="00CB1CD5" w:rsidRPr="00224205" w:rsidRDefault="00CB1CD5" w:rsidP="00F11FE8">
            <w:pPr>
              <w:spacing w:after="0"/>
              <w:rPr>
                <w:rFonts w:eastAsia="Cambria"/>
                <w:lang w:val="en-US"/>
              </w:rPr>
            </w:pPr>
            <w: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D98466F" w14:textId="77777777" w:rsidR="00CB1CD5" w:rsidRDefault="00CB1CD5" w:rsidP="00F11FE8">
            <w:pPr>
              <w:spacing w:after="0"/>
              <w:rPr>
                <w:rFonts w:eastAsia="Cambria"/>
                <w:lang w:val="en-US"/>
              </w:rPr>
            </w:pPr>
            <w:r>
              <w:rPr>
                <w:w w:val="99"/>
              </w:rPr>
              <w:t>-</w:t>
            </w:r>
          </w:p>
        </w:tc>
      </w:tr>
      <w:tr w:rsidR="00CB1CD5" w:rsidRPr="00224205" w14:paraId="61DEADD6"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548E4009" w14:textId="77777777" w:rsidR="00CB1CD5" w:rsidRPr="00224205" w:rsidRDefault="00CB1CD5" w:rsidP="00F11FE8">
            <w:pPr>
              <w:spacing w:after="0"/>
              <w:rPr>
                <w:rFonts w:eastAsia="Cambria"/>
                <w:lang w:val="en-US"/>
              </w:rPr>
            </w:pPr>
            <w:r>
              <w:rPr>
                <w:rFonts w:eastAsia="Cambria"/>
                <w:lang w:val="en-US"/>
              </w:rPr>
              <w:t>Wills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03B85D7" w14:textId="77777777" w:rsidR="00CB1CD5" w:rsidRPr="00224205" w:rsidRDefault="00CB1CD5" w:rsidP="00F11FE8">
            <w:pPr>
              <w:spacing w:after="0"/>
              <w:rPr>
                <w:rFonts w:eastAsia="Cambria"/>
                <w:lang w:val="en-US"/>
              </w:rPr>
            </w:pPr>
            <w:r>
              <w:rPr>
                <w:rFonts w:eastAsia="Cambria"/>
                <w:lang w:val="en-US"/>
              </w:rPr>
              <w:t>22-30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8A6A83" w14:textId="77777777" w:rsidR="00CB1CD5" w:rsidRPr="00224205" w:rsidRDefault="00CB1CD5" w:rsidP="00F11FE8">
            <w:pPr>
              <w:spacing w:after="0"/>
              <w:rPr>
                <w:rFonts w:eastAsia="Cambria"/>
                <w:lang w:val="en-US"/>
              </w:rPr>
            </w:pPr>
            <w:r>
              <w:rPr>
                <w:rFonts w:eastAsia="Cambria"/>
                <w:lang w:val="en-US"/>
              </w:rPr>
              <w:t xml:space="preserve">Significant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7250285" w14:textId="77777777" w:rsidR="00CB1CD5" w:rsidRDefault="00CB1CD5" w:rsidP="00F11FE8">
            <w:pPr>
              <w:spacing w:after="0"/>
              <w:rPr>
                <w:rFonts w:eastAsia="Cambria"/>
                <w:lang w:val="en-US"/>
              </w:rPr>
            </w:pPr>
            <w:r>
              <w:rPr>
                <w:rFonts w:eastAsia="Cambria"/>
                <w:lang w:val="en-US"/>
              </w:rPr>
              <w:t>-</w:t>
            </w:r>
          </w:p>
        </w:tc>
      </w:tr>
      <w:tr w:rsidR="00CB1CD5" w:rsidRPr="00224205" w14:paraId="6D46C119"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36BFDEF5" w14:textId="77777777" w:rsidR="00CB1CD5" w:rsidRPr="00224205" w:rsidRDefault="00CB1CD5" w:rsidP="00F11FE8">
            <w:pPr>
              <w:spacing w:after="0"/>
              <w:rPr>
                <w:rFonts w:eastAsia="Cambria"/>
                <w:lang w:val="en-US"/>
              </w:rPr>
            </w:pPr>
            <w:r w:rsidRPr="00224205">
              <w:rPr>
                <w:rFonts w:eastAsia="Cambria"/>
                <w:lang w:val="en-US"/>
              </w:rPr>
              <w:t>Wills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9D92C46" w14:textId="77777777" w:rsidR="00CB1CD5" w:rsidRPr="00224205" w:rsidRDefault="00CB1CD5" w:rsidP="00F11FE8">
            <w:pPr>
              <w:spacing w:after="0"/>
              <w:rPr>
                <w:rFonts w:eastAsia="Cambria"/>
                <w:lang w:val="en-US"/>
              </w:rPr>
            </w:pPr>
            <w:r w:rsidRPr="00224205">
              <w:rPr>
                <w:rFonts w:eastAsia="Cambria"/>
                <w:lang w:val="en-US"/>
              </w:rPr>
              <w:t>17-23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848061"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53DC1F6"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2240C0E0"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4E6AC7E7" w14:textId="77777777" w:rsidR="00CB1CD5" w:rsidRPr="00224205" w:rsidRDefault="00CB1CD5" w:rsidP="00F11FE8">
            <w:pPr>
              <w:spacing w:after="0"/>
              <w:rPr>
                <w:rFonts w:eastAsia="Cambria"/>
                <w:lang w:val="en-US"/>
              </w:rPr>
            </w:pPr>
            <w:r w:rsidRPr="00224205">
              <w:rPr>
                <w:rFonts w:eastAsia="Cambria"/>
                <w:lang w:val="en-US"/>
              </w:rPr>
              <w:t>Wills Street</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7183D171" w14:textId="77777777" w:rsidR="00CB1CD5" w:rsidRPr="00224205" w:rsidRDefault="00CB1CD5" w:rsidP="00F11FE8">
            <w:pPr>
              <w:spacing w:after="0"/>
              <w:rPr>
                <w:rFonts w:eastAsia="Cambria"/>
                <w:lang w:val="en-US"/>
              </w:rPr>
            </w:pPr>
            <w:r w:rsidRPr="00224205">
              <w:rPr>
                <w:rFonts w:eastAsia="Cambria"/>
                <w:lang w:val="en-US"/>
              </w:rPr>
              <w:t>25-29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06C4CC" w14:textId="77777777" w:rsidR="00CB1CD5" w:rsidRPr="00224205" w:rsidRDefault="00CB1CD5" w:rsidP="00F11FE8">
            <w:pPr>
              <w:spacing w:after="0"/>
              <w:rPr>
                <w:rFonts w:eastAsia="Cambria"/>
                <w:lang w:val="en-US"/>
              </w:rPr>
            </w:pPr>
            <w:r w:rsidRPr="00224205">
              <w:rPr>
                <w:rFonts w:eastAsia="Cambria"/>
                <w:lang w:val="en-US"/>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3B8C3EA" w14:textId="77777777" w:rsidR="00CB1CD5" w:rsidRPr="00224205" w:rsidRDefault="00CB1CD5" w:rsidP="00F11FE8">
            <w:pPr>
              <w:spacing w:after="0"/>
              <w:rPr>
                <w:rFonts w:eastAsia="Cambria"/>
                <w:lang w:val="en-US"/>
              </w:rPr>
            </w:pPr>
            <w:r>
              <w:rPr>
                <w:rFonts w:eastAsia="Cambria"/>
                <w:lang w:val="en-US"/>
              </w:rPr>
              <w:t>-</w:t>
            </w:r>
          </w:p>
        </w:tc>
      </w:tr>
      <w:tr w:rsidR="00CB1CD5" w:rsidRPr="00224205" w14:paraId="4EF7611D" w14:textId="77777777" w:rsidTr="00F11FE8">
        <w:tc>
          <w:tcPr>
            <w:tcW w:w="2340" w:type="dxa"/>
            <w:tcBorders>
              <w:top w:val="single" w:sz="4" w:space="0" w:color="auto"/>
              <w:left w:val="single" w:sz="4" w:space="0" w:color="auto"/>
              <w:bottom w:val="single" w:sz="4" w:space="0" w:color="auto"/>
              <w:right w:val="single" w:sz="4" w:space="0" w:color="auto"/>
            </w:tcBorders>
            <w:shd w:val="clear" w:color="auto" w:fill="auto"/>
          </w:tcPr>
          <w:p w14:paraId="29341530" w14:textId="77777777" w:rsidR="00CB1CD5" w:rsidRPr="00224205" w:rsidRDefault="00CB1CD5" w:rsidP="00F11FE8">
            <w:pPr>
              <w:spacing w:after="0"/>
              <w:rPr>
                <w:rFonts w:eastAsia="Cambria"/>
                <w:lang w:val="en-US"/>
              </w:rPr>
            </w:pPr>
            <w:r w:rsidRPr="00F526C6">
              <w:rPr>
                <w:rFonts w:cs="Arial"/>
                <w:szCs w:val="20"/>
              </w:rPr>
              <w:t>Windsor Place</w:t>
            </w:r>
          </w:p>
        </w:tc>
        <w:tc>
          <w:tcPr>
            <w:tcW w:w="2905" w:type="dxa"/>
            <w:tcBorders>
              <w:top w:val="single" w:sz="4" w:space="0" w:color="auto"/>
              <w:left w:val="single" w:sz="4" w:space="0" w:color="auto"/>
              <w:bottom w:val="single" w:sz="4" w:space="0" w:color="auto"/>
              <w:right w:val="single" w:sz="4" w:space="0" w:color="auto"/>
            </w:tcBorders>
            <w:shd w:val="clear" w:color="auto" w:fill="auto"/>
          </w:tcPr>
          <w:p w14:paraId="4E1D94AC" w14:textId="77777777" w:rsidR="00CB1CD5" w:rsidRPr="00224205" w:rsidRDefault="00CB1CD5" w:rsidP="00F11FE8">
            <w:pPr>
              <w:spacing w:after="0"/>
              <w:rPr>
                <w:rFonts w:eastAsia="Cambria"/>
                <w:lang w:val="en-US"/>
              </w:rPr>
            </w:pPr>
            <w:r w:rsidRPr="00F526C6">
              <w:rPr>
                <w:rFonts w:cs="Arial"/>
                <w:szCs w:val="20"/>
              </w:rPr>
              <w:t>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DD7A33" w14:textId="77777777" w:rsidR="00CB1CD5" w:rsidRPr="00224205" w:rsidRDefault="00CB1CD5" w:rsidP="00F11FE8">
            <w:pPr>
              <w:spacing w:after="0"/>
              <w:rPr>
                <w:rFonts w:eastAsia="Cambria"/>
                <w:lang w:val="en-US"/>
              </w:rPr>
            </w:pPr>
            <w:r w:rsidRPr="00F526C6">
              <w:rPr>
                <w:rFonts w:cs="Arial"/>
                <w:szCs w:val="20"/>
              </w:rPr>
              <w:t>Significant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EA5F00F" w14:textId="77777777" w:rsidR="00CB1CD5" w:rsidRDefault="00CB1CD5" w:rsidP="00F11FE8">
            <w:pPr>
              <w:spacing w:after="0"/>
              <w:rPr>
                <w:rFonts w:eastAsia="Cambria"/>
                <w:lang w:val="en-US"/>
              </w:rPr>
            </w:pPr>
            <w:r w:rsidRPr="00F526C6">
              <w:rPr>
                <w:rFonts w:cs="Arial"/>
                <w:szCs w:val="20"/>
              </w:rPr>
              <w:t>-</w:t>
            </w:r>
          </w:p>
        </w:tc>
      </w:tr>
    </w:tbl>
    <w:p w14:paraId="465E25D0" w14:textId="77777777" w:rsidR="002F1F2F" w:rsidRDefault="002F1F2F" w:rsidP="002F1F2F"/>
    <w:p w14:paraId="24DD8085" w14:textId="77777777" w:rsidR="002F1F2F" w:rsidRDefault="002F1F2F" w:rsidP="002F1F2F">
      <w:pPr>
        <w:pStyle w:val="Heading1"/>
        <w:rPr>
          <w:rFonts w:hint="eastAsia"/>
        </w:rPr>
      </w:pPr>
      <w:r>
        <w:rPr>
          <w:rFonts w:hint="eastAsia"/>
        </w:rPr>
        <w:br w:type="page"/>
      </w:r>
      <w:bookmarkStart w:id="234" w:name="_Toc128043341"/>
      <w:r>
        <w:lastRenderedPageBreak/>
        <w:t>NORTH AND WEST MELBOURNE</w:t>
      </w:r>
      <w:bookmarkEnd w:id="234"/>
    </w:p>
    <w:tbl>
      <w:tblPr>
        <w:tblW w:w="983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620" w:firstRow="1" w:lastRow="0" w:firstColumn="0" w:lastColumn="0" w:noHBand="1" w:noVBand="1"/>
      </w:tblPr>
      <w:tblGrid>
        <w:gridCol w:w="2410"/>
        <w:gridCol w:w="2835"/>
        <w:gridCol w:w="2126"/>
        <w:gridCol w:w="2465"/>
      </w:tblGrid>
      <w:tr w:rsidR="002F1F2F" w:rsidRPr="00AC2965" w14:paraId="491B65FC" w14:textId="77777777" w:rsidTr="002F1F2F">
        <w:trPr>
          <w:tblHeader/>
        </w:trPr>
        <w:tc>
          <w:tcPr>
            <w:tcW w:w="9836" w:type="dxa"/>
            <w:gridSpan w:val="4"/>
            <w:shd w:val="clear" w:color="auto" w:fill="auto"/>
          </w:tcPr>
          <w:p w14:paraId="60982DA1" w14:textId="77777777" w:rsidR="002F1F2F" w:rsidRPr="00AC2965" w:rsidRDefault="002F1F2F" w:rsidP="002F1F2F">
            <w:pPr>
              <w:spacing w:after="0"/>
              <w:rPr>
                <w:rFonts w:eastAsia="Cambria"/>
                <w:b/>
                <w:lang w:val="en-US"/>
              </w:rPr>
            </w:pPr>
            <w:r w:rsidRPr="001723C0">
              <w:rPr>
                <w:rFonts w:eastAsia="Cambria"/>
                <w:b/>
                <w:lang w:val="en-US"/>
              </w:rPr>
              <w:t>NORTH AND WEST MELBOURNE</w:t>
            </w:r>
          </w:p>
        </w:tc>
      </w:tr>
      <w:tr w:rsidR="002F1F2F" w:rsidRPr="00AC2965" w14:paraId="7F6BBD6B" w14:textId="77777777" w:rsidTr="002F1F2F">
        <w:trPr>
          <w:tblHeader/>
        </w:trPr>
        <w:tc>
          <w:tcPr>
            <w:tcW w:w="2410" w:type="dxa"/>
            <w:shd w:val="clear" w:color="auto" w:fill="auto"/>
          </w:tcPr>
          <w:p w14:paraId="3B244EFC" w14:textId="77777777" w:rsidR="002F1F2F" w:rsidRPr="00AC2965" w:rsidRDefault="002F1F2F" w:rsidP="002F1F2F">
            <w:pPr>
              <w:spacing w:after="0"/>
              <w:rPr>
                <w:rFonts w:eastAsia="Cambria"/>
                <w:b/>
                <w:lang w:val="en-US"/>
              </w:rPr>
            </w:pPr>
            <w:r w:rsidRPr="00AC2965">
              <w:rPr>
                <w:rFonts w:eastAsia="Cambria"/>
                <w:b/>
                <w:lang w:val="en-US"/>
              </w:rPr>
              <w:t>Street</w:t>
            </w:r>
          </w:p>
        </w:tc>
        <w:tc>
          <w:tcPr>
            <w:tcW w:w="2835" w:type="dxa"/>
            <w:shd w:val="clear" w:color="auto" w:fill="auto"/>
          </w:tcPr>
          <w:p w14:paraId="7AF6FC99" w14:textId="77777777" w:rsidR="002F1F2F" w:rsidRPr="00AC2965" w:rsidRDefault="002F1F2F" w:rsidP="002F1F2F">
            <w:pPr>
              <w:spacing w:after="0"/>
              <w:rPr>
                <w:rFonts w:eastAsia="Cambria"/>
                <w:b/>
                <w:lang w:val="en-US"/>
              </w:rPr>
            </w:pPr>
            <w:r w:rsidRPr="00AC2965">
              <w:rPr>
                <w:rFonts w:eastAsia="Cambria"/>
                <w:b/>
                <w:lang w:val="en-US"/>
              </w:rPr>
              <w:t>Number</w:t>
            </w:r>
          </w:p>
        </w:tc>
        <w:tc>
          <w:tcPr>
            <w:tcW w:w="2126" w:type="dxa"/>
            <w:shd w:val="clear" w:color="auto" w:fill="auto"/>
          </w:tcPr>
          <w:p w14:paraId="70457EBA" w14:textId="77777777" w:rsidR="002F1F2F" w:rsidRPr="00AC2965" w:rsidRDefault="002F1F2F" w:rsidP="002F1F2F">
            <w:pPr>
              <w:spacing w:after="0"/>
              <w:rPr>
                <w:rFonts w:eastAsia="Cambria"/>
                <w:b/>
                <w:lang w:val="en-US"/>
              </w:rPr>
            </w:pPr>
            <w:r w:rsidRPr="00AC2965">
              <w:rPr>
                <w:rFonts w:eastAsia="Cambria"/>
                <w:b/>
                <w:lang w:val="en-US"/>
              </w:rPr>
              <w:t xml:space="preserve">Building </w:t>
            </w:r>
            <w:r>
              <w:rPr>
                <w:rFonts w:eastAsia="Cambria"/>
                <w:b/>
              </w:rPr>
              <w:t>Category</w:t>
            </w:r>
          </w:p>
        </w:tc>
        <w:tc>
          <w:tcPr>
            <w:tcW w:w="2465" w:type="dxa"/>
            <w:shd w:val="clear" w:color="auto" w:fill="auto"/>
          </w:tcPr>
          <w:p w14:paraId="351B9D3B" w14:textId="77777777" w:rsidR="002F1F2F" w:rsidRPr="00AC2965" w:rsidRDefault="002F1F2F" w:rsidP="002F1F2F">
            <w:pPr>
              <w:spacing w:after="0"/>
              <w:rPr>
                <w:rFonts w:eastAsia="Cambria"/>
                <w:b/>
                <w:lang w:val="en-US"/>
              </w:rPr>
            </w:pPr>
            <w:r w:rsidRPr="00AC2965">
              <w:rPr>
                <w:rFonts w:eastAsia="Cambria"/>
                <w:b/>
                <w:lang w:val="en-US"/>
              </w:rPr>
              <w:t>Significant Streetscape</w:t>
            </w:r>
          </w:p>
        </w:tc>
      </w:tr>
      <w:tr w:rsidR="002F1F2F" w:rsidRPr="005033F8" w14:paraId="333DC9E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34E9BAB"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B6DB3E" w14:textId="77777777" w:rsidR="002F1F2F" w:rsidRPr="00151F6E" w:rsidRDefault="002F1F2F" w:rsidP="002F1F2F">
            <w:pPr>
              <w:spacing w:after="0"/>
            </w:pPr>
            <w:r w:rsidRPr="00151F6E">
              <w:t>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05B77C"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15CE159" w14:textId="77777777" w:rsidR="002F1F2F" w:rsidRPr="00151F6E" w:rsidRDefault="002F1F2F" w:rsidP="002F1F2F">
            <w:pPr>
              <w:spacing w:after="0"/>
            </w:pPr>
            <w:r w:rsidRPr="00151F6E">
              <w:t xml:space="preserve">- </w:t>
            </w:r>
          </w:p>
        </w:tc>
      </w:tr>
      <w:tr w:rsidR="002F1F2F" w:rsidRPr="005033F8" w14:paraId="739FBDC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4769F91"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D46DEB" w14:textId="77777777" w:rsidR="002F1F2F" w:rsidRPr="00151F6E" w:rsidRDefault="002F1F2F" w:rsidP="002F1F2F">
            <w:pPr>
              <w:spacing w:after="0"/>
            </w:pPr>
            <w:r w:rsidRPr="00151F6E">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89ADF5"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9E364D4" w14:textId="77777777" w:rsidR="002F1F2F" w:rsidRPr="00151F6E" w:rsidRDefault="002F1F2F" w:rsidP="002F1F2F">
            <w:pPr>
              <w:spacing w:after="0"/>
            </w:pPr>
            <w:r w:rsidRPr="00151F6E">
              <w:t>-</w:t>
            </w:r>
          </w:p>
        </w:tc>
      </w:tr>
      <w:tr w:rsidR="002F1F2F" w:rsidRPr="005033F8" w14:paraId="566A346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24168CB"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5E0F62" w14:textId="77777777" w:rsidR="002F1F2F" w:rsidRPr="00151F6E" w:rsidRDefault="002F1F2F" w:rsidP="002F1F2F">
            <w:pPr>
              <w:spacing w:after="0"/>
            </w:pPr>
            <w:r w:rsidRPr="00151F6E">
              <w:t>40-44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81020F"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938E306" w14:textId="77777777" w:rsidR="002F1F2F" w:rsidRPr="00151F6E" w:rsidRDefault="002F1F2F" w:rsidP="002F1F2F">
            <w:pPr>
              <w:spacing w:after="0"/>
            </w:pPr>
            <w:r w:rsidRPr="00151F6E">
              <w:t>-</w:t>
            </w:r>
          </w:p>
        </w:tc>
      </w:tr>
      <w:tr w:rsidR="002F1F2F" w:rsidRPr="005033F8" w14:paraId="22836AE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368F104"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F2F6A1" w14:textId="77777777" w:rsidR="002F1F2F" w:rsidRPr="00151F6E" w:rsidRDefault="002F1F2F" w:rsidP="002F1F2F">
            <w:pPr>
              <w:spacing w:after="0"/>
            </w:pPr>
            <w:r w:rsidRPr="00151F6E">
              <w:t>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EC3F9A"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C50CADD" w14:textId="77777777" w:rsidR="002F1F2F" w:rsidRPr="00151F6E" w:rsidRDefault="002F1F2F" w:rsidP="002F1F2F">
            <w:pPr>
              <w:spacing w:after="0"/>
            </w:pPr>
            <w:r w:rsidRPr="00151F6E">
              <w:t>-</w:t>
            </w:r>
          </w:p>
        </w:tc>
      </w:tr>
      <w:tr w:rsidR="002F1F2F" w:rsidRPr="005033F8" w14:paraId="02606FA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6A93254"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FC9782" w14:textId="77777777" w:rsidR="002F1F2F" w:rsidRPr="00151F6E" w:rsidRDefault="002F1F2F" w:rsidP="002F1F2F">
            <w:pPr>
              <w:spacing w:after="0"/>
            </w:pPr>
            <w:r w:rsidRPr="00151F6E">
              <w:t>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4D2BA5"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790357A" w14:textId="77777777" w:rsidR="002F1F2F" w:rsidRPr="00151F6E" w:rsidRDefault="002F1F2F" w:rsidP="002F1F2F">
            <w:pPr>
              <w:spacing w:after="0"/>
            </w:pPr>
            <w:r w:rsidRPr="00151F6E">
              <w:t>-</w:t>
            </w:r>
          </w:p>
        </w:tc>
      </w:tr>
      <w:tr w:rsidR="002F1F2F" w:rsidRPr="005033F8" w14:paraId="216E7FD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8A8F7F8"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53DC0D0" w14:textId="77777777" w:rsidR="002F1F2F" w:rsidRPr="00151F6E" w:rsidRDefault="002F1F2F" w:rsidP="002F1F2F">
            <w:pPr>
              <w:spacing w:after="0"/>
            </w:pPr>
            <w:r w:rsidRPr="00151F6E">
              <w:t>50-54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1A9C43"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0E9B918" w14:textId="77777777" w:rsidR="002F1F2F" w:rsidRPr="00151F6E" w:rsidRDefault="002F1F2F" w:rsidP="002F1F2F">
            <w:pPr>
              <w:spacing w:after="0"/>
            </w:pPr>
            <w:r w:rsidRPr="00151F6E">
              <w:t>-</w:t>
            </w:r>
          </w:p>
        </w:tc>
      </w:tr>
      <w:tr w:rsidR="002F1F2F" w:rsidRPr="005033F8" w14:paraId="1C963B5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72B6F2B"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854809A" w14:textId="77777777" w:rsidR="002F1F2F" w:rsidRPr="00151F6E" w:rsidRDefault="002F1F2F" w:rsidP="002F1F2F">
            <w:pPr>
              <w:spacing w:after="0"/>
            </w:pPr>
            <w:r w:rsidRPr="00151F6E">
              <w:t>64-66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D66A13"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8B0400D" w14:textId="77777777" w:rsidR="002F1F2F" w:rsidRPr="00151F6E" w:rsidRDefault="002F1F2F" w:rsidP="002F1F2F">
            <w:pPr>
              <w:spacing w:after="0"/>
            </w:pPr>
            <w:r w:rsidRPr="00151F6E">
              <w:t>-</w:t>
            </w:r>
          </w:p>
        </w:tc>
      </w:tr>
      <w:tr w:rsidR="002F1F2F" w:rsidRPr="005033F8" w14:paraId="1F43434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A6E715C"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9FFB596" w14:textId="77777777" w:rsidR="002F1F2F" w:rsidRPr="00151F6E" w:rsidRDefault="002F1F2F" w:rsidP="002F1F2F">
            <w:pPr>
              <w:spacing w:after="0"/>
            </w:pPr>
            <w:r w:rsidRPr="00151F6E">
              <w:t>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E5E2D5"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B3BC6B7" w14:textId="77777777" w:rsidR="002F1F2F" w:rsidRPr="00151F6E" w:rsidRDefault="002F1F2F" w:rsidP="002F1F2F">
            <w:pPr>
              <w:spacing w:after="0"/>
            </w:pPr>
            <w:r w:rsidRPr="00151F6E">
              <w:t>-</w:t>
            </w:r>
          </w:p>
        </w:tc>
      </w:tr>
      <w:tr w:rsidR="002F1F2F" w:rsidRPr="005033F8" w14:paraId="08E64C1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279E598"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69E564" w14:textId="77777777" w:rsidR="002F1F2F" w:rsidRPr="00151F6E" w:rsidRDefault="002F1F2F" w:rsidP="002F1F2F">
            <w:pPr>
              <w:spacing w:after="0"/>
            </w:pPr>
            <w:r w:rsidRPr="00151F6E">
              <w:t>70-72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91F9D4"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12A2550" w14:textId="77777777" w:rsidR="002F1F2F" w:rsidRPr="00151F6E" w:rsidRDefault="002F1F2F" w:rsidP="002F1F2F">
            <w:pPr>
              <w:spacing w:after="0"/>
            </w:pPr>
            <w:r w:rsidRPr="00151F6E">
              <w:t>-</w:t>
            </w:r>
          </w:p>
        </w:tc>
      </w:tr>
      <w:tr w:rsidR="002F1F2F" w:rsidRPr="005033F8" w14:paraId="13BACCA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602335A"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78B620" w14:textId="77777777" w:rsidR="002F1F2F" w:rsidRPr="00151F6E" w:rsidRDefault="002F1F2F" w:rsidP="002F1F2F">
            <w:pPr>
              <w:spacing w:after="0"/>
            </w:pPr>
            <w:r w:rsidRPr="00151F6E">
              <w:t>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EFA678"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6D20FF4" w14:textId="77777777" w:rsidR="002F1F2F" w:rsidRPr="00151F6E" w:rsidRDefault="002F1F2F" w:rsidP="002F1F2F">
            <w:pPr>
              <w:spacing w:after="0"/>
            </w:pPr>
            <w:r w:rsidRPr="00151F6E">
              <w:t>-</w:t>
            </w:r>
          </w:p>
        </w:tc>
      </w:tr>
      <w:tr w:rsidR="002F1F2F" w:rsidRPr="005033F8" w14:paraId="00E1FA1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048C675"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2F2300E" w14:textId="77777777" w:rsidR="002F1F2F" w:rsidRPr="00151F6E" w:rsidRDefault="002F1F2F" w:rsidP="002F1F2F">
            <w:pPr>
              <w:spacing w:after="0"/>
            </w:pPr>
            <w:r w:rsidRPr="00151F6E">
              <w:t>88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2A2962"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C826178" w14:textId="77777777" w:rsidR="002F1F2F" w:rsidRPr="00151F6E" w:rsidRDefault="002F1F2F" w:rsidP="002F1F2F">
            <w:pPr>
              <w:spacing w:after="0"/>
            </w:pPr>
            <w:r w:rsidRPr="00151F6E">
              <w:t>-</w:t>
            </w:r>
          </w:p>
        </w:tc>
      </w:tr>
      <w:tr w:rsidR="002F1F2F" w:rsidRPr="005033F8" w14:paraId="443B38F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84537F6"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280BF83" w14:textId="77777777" w:rsidR="002F1F2F" w:rsidRPr="00151F6E" w:rsidRDefault="002F1F2F" w:rsidP="002F1F2F">
            <w:pPr>
              <w:spacing w:after="0"/>
            </w:pPr>
            <w:r w:rsidRPr="00151F6E">
              <w:t>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3FB178"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688413A" w14:textId="77777777" w:rsidR="002F1F2F" w:rsidRPr="00151F6E" w:rsidRDefault="002F1F2F" w:rsidP="002F1F2F">
            <w:pPr>
              <w:spacing w:after="0"/>
            </w:pPr>
            <w:r w:rsidRPr="00151F6E">
              <w:t>-</w:t>
            </w:r>
          </w:p>
        </w:tc>
      </w:tr>
      <w:tr w:rsidR="002F1F2F" w:rsidRPr="005033F8" w14:paraId="3DE09A6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F0649D5"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4B36E4" w14:textId="77777777" w:rsidR="002F1F2F" w:rsidRPr="00151F6E" w:rsidRDefault="002F1F2F" w:rsidP="002F1F2F">
            <w:pPr>
              <w:spacing w:after="0"/>
            </w:pPr>
            <w:r w:rsidRPr="00151F6E">
              <w:t>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857962"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28E730D" w14:textId="77777777" w:rsidR="002F1F2F" w:rsidRPr="00151F6E" w:rsidRDefault="002F1F2F" w:rsidP="002F1F2F">
            <w:pPr>
              <w:spacing w:after="0"/>
            </w:pPr>
            <w:r w:rsidRPr="00151F6E">
              <w:t>-</w:t>
            </w:r>
          </w:p>
        </w:tc>
      </w:tr>
      <w:tr w:rsidR="002F1F2F" w:rsidRPr="005033F8" w14:paraId="2ADC19C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C8F6137"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915CFC" w14:textId="77777777" w:rsidR="002F1F2F" w:rsidRPr="00151F6E" w:rsidRDefault="002F1F2F" w:rsidP="002F1F2F">
            <w:pPr>
              <w:spacing w:after="0"/>
            </w:pPr>
            <w:r w:rsidRPr="00151F6E">
              <w:t>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A91FDE"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53845D8" w14:textId="77777777" w:rsidR="002F1F2F" w:rsidRPr="00151F6E" w:rsidRDefault="002F1F2F" w:rsidP="002F1F2F">
            <w:pPr>
              <w:spacing w:after="0"/>
            </w:pPr>
            <w:r w:rsidRPr="00151F6E">
              <w:t>-</w:t>
            </w:r>
          </w:p>
        </w:tc>
      </w:tr>
      <w:tr w:rsidR="002F1F2F" w:rsidRPr="00BD549C" w14:paraId="6692247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8D6BF5D"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783039" w14:textId="77777777" w:rsidR="002F1F2F" w:rsidRPr="00BD549C" w:rsidRDefault="002F1F2F" w:rsidP="002F1F2F">
            <w:pPr>
              <w:spacing w:after="0"/>
            </w:pPr>
            <w:r w:rsidRPr="00BD549C">
              <w:t>136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DEC19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EB59141" w14:textId="77777777" w:rsidR="002F1F2F" w:rsidRPr="00BD549C" w:rsidRDefault="002F1F2F" w:rsidP="002F1F2F">
            <w:pPr>
              <w:spacing w:after="0"/>
            </w:pPr>
            <w:r>
              <w:t>-</w:t>
            </w:r>
          </w:p>
        </w:tc>
      </w:tr>
      <w:tr w:rsidR="002F1F2F" w:rsidRPr="00BD549C" w14:paraId="7550EB5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8D7F0A"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4F50A4" w14:textId="77777777" w:rsidR="002F1F2F" w:rsidRPr="00BD549C" w:rsidRDefault="002F1F2F" w:rsidP="002F1F2F">
            <w:pPr>
              <w:spacing w:after="0"/>
            </w:pPr>
            <w:r w:rsidRPr="00BD549C">
              <w:t>138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D56B4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181A2D7" w14:textId="77777777" w:rsidR="002F1F2F" w:rsidRPr="00BD549C" w:rsidRDefault="002F1F2F" w:rsidP="002F1F2F">
            <w:pPr>
              <w:spacing w:after="0"/>
            </w:pPr>
            <w:r>
              <w:t>-</w:t>
            </w:r>
          </w:p>
        </w:tc>
      </w:tr>
      <w:tr w:rsidR="002F1F2F" w:rsidRPr="00BD549C" w14:paraId="7A6EBC3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C61759F"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EA28E9" w14:textId="77777777" w:rsidR="002F1F2F" w:rsidRPr="00BD549C" w:rsidRDefault="002F1F2F" w:rsidP="002F1F2F">
            <w:pPr>
              <w:spacing w:after="0"/>
            </w:pPr>
            <w:r w:rsidRPr="00BD549C">
              <w:t>140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30257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519661A" w14:textId="77777777" w:rsidR="002F1F2F" w:rsidRPr="00BD549C" w:rsidRDefault="002F1F2F" w:rsidP="002F1F2F">
            <w:pPr>
              <w:spacing w:after="0"/>
            </w:pPr>
            <w:r>
              <w:t>-</w:t>
            </w:r>
          </w:p>
        </w:tc>
      </w:tr>
      <w:tr w:rsidR="002F1F2F" w:rsidRPr="00BD549C" w14:paraId="30D4A76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536D8AE"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235145" w14:textId="77777777" w:rsidR="002F1F2F" w:rsidRPr="00BD549C" w:rsidRDefault="002F1F2F" w:rsidP="002F1F2F">
            <w:pPr>
              <w:spacing w:after="0"/>
            </w:pPr>
            <w:r w:rsidRPr="00BD549C">
              <w:t>144-148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F1978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44F49F2" w14:textId="77777777" w:rsidR="002F1F2F" w:rsidRPr="00BD549C" w:rsidRDefault="002F1F2F" w:rsidP="002F1F2F">
            <w:pPr>
              <w:spacing w:after="0"/>
            </w:pPr>
            <w:r>
              <w:t>-</w:t>
            </w:r>
          </w:p>
        </w:tc>
      </w:tr>
      <w:tr w:rsidR="002F1F2F" w:rsidRPr="00BD549C" w14:paraId="62AE91E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926CFC4"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FD78A2" w14:textId="77777777" w:rsidR="002F1F2F" w:rsidRPr="00BD549C" w:rsidRDefault="002F1F2F" w:rsidP="002F1F2F">
            <w:pPr>
              <w:spacing w:after="0"/>
            </w:pPr>
            <w:r w:rsidRPr="00BD549C">
              <w:t>150-154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099DF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6FCFE24" w14:textId="77777777" w:rsidR="002F1F2F" w:rsidRPr="00BD549C" w:rsidRDefault="002F1F2F" w:rsidP="002F1F2F">
            <w:pPr>
              <w:spacing w:after="0"/>
            </w:pPr>
            <w:r>
              <w:t>-</w:t>
            </w:r>
          </w:p>
        </w:tc>
      </w:tr>
      <w:tr w:rsidR="002F1F2F" w:rsidRPr="00BD549C" w14:paraId="5261AD3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E1F46AB"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E6F778" w14:textId="77777777" w:rsidR="002F1F2F" w:rsidRPr="00BD549C" w:rsidRDefault="002F1F2F" w:rsidP="002F1F2F">
            <w:pPr>
              <w:spacing w:after="0"/>
            </w:pPr>
            <w:r w:rsidRPr="00BD549C">
              <w:t>156-158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B09F4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DDAEA76" w14:textId="77777777" w:rsidR="002F1F2F" w:rsidRPr="00BD549C" w:rsidRDefault="002F1F2F" w:rsidP="002F1F2F">
            <w:pPr>
              <w:spacing w:after="0"/>
            </w:pPr>
            <w:r>
              <w:t>-</w:t>
            </w:r>
          </w:p>
        </w:tc>
      </w:tr>
      <w:tr w:rsidR="002F1F2F" w:rsidRPr="00BD549C" w14:paraId="5FB2C67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84037CF"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A9C596" w14:textId="77777777" w:rsidR="002F1F2F" w:rsidRPr="00BD549C" w:rsidRDefault="002F1F2F" w:rsidP="002F1F2F">
            <w:pPr>
              <w:spacing w:after="0"/>
            </w:pPr>
            <w:r w:rsidRPr="00BD549C">
              <w:t>160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0DC69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9893493" w14:textId="77777777" w:rsidR="002F1F2F" w:rsidRPr="00BD549C" w:rsidRDefault="002F1F2F" w:rsidP="002F1F2F">
            <w:pPr>
              <w:spacing w:after="0"/>
            </w:pPr>
            <w:r>
              <w:t>-</w:t>
            </w:r>
          </w:p>
        </w:tc>
      </w:tr>
      <w:tr w:rsidR="002F1F2F" w:rsidRPr="00BD549C" w14:paraId="133E45E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873AB20"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78CECE" w14:textId="77777777" w:rsidR="002F1F2F" w:rsidRPr="00BD549C" w:rsidRDefault="002F1F2F" w:rsidP="002F1F2F">
            <w:pPr>
              <w:spacing w:after="0"/>
            </w:pPr>
            <w:r w:rsidRPr="00BD549C">
              <w:t>180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A2890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F70BE38" w14:textId="77777777" w:rsidR="002F1F2F" w:rsidRPr="00BD549C" w:rsidRDefault="002F1F2F" w:rsidP="002F1F2F">
            <w:pPr>
              <w:spacing w:after="0"/>
            </w:pPr>
            <w:r>
              <w:t>-</w:t>
            </w:r>
          </w:p>
        </w:tc>
      </w:tr>
      <w:tr w:rsidR="002F1F2F" w:rsidRPr="00BD549C" w14:paraId="30359B5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70CADC5"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734C44" w14:textId="77777777" w:rsidR="002F1F2F" w:rsidRPr="00BD549C" w:rsidRDefault="002F1F2F" w:rsidP="002F1F2F">
            <w:pPr>
              <w:spacing w:after="0"/>
            </w:pPr>
            <w:r w:rsidRPr="00BD549C">
              <w:t>182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417D2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16C3B8F" w14:textId="77777777" w:rsidR="002F1F2F" w:rsidRPr="00BD549C" w:rsidRDefault="002F1F2F" w:rsidP="002F1F2F">
            <w:pPr>
              <w:spacing w:after="0"/>
            </w:pPr>
            <w:r>
              <w:t>-</w:t>
            </w:r>
          </w:p>
        </w:tc>
      </w:tr>
      <w:tr w:rsidR="002F1F2F" w:rsidRPr="00BD549C" w14:paraId="30AD0C6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3962464"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FEDB00" w14:textId="77777777" w:rsidR="002F1F2F" w:rsidRPr="00BD549C" w:rsidRDefault="002F1F2F" w:rsidP="002F1F2F">
            <w:pPr>
              <w:spacing w:after="0"/>
            </w:pPr>
            <w:r w:rsidRPr="00BD549C">
              <w:t>184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242F7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C3E64C7" w14:textId="77777777" w:rsidR="002F1F2F" w:rsidRPr="00BD549C" w:rsidRDefault="002F1F2F" w:rsidP="002F1F2F">
            <w:pPr>
              <w:spacing w:after="0"/>
            </w:pPr>
            <w:r>
              <w:t>-</w:t>
            </w:r>
          </w:p>
        </w:tc>
      </w:tr>
      <w:tr w:rsidR="002F1F2F" w:rsidRPr="00BD549C" w14:paraId="79FDEA9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9C0E4FD"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1DB27F" w14:textId="77777777" w:rsidR="002F1F2F" w:rsidRPr="00BD549C" w:rsidRDefault="002F1F2F" w:rsidP="002F1F2F">
            <w:pPr>
              <w:spacing w:after="0"/>
            </w:pPr>
            <w:r w:rsidRPr="00BD549C">
              <w:t>186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55A44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E8B1DAA" w14:textId="77777777" w:rsidR="002F1F2F" w:rsidRPr="00BD549C" w:rsidRDefault="002F1F2F" w:rsidP="002F1F2F">
            <w:pPr>
              <w:spacing w:after="0"/>
            </w:pPr>
            <w:r>
              <w:t>-</w:t>
            </w:r>
          </w:p>
        </w:tc>
      </w:tr>
      <w:tr w:rsidR="002F1F2F" w:rsidRPr="00BD549C" w14:paraId="6A5EBA6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D1E3313"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9A0FA2" w14:textId="77777777" w:rsidR="002F1F2F" w:rsidRPr="00BD549C" w:rsidRDefault="002F1F2F" w:rsidP="002F1F2F">
            <w:pPr>
              <w:spacing w:after="0"/>
            </w:pPr>
            <w:r w:rsidRPr="00BD549C">
              <w:t>260-274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568860"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9BAB280" w14:textId="77777777" w:rsidR="002F1F2F" w:rsidRPr="00BD549C" w:rsidRDefault="002F1F2F" w:rsidP="002F1F2F">
            <w:pPr>
              <w:spacing w:after="0"/>
            </w:pPr>
            <w:r>
              <w:t>-</w:t>
            </w:r>
          </w:p>
        </w:tc>
      </w:tr>
      <w:tr w:rsidR="002F1F2F" w:rsidRPr="00BD549C" w14:paraId="3B452D7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F22F74F" w14:textId="77777777" w:rsidR="002F1F2F" w:rsidRPr="00BD549C" w:rsidRDefault="002F1F2F" w:rsidP="002F1F2F">
            <w:pPr>
              <w:spacing w:after="0"/>
              <w:rPr>
                <w:rFonts w:eastAsia="Cambria"/>
                <w:lang w:val="en-US"/>
              </w:rPr>
            </w:pPr>
            <w:r>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767A61" w14:textId="77777777" w:rsidR="002F1F2F" w:rsidRPr="00BD549C" w:rsidRDefault="002F1F2F" w:rsidP="002F1F2F">
            <w:pPr>
              <w:spacing w:after="0"/>
            </w:pPr>
            <w:r>
              <w:t>Part 302-326 (relates to Harris Street Plane Tree Avenue)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418532" w14:textId="77777777" w:rsidR="002F1F2F" w:rsidRPr="00BD549C" w:rsidDel="00CD1A42"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B9FC493" w14:textId="77777777" w:rsidR="002F1F2F" w:rsidRDefault="002F1F2F" w:rsidP="002F1F2F">
            <w:pPr>
              <w:spacing w:after="0"/>
            </w:pPr>
            <w:r>
              <w:t>-</w:t>
            </w:r>
          </w:p>
        </w:tc>
      </w:tr>
      <w:tr w:rsidR="002F1F2F" w:rsidRPr="00BD549C" w14:paraId="0C5640E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7ED3392"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E05AFB" w14:textId="77777777" w:rsidR="002F1F2F" w:rsidRPr="00BD549C" w:rsidRDefault="002F1F2F" w:rsidP="002F1F2F">
            <w:pPr>
              <w:spacing w:after="0"/>
            </w:pPr>
            <w:r w:rsidRPr="00BD549C">
              <w:t>440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0F1B15"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98EF4E8" w14:textId="77777777" w:rsidR="002F1F2F" w:rsidRPr="00BD549C" w:rsidRDefault="002F1F2F" w:rsidP="002F1F2F">
            <w:pPr>
              <w:spacing w:after="0"/>
            </w:pPr>
            <w:r>
              <w:t>-</w:t>
            </w:r>
          </w:p>
        </w:tc>
      </w:tr>
      <w:tr w:rsidR="002F1F2F" w:rsidRPr="00BD549C" w14:paraId="6B73C13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4057300"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19BBF7" w14:textId="77777777" w:rsidR="002F1F2F" w:rsidRPr="00BD549C" w:rsidRDefault="002F1F2F" w:rsidP="002F1F2F">
            <w:pPr>
              <w:spacing w:after="0"/>
            </w:pPr>
            <w:r w:rsidRPr="00BD549C">
              <w:t>442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4CBAF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AD4D1A" w14:textId="77777777" w:rsidR="002F1F2F" w:rsidRPr="00BD549C" w:rsidRDefault="002F1F2F" w:rsidP="002F1F2F">
            <w:pPr>
              <w:spacing w:after="0"/>
            </w:pPr>
            <w:r>
              <w:t>-</w:t>
            </w:r>
          </w:p>
        </w:tc>
      </w:tr>
      <w:tr w:rsidR="002F1F2F" w:rsidRPr="00BD549C" w14:paraId="484696A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2C7AACD"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F05C41" w14:textId="77777777" w:rsidR="002F1F2F" w:rsidRPr="00BD549C" w:rsidRDefault="002F1F2F" w:rsidP="002F1F2F">
            <w:pPr>
              <w:spacing w:after="0"/>
            </w:pPr>
            <w:r w:rsidRPr="00BD549C">
              <w:t>450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10050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19DA818" w14:textId="77777777" w:rsidR="002F1F2F" w:rsidRPr="00BD549C" w:rsidRDefault="002F1F2F" w:rsidP="002F1F2F">
            <w:pPr>
              <w:spacing w:after="0"/>
            </w:pPr>
            <w:r>
              <w:t>-</w:t>
            </w:r>
          </w:p>
        </w:tc>
      </w:tr>
      <w:tr w:rsidR="002F1F2F" w:rsidRPr="00BD549C" w14:paraId="3FDC200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70E8146" w14:textId="77777777" w:rsidR="002F1F2F" w:rsidRPr="00BD549C" w:rsidRDefault="002F1F2F" w:rsidP="002F1F2F">
            <w:pPr>
              <w:spacing w:after="0"/>
              <w:rPr>
                <w:rFonts w:eastAsia="Cambria"/>
                <w:lang w:val="en-US"/>
              </w:rPr>
            </w:pPr>
            <w:r w:rsidRPr="00BD549C">
              <w:rPr>
                <w:rFonts w:eastAsia="Cambria"/>
                <w:lang w:val="en-US"/>
              </w:rPr>
              <w:lastRenderedPageBreak/>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8236E4" w14:textId="77777777" w:rsidR="002F1F2F" w:rsidRPr="00BD549C" w:rsidRDefault="002F1F2F" w:rsidP="002F1F2F">
            <w:pPr>
              <w:spacing w:after="0"/>
            </w:pPr>
            <w:r w:rsidRPr="00BD549C">
              <w:t>452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80A83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AC20239" w14:textId="77777777" w:rsidR="002F1F2F" w:rsidRPr="00BD549C" w:rsidRDefault="002F1F2F" w:rsidP="002F1F2F">
            <w:pPr>
              <w:spacing w:after="0"/>
            </w:pPr>
            <w:r>
              <w:t>-</w:t>
            </w:r>
          </w:p>
        </w:tc>
      </w:tr>
      <w:tr w:rsidR="002F1F2F" w:rsidRPr="00BD549C" w14:paraId="07FEB0A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AC62FF1" w14:textId="77777777" w:rsidR="002F1F2F" w:rsidRPr="00BD549C" w:rsidRDefault="002F1F2F" w:rsidP="002F1F2F">
            <w:pPr>
              <w:spacing w:after="0"/>
              <w:rPr>
                <w:rFonts w:eastAsia="Cambria"/>
                <w:lang w:val="en-US"/>
              </w:rPr>
            </w:pPr>
            <w:r>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02A2A9C" w14:textId="77777777" w:rsidR="002F1F2F" w:rsidRPr="00BD549C" w:rsidRDefault="002F1F2F" w:rsidP="002F1F2F">
            <w:pPr>
              <w:spacing w:after="0"/>
            </w:pPr>
            <w:r>
              <w:t>458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B17878" w14:textId="77777777" w:rsidR="002F1F2F" w:rsidRPr="00BD549C" w:rsidRDefault="002F1F2F" w:rsidP="002F1F2F">
            <w:pPr>
              <w:spacing w:after="0"/>
            </w:pPr>
            <w: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F674640" w14:textId="77777777" w:rsidR="002F1F2F" w:rsidRDefault="002F1F2F" w:rsidP="002F1F2F">
            <w:pPr>
              <w:spacing w:after="0"/>
            </w:pPr>
            <w:r>
              <w:t>-</w:t>
            </w:r>
          </w:p>
        </w:tc>
      </w:tr>
      <w:tr w:rsidR="002F1F2F" w:rsidRPr="00BD549C" w14:paraId="111D574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0CB1735" w14:textId="77777777" w:rsidR="002F1F2F" w:rsidRPr="00BD549C" w:rsidRDefault="002F1F2F" w:rsidP="002F1F2F">
            <w:pPr>
              <w:spacing w:after="0"/>
              <w:rPr>
                <w:rFonts w:eastAsia="Cambria"/>
                <w:lang w:val="en-US"/>
              </w:rPr>
            </w:pPr>
            <w:r>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463CB9" w14:textId="77777777" w:rsidR="002F1F2F" w:rsidRPr="00BD549C" w:rsidRDefault="002F1F2F" w:rsidP="002F1F2F">
            <w:pPr>
              <w:spacing w:after="0"/>
            </w:pPr>
            <w:r>
              <w:t>460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945156" w14:textId="77777777" w:rsidR="002F1F2F" w:rsidRPr="00BD549C" w:rsidRDefault="002F1F2F" w:rsidP="002F1F2F">
            <w:pPr>
              <w:spacing w:after="0"/>
            </w:pPr>
            <w: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C0118B3" w14:textId="77777777" w:rsidR="002F1F2F" w:rsidRDefault="002F1F2F" w:rsidP="002F1F2F">
            <w:pPr>
              <w:spacing w:after="0"/>
            </w:pPr>
            <w:r>
              <w:t>-</w:t>
            </w:r>
          </w:p>
        </w:tc>
      </w:tr>
      <w:tr w:rsidR="002F1F2F" w:rsidRPr="00BD549C" w14:paraId="083C107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DAB21BB"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39C6F9" w14:textId="77777777" w:rsidR="002F1F2F" w:rsidRPr="00BD549C" w:rsidRDefault="002F1F2F" w:rsidP="002F1F2F">
            <w:pPr>
              <w:spacing w:after="0"/>
            </w:pPr>
            <w:r w:rsidRPr="00BD549C">
              <w:t>480-482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92EF3C"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7F0B428" w14:textId="77777777" w:rsidR="002F1F2F" w:rsidRPr="00BD549C" w:rsidRDefault="002F1F2F" w:rsidP="002F1F2F">
            <w:pPr>
              <w:spacing w:after="0"/>
            </w:pPr>
            <w:r>
              <w:t>-</w:t>
            </w:r>
          </w:p>
        </w:tc>
      </w:tr>
      <w:tr w:rsidR="002F1F2F" w:rsidRPr="00BD549C" w14:paraId="2A64EE1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35065F9"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64B289" w14:textId="77777777" w:rsidR="002F1F2F" w:rsidRPr="00BD549C" w:rsidRDefault="002F1F2F" w:rsidP="002F1F2F">
            <w:pPr>
              <w:spacing w:after="0"/>
            </w:pPr>
            <w:r w:rsidRPr="00BD549C">
              <w:t>484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220AA3"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CFEEA08" w14:textId="77777777" w:rsidR="002F1F2F" w:rsidRPr="00BD549C" w:rsidRDefault="002F1F2F" w:rsidP="002F1F2F">
            <w:pPr>
              <w:spacing w:after="0"/>
            </w:pPr>
            <w:r>
              <w:t>-</w:t>
            </w:r>
          </w:p>
        </w:tc>
      </w:tr>
      <w:tr w:rsidR="002F1F2F" w:rsidRPr="00BD549C" w14:paraId="78AD568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D0E3F71"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A4CB83" w14:textId="77777777" w:rsidR="002F1F2F" w:rsidRPr="00BD549C" w:rsidRDefault="002F1F2F" w:rsidP="002F1F2F">
            <w:pPr>
              <w:spacing w:after="0"/>
            </w:pPr>
            <w:r w:rsidRPr="00BD549C">
              <w:t>486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202500"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B38449F" w14:textId="77777777" w:rsidR="002F1F2F" w:rsidRPr="00BD549C" w:rsidRDefault="002F1F2F" w:rsidP="002F1F2F">
            <w:pPr>
              <w:spacing w:after="0"/>
            </w:pPr>
            <w:r>
              <w:t>-</w:t>
            </w:r>
          </w:p>
        </w:tc>
      </w:tr>
      <w:tr w:rsidR="002F1F2F" w:rsidRPr="00BD549C" w14:paraId="05B25AD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CDCB5C2"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35A91F" w14:textId="77777777" w:rsidR="002F1F2F" w:rsidRPr="00BD549C" w:rsidRDefault="002F1F2F" w:rsidP="002F1F2F">
            <w:pPr>
              <w:spacing w:after="0"/>
            </w:pPr>
            <w:r w:rsidRPr="00BD549C">
              <w:t>488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A5D556"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FF64498" w14:textId="77777777" w:rsidR="002F1F2F" w:rsidRPr="00BD549C" w:rsidRDefault="002F1F2F" w:rsidP="002F1F2F">
            <w:pPr>
              <w:spacing w:after="0"/>
            </w:pPr>
            <w:r>
              <w:t>-</w:t>
            </w:r>
          </w:p>
        </w:tc>
      </w:tr>
      <w:tr w:rsidR="002F1F2F" w:rsidRPr="00BD549C" w14:paraId="7FDFD7A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653482A"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04423B" w14:textId="77777777" w:rsidR="002F1F2F" w:rsidRPr="00BD549C" w:rsidRDefault="002F1F2F" w:rsidP="002F1F2F">
            <w:pPr>
              <w:spacing w:after="0"/>
            </w:pPr>
            <w:r w:rsidRPr="00BD549C">
              <w:t>490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6DBC82"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6E5905C" w14:textId="77777777" w:rsidR="002F1F2F" w:rsidRPr="00BD549C" w:rsidRDefault="002F1F2F" w:rsidP="002F1F2F">
            <w:pPr>
              <w:spacing w:after="0"/>
            </w:pPr>
            <w:r>
              <w:t>-</w:t>
            </w:r>
          </w:p>
        </w:tc>
      </w:tr>
      <w:tr w:rsidR="002F1F2F" w:rsidRPr="00BD549C" w14:paraId="0477D0D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962529A"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07CBDD" w14:textId="77777777" w:rsidR="002F1F2F" w:rsidRPr="00BD549C" w:rsidRDefault="002F1F2F" w:rsidP="002F1F2F">
            <w:pPr>
              <w:spacing w:after="0"/>
            </w:pPr>
            <w:r w:rsidRPr="00BD549C">
              <w:t>492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24C909"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8411963" w14:textId="77777777" w:rsidR="002F1F2F" w:rsidRPr="00BD549C" w:rsidRDefault="002F1F2F" w:rsidP="002F1F2F">
            <w:pPr>
              <w:spacing w:after="0"/>
            </w:pPr>
            <w:r>
              <w:t>-</w:t>
            </w:r>
          </w:p>
        </w:tc>
      </w:tr>
      <w:tr w:rsidR="002F1F2F" w:rsidRPr="00BD549C" w14:paraId="0F1B639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394AFB1"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24C102" w14:textId="77777777" w:rsidR="002F1F2F" w:rsidRPr="00BD549C" w:rsidRDefault="002F1F2F" w:rsidP="002F1F2F">
            <w:pPr>
              <w:spacing w:after="0"/>
            </w:pPr>
            <w:r w:rsidRPr="00BD549C">
              <w:t>494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0D7444"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2324F5C" w14:textId="77777777" w:rsidR="002F1F2F" w:rsidRPr="00BD549C" w:rsidRDefault="002F1F2F" w:rsidP="002F1F2F">
            <w:pPr>
              <w:spacing w:after="0"/>
            </w:pPr>
            <w:r>
              <w:t>-</w:t>
            </w:r>
          </w:p>
        </w:tc>
      </w:tr>
      <w:tr w:rsidR="002F1F2F" w:rsidRPr="00BD549C" w14:paraId="6F4961E5" w14:textId="77777777" w:rsidTr="002F1F2F">
        <w:trPr>
          <w:trHeight w:val="484"/>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28C8C311"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F03EE4" w14:textId="77777777" w:rsidR="002F1F2F" w:rsidRPr="00151F6E" w:rsidRDefault="002F1F2F" w:rsidP="002F1F2F">
            <w:pPr>
              <w:spacing w:after="0"/>
            </w:pPr>
            <w:r w:rsidRPr="00151F6E">
              <w:t>496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A970E4" w14:textId="77777777" w:rsidR="002F1F2F" w:rsidRPr="00151F6E" w:rsidRDefault="002F1F2F" w:rsidP="002F1F2F">
            <w:pPr>
              <w:spacing w:after="0"/>
            </w:pPr>
            <w:r w:rsidRPr="00151F6E">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65CC048" w14:textId="77777777" w:rsidR="002F1F2F" w:rsidRPr="00151F6E" w:rsidRDefault="002F1F2F" w:rsidP="002F1F2F">
            <w:pPr>
              <w:spacing w:after="0"/>
            </w:pPr>
            <w:r w:rsidRPr="00151F6E">
              <w:t>-</w:t>
            </w:r>
          </w:p>
        </w:tc>
      </w:tr>
      <w:tr w:rsidR="002F1F2F" w:rsidRPr="00BD549C" w14:paraId="09C164D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D3D82ED"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D4BE4C" w14:textId="77777777" w:rsidR="002F1F2F" w:rsidRPr="00151F6E" w:rsidRDefault="002F1F2F" w:rsidP="002F1F2F">
            <w:pPr>
              <w:spacing w:after="0"/>
            </w:pPr>
            <w:r w:rsidRPr="00151F6E">
              <w:t>498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9561B8" w14:textId="77777777" w:rsidR="002F1F2F" w:rsidRPr="00151F6E" w:rsidRDefault="002F1F2F" w:rsidP="002F1F2F">
            <w:pPr>
              <w:spacing w:after="0"/>
            </w:pPr>
            <w:r w:rsidRPr="00151F6E">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CD2B048" w14:textId="77777777" w:rsidR="002F1F2F" w:rsidRPr="00151F6E" w:rsidRDefault="002F1F2F" w:rsidP="002F1F2F">
            <w:pPr>
              <w:spacing w:after="0"/>
            </w:pPr>
            <w:r w:rsidRPr="00151F6E">
              <w:t>-</w:t>
            </w:r>
          </w:p>
        </w:tc>
      </w:tr>
      <w:tr w:rsidR="002F1F2F" w:rsidRPr="005033F8" w14:paraId="0150D7E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B4760A7"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53D5DC" w14:textId="77777777" w:rsidR="002F1F2F" w:rsidRPr="00151F6E" w:rsidRDefault="002F1F2F" w:rsidP="002F1F2F">
            <w:pPr>
              <w:spacing w:after="0"/>
            </w:pPr>
            <w:r w:rsidRPr="00151F6E">
              <w:t>17-37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40480B" w14:textId="77777777" w:rsidR="002F1F2F" w:rsidRPr="00151F6E" w:rsidRDefault="002F1F2F" w:rsidP="002F1F2F">
            <w:pPr>
              <w:spacing w:after="0"/>
            </w:pPr>
            <w:r w:rsidRPr="00151F6E">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8188FC9" w14:textId="77777777" w:rsidR="002F1F2F" w:rsidRPr="00151F6E" w:rsidRDefault="002F1F2F" w:rsidP="002F1F2F">
            <w:pPr>
              <w:spacing w:after="0"/>
            </w:pPr>
            <w:r>
              <w:t>-</w:t>
            </w:r>
          </w:p>
        </w:tc>
      </w:tr>
      <w:tr w:rsidR="002F1F2F" w:rsidRPr="00BD549C" w14:paraId="12F968D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5788AFF"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C7921B1" w14:textId="77777777" w:rsidR="002F1F2F" w:rsidRPr="00151F6E" w:rsidRDefault="002F1F2F" w:rsidP="002F1F2F">
            <w:pPr>
              <w:spacing w:after="0"/>
            </w:pPr>
            <w:r w:rsidRPr="00151F6E">
              <w:t>500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0E6C76" w14:textId="77777777" w:rsidR="002F1F2F" w:rsidRPr="00151F6E" w:rsidRDefault="002F1F2F" w:rsidP="002F1F2F">
            <w:pPr>
              <w:spacing w:after="0"/>
            </w:pPr>
            <w:r w:rsidRPr="00151F6E">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A63D543" w14:textId="77777777" w:rsidR="002F1F2F" w:rsidRPr="00151F6E" w:rsidRDefault="002F1F2F" w:rsidP="002F1F2F">
            <w:pPr>
              <w:spacing w:after="0"/>
            </w:pPr>
            <w:r w:rsidRPr="00151F6E">
              <w:t>-</w:t>
            </w:r>
          </w:p>
        </w:tc>
      </w:tr>
      <w:tr w:rsidR="002F1F2F" w:rsidRPr="00BD549C" w14:paraId="4E57300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53809D4"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DDB7F2" w14:textId="77777777" w:rsidR="002F1F2F" w:rsidRPr="00151F6E" w:rsidRDefault="002F1F2F" w:rsidP="002F1F2F">
            <w:pPr>
              <w:spacing w:after="0"/>
            </w:pPr>
            <w:r>
              <w:t>135-141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E6A604" w14:textId="77777777" w:rsidR="002F1F2F" w:rsidRPr="00151F6E" w:rsidRDefault="002F1F2F" w:rsidP="002F1F2F">
            <w:pPr>
              <w:spacing w:after="0"/>
            </w:pPr>
            <w:r w:rsidRPr="00151F6E">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87BBEE5" w14:textId="77777777" w:rsidR="002F1F2F" w:rsidRPr="00151F6E" w:rsidRDefault="002F1F2F" w:rsidP="002F1F2F">
            <w:pPr>
              <w:spacing w:after="0"/>
            </w:pPr>
            <w:r w:rsidRPr="00151F6E">
              <w:t>-</w:t>
            </w:r>
          </w:p>
        </w:tc>
      </w:tr>
      <w:tr w:rsidR="002F1F2F" w:rsidRPr="00BD549C" w14:paraId="1DC74BE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1DB7343"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E19393" w14:textId="77777777" w:rsidR="002F1F2F" w:rsidRPr="00151F6E" w:rsidRDefault="002F1F2F" w:rsidP="002F1F2F">
            <w:pPr>
              <w:spacing w:after="0"/>
            </w:pPr>
            <w:r w:rsidRPr="00151F6E">
              <w:t>163-165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E75E20"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912B570" w14:textId="77777777" w:rsidR="002F1F2F" w:rsidRPr="00151F6E" w:rsidRDefault="002F1F2F" w:rsidP="002F1F2F">
            <w:pPr>
              <w:spacing w:after="0"/>
            </w:pPr>
            <w:r w:rsidRPr="00151F6E">
              <w:t>-</w:t>
            </w:r>
          </w:p>
        </w:tc>
      </w:tr>
      <w:tr w:rsidR="002F1F2F" w:rsidRPr="00BD549C" w14:paraId="366A61D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1B88C75"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F11150" w14:textId="77777777" w:rsidR="002F1F2F" w:rsidRPr="00151F6E" w:rsidRDefault="002F1F2F" w:rsidP="002F1F2F">
            <w:pPr>
              <w:spacing w:after="0"/>
            </w:pPr>
            <w:r w:rsidRPr="00151F6E">
              <w:t>167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31F55D"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D9EF6AE" w14:textId="77777777" w:rsidR="002F1F2F" w:rsidRPr="00151F6E" w:rsidRDefault="002F1F2F" w:rsidP="002F1F2F">
            <w:pPr>
              <w:spacing w:after="0"/>
            </w:pPr>
            <w:r w:rsidRPr="00151F6E">
              <w:t>-</w:t>
            </w:r>
          </w:p>
        </w:tc>
      </w:tr>
      <w:tr w:rsidR="002F1F2F" w:rsidRPr="00BD549C" w14:paraId="16266F9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A37DC15"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02D1D8" w14:textId="77777777" w:rsidR="002F1F2F" w:rsidRPr="00BD549C" w:rsidRDefault="002F1F2F" w:rsidP="002F1F2F">
            <w:pPr>
              <w:spacing w:after="0"/>
            </w:pPr>
            <w:r w:rsidRPr="00BD549C">
              <w:t>169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39187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06D8F7C" w14:textId="77777777" w:rsidR="002F1F2F" w:rsidRPr="00BD549C" w:rsidRDefault="002F1F2F" w:rsidP="002F1F2F">
            <w:pPr>
              <w:spacing w:after="0"/>
            </w:pPr>
            <w:r>
              <w:t>-</w:t>
            </w:r>
          </w:p>
        </w:tc>
      </w:tr>
      <w:tr w:rsidR="002F1F2F" w:rsidRPr="00BD549C" w14:paraId="7B2B1C2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B941B78"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EEB118" w14:textId="77777777" w:rsidR="002F1F2F" w:rsidRPr="00BD549C" w:rsidRDefault="002F1F2F" w:rsidP="002F1F2F">
            <w:pPr>
              <w:spacing w:after="0"/>
            </w:pPr>
            <w:r w:rsidRPr="00BD549C">
              <w:t>171-173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0CD22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9E6828C" w14:textId="77777777" w:rsidR="002F1F2F" w:rsidRPr="00BD549C" w:rsidRDefault="002F1F2F" w:rsidP="002F1F2F">
            <w:pPr>
              <w:spacing w:after="0"/>
            </w:pPr>
            <w:r>
              <w:t>-</w:t>
            </w:r>
          </w:p>
        </w:tc>
      </w:tr>
      <w:tr w:rsidR="002F1F2F" w:rsidRPr="00BD549C" w14:paraId="622DB04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FE5236C"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48CB2E3" w14:textId="77777777" w:rsidR="002F1F2F" w:rsidRPr="00BD549C" w:rsidRDefault="002F1F2F" w:rsidP="002F1F2F">
            <w:pPr>
              <w:spacing w:after="0"/>
            </w:pPr>
            <w:r w:rsidRPr="00BD549C">
              <w:t>179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B7815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EE99608" w14:textId="77777777" w:rsidR="002F1F2F" w:rsidRPr="00BD549C" w:rsidRDefault="002F1F2F" w:rsidP="002F1F2F">
            <w:pPr>
              <w:spacing w:after="0"/>
            </w:pPr>
            <w:r>
              <w:t>-</w:t>
            </w:r>
          </w:p>
        </w:tc>
      </w:tr>
      <w:tr w:rsidR="002F1F2F" w:rsidRPr="00BD549C" w14:paraId="305C9BF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DD0B245"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53BB10" w14:textId="77777777" w:rsidR="002F1F2F" w:rsidRPr="00BD549C" w:rsidRDefault="002F1F2F" w:rsidP="002F1F2F">
            <w:pPr>
              <w:spacing w:after="0"/>
            </w:pPr>
            <w:r w:rsidRPr="00BD549C">
              <w:t>181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3C1EE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27AE980" w14:textId="77777777" w:rsidR="002F1F2F" w:rsidRPr="00BD549C" w:rsidRDefault="002F1F2F" w:rsidP="002F1F2F">
            <w:pPr>
              <w:spacing w:after="0"/>
            </w:pPr>
            <w:r>
              <w:t>-</w:t>
            </w:r>
          </w:p>
        </w:tc>
      </w:tr>
      <w:tr w:rsidR="002F1F2F" w:rsidRPr="00BD549C" w14:paraId="6C301A2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BD7D247"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AAEA8C" w14:textId="77777777" w:rsidR="002F1F2F" w:rsidRPr="00BD549C" w:rsidRDefault="002F1F2F" w:rsidP="002F1F2F">
            <w:pPr>
              <w:spacing w:after="0"/>
            </w:pPr>
            <w:r w:rsidRPr="00BD549C">
              <w:t>187-201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F4E756"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25B85FD" w14:textId="77777777" w:rsidR="002F1F2F" w:rsidRPr="00BD549C" w:rsidRDefault="002F1F2F" w:rsidP="002F1F2F">
            <w:pPr>
              <w:spacing w:after="0"/>
            </w:pPr>
            <w:r>
              <w:t>-</w:t>
            </w:r>
          </w:p>
        </w:tc>
      </w:tr>
      <w:tr w:rsidR="002F1F2F" w:rsidRPr="00BD549C" w14:paraId="12F79C6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C67D21D"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F45FE8" w14:textId="77777777" w:rsidR="002F1F2F" w:rsidRPr="00BD549C" w:rsidRDefault="002F1F2F" w:rsidP="002F1F2F">
            <w:pPr>
              <w:spacing w:after="0"/>
            </w:pPr>
            <w:r w:rsidRPr="00BD549C">
              <w:t>225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0FF1B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DB7E5CB" w14:textId="77777777" w:rsidR="002F1F2F" w:rsidRPr="00BD549C" w:rsidRDefault="002F1F2F" w:rsidP="002F1F2F">
            <w:pPr>
              <w:spacing w:after="0"/>
            </w:pPr>
            <w:r>
              <w:t>-</w:t>
            </w:r>
          </w:p>
        </w:tc>
      </w:tr>
      <w:tr w:rsidR="002F1F2F" w:rsidRPr="00BD549C" w14:paraId="2938E1A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038C8DB"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7E496E" w14:textId="77777777" w:rsidR="002F1F2F" w:rsidRPr="00BD549C" w:rsidRDefault="002F1F2F" w:rsidP="002F1F2F">
            <w:pPr>
              <w:spacing w:after="0"/>
            </w:pPr>
            <w:r w:rsidRPr="00BD549C">
              <w:t>231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D3F2ED"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E1B5280" w14:textId="77777777" w:rsidR="002F1F2F" w:rsidRPr="00BD549C" w:rsidRDefault="002F1F2F" w:rsidP="002F1F2F">
            <w:pPr>
              <w:spacing w:after="0"/>
            </w:pPr>
            <w:r>
              <w:t>-</w:t>
            </w:r>
          </w:p>
        </w:tc>
      </w:tr>
      <w:tr w:rsidR="002F1F2F" w:rsidRPr="00BD549C" w14:paraId="07AEBBD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6348AF9"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C42FC0" w14:textId="77777777" w:rsidR="002F1F2F" w:rsidRPr="00BD549C" w:rsidRDefault="002F1F2F" w:rsidP="002F1F2F">
            <w:pPr>
              <w:spacing w:after="0"/>
            </w:pPr>
            <w:r w:rsidRPr="00BD549C">
              <w:t>235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68A28F"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E30F835" w14:textId="77777777" w:rsidR="002F1F2F" w:rsidRPr="00BD549C" w:rsidRDefault="002F1F2F" w:rsidP="002F1F2F">
            <w:pPr>
              <w:spacing w:after="0"/>
            </w:pPr>
            <w:r>
              <w:t>-</w:t>
            </w:r>
          </w:p>
        </w:tc>
      </w:tr>
      <w:tr w:rsidR="002F1F2F" w:rsidRPr="00BD549C" w14:paraId="2A08DF4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568A528"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94D403" w14:textId="77777777" w:rsidR="002F1F2F" w:rsidRPr="00BD549C" w:rsidRDefault="002F1F2F" w:rsidP="002F1F2F">
            <w:pPr>
              <w:spacing w:after="0"/>
            </w:pPr>
            <w:r w:rsidRPr="00BD549C">
              <w:t>237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9640D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14187F0" w14:textId="77777777" w:rsidR="002F1F2F" w:rsidRPr="00BD549C" w:rsidRDefault="002F1F2F" w:rsidP="002F1F2F">
            <w:pPr>
              <w:spacing w:after="0"/>
            </w:pPr>
            <w:r>
              <w:t>-</w:t>
            </w:r>
          </w:p>
        </w:tc>
      </w:tr>
      <w:tr w:rsidR="002F1F2F" w:rsidRPr="00BD549C" w14:paraId="4614087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16964A8"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4742AB" w14:textId="77777777" w:rsidR="002F1F2F" w:rsidRPr="00BD549C" w:rsidRDefault="002F1F2F" w:rsidP="002F1F2F">
            <w:pPr>
              <w:spacing w:after="0"/>
            </w:pPr>
            <w:r w:rsidRPr="00BD549C">
              <w:t>239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D57875"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7AEE47" w14:textId="77777777" w:rsidR="002F1F2F" w:rsidRPr="00BD549C" w:rsidRDefault="002F1F2F" w:rsidP="002F1F2F">
            <w:pPr>
              <w:spacing w:after="0"/>
            </w:pPr>
            <w:r>
              <w:t>-</w:t>
            </w:r>
          </w:p>
        </w:tc>
      </w:tr>
      <w:tr w:rsidR="002F1F2F" w:rsidRPr="00BD549C" w14:paraId="3DE821F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9957B93"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B26EAC" w14:textId="77777777" w:rsidR="002F1F2F" w:rsidRPr="00BD549C" w:rsidRDefault="002F1F2F" w:rsidP="002F1F2F">
            <w:pPr>
              <w:spacing w:after="0"/>
            </w:pPr>
            <w:r w:rsidRPr="00BD549C">
              <w:t>241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4CA62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58E448A" w14:textId="77777777" w:rsidR="002F1F2F" w:rsidRPr="00BD549C" w:rsidRDefault="002F1F2F" w:rsidP="002F1F2F">
            <w:pPr>
              <w:spacing w:after="0"/>
            </w:pPr>
            <w:r>
              <w:t>-</w:t>
            </w:r>
          </w:p>
        </w:tc>
      </w:tr>
      <w:tr w:rsidR="002F1F2F" w:rsidRPr="00BD549C" w14:paraId="1307A5F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D6C1E02"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C7F052" w14:textId="77777777" w:rsidR="002F1F2F" w:rsidRPr="00BD549C" w:rsidRDefault="002F1F2F" w:rsidP="002F1F2F">
            <w:pPr>
              <w:spacing w:after="0"/>
            </w:pPr>
            <w:r w:rsidRPr="00BD549C">
              <w:t>243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5B391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2AA86F0" w14:textId="77777777" w:rsidR="002F1F2F" w:rsidRPr="00BD549C" w:rsidRDefault="002F1F2F" w:rsidP="002F1F2F">
            <w:pPr>
              <w:spacing w:after="0"/>
            </w:pPr>
            <w:r>
              <w:t>-</w:t>
            </w:r>
          </w:p>
        </w:tc>
      </w:tr>
      <w:tr w:rsidR="002F1F2F" w:rsidRPr="00BD549C" w14:paraId="30B0713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777BE0B"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C26B63" w14:textId="77777777" w:rsidR="002F1F2F" w:rsidRPr="00BD549C" w:rsidRDefault="002F1F2F" w:rsidP="002F1F2F">
            <w:pPr>
              <w:spacing w:after="0"/>
            </w:pPr>
            <w:r w:rsidRPr="00BD549C">
              <w:t>245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9E8211"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3F09C7F" w14:textId="77777777" w:rsidR="002F1F2F" w:rsidRPr="00BD549C" w:rsidRDefault="002F1F2F" w:rsidP="002F1F2F">
            <w:pPr>
              <w:spacing w:after="0"/>
            </w:pPr>
            <w:r>
              <w:t>-</w:t>
            </w:r>
          </w:p>
        </w:tc>
      </w:tr>
      <w:tr w:rsidR="002F1F2F" w:rsidRPr="00BD549C" w14:paraId="67E10B4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BF3B326"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2CC226" w14:textId="77777777" w:rsidR="002F1F2F" w:rsidRPr="00151F6E" w:rsidRDefault="002F1F2F" w:rsidP="002F1F2F">
            <w:pPr>
              <w:spacing w:after="0"/>
            </w:pPr>
            <w:r w:rsidRPr="00151F6E">
              <w:t>249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2103B3"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4979FFA" w14:textId="77777777" w:rsidR="002F1F2F" w:rsidRPr="00151F6E" w:rsidRDefault="002F1F2F" w:rsidP="002F1F2F">
            <w:pPr>
              <w:spacing w:after="0"/>
            </w:pPr>
            <w:r w:rsidRPr="00151F6E">
              <w:t>-</w:t>
            </w:r>
          </w:p>
        </w:tc>
      </w:tr>
      <w:tr w:rsidR="002F1F2F" w:rsidRPr="00BD549C" w14:paraId="5F2E453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F7A318E"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DCBE61B" w14:textId="77777777" w:rsidR="002F1F2F" w:rsidRPr="00151F6E" w:rsidRDefault="002F1F2F" w:rsidP="002F1F2F">
            <w:pPr>
              <w:spacing w:after="0"/>
            </w:pPr>
            <w:r w:rsidRPr="00151F6E">
              <w:t>251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478BA0" w14:textId="77777777" w:rsidR="002F1F2F" w:rsidRPr="00151F6E"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DC44F98" w14:textId="77777777" w:rsidR="002F1F2F" w:rsidRPr="00151F6E" w:rsidRDefault="002F1F2F" w:rsidP="002F1F2F">
            <w:pPr>
              <w:spacing w:after="0"/>
            </w:pPr>
            <w:r w:rsidRPr="00151F6E">
              <w:t>-</w:t>
            </w:r>
          </w:p>
        </w:tc>
      </w:tr>
      <w:tr w:rsidR="002F1F2F" w:rsidRPr="00BD549C" w14:paraId="731ACB2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D226EBB" w14:textId="77777777" w:rsidR="002F1F2F" w:rsidRPr="00151F6E" w:rsidRDefault="002F1F2F" w:rsidP="002F1F2F">
            <w:pPr>
              <w:spacing w:after="0"/>
              <w:rPr>
                <w:rFonts w:eastAsia="Cambria"/>
                <w:lang w:val="en-US"/>
              </w:rPr>
            </w:pPr>
            <w:r w:rsidRPr="00151F6E">
              <w:rPr>
                <w:rFonts w:eastAsia="Cambria"/>
                <w:lang w:val="en-US"/>
              </w:rPr>
              <w:lastRenderedPageBreak/>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FEB94C" w14:textId="77777777" w:rsidR="002F1F2F" w:rsidRPr="00151F6E" w:rsidRDefault="002F1F2F" w:rsidP="002F1F2F">
            <w:pPr>
              <w:spacing w:after="0"/>
            </w:pPr>
            <w:r w:rsidRPr="00151F6E">
              <w:t>253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178FBF" w14:textId="77777777" w:rsidR="002F1F2F" w:rsidRPr="00151F6E" w:rsidRDefault="002F1F2F" w:rsidP="002F1F2F">
            <w:pPr>
              <w:spacing w:after="0"/>
            </w:pPr>
            <w:r w:rsidRPr="00151F6E">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9F26508" w14:textId="77777777" w:rsidR="002F1F2F" w:rsidRPr="00151F6E" w:rsidRDefault="002F1F2F" w:rsidP="002F1F2F">
            <w:pPr>
              <w:spacing w:after="0"/>
            </w:pPr>
            <w:r w:rsidRPr="00151F6E">
              <w:t>-</w:t>
            </w:r>
          </w:p>
        </w:tc>
      </w:tr>
      <w:tr w:rsidR="002F1F2F" w:rsidRPr="00B377EA" w14:paraId="2A14FB4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5F0A2E8"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A69557" w14:textId="77777777" w:rsidR="002F1F2F" w:rsidRPr="00151F6E" w:rsidRDefault="002F1F2F" w:rsidP="002F1F2F">
            <w:pPr>
              <w:spacing w:after="0"/>
            </w:pPr>
            <w:r w:rsidRPr="00151F6E">
              <w:t>255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BC1C80" w14:textId="77777777" w:rsidR="002F1F2F" w:rsidRPr="00151F6E" w:rsidRDefault="002F1F2F" w:rsidP="002F1F2F">
            <w:pPr>
              <w:spacing w:after="0"/>
            </w:pPr>
            <w:r w:rsidRPr="00151F6E">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B9E1192" w14:textId="77777777" w:rsidR="002F1F2F" w:rsidRPr="00151F6E" w:rsidRDefault="002F1F2F" w:rsidP="002F1F2F">
            <w:pPr>
              <w:spacing w:after="0"/>
            </w:pPr>
            <w:r w:rsidRPr="00151F6E">
              <w:t>-</w:t>
            </w:r>
          </w:p>
        </w:tc>
      </w:tr>
      <w:tr w:rsidR="002F1F2F" w:rsidRPr="00BD549C" w14:paraId="3917B41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1F8F312"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919AF5" w14:textId="77777777" w:rsidR="002F1F2F" w:rsidRPr="00151F6E" w:rsidRDefault="002F1F2F" w:rsidP="002F1F2F">
            <w:pPr>
              <w:spacing w:after="0"/>
            </w:pPr>
            <w:r w:rsidRPr="00151F6E">
              <w:t>257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F2834B" w14:textId="77777777" w:rsidR="002F1F2F" w:rsidRPr="00151F6E" w:rsidRDefault="002F1F2F" w:rsidP="002F1F2F">
            <w:pPr>
              <w:spacing w:after="0"/>
            </w:pPr>
            <w:r w:rsidRPr="00151F6E">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4A3C05F" w14:textId="77777777" w:rsidR="002F1F2F" w:rsidRPr="00151F6E" w:rsidRDefault="002F1F2F" w:rsidP="002F1F2F">
            <w:pPr>
              <w:spacing w:after="0"/>
            </w:pPr>
            <w:r w:rsidRPr="00151F6E">
              <w:t>-</w:t>
            </w:r>
          </w:p>
        </w:tc>
      </w:tr>
      <w:tr w:rsidR="002F1F2F" w:rsidRPr="00BD549C" w14:paraId="06760E1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D656778"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3F4382" w14:textId="77777777" w:rsidR="002F1F2F" w:rsidRPr="00151F6E" w:rsidRDefault="002F1F2F" w:rsidP="002F1F2F">
            <w:pPr>
              <w:spacing w:after="0"/>
            </w:pPr>
            <w:r w:rsidRPr="00151F6E">
              <w:t>259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0D8EB2" w14:textId="77777777" w:rsidR="002F1F2F" w:rsidRPr="00151F6E" w:rsidRDefault="002F1F2F" w:rsidP="002F1F2F">
            <w:pPr>
              <w:spacing w:after="0"/>
            </w:pPr>
            <w:r w:rsidRPr="00151F6E">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7280C8B" w14:textId="77777777" w:rsidR="002F1F2F" w:rsidRPr="00151F6E" w:rsidRDefault="002F1F2F" w:rsidP="002F1F2F">
            <w:pPr>
              <w:spacing w:after="0"/>
            </w:pPr>
            <w:r w:rsidRPr="00151F6E">
              <w:t>-</w:t>
            </w:r>
          </w:p>
        </w:tc>
      </w:tr>
      <w:tr w:rsidR="002F1F2F" w:rsidRPr="00BD549C" w14:paraId="76F109B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A071072"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0ED6ED" w14:textId="77777777" w:rsidR="002F1F2F" w:rsidRPr="00151F6E" w:rsidRDefault="002F1F2F" w:rsidP="002F1F2F">
            <w:pPr>
              <w:spacing w:after="0"/>
            </w:pPr>
            <w:r w:rsidRPr="00151F6E">
              <w:t>265-267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58497E"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608494E" w14:textId="77777777" w:rsidR="002F1F2F" w:rsidRPr="00151F6E" w:rsidRDefault="002F1F2F" w:rsidP="002F1F2F">
            <w:pPr>
              <w:spacing w:after="0"/>
            </w:pPr>
            <w:r w:rsidRPr="00151F6E">
              <w:t>-</w:t>
            </w:r>
          </w:p>
        </w:tc>
      </w:tr>
      <w:tr w:rsidR="002F1F2F" w:rsidRPr="00BD549C" w14:paraId="1D6549B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80E2C77"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2CC7E42" w14:textId="77777777" w:rsidR="002F1F2F" w:rsidRPr="00151F6E" w:rsidRDefault="002F1F2F" w:rsidP="002F1F2F">
            <w:pPr>
              <w:spacing w:after="0"/>
            </w:pPr>
            <w:r w:rsidRPr="00151F6E">
              <w:t>393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14B08D" w14:textId="77777777" w:rsidR="002F1F2F" w:rsidRPr="00151F6E" w:rsidRDefault="002F1F2F" w:rsidP="002F1F2F">
            <w:pPr>
              <w:spacing w:after="0"/>
            </w:pPr>
            <w:r w:rsidRPr="00151F6E">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6C5CD63" w14:textId="77777777" w:rsidR="002F1F2F" w:rsidRPr="00151F6E" w:rsidRDefault="002F1F2F" w:rsidP="002F1F2F">
            <w:pPr>
              <w:spacing w:after="0"/>
            </w:pPr>
            <w:r w:rsidRPr="00151F6E">
              <w:t>-</w:t>
            </w:r>
          </w:p>
        </w:tc>
      </w:tr>
      <w:tr w:rsidR="002F1F2F" w:rsidRPr="00BD549C" w14:paraId="1C9C6E6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1C91FE2"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D9025C" w14:textId="77777777" w:rsidR="002F1F2F" w:rsidRPr="00151F6E" w:rsidRDefault="002F1F2F" w:rsidP="002F1F2F">
            <w:pPr>
              <w:spacing w:after="0"/>
            </w:pPr>
            <w:r w:rsidRPr="00151F6E">
              <w:t>395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3C546B" w14:textId="77777777" w:rsidR="002F1F2F" w:rsidRPr="00151F6E" w:rsidRDefault="002F1F2F" w:rsidP="002F1F2F">
            <w:pPr>
              <w:spacing w:after="0"/>
            </w:pPr>
            <w:r w:rsidRPr="00151F6E">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87F7447" w14:textId="77777777" w:rsidR="002F1F2F" w:rsidRPr="00151F6E" w:rsidRDefault="002F1F2F" w:rsidP="002F1F2F">
            <w:pPr>
              <w:spacing w:after="0"/>
            </w:pPr>
            <w:r w:rsidRPr="00151F6E">
              <w:t>-</w:t>
            </w:r>
          </w:p>
        </w:tc>
      </w:tr>
      <w:tr w:rsidR="002F1F2F" w:rsidRPr="00BD549C" w14:paraId="6DF1CBF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8436DFC"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DF21DC" w14:textId="77777777" w:rsidR="002F1F2F" w:rsidRPr="00151F6E" w:rsidRDefault="002F1F2F" w:rsidP="002F1F2F">
            <w:pPr>
              <w:spacing w:after="0"/>
            </w:pPr>
            <w:r w:rsidRPr="00151F6E">
              <w:t>397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22A912"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0BD0191" w14:textId="77777777" w:rsidR="002F1F2F" w:rsidRPr="00151F6E" w:rsidRDefault="002F1F2F" w:rsidP="002F1F2F">
            <w:pPr>
              <w:spacing w:after="0"/>
            </w:pPr>
            <w:r w:rsidRPr="00151F6E">
              <w:t>-</w:t>
            </w:r>
          </w:p>
        </w:tc>
      </w:tr>
      <w:tr w:rsidR="002F1F2F" w:rsidRPr="00BD549C" w14:paraId="3CC7856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02B076A"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C871E8" w14:textId="77777777" w:rsidR="002F1F2F" w:rsidRPr="00151F6E" w:rsidRDefault="002F1F2F" w:rsidP="002F1F2F">
            <w:pPr>
              <w:spacing w:after="0"/>
            </w:pPr>
            <w:r w:rsidRPr="00151F6E">
              <w:t>399-401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C6A99F"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9661885" w14:textId="77777777" w:rsidR="002F1F2F" w:rsidRPr="00151F6E" w:rsidRDefault="002F1F2F" w:rsidP="002F1F2F">
            <w:pPr>
              <w:spacing w:after="0"/>
            </w:pPr>
            <w:r w:rsidRPr="00151F6E">
              <w:t>-</w:t>
            </w:r>
          </w:p>
        </w:tc>
      </w:tr>
      <w:tr w:rsidR="002F1F2F" w:rsidRPr="00BD549C" w14:paraId="3351457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D558726"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2EA8A0" w14:textId="77777777" w:rsidR="002F1F2F" w:rsidRPr="00151F6E" w:rsidRDefault="002F1F2F" w:rsidP="002F1F2F">
            <w:pPr>
              <w:spacing w:after="0"/>
            </w:pPr>
            <w:r w:rsidRPr="00151F6E">
              <w:t>403-405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07EA93"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CBEEB2F" w14:textId="77777777" w:rsidR="002F1F2F" w:rsidRPr="00151F6E" w:rsidRDefault="002F1F2F" w:rsidP="002F1F2F">
            <w:pPr>
              <w:spacing w:after="0"/>
            </w:pPr>
            <w:r w:rsidRPr="00151F6E">
              <w:t>-</w:t>
            </w:r>
          </w:p>
        </w:tc>
      </w:tr>
      <w:tr w:rsidR="002F1F2F" w:rsidRPr="00BD549C" w14:paraId="10E729A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FE396F7"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23514D" w14:textId="77777777" w:rsidR="002F1F2F" w:rsidRPr="00151F6E" w:rsidRDefault="002F1F2F" w:rsidP="002F1F2F">
            <w:pPr>
              <w:spacing w:after="0"/>
            </w:pPr>
            <w:r w:rsidRPr="00151F6E">
              <w:t>407-409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F2F36F" w14:textId="77777777" w:rsidR="002F1F2F" w:rsidRPr="00151F6E" w:rsidRDefault="002F1F2F" w:rsidP="002F1F2F">
            <w:pPr>
              <w:spacing w:after="0"/>
            </w:pPr>
            <w:r w:rsidRPr="00151F6E">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571917D" w14:textId="77777777" w:rsidR="002F1F2F" w:rsidRPr="00151F6E" w:rsidRDefault="002F1F2F" w:rsidP="002F1F2F">
            <w:pPr>
              <w:spacing w:after="0"/>
            </w:pPr>
            <w:r w:rsidRPr="00151F6E">
              <w:t>-</w:t>
            </w:r>
          </w:p>
        </w:tc>
      </w:tr>
      <w:tr w:rsidR="002F1F2F" w:rsidRPr="00BD549C" w14:paraId="5C9590F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368D58"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AD924FD" w14:textId="77777777" w:rsidR="002F1F2F" w:rsidRPr="00151F6E" w:rsidRDefault="002F1F2F" w:rsidP="002F1F2F">
            <w:pPr>
              <w:spacing w:after="0"/>
            </w:pPr>
            <w:r w:rsidRPr="00151F6E">
              <w:t>433-435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6CC458" w14:textId="77777777" w:rsidR="002F1F2F" w:rsidRPr="00151F6E" w:rsidRDefault="002F1F2F" w:rsidP="002F1F2F">
            <w:pPr>
              <w:spacing w:after="0"/>
            </w:pPr>
            <w:r w:rsidRPr="00151F6E">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2B533EA" w14:textId="77777777" w:rsidR="002F1F2F" w:rsidRPr="00151F6E" w:rsidRDefault="002F1F2F" w:rsidP="002F1F2F">
            <w:pPr>
              <w:spacing w:after="0"/>
            </w:pPr>
            <w:r w:rsidRPr="00151F6E">
              <w:t>-</w:t>
            </w:r>
          </w:p>
        </w:tc>
      </w:tr>
      <w:tr w:rsidR="002F1F2F" w:rsidRPr="00BD549C" w14:paraId="2B962D1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0E64DD5"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44CDE1" w14:textId="77777777" w:rsidR="002F1F2F" w:rsidRPr="00151F6E" w:rsidRDefault="002F1F2F" w:rsidP="002F1F2F">
            <w:pPr>
              <w:spacing w:after="0"/>
            </w:pPr>
            <w:r w:rsidRPr="00151F6E">
              <w:t>437-439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9B00FD"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581B1FE" w14:textId="77777777" w:rsidR="002F1F2F" w:rsidRPr="00151F6E" w:rsidRDefault="002F1F2F" w:rsidP="002F1F2F">
            <w:pPr>
              <w:spacing w:after="0"/>
            </w:pPr>
            <w:r w:rsidRPr="00151F6E">
              <w:t>-</w:t>
            </w:r>
          </w:p>
        </w:tc>
      </w:tr>
      <w:tr w:rsidR="002F1F2F" w:rsidRPr="00BD549C" w14:paraId="751B012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B4BF68A"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3DCE4B" w14:textId="77777777" w:rsidR="002F1F2F" w:rsidRPr="00151F6E" w:rsidRDefault="002F1F2F" w:rsidP="002F1F2F">
            <w:pPr>
              <w:spacing w:after="0"/>
            </w:pPr>
            <w:r w:rsidRPr="00151F6E">
              <w:t>441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1FFC00"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8133D14" w14:textId="77777777" w:rsidR="002F1F2F" w:rsidRPr="00151F6E" w:rsidRDefault="002F1F2F" w:rsidP="002F1F2F">
            <w:pPr>
              <w:spacing w:after="0"/>
            </w:pPr>
            <w:r w:rsidRPr="00151F6E">
              <w:t>-</w:t>
            </w:r>
          </w:p>
        </w:tc>
      </w:tr>
      <w:tr w:rsidR="002F1F2F" w:rsidRPr="00BD549C" w14:paraId="3C5DA66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07392A"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28C292" w14:textId="77777777" w:rsidR="002F1F2F" w:rsidRPr="00151F6E" w:rsidRDefault="002F1F2F" w:rsidP="002F1F2F">
            <w:pPr>
              <w:spacing w:after="0"/>
            </w:pPr>
            <w:r w:rsidRPr="00151F6E">
              <w:t>443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BD2B5E"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A355DD7" w14:textId="77777777" w:rsidR="002F1F2F" w:rsidRPr="00151F6E" w:rsidRDefault="002F1F2F" w:rsidP="002F1F2F">
            <w:pPr>
              <w:spacing w:after="0"/>
            </w:pPr>
            <w:r w:rsidRPr="00151F6E">
              <w:t>-</w:t>
            </w:r>
          </w:p>
        </w:tc>
      </w:tr>
      <w:tr w:rsidR="002F1F2F" w:rsidRPr="00BD549C" w14:paraId="2F8029A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FC6423E"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E82987" w14:textId="77777777" w:rsidR="002F1F2F" w:rsidRPr="00151F6E" w:rsidRDefault="002F1F2F" w:rsidP="002F1F2F">
            <w:pPr>
              <w:spacing w:after="0"/>
            </w:pPr>
            <w:r w:rsidRPr="00151F6E">
              <w:t>445-447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8DF431" w14:textId="77777777" w:rsidR="002F1F2F" w:rsidRPr="00151F6E"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CDDAE9B" w14:textId="77777777" w:rsidR="002F1F2F" w:rsidRPr="00151F6E" w:rsidRDefault="002F1F2F" w:rsidP="002F1F2F">
            <w:pPr>
              <w:spacing w:after="0"/>
            </w:pPr>
            <w:r w:rsidRPr="00151F6E">
              <w:t>-</w:t>
            </w:r>
          </w:p>
        </w:tc>
      </w:tr>
      <w:tr w:rsidR="002F1F2F" w:rsidRPr="00BD549C" w14:paraId="5C10D48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2C9DD9A"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474E29" w14:textId="77777777" w:rsidR="002F1F2F" w:rsidRPr="00151F6E" w:rsidRDefault="002F1F2F" w:rsidP="002F1F2F">
            <w:pPr>
              <w:spacing w:after="0"/>
            </w:pPr>
            <w:r w:rsidRPr="00151F6E">
              <w:t>449-451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8E6657"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0F903BA" w14:textId="77777777" w:rsidR="002F1F2F" w:rsidRPr="00151F6E" w:rsidRDefault="002F1F2F" w:rsidP="002F1F2F">
            <w:pPr>
              <w:spacing w:after="0"/>
            </w:pPr>
            <w:r w:rsidRPr="00151F6E">
              <w:t>-</w:t>
            </w:r>
          </w:p>
        </w:tc>
      </w:tr>
      <w:tr w:rsidR="002F1F2F" w:rsidRPr="00BD549C" w14:paraId="5050621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CB636B5"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5D744D" w14:textId="77777777" w:rsidR="002F1F2F" w:rsidRPr="00151F6E" w:rsidRDefault="002F1F2F" w:rsidP="002F1F2F">
            <w:pPr>
              <w:spacing w:after="0"/>
            </w:pPr>
            <w:r w:rsidRPr="00151F6E">
              <w:t>453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4390CE"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416F8B8" w14:textId="77777777" w:rsidR="002F1F2F" w:rsidRPr="00151F6E" w:rsidRDefault="002F1F2F" w:rsidP="002F1F2F">
            <w:pPr>
              <w:spacing w:after="0"/>
            </w:pPr>
            <w:r w:rsidRPr="00151F6E">
              <w:t>-</w:t>
            </w:r>
          </w:p>
        </w:tc>
      </w:tr>
      <w:tr w:rsidR="002F1F2F" w:rsidRPr="00BD549C" w14:paraId="4EBC905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6CEFAFF"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7FD3CA" w14:textId="77777777" w:rsidR="002F1F2F" w:rsidRPr="00151F6E" w:rsidRDefault="002F1F2F" w:rsidP="002F1F2F">
            <w:pPr>
              <w:spacing w:after="0"/>
            </w:pPr>
            <w:r w:rsidRPr="00151F6E">
              <w:t>455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ECCD56"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68E5E17" w14:textId="77777777" w:rsidR="002F1F2F" w:rsidRPr="00151F6E" w:rsidRDefault="002F1F2F" w:rsidP="002F1F2F">
            <w:pPr>
              <w:spacing w:after="0"/>
            </w:pPr>
            <w:r w:rsidRPr="00151F6E">
              <w:t>-</w:t>
            </w:r>
          </w:p>
        </w:tc>
      </w:tr>
      <w:tr w:rsidR="002F1F2F" w:rsidRPr="00BD549C" w14:paraId="2CE04D0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2F945EC"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FC480D" w14:textId="77777777" w:rsidR="002F1F2F" w:rsidRPr="00151F6E" w:rsidRDefault="002F1F2F" w:rsidP="002F1F2F">
            <w:pPr>
              <w:spacing w:after="0"/>
            </w:pPr>
            <w:r w:rsidRPr="00151F6E">
              <w:t>457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64E1FB"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53E2A0F" w14:textId="77777777" w:rsidR="002F1F2F" w:rsidRPr="00151F6E" w:rsidRDefault="002F1F2F" w:rsidP="002F1F2F">
            <w:pPr>
              <w:spacing w:after="0"/>
            </w:pPr>
            <w:r w:rsidRPr="00151F6E">
              <w:t>-</w:t>
            </w:r>
          </w:p>
        </w:tc>
      </w:tr>
      <w:tr w:rsidR="002F1F2F" w:rsidRPr="00BD549C" w14:paraId="4686E80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3F8D021"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5544BF" w14:textId="77777777" w:rsidR="002F1F2F" w:rsidRPr="00151F6E" w:rsidRDefault="002F1F2F" w:rsidP="002F1F2F">
            <w:pPr>
              <w:spacing w:after="0"/>
            </w:pPr>
            <w:r w:rsidRPr="00151F6E">
              <w:t>459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3B4D85"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B19C428" w14:textId="77777777" w:rsidR="002F1F2F" w:rsidRPr="00151F6E" w:rsidRDefault="002F1F2F" w:rsidP="002F1F2F">
            <w:pPr>
              <w:spacing w:after="0"/>
            </w:pPr>
            <w:r w:rsidRPr="00151F6E">
              <w:t>-</w:t>
            </w:r>
          </w:p>
        </w:tc>
      </w:tr>
      <w:tr w:rsidR="002F1F2F" w:rsidRPr="00BD549C" w14:paraId="334D6B5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08048E8" w14:textId="77777777" w:rsidR="002F1F2F" w:rsidRPr="00151F6E" w:rsidRDefault="002F1F2F" w:rsidP="002F1F2F">
            <w:pPr>
              <w:spacing w:after="0"/>
              <w:rPr>
                <w:rFonts w:eastAsia="Cambria"/>
                <w:lang w:val="en-US"/>
              </w:rPr>
            </w:pPr>
            <w:r w:rsidRPr="00151F6E">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479C97F" w14:textId="77777777" w:rsidR="002F1F2F" w:rsidRPr="00151F6E" w:rsidRDefault="002F1F2F" w:rsidP="002F1F2F">
            <w:pPr>
              <w:spacing w:after="0"/>
            </w:pPr>
            <w:r w:rsidRPr="00151F6E">
              <w:t>461-463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33BF1E" w14:textId="77777777" w:rsidR="002F1F2F" w:rsidRPr="00151F6E" w:rsidRDefault="002F1F2F" w:rsidP="002F1F2F">
            <w:pPr>
              <w:spacing w:after="0"/>
            </w:pPr>
            <w:r w:rsidRPr="00151F6E">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379B4C" w14:textId="77777777" w:rsidR="002F1F2F" w:rsidRPr="00151F6E" w:rsidRDefault="002F1F2F" w:rsidP="002F1F2F">
            <w:pPr>
              <w:spacing w:after="0"/>
            </w:pPr>
            <w:r w:rsidRPr="00151F6E">
              <w:t>-</w:t>
            </w:r>
          </w:p>
        </w:tc>
      </w:tr>
      <w:tr w:rsidR="002F1F2F" w:rsidRPr="00BD549C" w14:paraId="77E5F64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C1B629D"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A2E67F" w14:textId="77777777" w:rsidR="002F1F2F" w:rsidRPr="00BD549C" w:rsidRDefault="002F1F2F" w:rsidP="002F1F2F">
            <w:pPr>
              <w:spacing w:after="0"/>
            </w:pPr>
            <w:r w:rsidRPr="00BD549C">
              <w:t>465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71583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452647D" w14:textId="77777777" w:rsidR="002F1F2F" w:rsidRPr="00BD549C" w:rsidRDefault="002F1F2F" w:rsidP="002F1F2F">
            <w:pPr>
              <w:spacing w:after="0"/>
            </w:pPr>
            <w:r>
              <w:t>-</w:t>
            </w:r>
          </w:p>
        </w:tc>
      </w:tr>
      <w:tr w:rsidR="002F1F2F" w:rsidRPr="00BD549C" w14:paraId="33871EB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C26376B"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28E919" w14:textId="77777777" w:rsidR="002F1F2F" w:rsidRPr="00BD549C" w:rsidRDefault="002F1F2F" w:rsidP="002F1F2F">
            <w:pPr>
              <w:spacing w:after="0"/>
            </w:pPr>
            <w:r w:rsidRPr="00BD549C">
              <w:t>467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834D2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D32DE4D" w14:textId="77777777" w:rsidR="002F1F2F" w:rsidRPr="00BD549C" w:rsidRDefault="002F1F2F" w:rsidP="002F1F2F">
            <w:pPr>
              <w:spacing w:after="0"/>
            </w:pPr>
            <w:r>
              <w:t>-</w:t>
            </w:r>
          </w:p>
        </w:tc>
      </w:tr>
      <w:tr w:rsidR="002F1F2F" w:rsidRPr="00BD549C" w14:paraId="1F67B57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1B23E27"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0738AF" w14:textId="77777777" w:rsidR="002F1F2F" w:rsidRPr="00BD549C" w:rsidRDefault="002F1F2F" w:rsidP="002F1F2F">
            <w:pPr>
              <w:spacing w:after="0"/>
            </w:pPr>
            <w:r w:rsidRPr="00BD549C">
              <w:t>469-475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16553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1D0B975" w14:textId="77777777" w:rsidR="002F1F2F" w:rsidRPr="00BD549C" w:rsidRDefault="002F1F2F" w:rsidP="002F1F2F">
            <w:pPr>
              <w:spacing w:after="0"/>
            </w:pPr>
            <w:r>
              <w:t>-</w:t>
            </w:r>
          </w:p>
        </w:tc>
      </w:tr>
      <w:tr w:rsidR="002F1F2F" w:rsidRPr="00BD549C" w14:paraId="69CCC1E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8A968A6"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20A104" w14:textId="77777777" w:rsidR="002F1F2F" w:rsidRPr="00BD549C" w:rsidRDefault="002F1F2F" w:rsidP="002F1F2F">
            <w:pPr>
              <w:spacing w:after="0"/>
            </w:pPr>
            <w:r w:rsidRPr="00BD549C">
              <w:t>483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CDE1D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15D77E1" w14:textId="77777777" w:rsidR="002F1F2F" w:rsidRPr="00BD549C" w:rsidRDefault="002F1F2F" w:rsidP="002F1F2F">
            <w:pPr>
              <w:spacing w:after="0"/>
            </w:pPr>
            <w:r>
              <w:t>-</w:t>
            </w:r>
          </w:p>
        </w:tc>
      </w:tr>
      <w:tr w:rsidR="002F1F2F" w:rsidRPr="00BD549C" w14:paraId="1C5A371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F38EDCD"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07B49A" w14:textId="77777777" w:rsidR="002F1F2F" w:rsidRPr="00BD549C" w:rsidRDefault="002F1F2F" w:rsidP="002F1F2F">
            <w:pPr>
              <w:spacing w:after="0"/>
            </w:pPr>
            <w:r w:rsidRPr="00BD549C">
              <w:t>485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A85DC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6224912" w14:textId="77777777" w:rsidR="002F1F2F" w:rsidRPr="00BD549C" w:rsidRDefault="002F1F2F" w:rsidP="002F1F2F">
            <w:pPr>
              <w:spacing w:after="0"/>
            </w:pPr>
            <w:r>
              <w:t>-</w:t>
            </w:r>
          </w:p>
        </w:tc>
      </w:tr>
      <w:tr w:rsidR="002F1F2F" w:rsidRPr="00BD549C" w14:paraId="009E6C7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BFF6702"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01F9DC8" w14:textId="77777777" w:rsidR="002F1F2F" w:rsidRPr="00BD549C" w:rsidRDefault="002F1F2F" w:rsidP="002F1F2F">
            <w:pPr>
              <w:spacing w:after="0"/>
            </w:pPr>
            <w:r w:rsidRPr="00BD549C">
              <w:t>487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F4C44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41A50E7" w14:textId="77777777" w:rsidR="002F1F2F" w:rsidRPr="00BD549C" w:rsidRDefault="002F1F2F" w:rsidP="002F1F2F">
            <w:pPr>
              <w:spacing w:after="0"/>
            </w:pPr>
            <w:r>
              <w:t>-</w:t>
            </w:r>
          </w:p>
        </w:tc>
      </w:tr>
      <w:tr w:rsidR="002F1F2F" w:rsidRPr="00BD549C" w14:paraId="5A5C42E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8B49E39"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26CDFF" w14:textId="77777777" w:rsidR="002F1F2F" w:rsidRPr="00BD549C" w:rsidRDefault="002F1F2F" w:rsidP="002F1F2F">
            <w:pPr>
              <w:spacing w:after="0"/>
            </w:pPr>
            <w:r w:rsidRPr="00BD549C">
              <w:t>489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B9740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8A5C3FC" w14:textId="77777777" w:rsidR="002F1F2F" w:rsidRPr="00BD549C" w:rsidRDefault="002F1F2F" w:rsidP="002F1F2F">
            <w:pPr>
              <w:spacing w:after="0"/>
            </w:pPr>
            <w:r>
              <w:t>-</w:t>
            </w:r>
          </w:p>
        </w:tc>
      </w:tr>
      <w:tr w:rsidR="002F1F2F" w:rsidRPr="00BD549C" w14:paraId="0112016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080A0FE"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AD05C5" w14:textId="77777777" w:rsidR="002F1F2F" w:rsidRPr="00BD549C" w:rsidRDefault="002F1F2F" w:rsidP="002F1F2F">
            <w:pPr>
              <w:spacing w:after="0"/>
            </w:pPr>
            <w:r w:rsidRPr="00BD549C">
              <w:t>491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C313B5"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7D7E8FE" w14:textId="77777777" w:rsidR="002F1F2F" w:rsidRPr="00BD549C" w:rsidRDefault="002F1F2F" w:rsidP="002F1F2F">
            <w:pPr>
              <w:spacing w:after="0"/>
            </w:pPr>
            <w:r>
              <w:t>-</w:t>
            </w:r>
          </w:p>
        </w:tc>
      </w:tr>
      <w:tr w:rsidR="002F1F2F" w:rsidRPr="00BD549C" w14:paraId="704A42E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ACCE845"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F771B7" w14:textId="77777777" w:rsidR="002F1F2F" w:rsidRPr="00BD549C" w:rsidRDefault="002F1F2F" w:rsidP="002F1F2F">
            <w:pPr>
              <w:spacing w:after="0"/>
            </w:pPr>
            <w:r w:rsidRPr="00BD549C">
              <w:t>493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D245D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9CF49AE" w14:textId="77777777" w:rsidR="002F1F2F" w:rsidRPr="00BD549C" w:rsidRDefault="002F1F2F" w:rsidP="002F1F2F">
            <w:pPr>
              <w:spacing w:after="0"/>
            </w:pPr>
            <w:r>
              <w:t>-</w:t>
            </w:r>
          </w:p>
        </w:tc>
      </w:tr>
      <w:tr w:rsidR="002F1F2F" w:rsidRPr="00BD549C" w14:paraId="5E2F6CF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BF61FBD"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2C84ED" w14:textId="77777777" w:rsidR="002F1F2F" w:rsidRPr="00BD549C" w:rsidRDefault="002F1F2F" w:rsidP="002F1F2F">
            <w:pPr>
              <w:spacing w:after="0"/>
            </w:pPr>
            <w:r w:rsidRPr="00BD549C">
              <w:t>495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F46E4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636C4F9" w14:textId="77777777" w:rsidR="002F1F2F" w:rsidRPr="00BD549C" w:rsidRDefault="002F1F2F" w:rsidP="002F1F2F">
            <w:pPr>
              <w:spacing w:after="0"/>
            </w:pPr>
            <w:r>
              <w:t>-</w:t>
            </w:r>
          </w:p>
        </w:tc>
      </w:tr>
      <w:tr w:rsidR="002F1F2F" w:rsidRPr="00BD549C" w14:paraId="2A694B1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74C1EF"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40C51F" w14:textId="77777777" w:rsidR="002F1F2F" w:rsidRPr="00BD549C" w:rsidRDefault="002F1F2F" w:rsidP="002F1F2F">
            <w:pPr>
              <w:spacing w:after="0"/>
            </w:pPr>
            <w:r w:rsidRPr="00BD549C">
              <w:t>497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D6DAD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695C312" w14:textId="77777777" w:rsidR="002F1F2F" w:rsidRPr="00BD549C" w:rsidRDefault="002F1F2F" w:rsidP="002F1F2F">
            <w:pPr>
              <w:spacing w:after="0"/>
            </w:pPr>
            <w:r>
              <w:t>-</w:t>
            </w:r>
          </w:p>
        </w:tc>
      </w:tr>
      <w:tr w:rsidR="002F1F2F" w:rsidRPr="00BD549C" w14:paraId="1169841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472FBD0" w14:textId="77777777" w:rsidR="002F1F2F" w:rsidRPr="00BD549C" w:rsidRDefault="002F1F2F" w:rsidP="002F1F2F">
            <w:pPr>
              <w:spacing w:after="0"/>
              <w:rPr>
                <w:rFonts w:eastAsia="Cambria"/>
                <w:lang w:val="en-US"/>
              </w:rPr>
            </w:pPr>
            <w:r w:rsidRPr="00BD549C">
              <w:rPr>
                <w:rFonts w:eastAsia="Cambria"/>
                <w:lang w:val="en-US"/>
              </w:rPr>
              <w:lastRenderedPageBreak/>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A332C75" w14:textId="77777777" w:rsidR="002F1F2F" w:rsidRPr="00BD549C" w:rsidRDefault="002F1F2F" w:rsidP="002F1F2F">
            <w:pPr>
              <w:spacing w:after="0"/>
            </w:pPr>
            <w:r w:rsidRPr="00BD549C">
              <w:t>499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3D72C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869E455" w14:textId="77777777" w:rsidR="002F1F2F" w:rsidRPr="00BD549C" w:rsidRDefault="002F1F2F" w:rsidP="002F1F2F">
            <w:pPr>
              <w:spacing w:after="0"/>
            </w:pPr>
            <w:r>
              <w:t>-</w:t>
            </w:r>
          </w:p>
        </w:tc>
      </w:tr>
      <w:tr w:rsidR="002F1F2F" w:rsidRPr="00BD549C" w14:paraId="140F295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7FE5AD4"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3EF2806" w14:textId="77777777" w:rsidR="002F1F2F" w:rsidRPr="00BD549C" w:rsidRDefault="002F1F2F" w:rsidP="002F1F2F">
            <w:pPr>
              <w:spacing w:after="0"/>
            </w:pPr>
            <w:r w:rsidRPr="00BD549C">
              <w:t>501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DF19B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1EA496A" w14:textId="77777777" w:rsidR="002F1F2F" w:rsidRPr="00BD549C" w:rsidRDefault="002F1F2F" w:rsidP="002F1F2F">
            <w:pPr>
              <w:spacing w:after="0"/>
            </w:pPr>
            <w:r>
              <w:t>-</w:t>
            </w:r>
          </w:p>
        </w:tc>
      </w:tr>
      <w:tr w:rsidR="002F1F2F" w:rsidRPr="00BD549C" w14:paraId="1BAA3C7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4B2EE64" w14:textId="77777777" w:rsidR="002F1F2F" w:rsidRPr="00BD549C" w:rsidRDefault="002F1F2F" w:rsidP="002F1F2F">
            <w:pPr>
              <w:spacing w:after="0"/>
              <w:rPr>
                <w:rFonts w:eastAsia="Cambria"/>
                <w:lang w:val="en-US"/>
              </w:rPr>
            </w:pPr>
            <w:r w:rsidRPr="00BD549C">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704ABD" w14:textId="77777777" w:rsidR="002F1F2F" w:rsidRPr="00BD549C" w:rsidRDefault="002F1F2F" w:rsidP="002F1F2F">
            <w:pPr>
              <w:spacing w:after="0"/>
            </w:pPr>
            <w:r w:rsidRPr="00BD549C">
              <w:t>503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F041C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9173DCA" w14:textId="77777777" w:rsidR="002F1F2F" w:rsidRPr="00BD549C" w:rsidRDefault="002F1F2F" w:rsidP="002F1F2F">
            <w:pPr>
              <w:spacing w:after="0"/>
            </w:pPr>
            <w:r>
              <w:t>-</w:t>
            </w:r>
          </w:p>
        </w:tc>
      </w:tr>
      <w:tr w:rsidR="002F1F2F" w:rsidRPr="00BD549C" w14:paraId="3011A57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CDE38AE" w14:textId="77777777" w:rsidR="002F1F2F" w:rsidRPr="00E246A3" w:rsidRDefault="002F1F2F" w:rsidP="002F1F2F">
            <w:pPr>
              <w:spacing w:after="0"/>
              <w:rPr>
                <w:rFonts w:eastAsia="Cambria"/>
                <w:lang w:val="en-US"/>
              </w:rPr>
            </w:pPr>
            <w:r w:rsidRPr="00E246A3">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3165CC" w14:textId="77777777" w:rsidR="002F1F2F" w:rsidRPr="00E246A3" w:rsidRDefault="002F1F2F" w:rsidP="002F1F2F">
            <w:pPr>
              <w:spacing w:after="0"/>
            </w:pPr>
            <w:r w:rsidRPr="00E246A3">
              <w:t>505-513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1AFCE2"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4641F4D" w14:textId="77777777" w:rsidR="002F1F2F" w:rsidRPr="00E246A3" w:rsidRDefault="002F1F2F" w:rsidP="002F1F2F">
            <w:pPr>
              <w:spacing w:after="0"/>
            </w:pPr>
            <w:r w:rsidRPr="00E246A3">
              <w:t>-</w:t>
            </w:r>
          </w:p>
        </w:tc>
      </w:tr>
      <w:tr w:rsidR="002F1F2F" w:rsidRPr="00BD549C" w14:paraId="6E636F4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0058D90" w14:textId="77777777" w:rsidR="002F1F2F" w:rsidRPr="00E246A3" w:rsidRDefault="002F1F2F" w:rsidP="002F1F2F">
            <w:pPr>
              <w:spacing w:after="0"/>
              <w:rPr>
                <w:rFonts w:eastAsia="Cambria"/>
                <w:lang w:val="en-US"/>
              </w:rPr>
            </w:pPr>
            <w:r w:rsidRPr="00E246A3">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14A427" w14:textId="77777777" w:rsidR="002F1F2F" w:rsidRPr="00E246A3" w:rsidRDefault="002F1F2F" w:rsidP="002F1F2F">
            <w:pPr>
              <w:spacing w:after="0"/>
            </w:pPr>
            <w:r w:rsidRPr="00E246A3">
              <w:t>515-517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EA5A0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38C09DE" w14:textId="77777777" w:rsidR="002F1F2F" w:rsidRPr="00E246A3" w:rsidRDefault="002F1F2F" w:rsidP="002F1F2F">
            <w:pPr>
              <w:spacing w:after="0"/>
            </w:pPr>
            <w:r w:rsidRPr="00E246A3">
              <w:t>-</w:t>
            </w:r>
          </w:p>
        </w:tc>
      </w:tr>
      <w:tr w:rsidR="002F1F2F" w:rsidRPr="00BD549C" w14:paraId="40AE9E2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7AFCFC6" w14:textId="77777777" w:rsidR="002F1F2F" w:rsidRPr="00E246A3" w:rsidRDefault="002F1F2F" w:rsidP="002F1F2F">
            <w:pPr>
              <w:spacing w:after="0"/>
              <w:rPr>
                <w:rFonts w:eastAsia="Cambria"/>
                <w:lang w:val="en-US"/>
              </w:rPr>
            </w:pPr>
            <w:r w:rsidRPr="00E246A3">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C2E3EE" w14:textId="77777777" w:rsidR="002F1F2F" w:rsidRPr="00E246A3" w:rsidRDefault="002F1F2F" w:rsidP="002F1F2F">
            <w:pPr>
              <w:spacing w:after="0"/>
            </w:pPr>
            <w:r w:rsidRPr="00E246A3">
              <w:t>519-521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AEE4D3"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18D3172" w14:textId="77777777" w:rsidR="002F1F2F" w:rsidRPr="00E246A3" w:rsidRDefault="002F1F2F" w:rsidP="002F1F2F">
            <w:pPr>
              <w:spacing w:after="0"/>
            </w:pPr>
            <w:r w:rsidRPr="00E246A3">
              <w:t>-</w:t>
            </w:r>
          </w:p>
        </w:tc>
      </w:tr>
      <w:tr w:rsidR="002F1F2F" w:rsidRPr="00BD549C" w14:paraId="55F8E8C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5F54F47" w14:textId="77777777" w:rsidR="002F1F2F" w:rsidRPr="00E246A3" w:rsidRDefault="002F1F2F" w:rsidP="002F1F2F">
            <w:pPr>
              <w:spacing w:after="0"/>
              <w:rPr>
                <w:rFonts w:eastAsia="Cambria"/>
                <w:lang w:val="en-US"/>
              </w:rPr>
            </w:pPr>
            <w:r w:rsidRPr="00E246A3">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EF10DD" w14:textId="77777777" w:rsidR="002F1F2F" w:rsidRPr="00E246A3" w:rsidRDefault="002F1F2F" w:rsidP="002F1F2F">
            <w:pPr>
              <w:spacing w:after="0"/>
            </w:pPr>
            <w:r w:rsidRPr="00E246A3">
              <w:t>523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66BF5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4C7F46E" w14:textId="77777777" w:rsidR="002F1F2F" w:rsidRPr="00E246A3" w:rsidRDefault="002F1F2F" w:rsidP="002F1F2F">
            <w:pPr>
              <w:spacing w:after="0"/>
            </w:pPr>
            <w:r w:rsidRPr="00E246A3">
              <w:t>-</w:t>
            </w:r>
          </w:p>
        </w:tc>
      </w:tr>
      <w:tr w:rsidR="002F1F2F" w:rsidRPr="00BD549C" w14:paraId="6FF6700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9077C80" w14:textId="77777777" w:rsidR="002F1F2F" w:rsidRPr="00E246A3" w:rsidRDefault="002F1F2F" w:rsidP="002F1F2F">
            <w:pPr>
              <w:spacing w:after="0"/>
              <w:rPr>
                <w:rFonts w:eastAsia="Cambria"/>
                <w:lang w:val="en-US"/>
              </w:rPr>
            </w:pPr>
            <w:r w:rsidRPr="00E246A3">
              <w:rPr>
                <w:rFonts w:eastAsia="Cambria"/>
                <w:lang w:val="en-US"/>
              </w:rPr>
              <w:t>Abbotsford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F4022A7" w14:textId="77777777" w:rsidR="002F1F2F" w:rsidRPr="00E246A3" w:rsidRDefault="002F1F2F" w:rsidP="002F1F2F">
            <w:pPr>
              <w:spacing w:after="0"/>
            </w:pPr>
            <w:r w:rsidRPr="00E246A3">
              <w:t>525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7E269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49AC14C" w14:textId="77777777" w:rsidR="002F1F2F" w:rsidRPr="00E246A3" w:rsidRDefault="002F1F2F" w:rsidP="002F1F2F">
            <w:pPr>
              <w:spacing w:after="0"/>
            </w:pPr>
            <w:r w:rsidRPr="00E246A3">
              <w:t>-</w:t>
            </w:r>
          </w:p>
        </w:tc>
      </w:tr>
      <w:tr w:rsidR="002F1F2F" w:rsidRPr="005033F8" w14:paraId="18FC921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349A47"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0F789F" w14:textId="77777777" w:rsidR="002F1F2F" w:rsidRPr="00E246A3" w:rsidRDefault="002F1F2F" w:rsidP="002F1F2F">
            <w:pPr>
              <w:spacing w:after="0"/>
            </w:pPr>
            <w:r w:rsidRPr="00E246A3">
              <w:t>136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935C02"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D3D6FF2" w14:textId="77777777" w:rsidR="002F1F2F" w:rsidRPr="00E246A3" w:rsidRDefault="002F1F2F" w:rsidP="002F1F2F">
            <w:pPr>
              <w:spacing w:after="0"/>
            </w:pPr>
            <w:r w:rsidRPr="00E246A3">
              <w:t>-</w:t>
            </w:r>
          </w:p>
        </w:tc>
      </w:tr>
      <w:tr w:rsidR="002F1F2F" w:rsidRPr="005033F8" w14:paraId="5FCE610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C7D943D"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ACA2C0" w14:textId="77777777" w:rsidR="002F1F2F" w:rsidRPr="00E246A3" w:rsidRDefault="002F1F2F" w:rsidP="002F1F2F">
            <w:pPr>
              <w:spacing w:after="0"/>
            </w:pPr>
            <w:r w:rsidRPr="00E246A3">
              <w:t>162-164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ECA19A"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E006278" w14:textId="77777777" w:rsidR="002F1F2F" w:rsidRPr="00E246A3" w:rsidRDefault="002F1F2F" w:rsidP="002F1F2F">
            <w:pPr>
              <w:spacing w:after="0"/>
            </w:pPr>
            <w:r w:rsidRPr="00E246A3">
              <w:t>-</w:t>
            </w:r>
          </w:p>
        </w:tc>
      </w:tr>
      <w:tr w:rsidR="002F1F2F" w:rsidRPr="005033F8" w14:paraId="490E74B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B6DDFD5"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309306" w14:textId="77777777" w:rsidR="002F1F2F" w:rsidRPr="00E246A3" w:rsidRDefault="002F1F2F" w:rsidP="002F1F2F">
            <w:pPr>
              <w:spacing w:after="0"/>
            </w:pPr>
            <w:r w:rsidRPr="00E246A3">
              <w:t>218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84F9D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B716A78" w14:textId="77777777" w:rsidR="002F1F2F" w:rsidRPr="00E246A3" w:rsidRDefault="002F1F2F" w:rsidP="002F1F2F">
            <w:pPr>
              <w:spacing w:after="0"/>
            </w:pPr>
            <w:r w:rsidRPr="00E246A3">
              <w:t>-</w:t>
            </w:r>
          </w:p>
        </w:tc>
      </w:tr>
      <w:tr w:rsidR="002F1F2F" w:rsidRPr="005033F8" w14:paraId="45BC49E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AA0FC94"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06A105" w14:textId="77777777" w:rsidR="002F1F2F" w:rsidRPr="00E246A3" w:rsidRDefault="002F1F2F" w:rsidP="002F1F2F">
            <w:pPr>
              <w:spacing w:after="0"/>
            </w:pPr>
            <w:r w:rsidRPr="00E246A3">
              <w:t>218A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5BFBD5"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DD8EB01" w14:textId="77777777" w:rsidR="002F1F2F" w:rsidRPr="00E246A3" w:rsidRDefault="002F1F2F" w:rsidP="002F1F2F">
            <w:pPr>
              <w:spacing w:after="0"/>
            </w:pPr>
            <w:r w:rsidRPr="00E246A3">
              <w:t>-</w:t>
            </w:r>
          </w:p>
        </w:tc>
      </w:tr>
      <w:tr w:rsidR="002F1F2F" w:rsidRPr="005033F8" w14:paraId="5A900EB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36CC44A"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B337C1" w14:textId="77777777" w:rsidR="002F1F2F" w:rsidRPr="00E246A3" w:rsidRDefault="002F1F2F" w:rsidP="002F1F2F">
            <w:pPr>
              <w:spacing w:after="0"/>
            </w:pPr>
            <w:r w:rsidRPr="00E246A3">
              <w:t>220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6EBE08"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F7D075B" w14:textId="77777777" w:rsidR="002F1F2F" w:rsidRPr="00E246A3" w:rsidRDefault="002F1F2F" w:rsidP="002F1F2F">
            <w:pPr>
              <w:spacing w:after="0"/>
            </w:pPr>
            <w:r w:rsidRPr="00E246A3">
              <w:t>-</w:t>
            </w:r>
          </w:p>
        </w:tc>
      </w:tr>
      <w:tr w:rsidR="002F1F2F" w:rsidRPr="00B377EA" w14:paraId="7B2DF56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3916875"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613282" w14:textId="77777777" w:rsidR="002F1F2F" w:rsidRPr="00E246A3" w:rsidRDefault="002F1F2F" w:rsidP="002F1F2F">
            <w:pPr>
              <w:spacing w:after="0"/>
            </w:pPr>
            <w:r w:rsidRPr="00E246A3">
              <w:t>222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DB958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E04DA0C" w14:textId="77777777" w:rsidR="002F1F2F" w:rsidRPr="00E246A3" w:rsidRDefault="002F1F2F" w:rsidP="002F1F2F">
            <w:pPr>
              <w:spacing w:after="0"/>
            </w:pPr>
            <w:r w:rsidRPr="00E246A3">
              <w:t>-</w:t>
            </w:r>
          </w:p>
        </w:tc>
      </w:tr>
      <w:tr w:rsidR="002F1F2F" w:rsidRPr="005033F8" w14:paraId="43067DB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D2CFBC3"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C34547" w14:textId="77777777" w:rsidR="002F1F2F" w:rsidRPr="00E246A3" w:rsidRDefault="002F1F2F" w:rsidP="002F1F2F">
            <w:pPr>
              <w:spacing w:after="0"/>
            </w:pPr>
            <w:r w:rsidRPr="00E246A3">
              <w:t>224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457BA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3A66F3F" w14:textId="77777777" w:rsidR="002F1F2F" w:rsidRPr="00E246A3" w:rsidRDefault="002F1F2F" w:rsidP="002F1F2F">
            <w:pPr>
              <w:spacing w:after="0"/>
            </w:pPr>
            <w:r w:rsidRPr="00E246A3">
              <w:t>-</w:t>
            </w:r>
          </w:p>
        </w:tc>
      </w:tr>
      <w:tr w:rsidR="002F1F2F" w:rsidRPr="005033F8" w14:paraId="4EB7CCE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B125176"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CC169A" w14:textId="77777777" w:rsidR="002F1F2F" w:rsidRPr="00E246A3" w:rsidRDefault="002F1F2F" w:rsidP="002F1F2F">
            <w:pPr>
              <w:spacing w:after="0"/>
            </w:pPr>
            <w:r w:rsidRPr="00E246A3">
              <w:t>226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8BD9C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82F6EBA" w14:textId="77777777" w:rsidR="002F1F2F" w:rsidRPr="00E246A3" w:rsidRDefault="002F1F2F" w:rsidP="002F1F2F">
            <w:pPr>
              <w:spacing w:after="0"/>
            </w:pPr>
            <w:r w:rsidRPr="00E246A3">
              <w:t>-</w:t>
            </w:r>
          </w:p>
        </w:tc>
      </w:tr>
      <w:tr w:rsidR="002F1F2F" w:rsidRPr="005033F8" w14:paraId="789C45B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C3DADEF"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46A41B" w14:textId="77777777" w:rsidR="002F1F2F" w:rsidRPr="00E246A3" w:rsidRDefault="002F1F2F" w:rsidP="002F1F2F">
            <w:pPr>
              <w:spacing w:after="0"/>
            </w:pPr>
            <w:r w:rsidRPr="00E246A3">
              <w:t>228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128A6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C558A01" w14:textId="77777777" w:rsidR="002F1F2F" w:rsidRPr="00E246A3" w:rsidRDefault="002F1F2F" w:rsidP="002F1F2F">
            <w:pPr>
              <w:spacing w:after="0"/>
            </w:pPr>
            <w:r w:rsidRPr="00E246A3">
              <w:t>-</w:t>
            </w:r>
          </w:p>
        </w:tc>
      </w:tr>
      <w:tr w:rsidR="002F1F2F" w:rsidRPr="005033F8" w14:paraId="39A2D85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E2B7957"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DABBD3" w14:textId="77777777" w:rsidR="002F1F2F" w:rsidRPr="00E246A3" w:rsidRDefault="002F1F2F" w:rsidP="002F1F2F">
            <w:pPr>
              <w:spacing w:after="0"/>
            </w:pPr>
            <w:r w:rsidRPr="00E246A3">
              <w:t>230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64507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170A626" w14:textId="77777777" w:rsidR="002F1F2F" w:rsidRPr="00E246A3" w:rsidRDefault="002F1F2F" w:rsidP="002F1F2F">
            <w:pPr>
              <w:spacing w:after="0"/>
            </w:pPr>
            <w:r w:rsidRPr="00E246A3">
              <w:t>-</w:t>
            </w:r>
          </w:p>
        </w:tc>
      </w:tr>
      <w:tr w:rsidR="002F1F2F" w:rsidRPr="005033F8" w14:paraId="55502D5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75382D0"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CE3849" w14:textId="77777777" w:rsidR="002F1F2F" w:rsidRPr="00E246A3" w:rsidRDefault="002F1F2F" w:rsidP="002F1F2F">
            <w:pPr>
              <w:spacing w:after="0"/>
            </w:pPr>
            <w:r w:rsidRPr="00E246A3">
              <w:t>232-234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52106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24B1422" w14:textId="77777777" w:rsidR="002F1F2F" w:rsidRPr="00E246A3" w:rsidRDefault="002F1F2F" w:rsidP="002F1F2F">
            <w:pPr>
              <w:spacing w:after="0"/>
            </w:pPr>
            <w:r w:rsidRPr="00E246A3">
              <w:t>-</w:t>
            </w:r>
          </w:p>
        </w:tc>
      </w:tr>
      <w:tr w:rsidR="002F1F2F" w:rsidRPr="005033F8" w14:paraId="15DBAF4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FE896BB"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8EB7740" w14:textId="77777777" w:rsidR="002F1F2F" w:rsidRPr="00E246A3" w:rsidRDefault="002F1F2F" w:rsidP="002F1F2F">
            <w:pPr>
              <w:spacing w:after="0"/>
            </w:pPr>
            <w:r w:rsidRPr="00E246A3">
              <w:t>250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4A9AB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51DDE07" w14:textId="77777777" w:rsidR="002F1F2F" w:rsidRPr="00E246A3" w:rsidRDefault="002F1F2F" w:rsidP="002F1F2F">
            <w:pPr>
              <w:spacing w:after="0"/>
            </w:pPr>
            <w:r w:rsidRPr="00E246A3">
              <w:t>-</w:t>
            </w:r>
          </w:p>
        </w:tc>
      </w:tr>
      <w:tr w:rsidR="002F1F2F" w:rsidRPr="005033F8" w14:paraId="721A655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7E0E116"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27C0BC" w14:textId="77777777" w:rsidR="002F1F2F" w:rsidRPr="00E246A3" w:rsidRDefault="002F1F2F" w:rsidP="002F1F2F">
            <w:pPr>
              <w:spacing w:after="0"/>
            </w:pPr>
            <w:r w:rsidRPr="00E246A3">
              <w:t>252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19F1E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F61B2EF" w14:textId="77777777" w:rsidR="002F1F2F" w:rsidRPr="00E246A3" w:rsidRDefault="002F1F2F" w:rsidP="002F1F2F">
            <w:pPr>
              <w:spacing w:after="0"/>
            </w:pPr>
            <w:r w:rsidRPr="00E246A3">
              <w:t>-</w:t>
            </w:r>
          </w:p>
        </w:tc>
      </w:tr>
      <w:tr w:rsidR="002F1F2F" w:rsidRPr="005033F8" w14:paraId="0E1C309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9AFD296"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2EC60B" w14:textId="77777777" w:rsidR="002F1F2F" w:rsidRPr="00E246A3" w:rsidRDefault="002F1F2F" w:rsidP="002F1F2F">
            <w:pPr>
              <w:spacing w:after="0"/>
            </w:pPr>
            <w:r w:rsidRPr="00E246A3">
              <w:t>254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70701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E88B888" w14:textId="77777777" w:rsidR="002F1F2F" w:rsidRPr="00E246A3" w:rsidRDefault="002F1F2F" w:rsidP="002F1F2F">
            <w:pPr>
              <w:spacing w:after="0"/>
            </w:pPr>
            <w:r w:rsidRPr="00E246A3">
              <w:t>-</w:t>
            </w:r>
          </w:p>
        </w:tc>
      </w:tr>
      <w:tr w:rsidR="002F1F2F" w:rsidRPr="005033F8" w14:paraId="0285550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A81F6EF"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EB315A" w14:textId="77777777" w:rsidR="002F1F2F" w:rsidRPr="00E246A3" w:rsidRDefault="002F1F2F" w:rsidP="002F1F2F">
            <w:pPr>
              <w:spacing w:after="0"/>
            </w:pPr>
            <w:r w:rsidRPr="00E246A3">
              <w:t>169-171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D10D34"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9F476FC" w14:textId="77777777" w:rsidR="002F1F2F" w:rsidRPr="00E246A3" w:rsidRDefault="002F1F2F" w:rsidP="002F1F2F">
            <w:pPr>
              <w:spacing w:after="0"/>
            </w:pPr>
            <w:r w:rsidRPr="00E246A3">
              <w:t>-</w:t>
            </w:r>
          </w:p>
        </w:tc>
      </w:tr>
      <w:tr w:rsidR="002F1F2F" w:rsidRPr="005033F8" w14:paraId="2BC10FF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01B98DA"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DC3BC96" w14:textId="77777777" w:rsidR="002F1F2F" w:rsidRPr="00E246A3" w:rsidRDefault="002F1F2F" w:rsidP="002F1F2F">
            <w:pPr>
              <w:spacing w:after="0"/>
            </w:pPr>
            <w:r w:rsidRPr="00E246A3">
              <w:t>173-175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26ABB8"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B969AE6" w14:textId="77777777" w:rsidR="002F1F2F" w:rsidRPr="00E246A3" w:rsidRDefault="002F1F2F" w:rsidP="002F1F2F">
            <w:pPr>
              <w:spacing w:after="0"/>
            </w:pPr>
            <w:r w:rsidRPr="00E246A3">
              <w:t>-</w:t>
            </w:r>
          </w:p>
        </w:tc>
      </w:tr>
      <w:tr w:rsidR="002F1F2F" w:rsidRPr="005033F8" w14:paraId="3E643BB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8F6415"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FF472F" w14:textId="77777777" w:rsidR="002F1F2F" w:rsidRPr="00E246A3" w:rsidRDefault="002F1F2F" w:rsidP="002F1F2F">
            <w:pPr>
              <w:spacing w:after="0"/>
            </w:pPr>
            <w:r w:rsidRPr="00E246A3">
              <w:t>177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5A897A"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58D805" w14:textId="77777777" w:rsidR="002F1F2F" w:rsidRPr="00E246A3" w:rsidRDefault="002F1F2F" w:rsidP="002F1F2F">
            <w:pPr>
              <w:spacing w:after="0"/>
            </w:pPr>
            <w:r w:rsidRPr="00E246A3">
              <w:t>-</w:t>
            </w:r>
          </w:p>
        </w:tc>
      </w:tr>
      <w:tr w:rsidR="002F1F2F" w:rsidRPr="005033F8" w14:paraId="6D404C0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652C327"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157E71" w14:textId="77777777" w:rsidR="002F1F2F" w:rsidRPr="00E246A3" w:rsidRDefault="002F1F2F" w:rsidP="002F1F2F">
            <w:pPr>
              <w:spacing w:after="0"/>
            </w:pPr>
            <w:r w:rsidRPr="00E246A3">
              <w:t>179-183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A095A2"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29946DD" w14:textId="77777777" w:rsidR="002F1F2F" w:rsidRPr="00E246A3" w:rsidRDefault="002F1F2F" w:rsidP="002F1F2F">
            <w:pPr>
              <w:spacing w:after="0"/>
            </w:pPr>
            <w:r w:rsidRPr="00E246A3">
              <w:t>-</w:t>
            </w:r>
          </w:p>
        </w:tc>
      </w:tr>
      <w:tr w:rsidR="002F1F2F" w:rsidRPr="005033F8" w14:paraId="724FADA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6B2584D"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2F26A33" w14:textId="77777777" w:rsidR="002F1F2F" w:rsidRPr="00E246A3" w:rsidRDefault="002F1F2F" w:rsidP="002F1F2F">
            <w:pPr>
              <w:spacing w:after="0"/>
            </w:pPr>
            <w:r w:rsidRPr="00E246A3">
              <w:t>191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E0F36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8E69E31" w14:textId="77777777" w:rsidR="002F1F2F" w:rsidRPr="00E246A3" w:rsidRDefault="002F1F2F" w:rsidP="002F1F2F">
            <w:pPr>
              <w:spacing w:after="0"/>
            </w:pPr>
            <w:r w:rsidRPr="00E246A3">
              <w:t>-</w:t>
            </w:r>
          </w:p>
        </w:tc>
      </w:tr>
      <w:tr w:rsidR="002F1F2F" w:rsidRPr="005033F8" w14:paraId="6D97083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5C65A3A"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804C7E" w14:textId="77777777" w:rsidR="002F1F2F" w:rsidRPr="00E246A3" w:rsidRDefault="002F1F2F" w:rsidP="002F1F2F">
            <w:pPr>
              <w:spacing w:after="0"/>
            </w:pPr>
            <w:r w:rsidRPr="00E246A3">
              <w:t>193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036D7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C8C4DF2" w14:textId="77777777" w:rsidR="002F1F2F" w:rsidRPr="00E246A3" w:rsidRDefault="002F1F2F" w:rsidP="002F1F2F">
            <w:pPr>
              <w:spacing w:after="0"/>
            </w:pPr>
            <w:r w:rsidRPr="00E246A3">
              <w:t>-</w:t>
            </w:r>
          </w:p>
        </w:tc>
      </w:tr>
      <w:tr w:rsidR="002F1F2F" w:rsidRPr="005033F8" w14:paraId="61A10DD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62314E0"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E4A89F" w14:textId="77777777" w:rsidR="002F1F2F" w:rsidRPr="00E246A3" w:rsidRDefault="002F1F2F" w:rsidP="002F1F2F">
            <w:pPr>
              <w:spacing w:after="0"/>
            </w:pPr>
            <w:r w:rsidRPr="00E246A3">
              <w:t>195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25AE08"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D9253AE" w14:textId="77777777" w:rsidR="002F1F2F" w:rsidRPr="00E246A3" w:rsidRDefault="002F1F2F" w:rsidP="002F1F2F">
            <w:pPr>
              <w:spacing w:after="0"/>
            </w:pPr>
            <w:r w:rsidRPr="00E246A3">
              <w:t>-</w:t>
            </w:r>
          </w:p>
        </w:tc>
      </w:tr>
      <w:tr w:rsidR="002F1F2F" w:rsidRPr="005033F8" w14:paraId="5B70339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A9C7320"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F98F27" w14:textId="77777777" w:rsidR="002F1F2F" w:rsidRPr="00E246A3" w:rsidRDefault="002F1F2F" w:rsidP="002F1F2F">
            <w:pPr>
              <w:spacing w:after="0"/>
            </w:pPr>
            <w:r w:rsidRPr="00E246A3">
              <w:t>197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F5C72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DE6D46D" w14:textId="77777777" w:rsidR="002F1F2F" w:rsidRPr="00E246A3" w:rsidRDefault="002F1F2F" w:rsidP="002F1F2F">
            <w:pPr>
              <w:spacing w:after="0"/>
            </w:pPr>
            <w:r w:rsidRPr="00E246A3">
              <w:t>-</w:t>
            </w:r>
          </w:p>
        </w:tc>
      </w:tr>
      <w:tr w:rsidR="002F1F2F" w:rsidRPr="005033F8" w14:paraId="4F34C38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A77E119"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037397" w14:textId="77777777" w:rsidR="002F1F2F" w:rsidRPr="00E246A3" w:rsidRDefault="002F1F2F" w:rsidP="002F1F2F">
            <w:pPr>
              <w:spacing w:after="0"/>
            </w:pPr>
            <w:r w:rsidRPr="00E246A3">
              <w:t>199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765D4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EE4EBBF" w14:textId="77777777" w:rsidR="002F1F2F" w:rsidRPr="00E246A3" w:rsidRDefault="002F1F2F" w:rsidP="002F1F2F">
            <w:pPr>
              <w:spacing w:after="0"/>
            </w:pPr>
            <w:r w:rsidRPr="00E246A3">
              <w:t>-</w:t>
            </w:r>
          </w:p>
        </w:tc>
      </w:tr>
      <w:tr w:rsidR="002F1F2F" w:rsidRPr="005033F8" w14:paraId="233E988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63E9E70"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B50FA98" w14:textId="77777777" w:rsidR="002F1F2F" w:rsidRPr="00E246A3" w:rsidRDefault="002F1F2F" w:rsidP="002F1F2F">
            <w:pPr>
              <w:spacing w:after="0"/>
            </w:pPr>
            <w:r w:rsidRPr="00E246A3">
              <w:t>201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AA4CC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C4FFA34" w14:textId="77777777" w:rsidR="002F1F2F" w:rsidRPr="00E246A3" w:rsidRDefault="002F1F2F" w:rsidP="002F1F2F">
            <w:pPr>
              <w:spacing w:after="0"/>
            </w:pPr>
            <w:r w:rsidRPr="00E246A3">
              <w:t>-</w:t>
            </w:r>
          </w:p>
        </w:tc>
      </w:tr>
      <w:tr w:rsidR="002F1F2F" w:rsidRPr="005033F8" w14:paraId="24E4C1A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36E1B6E"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1F2121" w14:textId="77777777" w:rsidR="002F1F2F" w:rsidRPr="00E246A3" w:rsidRDefault="002F1F2F" w:rsidP="002F1F2F">
            <w:pPr>
              <w:spacing w:after="0"/>
            </w:pPr>
            <w:r w:rsidRPr="00E246A3">
              <w:t>217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46C47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8EC862F" w14:textId="77777777" w:rsidR="002F1F2F" w:rsidRPr="00E246A3" w:rsidRDefault="002F1F2F" w:rsidP="002F1F2F">
            <w:pPr>
              <w:spacing w:after="0"/>
            </w:pPr>
            <w:r w:rsidRPr="00E246A3">
              <w:t>-</w:t>
            </w:r>
          </w:p>
        </w:tc>
      </w:tr>
      <w:tr w:rsidR="002F1F2F" w:rsidRPr="005033F8" w14:paraId="0258906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6E69C0D" w14:textId="77777777" w:rsidR="002F1F2F" w:rsidRPr="00E246A3" w:rsidRDefault="002F1F2F" w:rsidP="002F1F2F">
            <w:pPr>
              <w:spacing w:after="0"/>
              <w:rPr>
                <w:rFonts w:eastAsia="Cambria"/>
                <w:lang w:val="en-US"/>
              </w:rPr>
            </w:pPr>
            <w:r w:rsidRPr="00E246A3">
              <w:rPr>
                <w:rFonts w:eastAsia="Cambria"/>
                <w:lang w:val="en-US"/>
              </w:rPr>
              <w:lastRenderedPageBreak/>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FDA440" w14:textId="77777777" w:rsidR="002F1F2F" w:rsidRPr="00E246A3" w:rsidRDefault="002F1F2F" w:rsidP="002F1F2F">
            <w:pPr>
              <w:spacing w:after="0"/>
            </w:pPr>
            <w:r w:rsidRPr="00E246A3">
              <w:t>219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92D2B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3AB6BF0" w14:textId="77777777" w:rsidR="002F1F2F" w:rsidRPr="00E246A3" w:rsidRDefault="002F1F2F" w:rsidP="002F1F2F">
            <w:pPr>
              <w:spacing w:after="0"/>
            </w:pPr>
            <w:r w:rsidRPr="00E246A3">
              <w:t>-</w:t>
            </w:r>
          </w:p>
        </w:tc>
      </w:tr>
      <w:tr w:rsidR="002F1F2F" w:rsidRPr="005033F8" w14:paraId="7C5CC16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AA8C4CB"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925F83" w14:textId="77777777" w:rsidR="002F1F2F" w:rsidRPr="00E246A3" w:rsidRDefault="002F1F2F" w:rsidP="002F1F2F">
            <w:pPr>
              <w:spacing w:after="0"/>
            </w:pPr>
            <w:r w:rsidRPr="00E246A3">
              <w:t>221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67052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C3E47FD" w14:textId="77777777" w:rsidR="002F1F2F" w:rsidRPr="00E246A3" w:rsidRDefault="002F1F2F" w:rsidP="002F1F2F">
            <w:pPr>
              <w:spacing w:after="0"/>
            </w:pPr>
            <w:r w:rsidRPr="00E246A3">
              <w:t>-</w:t>
            </w:r>
          </w:p>
        </w:tc>
      </w:tr>
      <w:tr w:rsidR="002F1F2F" w:rsidRPr="005033F8" w14:paraId="7656F11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D745613"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16DFA8" w14:textId="77777777" w:rsidR="002F1F2F" w:rsidRPr="00E246A3" w:rsidRDefault="002F1F2F" w:rsidP="002F1F2F">
            <w:pPr>
              <w:spacing w:after="0"/>
            </w:pPr>
            <w:r w:rsidRPr="00E246A3">
              <w:t>223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8F182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F9F88FC" w14:textId="77777777" w:rsidR="002F1F2F" w:rsidRPr="00E246A3" w:rsidRDefault="002F1F2F" w:rsidP="002F1F2F">
            <w:pPr>
              <w:spacing w:after="0"/>
            </w:pPr>
            <w:r w:rsidRPr="00E246A3">
              <w:t>-</w:t>
            </w:r>
          </w:p>
        </w:tc>
      </w:tr>
      <w:tr w:rsidR="002F1F2F" w:rsidRPr="00B377EA" w14:paraId="00EDEE6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06B7BB0"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74C64F" w14:textId="77777777" w:rsidR="002F1F2F" w:rsidRPr="00E246A3" w:rsidRDefault="002F1F2F" w:rsidP="002F1F2F">
            <w:pPr>
              <w:spacing w:after="0"/>
            </w:pPr>
            <w:r w:rsidRPr="00E246A3">
              <w:t>229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E8A77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06D01E1" w14:textId="77777777" w:rsidR="002F1F2F" w:rsidRPr="00E246A3" w:rsidRDefault="002F1F2F" w:rsidP="002F1F2F">
            <w:pPr>
              <w:spacing w:after="0"/>
            </w:pPr>
            <w:r w:rsidRPr="00E246A3">
              <w:t>-</w:t>
            </w:r>
          </w:p>
        </w:tc>
      </w:tr>
      <w:tr w:rsidR="002F1F2F" w:rsidRPr="005033F8" w14:paraId="08B7477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2E0B5B2"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A74F4C" w14:textId="77777777" w:rsidR="002F1F2F" w:rsidRPr="00E246A3" w:rsidRDefault="002F1F2F" w:rsidP="002F1F2F">
            <w:pPr>
              <w:spacing w:after="0"/>
            </w:pPr>
            <w:r w:rsidRPr="00E246A3">
              <w:t>233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99EF8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E87BF01" w14:textId="77777777" w:rsidR="002F1F2F" w:rsidRPr="00E246A3" w:rsidRDefault="002F1F2F" w:rsidP="002F1F2F">
            <w:pPr>
              <w:spacing w:after="0"/>
            </w:pPr>
            <w:r w:rsidRPr="00E246A3">
              <w:t>-</w:t>
            </w:r>
          </w:p>
        </w:tc>
      </w:tr>
      <w:tr w:rsidR="002F1F2F" w:rsidRPr="005033F8" w14:paraId="07CEB2A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A3E0369"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15C928" w14:textId="77777777" w:rsidR="002F1F2F" w:rsidRPr="00E246A3" w:rsidRDefault="002F1F2F" w:rsidP="002F1F2F">
            <w:pPr>
              <w:spacing w:after="0"/>
            </w:pPr>
            <w:r w:rsidRPr="00E246A3">
              <w:t>235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D2E0A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301D17E" w14:textId="77777777" w:rsidR="002F1F2F" w:rsidRPr="00E246A3" w:rsidRDefault="002F1F2F" w:rsidP="002F1F2F">
            <w:pPr>
              <w:spacing w:after="0"/>
            </w:pPr>
            <w:r w:rsidRPr="00E246A3">
              <w:t>-</w:t>
            </w:r>
          </w:p>
        </w:tc>
      </w:tr>
      <w:tr w:rsidR="002F1F2F" w:rsidRPr="005033F8" w14:paraId="38BE5FD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FA88F61"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091467F" w14:textId="77777777" w:rsidR="002F1F2F" w:rsidRPr="00E246A3" w:rsidRDefault="002F1F2F" w:rsidP="002F1F2F">
            <w:pPr>
              <w:spacing w:after="0"/>
            </w:pPr>
            <w:r w:rsidRPr="00E246A3">
              <w:t>257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4A29D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33DD52" w14:textId="77777777" w:rsidR="002F1F2F" w:rsidRPr="00E246A3" w:rsidRDefault="002F1F2F" w:rsidP="002F1F2F">
            <w:pPr>
              <w:spacing w:after="0"/>
            </w:pPr>
            <w:r w:rsidRPr="00E246A3">
              <w:t>-</w:t>
            </w:r>
          </w:p>
        </w:tc>
      </w:tr>
      <w:tr w:rsidR="002F1F2F" w:rsidRPr="005033F8" w14:paraId="6CBA6BA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A6EB2A8"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C8E027" w14:textId="77777777" w:rsidR="002F1F2F" w:rsidRPr="00E246A3" w:rsidRDefault="002F1F2F" w:rsidP="002F1F2F">
            <w:pPr>
              <w:spacing w:after="0"/>
            </w:pPr>
            <w:r w:rsidRPr="00E246A3">
              <w:t>259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4BFB3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9F1CFB7" w14:textId="77777777" w:rsidR="002F1F2F" w:rsidRPr="00E246A3" w:rsidRDefault="002F1F2F" w:rsidP="002F1F2F">
            <w:pPr>
              <w:spacing w:after="0"/>
            </w:pPr>
            <w:r w:rsidRPr="00E246A3">
              <w:t>-</w:t>
            </w:r>
          </w:p>
        </w:tc>
      </w:tr>
      <w:tr w:rsidR="002F1F2F" w:rsidRPr="005033F8" w14:paraId="461EECF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6C1E800"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EE1029" w14:textId="77777777" w:rsidR="002F1F2F" w:rsidRPr="00E246A3" w:rsidRDefault="002F1F2F" w:rsidP="002F1F2F">
            <w:pPr>
              <w:spacing w:after="0"/>
            </w:pPr>
            <w:r w:rsidRPr="00E246A3">
              <w:t>261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EEA54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483B7D" w14:textId="77777777" w:rsidR="002F1F2F" w:rsidRPr="00E246A3" w:rsidRDefault="002F1F2F" w:rsidP="002F1F2F">
            <w:pPr>
              <w:spacing w:after="0"/>
            </w:pPr>
            <w:r w:rsidRPr="00E246A3">
              <w:t>-</w:t>
            </w:r>
          </w:p>
        </w:tc>
      </w:tr>
      <w:tr w:rsidR="002F1F2F" w:rsidRPr="005033F8" w14:paraId="3E769C5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B74E525"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877F21" w14:textId="77777777" w:rsidR="002F1F2F" w:rsidRPr="00E246A3" w:rsidRDefault="002F1F2F" w:rsidP="002F1F2F">
            <w:pPr>
              <w:spacing w:after="0"/>
            </w:pPr>
            <w:r w:rsidRPr="00E246A3">
              <w:t>263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24E1CA"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4F6E330" w14:textId="77777777" w:rsidR="002F1F2F" w:rsidRPr="00E246A3" w:rsidRDefault="002F1F2F" w:rsidP="002F1F2F">
            <w:pPr>
              <w:spacing w:after="0"/>
            </w:pPr>
            <w:r w:rsidRPr="00E246A3">
              <w:t>-</w:t>
            </w:r>
          </w:p>
        </w:tc>
      </w:tr>
      <w:tr w:rsidR="002F1F2F" w:rsidRPr="005033F8" w14:paraId="3DA47F8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7590288" w14:textId="77777777" w:rsidR="002F1F2F" w:rsidRPr="00E246A3" w:rsidRDefault="002F1F2F" w:rsidP="002F1F2F">
            <w:pPr>
              <w:spacing w:after="0"/>
              <w:rPr>
                <w:rFonts w:eastAsia="Cambria"/>
                <w:lang w:val="en-US"/>
              </w:rPr>
            </w:pPr>
            <w:r w:rsidRPr="00E246A3">
              <w:rPr>
                <w:rFonts w:eastAsia="Cambria"/>
                <w:lang w:val="en-US"/>
              </w:rPr>
              <w:t>Adderley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C31371" w14:textId="77777777" w:rsidR="002F1F2F" w:rsidRPr="00E246A3" w:rsidRDefault="002F1F2F" w:rsidP="002F1F2F">
            <w:pPr>
              <w:spacing w:after="0"/>
            </w:pPr>
            <w:r w:rsidRPr="00E246A3">
              <w:t>279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CDAF7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7D05046" w14:textId="77777777" w:rsidR="002F1F2F" w:rsidRPr="00E246A3" w:rsidRDefault="002F1F2F" w:rsidP="002F1F2F">
            <w:pPr>
              <w:spacing w:after="0"/>
            </w:pPr>
            <w:r w:rsidRPr="00E246A3">
              <w:t>-</w:t>
            </w:r>
          </w:p>
        </w:tc>
      </w:tr>
      <w:tr w:rsidR="002F1F2F" w:rsidRPr="00BD549C" w14:paraId="01B8E99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ABDE9D6" w14:textId="77777777" w:rsidR="002F1F2F" w:rsidRPr="00E246A3" w:rsidRDefault="002F1F2F" w:rsidP="002F1F2F">
            <w:pPr>
              <w:spacing w:after="0"/>
              <w:rPr>
                <w:rFonts w:eastAsia="Cambria"/>
                <w:lang w:val="en-US"/>
              </w:rPr>
            </w:pPr>
            <w:r w:rsidRPr="00E246A3">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2C097A1" w14:textId="77777777" w:rsidR="002F1F2F" w:rsidRPr="00E246A3" w:rsidRDefault="002F1F2F" w:rsidP="002F1F2F">
            <w:pPr>
              <w:spacing w:after="0"/>
            </w:pPr>
            <w:r w:rsidRPr="00E246A3">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85A9A6" w14:textId="77777777" w:rsidR="002F1F2F" w:rsidRPr="00E246A3" w:rsidRDefault="002F1F2F" w:rsidP="002F1F2F">
            <w:pPr>
              <w:spacing w:after="0"/>
            </w:pPr>
            <w:r w:rsidRPr="00E246A3">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FC9F495" w14:textId="77777777" w:rsidR="002F1F2F" w:rsidRPr="00E246A3" w:rsidRDefault="002F1F2F" w:rsidP="002F1F2F">
            <w:pPr>
              <w:spacing w:after="0"/>
            </w:pPr>
            <w:r w:rsidRPr="00E246A3">
              <w:t>-</w:t>
            </w:r>
          </w:p>
        </w:tc>
      </w:tr>
      <w:tr w:rsidR="002F1F2F" w:rsidRPr="00BD549C" w14:paraId="2F3F566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DE56B91" w14:textId="77777777" w:rsidR="002F1F2F" w:rsidRPr="00E246A3" w:rsidRDefault="002F1F2F" w:rsidP="002F1F2F">
            <w:pPr>
              <w:spacing w:after="0"/>
              <w:rPr>
                <w:rFonts w:eastAsia="Cambria"/>
                <w:lang w:val="en-US"/>
              </w:rPr>
            </w:pPr>
            <w:r w:rsidRPr="00E246A3">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5C783D" w14:textId="77777777" w:rsidR="002F1F2F" w:rsidRPr="00E246A3" w:rsidRDefault="002F1F2F" w:rsidP="002F1F2F">
            <w:pPr>
              <w:spacing w:after="0"/>
            </w:pPr>
            <w:r w:rsidRPr="00E246A3">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7D8F7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6F63AED" w14:textId="77777777" w:rsidR="002F1F2F" w:rsidRPr="00E246A3" w:rsidRDefault="002F1F2F" w:rsidP="002F1F2F">
            <w:pPr>
              <w:spacing w:after="0"/>
            </w:pPr>
            <w:r w:rsidRPr="00E246A3">
              <w:t>-</w:t>
            </w:r>
          </w:p>
        </w:tc>
      </w:tr>
      <w:tr w:rsidR="002F1F2F" w:rsidRPr="00BD549C" w14:paraId="4633B73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BE1E7F6" w14:textId="77777777" w:rsidR="002F1F2F" w:rsidRPr="00BD549C" w:rsidRDefault="002F1F2F" w:rsidP="002F1F2F">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48C9399" w14:textId="77777777" w:rsidR="002F1F2F" w:rsidRPr="00BD549C" w:rsidRDefault="002F1F2F" w:rsidP="002F1F2F">
            <w:pPr>
              <w:spacing w:after="0"/>
            </w:pPr>
            <w:r w:rsidRPr="00BD549C">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07162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AE960CE" w14:textId="77777777" w:rsidR="002F1F2F" w:rsidRPr="00BD549C" w:rsidRDefault="002F1F2F" w:rsidP="002F1F2F">
            <w:pPr>
              <w:spacing w:after="0"/>
            </w:pPr>
            <w:r>
              <w:t>-</w:t>
            </w:r>
          </w:p>
        </w:tc>
      </w:tr>
      <w:tr w:rsidR="002F1F2F" w:rsidRPr="00BD549C" w14:paraId="54CFFAF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909C1C1" w14:textId="77777777" w:rsidR="002F1F2F" w:rsidRPr="00BD549C" w:rsidRDefault="002F1F2F" w:rsidP="002F1F2F">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5AE919" w14:textId="77777777" w:rsidR="002F1F2F" w:rsidRPr="00BD549C" w:rsidRDefault="002F1F2F" w:rsidP="002F1F2F">
            <w:pPr>
              <w:spacing w:after="0"/>
            </w:pPr>
            <w:r w:rsidRPr="00BD549C">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AD31B5"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758CD7C" w14:textId="77777777" w:rsidR="002F1F2F" w:rsidRPr="00BD549C" w:rsidRDefault="002F1F2F" w:rsidP="002F1F2F">
            <w:pPr>
              <w:spacing w:after="0"/>
            </w:pPr>
            <w:r>
              <w:t>-</w:t>
            </w:r>
          </w:p>
        </w:tc>
      </w:tr>
      <w:tr w:rsidR="002F1F2F" w:rsidRPr="00BD549C" w14:paraId="6D46FB7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9DCC029" w14:textId="77777777" w:rsidR="002F1F2F" w:rsidRPr="00BD549C" w:rsidRDefault="002F1F2F" w:rsidP="002F1F2F">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4C4AF39" w14:textId="77777777" w:rsidR="002F1F2F" w:rsidRPr="00BD549C" w:rsidRDefault="002F1F2F" w:rsidP="002F1F2F">
            <w:pPr>
              <w:spacing w:after="0"/>
            </w:pPr>
            <w:r w:rsidRPr="00BD549C">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82FEB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4737B1D" w14:textId="77777777" w:rsidR="002F1F2F" w:rsidRPr="00BD549C" w:rsidRDefault="002F1F2F" w:rsidP="002F1F2F">
            <w:pPr>
              <w:spacing w:after="0"/>
            </w:pPr>
            <w:r>
              <w:t>-</w:t>
            </w:r>
          </w:p>
        </w:tc>
      </w:tr>
      <w:tr w:rsidR="002F1F2F" w:rsidRPr="00BD549C" w14:paraId="1658AEB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729448A" w14:textId="77777777" w:rsidR="002F1F2F" w:rsidRPr="00BD549C" w:rsidRDefault="002F1F2F" w:rsidP="002F1F2F">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375359" w14:textId="77777777" w:rsidR="002F1F2F" w:rsidRPr="00BD549C" w:rsidRDefault="002F1F2F" w:rsidP="002F1F2F">
            <w:pPr>
              <w:spacing w:after="0"/>
            </w:pPr>
            <w:r w:rsidRPr="00BD549C">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8568C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7118644" w14:textId="77777777" w:rsidR="002F1F2F" w:rsidRPr="00BD549C" w:rsidRDefault="002F1F2F" w:rsidP="002F1F2F">
            <w:pPr>
              <w:spacing w:after="0"/>
            </w:pPr>
            <w:r>
              <w:t>-</w:t>
            </w:r>
          </w:p>
        </w:tc>
      </w:tr>
      <w:tr w:rsidR="002F1F2F" w:rsidRPr="00BD549C" w14:paraId="622AA4F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333EF1C" w14:textId="77777777" w:rsidR="002F1F2F" w:rsidRPr="00BD549C" w:rsidRDefault="002F1F2F" w:rsidP="002F1F2F">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68E155" w14:textId="77777777" w:rsidR="002F1F2F" w:rsidRPr="00BD549C" w:rsidRDefault="002F1F2F" w:rsidP="002F1F2F">
            <w:pPr>
              <w:spacing w:after="0"/>
            </w:pPr>
            <w:r w:rsidRPr="00BD549C">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9963C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B94AFD8" w14:textId="77777777" w:rsidR="002F1F2F" w:rsidRPr="00BD549C" w:rsidRDefault="002F1F2F" w:rsidP="002F1F2F">
            <w:pPr>
              <w:spacing w:after="0"/>
            </w:pPr>
            <w:r>
              <w:t>-</w:t>
            </w:r>
          </w:p>
        </w:tc>
      </w:tr>
      <w:tr w:rsidR="002F1F2F" w:rsidRPr="00BD549C" w14:paraId="1E74610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906A997" w14:textId="77777777" w:rsidR="002F1F2F" w:rsidRPr="00BD549C" w:rsidRDefault="002F1F2F" w:rsidP="002F1F2F">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A4B8E2" w14:textId="77777777" w:rsidR="002F1F2F" w:rsidRPr="00BD549C" w:rsidRDefault="002F1F2F" w:rsidP="002F1F2F">
            <w:pPr>
              <w:spacing w:after="0"/>
            </w:pPr>
            <w:r w:rsidRPr="00BD549C">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55845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4C25645" w14:textId="77777777" w:rsidR="002F1F2F" w:rsidRPr="00BD549C" w:rsidRDefault="002F1F2F" w:rsidP="002F1F2F">
            <w:pPr>
              <w:spacing w:after="0"/>
            </w:pPr>
            <w:r>
              <w:t>-</w:t>
            </w:r>
          </w:p>
        </w:tc>
      </w:tr>
      <w:tr w:rsidR="002F1F2F" w:rsidRPr="00BD549C" w14:paraId="0862A81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1BBC3E0" w14:textId="77777777" w:rsidR="002F1F2F" w:rsidRPr="00BD549C" w:rsidRDefault="002F1F2F" w:rsidP="002F1F2F">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566342" w14:textId="77777777" w:rsidR="002F1F2F" w:rsidRPr="00BD549C" w:rsidRDefault="002F1F2F" w:rsidP="002F1F2F">
            <w:pPr>
              <w:spacing w:after="0"/>
            </w:pPr>
            <w:r w:rsidRPr="00BD549C">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2AB09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CC68ED8" w14:textId="77777777" w:rsidR="002F1F2F" w:rsidRPr="00BD549C" w:rsidRDefault="002F1F2F" w:rsidP="002F1F2F">
            <w:pPr>
              <w:spacing w:after="0"/>
            </w:pPr>
            <w:r>
              <w:t>-</w:t>
            </w:r>
          </w:p>
        </w:tc>
      </w:tr>
      <w:tr w:rsidR="002F1F2F" w:rsidRPr="00BD549C" w14:paraId="3D4FADD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BD78054" w14:textId="77777777" w:rsidR="002F1F2F" w:rsidRPr="00BD549C" w:rsidRDefault="002F1F2F" w:rsidP="002F1F2F">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62E7AA" w14:textId="77777777" w:rsidR="002F1F2F" w:rsidRPr="00BD549C" w:rsidRDefault="002F1F2F" w:rsidP="002F1F2F">
            <w:pPr>
              <w:spacing w:after="0"/>
            </w:pPr>
            <w:r w:rsidRPr="00BD549C">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5E33B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EF37801" w14:textId="77777777" w:rsidR="002F1F2F" w:rsidRPr="00BD549C" w:rsidRDefault="002F1F2F" w:rsidP="002F1F2F">
            <w:pPr>
              <w:spacing w:after="0"/>
            </w:pPr>
            <w:r>
              <w:t>-</w:t>
            </w:r>
          </w:p>
        </w:tc>
      </w:tr>
      <w:tr w:rsidR="002F1F2F" w:rsidRPr="00BD549C" w14:paraId="769B951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4CD8F30" w14:textId="77777777" w:rsidR="002F1F2F" w:rsidRPr="00BD549C" w:rsidRDefault="002F1F2F" w:rsidP="002F1F2F">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CFAFC1A" w14:textId="77777777" w:rsidR="002F1F2F" w:rsidRPr="00BD549C" w:rsidRDefault="002F1F2F" w:rsidP="002F1F2F">
            <w:pPr>
              <w:spacing w:after="0"/>
            </w:pPr>
            <w:r w:rsidRPr="00BD549C">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A65F3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09F9ECB" w14:textId="77777777" w:rsidR="002F1F2F" w:rsidRPr="00BD549C" w:rsidRDefault="002F1F2F" w:rsidP="002F1F2F">
            <w:pPr>
              <w:spacing w:after="0"/>
            </w:pPr>
            <w:r>
              <w:t>-</w:t>
            </w:r>
          </w:p>
        </w:tc>
      </w:tr>
      <w:tr w:rsidR="002F1F2F" w:rsidRPr="00BD549C" w14:paraId="62322F5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9B411F6" w14:textId="77777777" w:rsidR="002F1F2F" w:rsidRPr="00BD549C" w:rsidRDefault="002F1F2F" w:rsidP="002F1F2F">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21EC9A" w14:textId="77777777" w:rsidR="002F1F2F" w:rsidRPr="00BD549C" w:rsidRDefault="002F1F2F" w:rsidP="002F1F2F">
            <w:pPr>
              <w:spacing w:after="0"/>
            </w:pPr>
            <w:r w:rsidRPr="00BD549C">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7E887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D452F3D" w14:textId="77777777" w:rsidR="002F1F2F" w:rsidRPr="00BD549C" w:rsidRDefault="002F1F2F" w:rsidP="002F1F2F">
            <w:pPr>
              <w:spacing w:after="0"/>
            </w:pPr>
            <w:r>
              <w:t>-</w:t>
            </w:r>
          </w:p>
        </w:tc>
      </w:tr>
      <w:tr w:rsidR="002F1F2F" w:rsidRPr="00BD549C" w14:paraId="21F98B1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A4F2A4C" w14:textId="77777777" w:rsidR="002F1F2F" w:rsidRPr="00BD549C" w:rsidRDefault="002F1F2F" w:rsidP="002F1F2F">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166B99" w14:textId="77777777" w:rsidR="002F1F2F" w:rsidRPr="00BD549C" w:rsidRDefault="002F1F2F" w:rsidP="002F1F2F">
            <w:pPr>
              <w:spacing w:after="0"/>
            </w:pPr>
            <w:r w:rsidRPr="00BD549C">
              <w:t>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2A72B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C7FE825" w14:textId="77777777" w:rsidR="002F1F2F" w:rsidRPr="00BD549C" w:rsidRDefault="002F1F2F" w:rsidP="002F1F2F">
            <w:pPr>
              <w:spacing w:after="0"/>
            </w:pPr>
            <w:r>
              <w:t>-</w:t>
            </w:r>
          </w:p>
        </w:tc>
      </w:tr>
      <w:tr w:rsidR="002F1F2F" w:rsidRPr="00BD549C" w14:paraId="33D17D3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D5AAFCC" w14:textId="77777777" w:rsidR="002F1F2F" w:rsidRPr="00BD549C" w:rsidRDefault="002F1F2F" w:rsidP="002F1F2F">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B172444" w14:textId="77777777" w:rsidR="002F1F2F" w:rsidRPr="00BD549C" w:rsidRDefault="002F1F2F" w:rsidP="002F1F2F">
            <w:pPr>
              <w:spacing w:after="0"/>
            </w:pPr>
            <w:r w:rsidRPr="00BD549C">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D7019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065FE17" w14:textId="77777777" w:rsidR="002F1F2F" w:rsidRPr="00BD549C" w:rsidRDefault="002F1F2F" w:rsidP="002F1F2F">
            <w:pPr>
              <w:spacing w:after="0"/>
            </w:pPr>
            <w:r>
              <w:t>-</w:t>
            </w:r>
          </w:p>
        </w:tc>
      </w:tr>
      <w:tr w:rsidR="002F1F2F" w:rsidRPr="00BD549C" w14:paraId="1DDFD77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6BD7E0D" w14:textId="77777777" w:rsidR="002F1F2F" w:rsidRPr="00BD549C" w:rsidRDefault="002F1F2F" w:rsidP="002F1F2F">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996EBF" w14:textId="77777777" w:rsidR="002F1F2F" w:rsidRPr="00BD549C" w:rsidRDefault="002F1F2F" w:rsidP="002F1F2F">
            <w:pPr>
              <w:spacing w:after="0"/>
            </w:pPr>
            <w:r w:rsidRPr="00BD549C">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3A6DC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F933834" w14:textId="77777777" w:rsidR="002F1F2F" w:rsidRPr="00BD549C" w:rsidRDefault="002F1F2F" w:rsidP="002F1F2F">
            <w:pPr>
              <w:spacing w:after="0"/>
            </w:pPr>
            <w:r>
              <w:t>-</w:t>
            </w:r>
          </w:p>
        </w:tc>
      </w:tr>
      <w:tr w:rsidR="002F1F2F" w:rsidRPr="00BD549C" w14:paraId="36E45DA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F5AC3E2" w14:textId="77777777" w:rsidR="002F1F2F" w:rsidRPr="00BD549C" w:rsidRDefault="002F1F2F" w:rsidP="002F1F2F">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819770A" w14:textId="77777777" w:rsidR="002F1F2F" w:rsidRPr="00BD549C" w:rsidRDefault="002F1F2F" w:rsidP="002F1F2F">
            <w:pPr>
              <w:spacing w:after="0"/>
            </w:pPr>
            <w:r w:rsidRPr="00BD549C">
              <w:t>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F88E7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17EC1FA" w14:textId="77777777" w:rsidR="002F1F2F" w:rsidRPr="00BD549C" w:rsidRDefault="002F1F2F" w:rsidP="002F1F2F">
            <w:pPr>
              <w:spacing w:after="0"/>
            </w:pPr>
            <w:r>
              <w:t>-</w:t>
            </w:r>
          </w:p>
        </w:tc>
      </w:tr>
      <w:tr w:rsidR="002F1F2F" w:rsidRPr="00BD549C" w14:paraId="4A06128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1E899BD" w14:textId="77777777" w:rsidR="002F1F2F" w:rsidRPr="00BD549C" w:rsidRDefault="002F1F2F" w:rsidP="002F1F2F">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5EE6F8" w14:textId="77777777" w:rsidR="002F1F2F" w:rsidRPr="00BD549C" w:rsidRDefault="002F1F2F" w:rsidP="002F1F2F">
            <w:pPr>
              <w:spacing w:after="0"/>
            </w:pPr>
            <w:r w:rsidRPr="00BD549C">
              <w:t>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CF5C95"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01FAB94" w14:textId="77777777" w:rsidR="002F1F2F" w:rsidRPr="00BD549C" w:rsidRDefault="002F1F2F" w:rsidP="002F1F2F">
            <w:pPr>
              <w:spacing w:after="0"/>
            </w:pPr>
            <w:r>
              <w:t>-</w:t>
            </w:r>
          </w:p>
        </w:tc>
      </w:tr>
      <w:tr w:rsidR="002F1F2F" w:rsidRPr="00BD549C" w14:paraId="36B37B9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6017CA3" w14:textId="77777777" w:rsidR="002F1F2F" w:rsidRPr="00BD549C" w:rsidRDefault="002F1F2F" w:rsidP="002F1F2F">
            <w:pPr>
              <w:spacing w:after="0"/>
              <w:rPr>
                <w:rFonts w:eastAsia="Cambria"/>
                <w:lang w:val="en-US"/>
              </w:rPr>
            </w:pPr>
            <w:r w:rsidRPr="00BD549C">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1770E0" w14:textId="77777777" w:rsidR="002F1F2F" w:rsidRPr="00BD549C" w:rsidRDefault="002F1F2F" w:rsidP="002F1F2F">
            <w:pPr>
              <w:spacing w:after="0"/>
            </w:pPr>
            <w:r w:rsidRPr="00BD549C">
              <w:t>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521E4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160B95A" w14:textId="77777777" w:rsidR="002F1F2F" w:rsidRPr="00BD549C" w:rsidRDefault="002F1F2F" w:rsidP="002F1F2F">
            <w:pPr>
              <w:spacing w:after="0"/>
            </w:pPr>
            <w:r>
              <w:t>-</w:t>
            </w:r>
          </w:p>
        </w:tc>
      </w:tr>
      <w:tr w:rsidR="002F1F2F" w14:paraId="3F1513C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E9893FD" w14:textId="77777777" w:rsidR="002F1F2F" w:rsidRPr="00BD549C" w:rsidRDefault="002F1F2F" w:rsidP="002F1F2F">
            <w:pPr>
              <w:spacing w:after="0"/>
              <w:rPr>
                <w:rFonts w:eastAsia="Cambria"/>
                <w:lang w:val="en-US"/>
              </w:rPr>
            </w:pPr>
            <w:r>
              <w:rPr>
                <w:rFonts w:eastAsia="Cambria"/>
                <w:lang w:val="en-US"/>
              </w:rPr>
              <w:t>Alfred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7225BA" w14:textId="77777777" w:rsidR="002F1F2F" w:rsidRPr="00BD549C" w:rsidRDefault="002F1F2F" w:rsidP="002F1F2F">
            <w:pPr>
              <w:spacing w:after="0"/>
            </w:pPr>
            <w:r>
              <w:t>59-101 part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1E4216"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FDA26F4" w14:textId="77777777" w:rsidR="002F1F2F" w:rsidRDefault="002F1F2F" w:rsidP="002F1F2F">
            <w:pPr>
              <w:spacing w:after="0"/>
            </w:pPr>
            <w:r>
              <w:t>-</w:t>
            </w:r>
          </w:p>
        </w:tc>
      </w:tr>
      <w:tr w:rsidR="002F1F2F" w:rsidRPr="00BD549C" w14:paraId="6459911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6A417BA" w14:textId="77777777" w:rsidR="002F1F2F" w:rsidRPr="00BD549C" w:rsidRDefault="002F1F2F" w:rsidP="002F1F2F">
            <w:pPr>
              <w:spacing w:after="0"/>
              <w:rPr>
                <w:rFonts w:eastAsia="Cambria"/>
                <w:lang w:val="en-US"/>
              </w:rPr>
            </w:pPr>
            <w:r w:rsidRPr="00BD549C">
              <w:rPr>
                <w:rFonts w:eastAsia="Cambria"/>
                <w:lang w:val="en-US"/>
              </w:rPr>
              <w:t>Anderson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02F0607" w14:textId="77777777" w:rsidR="002F1F2F" w:rsidRPr="00BD549C" w:rsidRDefault="002F1F2F" w:rsidP="002F1F2F">
            <w:pPr>
              <w:spacing w:after="0"/>
            </w:pPr>
            <w:r>
              <w:t>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706EAA6"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F64AD4F" w14:textId="77777777" w:rsidR="002F1F2F" w:rsidRDefault="002F1F2F" w:rsidP="002F1F2F">
            <w:pPr>
              <w:spacing w:after="0"/>
            </w:pPr>
            <w:r>
              <w:t>-</w:t>
            </w:r>
          </w:p>
        </w:tc>
      </w:tr>
      <w:tr w:rsidR="002F1F2F" w14:paraId="1B66075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B2097BE" w14:textId="77777777" w:rsidR="002F1F2F" w:rsidRPr="00BD549C" w:rsidRDefault="002F1F2F" w:rsidP="002F1F2F">
            <w:pPr>
              <w:spacing w:after="0"/>
              <w:rPr>
                <w:rFonts w:eastAsia="Cambria"/>
                <w:lang w:val="en-US"/>
              </w:rPr>
            </w:pPr>
            <w:r w:rsidRPr="00BD549C">
              <w:rPr>
                <w:rFonts w:eastAsia="Cambria"/>
                <w:lang w:val="en-US"/>
              </w:rPr>
              <w:t>Anderson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6A3330" w14:textId="77777777" w:rsidR="002F1F2F" w:rsidRPr="00BD549C" w:rsidRDefault="002F1F2F" w:rsidP="002F1F2F">
            <w:pPr>
              <w:spacing w:after="0"/>
            </w:pPr>
            <w:r>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3A5FC6"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77916A2" w14:textId="77777777" w:rsidR="002F1F2F" w:rsidRDefault="002F1F2F" w:rsidP="002F1F2F">
            <w:pPr>
              <w:spacing w:after="0"/>
            </w:pPr>
            <w:r>
              <w:t>-</w:t>
            </w:r>
          </w:p>
        </w:tc>
      </w:tr>
      <w:tr w:rsidR="002F1F2F" w14:paraId="4A1CD00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4336653" w14:textId="77777777" w:rsidR="002F1F2F" w:rsidRPr="00BD549C" w:rsidRDefault="002F1F2F" w:rsidP="002F1F2F">
            <w:pPr>
              <w:spacing w:after="0"/>
              <w:rPr>
                <w:rFonts w:eastAsia="Cambria"/>
                <w:lang w:val="en-US"/>
              </w:rPr>
            </w:pPr>
            <w:r w:rsidRPr="00BD549C">
              <w:rPr>
                <w:rFonts w:eastAsia="Cambria"/>
                <w:lang w:val="en-US"/>
              </w:rPr>
              <w:t>Anderson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E944F6" w14:textId="77777777" w:rsidR="002F1F2F" w:rsidRPr="00BD549C" w:rsidRDefault="002F1F2F" w:rsidP="002F1F2F">
            <w:pPr>
              <w:spacing w:after="0"/>
            </w:pPr>
            <w: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075DCB"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7A61913" w14:textId="77777777" w:rsidR="002F1F2F" w:rsidRDefault="002F1F2F" w:rsidP="002F1F2F">
            <w:pPr>
              <w:spacing w:after="0"/>
            </w:pPr>
            <w:r>
              <w:t>-</w:t>
            </w:r>
          </w:p>
        </w:tc>
      </w:tr>
      <w:tr w:rsidR="002F1F2F" w:rsidRPr="00BD549C" w14:paraId="022B6A8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E66A757" w14:textId="77777777" w:rsidR="002F1F2F" w:rsidRPr="00BD549C" w:rsidRDefault="002F1F2F" w:rsidP="002F1F2F">
            <w:pPr>
              <w:spacing w:after="0"/>
              <w:rPr>
                <w:rFonts w:eastAsia="Cambria"/>
                <w:lang w:val="en-US"/>
              </w:rPr>
            </w:pPr>
            <w:r>
              <w:rPr>
                <w:rFonts w:eastAsia="Cambria"/>
                <w:lang w:val="en-US"/>
              </w:rPr>
              <w:lastRenderedPageBreak/>
              <w:t>Anderson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2E90EB" w14:textId="77777777" w:rsidR="002F1F2F" w:rsidRPr="00BD549C" w:rsidRDefault="002F1F2F" w:rsidP="002F1F2F">
            <w:pPr>
              <w:spacing w:after="0"/>
            </w:pPr>
            <w:r>
              <w:t>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7A58D2"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CAE34C6" w14:textId="77777777" w:rsidR="002F1F2F" w:rsidRDefault="002F1F2F" w:rsidP="002F1F2F">
            <w:pPr>
              <w:spacing w:after="0"/>
            </w:pPr>
            <w:r>
              <w:t>Significant</w:t>
            </w:r>
          </w:p>
        </w:tc>
      </w:tr>
      <w:tr w:rsidR="002F1F2F" w:rsidRPr="00BD549C" w14:paraId="3C8F25E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6A23AF2" w14:textId="77777777" w:rsidR="002F1F2F" w:rsidRPr="00BD549C" w:rsidRDefault="002F1F2F" w:rsidP="002F1F2F">
            <w:pPr>
              <w:spacing w:after="0"/>
              <w:rPr>
                <w:rFonts w:eastAsia="Cambria"/>
                <w:lang w:val="en-US"/>
              </w:rPr>
            </w:pPr>
            <w:r w:rsidRPr="00BD549C">
              <w:rPr>
                <w:rFonts w:eastAsia="Cambria"/>
                <w:lang w:val="en-US"/>
              </w:rPr>
              <w:t>Anderson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BC2C76" w14:textId="77777777" w:rsidR="002F1F2F" w:rsidRPr="00BD549C" w:rsidRDefault="002F1F2F" w:rsidP="002F1F2F">
            <w:pPr>
              <w:spacing w:after="0"/>
            </w:pPr>
            <w:r>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026D7A"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62ECD85" w14:textId="77777777" w:rsidR="002F1F2F" w:rsidRPr="00BD549C" w:rsidRDefault="002F1F2F" w:rsidP="002F1F2F">
            <w:pPr>
              <w:spacing w:after="0"/>
            </w:pPr>
            <w:r>
              <w:t>Significant</w:t>
            </w:r>
          </w:p>
        </w:tc>
      </w:tr>
      <w:tr w:rsidR="002F1F2F" w:rsidRPr="00BD549C" w14:paraId="219D851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AAD1C47"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22AD14" w14:textId="77777777" w:rsidR="002F1F2F" w:rsidRPr="00BD549C" w:rsidRDefault="002F1F2F" w:rsidP="002F1F2F">
            <w:pPr>
              <w:spacing w:after="0"/>
            </w:pPr>
            <w:r w:rsidRPr="00BD549C">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56B793"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0CD5E0A" w14:textId="77777777" w:rsidR="002F1F2F" w:rsidRPr="00BD549C" w:rsidRDefault="002F1F2F" w:rsidP="002F1F2F">
            <w:pPr>
              <w:spacing w:after="0"/>
            </w:pPr>
            <w:r>
              <w:t>-</w:t>
            </w:r>
          </w:p>
        </w:tc>
      </w:tr>
      <w:tr w:rsidR="002F1F2F" w:rsidRPr="00BD549C" w14:paraId="38FB6E0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307ACEE"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881FDAD" w14:textId="77777777" w:rsidR="002F1F2F" w:rsidRPr="00BD549C" w:rsidRDefault="002F1F2F" w:rsidP="002F1F2F">
            <w:pPr>
              <w:spacing w:after="0"/>
            </w:pPr>
            <w:r w:rsidRPr="00BD549C">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EDC02C"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4F22828" w14:textId="77777777" w:rsidR="002F1F2F" w:rsidRPr="00BD549C" w:rsidRDefault="002F1F2F" w:rsidP="002F1F2F">
            <w:pPr>
              <w:spacing w:after="0"/>
            </w:pPr>
            <w:r>
              <w:t>-</w:t>
            </w:r>
          </w:p>
        </w:tc>
      </w:tr>
      <w:tr w:rsidR="002F1F2F" w:rsidRPr="00BD549C" w14:paraId="511F81E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0B816A6"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49A290" w14:textId="77777777" w:rsidR="002F1F2F" w:rsidRPr="00BD549C" w:rsidRDefault="002F1F2F" w:rsidP="002F1F2F">
            <w:pPr>
              <w:spacing w:after="0"/>
            </w:pPr>
            <w:r w:rsidRPr="00BD549C">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EE5A5D"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30D526A" w14:textId="77777777" w:rsidR="002F1F2F" w:rsidRPr="00BD549C" w:rsidRDefault="002F1F2F" w:rsidP="002F1F2F">
            <w:pPr>
              <w:spacing w:after="0"/>
            </w:pPr>
            <w:r>
              <w:t>-</w:t>
            </w:r>
          </w:p>
        </w:tc>
      </w:tr>
      <w:tr w:rsidR="002F1F2F" w:rsidRPr="00BD549C" w14:paraId="582145E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0C83DA2"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F15634" w14:textId="77777777" w:rsidR="002F1F2F" w:rsidRPr="00BD549C" w:rsidRDefault="002F1F2F" w:rsidP="002F1F2F">
            <w:pPr>
              <w:spacing w:after="0"/>
            </w:pPr>
            <w:r w:rsidRPr="00BD549C">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84E760"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2AD2996" w14:textId="77777777" w:rsidR="002F1F2F" w:rsidRPr="00BD549C" w:rsidRDefault="002F1F2F" w:rsidP="002F1F2F">
            <w:pPr>
              <w:spacing w:after="0"/>
            </w:pPr>
            <w:r>
              <w:t>-</w:t>
            </w:r>
          </w:p>
        </w:tc>
      </w:tr>
      <w:tr w:rsidR="002F1F2F" w:rsidRPr="00BD549C" w14:paraId="6A1A5CF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842DD4"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DECF3E" w14:textId="77777777" w:rsidR="002F1F2F" w:rsidRPr="00BD549C" w:rsidRDefault="002F1F2F" w:rsidP="002F1F2F">
            <w:pPr>
              <w:spacing w:after="0"/>
            </w:pPr>
            <w:r w:rsidRPr="00BD549C">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C16453"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832A616" w14:textId="77777777" w:rsidR="002F1F2F" w:rsidRPr="00BD549C" w:rsidRDefault="002F1F2F" w:rsidP="002F1F2F">
            <w:pPr>
              <w:spacing w:after="0"/>
            </w:pPr>
            <w:r>
              <w:t>-</w:t>
            </w:r>
          </w:p>
        </w:tc>
      </w:tr>
      <w:tr w:rsidR="002F1F2F" w:rsidRPr="00BD549C" w14:paraId="12D9E6B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06DCB80"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249775" w14:textId="77777777" w:rsidR="002F1F2F" w:rsidRPr="00BD549C" w:rsidRDefault="002F1F2F" w:rsidP="002F1F2F">
            <w:pPr>
              <w:spacing w:after="0"/>
            </w:pPr>
            <w:r w:rsidRPr="00BD549C">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D358E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C06FB0C" w14:textId="77777777" w:rsidR="002F1F2F" w:rsidRPr="00BD549C" w:rsidRDefault="002F1F2F" w:rsidP="002F1F2F">
            <w:pPr>
              <w:spacing w:after="0"/>
            </w:pPr>
            <w:r>
              <w:t>-</w:t>
            </w:r>
          </w:p>
        </w:tc>
      </w:tr>
      <w:tr w:rsidR="002F1F2F" w:rsidRPr="00BD549C" w14:paraId="52BAF15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C7578F0"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AD6355" w14:textId="77777777" w:rsidR="002F1F2F" w:rsidRPr="00BD549C" w:rsidRDefault="002F1F2F" w:rsidP="002F1F2F">
            <w:pPr>
              <w:spacing w:after="0"/>
            </w:pPr>
            <w:r w:rsidRPr="00BD549C">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C88D0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FD7BEAE" w14:textId="77777777" w:rsidR="002F1F2F" w:rsidRPr="00BD549C" w:rsidRDefault="002F1F2F" w:rsidP="002F1F2F">
            <w:pPr>
              <w:spacing w:after="0"/>
            </w:pPr>
            <w:r>
              <w:t>-</w:t>
            </w:r>
          </w:p>
        </w:tc>
      </w:tr>
      <w:tr w:rsidR="002F1F2F" w:rsidRPr="00BD549C" w14:paraId="3D95611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8C8EE5E"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6D7798" w14:textId="77777777" w:rsidR="002F1F2F" w:rsidRPr="00BD549C" w:rsidRDefault="002F1F2F" w:rsidP="002F1F2F">
            <w:pPr>
              <w:spacing w:after="0"/>
            </w:pPr>
            <w:r w:rsidRPr="00BD549C">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91EE3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A6B9DE6" w14:textId="77777777" w:rsidR="002F1F2F" w:rsidRPr="00BD549C" w:rsidRDefault="002F1F2F" w:rsidP="002F1F2F">
            <w:pPr>
              <w:spacing w:after="0"/>
            </w:pPr>
            <w:r>
              <w:t>-</w:t>
            </w:r>
          </w:p>
        </w:tc>
      </w:tr>
      <w:tr w:rsidR="002F1F2F" w:rsidRPr="00BD549C" w14:paraId="5036132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6B97ADB"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4AAE772" w14:textId="77777777" w:rsidR="002F1F2F" w:rsidRPr="00BD549C" w:rsidRDefault="002F1F2F" w:rsidP="002F1F2F">
            <w:pPr>
              <w:spacing w:after="0"/>
            </w:pPr>
            <w:r w:rsidRPr="00BD549C">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7DC99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3AC9DFF" w14:textId="77777777" w:rsidR="002F1F2F" w:rsidRPr="00BD549C" w:rsidRDefault="002F1F2F" w:rsidP="002F1F2F">
            <w:pPr>
              <w:spacing w:after="0"/>
            </w:pPr>
            <w:r>
              <w:t>-</w:t>
            </w:r>
          </w:p>
        </w:tc>
      </w:tr>
      <w:tr w:rsidR="002F1F2F" w:rsidRPr="00BD549C" w14:paraId="63852EC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58AB9DB"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08E0D8" w14:textId="77777777" w:rsidR="002F1F2F" w:rsidRPr="00BD549C" w:rsidRDefault="002F1F2F" w:rsidP="002F1F2F">
            <w:pPr>
              <w:spacing w:after="0"/>
            </w:pPr>
            <w:r w:rsidRPr="00BD549C">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A6B9F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038864F" w14:textId="77777777" w:rsidR="002F1F2F" w:rsidRPr="00BD549C" w:rsidRDefault="002F1F2F" w:rsidP="002F1F2F">
            <w:pPr>
              <w:spacing w:after="0"/>
            </w:pPr>
            <w:r>
              <w:t>-</w:t>
            </w:r>
          </w:p>
        </w:tc>
      </w:tr>
      <w:tr w:rsidR="002F1F2F" w:rsidRPr="00BD549C" w14:paraId="1699575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7619830"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182CDF" w14:textId="77777777" w:rsidR="002F1F2F" w:rsidRPr="00BD549C" w:rsidRDefault="002F1F2F" w:rsidP="002F1F2F">
            <w:pPr>
              <w:spacing w:after="0"/>
            </w:pPr>
            <w:r w:rsidRPr="00BD549C">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7E532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1481D51" w14:textId="77777777" w:rsidR="002F1F2F" w:rsidRPr="00BD549C" w:rsidRDefault="002F1F2F" w:rsidP="002F1F2F">
            <w:pPr>
              <w:spacing w:after="0"/>
            </w:pPr>
            <w:r>
              <w:t>-</w:t>
            </w:r>
          </w:p>
        </w:tc>
      </w:tr>
      <w:tr w:rsidR="002F1F2F" w:rsidRPr="00BD549C" w14:paraId="043F968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3B94156"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0C3CB6" w14:textId="77777777" w:rsidR="002F1F2F" w:rsidRPr="00BD549C" w:rsidRDefault="002F1F2F" w:rsidP="002F1F2F">
            <w:pPr>
              <w:spacing w:after="0"/>
            </w:pPr>
            <w:r w:rsidRPr="00BD549C">
              <w:t>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81DC0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DE1A338" w14:textId="77777777" w:rsidR="002F1F2F" w:rsidRPr="00BD549C" w:rsidRDefault="002F1F2F" w:rsidP="002F1F2F">
            <w:pPr>
              <w:spacing w:after="0"/>
            </w:pPr>
            <w:r>
              <w:t>-</w:t>
            </w:r>
          </w:p>
        </w:tc>
      </w:tr>
      <w:tr w:rsidR="002F1F2F" w:rsidRPr="00BD549C" w14:paraId="519FD1B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67E8FBD"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5CFF35" w14:textId="77777777" w:rsidR="002F1F2F" w:rsidRPr="00BD549C" w:rsidRDefault="002F1F2F" w:rsidP="002F1F2F">
            <w:pPr>
              <w:spacing w:after="0"/>
            </w:pPr>
            <w:r w:rsidRPr="00BD549C">
              <w:t>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B75AE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727817F" w14:textId="77777777" w:rsidR="002F1F2F" w:rsidRPr="00BD549C" w:rsidRDefault="002F1F2F" w:rsidP="002F1F2F">
            <w:pPr>
              <w:spacing w:after="0"/>
            </w:pPr>
            <w:r>
              <w:t>-</w:t>
            </w:r>
          </w:p>
        </w:tc>
      </w:tr>
      <w:tr w:rsidR="002F1F2F" w:rsidRPr="00BD549C" w14:paraId="2891FAD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B3CEE28"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8979D4" w14:textId="77777777" w:rsidR="002F1F2F" w:rsidRPr="00BD549C" w:rsidRDefault="002F1F2F" w:rsidP="002F1F2F">
            <w:pPr>
              <w:spacing w:after="0"/>
            </w:pPr>
            <w:r w:rsidRPr="00BD549C">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13994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EEB00FE" w14:textId="77777777" w:rsidR="002F1F2F" w:rsidRPr="00BD549C" w:rsidRDefault="002F1F2F" w:rsidP="002F1F2F">
            <w:pPr>
              <w:spacing w:after="0"/>
            </w:pPr>
            <w:r>
              <w:t>-</w:t>
            </w:r>
          </w:p>
        </w:tc>
      </w:tr>
      <w:tr w:rsidR="002F1F2F" w:rsidRPr="00BD549C" w14:paraId="259BBE4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3502F5F"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360443" w14:textId="77777777" w:rsidR="002F1F2F" w:rsidRPr="00BD549C" w:rsidRDefault="002F1F2F" w:rsidP="002F1F2F">
            <w:pPr>
              <w:spacing w:after="0"/>
            </w:pPr>
            <w:r w:rsidRPr="00BD549C">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4E536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4E1CDAA" w14:textId="77777777" w:rsidR="002F1F2F" w:rsidRPr="00BD549C" w:rsidRDefault="002F1F2F" w:rsidP="002F1F2F">
            <w:pPr>
              <w:spacing w:after="0"/>
            </w:pPr>
            <w:r>
              <w:t>-</w:t>
            </w:r>
          </w:p>
        </w:tc>
      </w:tr>
      <w:tr w:rsidR="002F1F2F" w:rsidRPr="00BD549C" w14:paraId="7D8ACF8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2DFD3F4"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FD324E3" w14:textId="77777777" w:rsidR="002F1F2F" w:rsidRPr="00BD549C" w:rsidRDefault="002F1F2F" w:rsidP="002F1F2F">
            <w:pPr>
              <w:spacing w:after="0"/>
            </w:pPr>
            <w:r w:rsidRPr="00BD549C">
              <w:t>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3AEBD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9773721" w14:textId="77777777" w:rsidR="002F1F2F" w:rsidRPr="00BD549C" w:rsidRDefault="002F1F2F" w:rsidP="002F1F2F">
            <w:pPr>
              <w:spacing w:after="0"/>
            </w:pPr>
            <w:r>
              <w:t>-</w:t>
            </w:r>
          </w:p>
        </w:tc>
      </w:tr>
      <w:tr w:rsidR="002F1F2F" w:rsidRPr="00BD549C" w14:paraId="4DE0A8D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147F5AF"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A928CB" w14:textId="77777777" w:rsidR="002F1F2F" w:rsidRPr="00BD549C" w:rsidRDefault="002F1F2F" w:rsidP="002F1F2F">
            <w:pPr>
              <w:spacing w:after="0"/>
            </w:pPr>
            <w:r w:rsidRPr="00BD549C">
              <w:t>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8ED50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68E585C" w14:textId="77777777" w:rsidR="002F1F2F" w:rsidRPr="00BD549C" w:rsidRDefault="002F1F2F" w:rsidP="002F1F2F">
            <w:pPr>
              <w:spacing w:after="0"/>
            </w:pPr>
            <w:r>
              <w:t>-</w:t>
            </w:r>
          </w:p>
        </w:tc>
      </w:tr>
      <w:tr w:rsidR="002F1F2F" w:rsidRPr="00BD549C" w14:paraId="232B13F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B9739B"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94C9B0" w14:textId="77777777" w:rsidR="002F1F2F" w:rsidRPr="00BD549C" w:rsidRDefault="002F1F2F" w:rsidP="002F1F2F">
            <w:pPr>
              <w:spacing w:after="0"/>
            </w:pPr>
            <w:r w:rsidRPr="00BD549C">
              <w:t>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0A509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4C34B43" w14:textId="77777777" w:rsidR="002F1F2F" w:rsidRPr="00BD549C" w:rsidRDefault="002F1F2F" w:rsidP="002F1F2F">
            <w:pPr>
              <w:spacing w:after="0"/>
            </w:pPr>
            <w:r>
              <w:t>-</w:t>
            </w:r>
          </w:p>
        </w:tc>
      </w:tr>
      <w:tr w:rsidR="002F1F2F" w:rsidRPr="00BD549C" w14:paraId="4851207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6A9E7A3"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282A2F" w14:textId="77777777" w:rsidR="002F1F2F" w:rsidRPr="00BD549C" w:rsidRDefault="002F1F2F" w:rsidP="002F1F2F">
            <w:pPr>
              <w:spacing w:after="0"/>
            </w:pPr>
            <w:r w:rsidRPr="00BD549C">
              <w:t>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E7425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CE8C16C" w14:textId="77777777" w:rsidR="002F1F2F" w:rsidRPr="00BD549C" w:rsidRDefault="002F1F2F" w:rsidP="002F1F2F">
            <w:pPr>
              <w:spacing w:after="0"/>
            </w:pPr>
            <w:r>
              <w:t>-</w:t>
            </w:r>
          </w:p>
        </w:tc>
      </w:tr>
      <w:tr w:rsidR="002F1F2F" w:rsidRPr="00BD549C" w14:paraId="42F6425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B56E245"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3372FD" w14:textId="77777777" w:rsidR="002F1F2F" w:rsidRPr="00BD549C" w:rsidRDefault="002F1F2F" w:rsidP="002F1F2F">
            <w:pPr>
              <w:spacing w:after="0"/>
            </w:pPr>
            <w:r w:rsidRPr="00BD549C">
              <w:t>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CF52E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3ACB059" w14:textId="77777777" w:rsidR="002F1F2F" w:rsidRPr="00BD549C" w:rsidRDefault="002F1F2F" w:rsidP="002F1F2F">
            <w:pPr>
              <w:spacing w:after="0"/>
            </w:pPr>
            <w:r>
              <w:t>-</w:t>
            </w:r>
          </w:p>
        </w:tc>
      </w:tr>
      <w:tr w:rsidR="002F1F2F" w:rsidRPr="00BD549C" w14:paraId="7E14E63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C5BCEC1"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17C96E" w14:textId="77777777" w:rsidR="002F1F2F" w:rsidRPr="00BD549C" w:rsidRDefault="002F1F2F" w:rsidP="002F1F2F">
            <w:pPr>
              <w:spacing w:after="0"/>
            </w:pPr>
            <w:r w:rsidRPr="00BD549C">
              <w:t>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9782F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F87F6D3" w14:textId="77777777" w:rsidR="002F1F2F" w:rsidRPr="00BD549C" w:rsidRDefault="002F1F2F" w:rsidP="002F1F2F">
            <w:pPr>
              <w:spacing w:after="0"/>
            </w:pPr>
            <w:r>
              <w:t>-</w:t>
            </w:r>
          </w:p>
        </w:tc>
      </w:tr>
      <w:tr w:rsidR="002F1F2F" w:rsidRPr="00BD549C" w14:paraId="13246A4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2D1164A"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50D8D8" w14:textId="77777777" w:rsidR="002F1F2F" w:rsidRPr="00BD549C" w:rsidRDefault="002F1F2F" w:rsidP="002F1F2F">
            <w:pPr>
              <w:spacing w:after="0"/>
            </w:pPr>
            <w:r w:rsidRPr="00BD549C">
              <w:t>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9BA6A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054E00F" w14:textId="77777777" w:rsidR="002F1F2F" w:rsidRPr="00BD549C" w:rsidRDefault="002F1F2F" w:rsidP="002F1F2F">
            <w:pPr>
              <w:spacing w:after="0"/>
            </w:pPr>
            <w:r>
              <w:t>-</w:t>
            </w:r>
          </w:p>
        </w:tc>
      </w:tr>
      <w:tr w:rsidR="002F1F2F" w:rsidRPr="00BD549C" w14:paraId="77E0BB1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70EF76B"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436AFD9" w14:textId="77777777" w:rsidR="002F1F2F" w:rsidRPr="00BD549C" w:rsidRDefault="002F1F2F" w:rsidP="002F1F2F">
            <w:pPr>
              <w:spacing w:after="0"/>
            </w:pPr>
            <w:r w:rsidRPr="00BD549C">
              <w:t>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04C19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E82B82E" w14:textId="77777777" w:rsidR="002F1F2F" w:rsidRPr="00BD549C" w:rsidRDefault="002F1F2F" w:rsidP="002F1F2F">
            <w:pPr>
              <w:spacing w:after="0"/>
            </w:pPr>
            <w:r>
              <w:t>-</w:t>
            </w:r>
          </w:p>
        </w:tc>
      </w:tr>
      <w:tr w:rsidR="002F1F2F" w:rsidRPr="00BD549C" w14:paraId="7489937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37731DD"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C0952C" w14:textId="77777777" w:rsidR="002F1F2F" w:rsidRPr="00BD549C" w:rsidRDefault="002F1F2F" w:rsidP="002F1F2F">
            <w:pPr>
              <w:spacing w:after="0"/>
            </w:pPr>
            <w:r w:rsidRPr="00BD549C">
              <w:t>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27811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F8F38FA" w14:textId="77777777" w:rsidR="002F1F2F" w:rsidRPr="00BD549C" w:rsidRDefault="002F1F2F" w:rsidP="002F1F2F">
            <w:pPr>
              <w:spacing w:after="0"/>
            </w:pPr>
            <w:r>
              <w:t>-</w:t>
            </w:r>
          </w:p>
        </w:tc>
      </w:tr>
      <w:tr w:rsidR="002F1F2F" w:rsidRPr="00BD549C" w14:paraId="5EC78F3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EAB1AA"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AEAF95" w14:textId="77777777" w:rsidR="002F1F2F" w:rsidRPr="00BD549C" w:rsidRDefault="002F1F2F" w:rsidP="002F1F2F">
            <w:pPr>
              <w:spacing w:after="0"/>
            </w:pPr>
            <w:r w:rsidRPr="00BD549C">
              <w:t>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92C56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3AB5424" w14:textId="77777777" w:rsidR="002F1F2F" w:rsidRPr="00BD549C" w:rsidRDefault="002F1F2F" w:rsidP="002F1F2F">
            <w:pPr>
              <w:spacing w:after="0"/>
            </w:pPr>
            <w:r>
              <w:t>-</w:t>
            </w:r>
          </w:p>
        </w:tc>
      </w:tr>
      <w:tr w:rsidR="002F1F2F" w:rsidRPr="00BD549C" w14:paraId="5289A71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CE1C48"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1FADD5" w14:textId="77777777" w:rsidR="002F1F2F" w:rsidRPr="00BD549C" w:rsidRDefault="002F1F2F" w:rsidP="002F1F2F">
            <w:pPr>
              <w:spacing w:after="0"/>
            </w:pPr>
            <w:r w:rsidRPr="00BD549C">
              <w:t>62-64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5C764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E3280F2" w14:textId="77777777" w:rsidR="002F1F2F" w:rsidRPr="00BD549C" w:rsidRDefault="002F1F2F" w:rsidP="002F1F2F">
            <w:pPr>
              <w:spacing w:after="0"/>
            </w:pPr>
            <w:r>
              <w:t>-</w:t>
            </w:r>
          </w:p>
        </w:tc>
      </w:tr>
      <w:tr w:rsidR="002F1F2F" w:rsidRPr="00BD549C" w14:paraId="6AB967F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5DD16A0"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B99ABF" w14:textId="77777777" w:rsidR="002F1F2F" w:rsidRPr="00BD549C" w:rsidRDefault="002F1F2F" w:rsidP="002F1F2F">
            <w:pPr>
              <w:spacing w:after="0"/>
            </w:pPr>
            <w:r w:rsidRPr="00BD549C">
              <w:t>68-74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7241B8"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E4FE963" w14:textId="77777777" w:rsidR="002F1F2F" w:rsidRPr="00BD549C" w:rsidRDefault="002F1F2F" w:rsidP="002F1F2F">
            <w:pPr>
              <w:spacing w:after="0"/>
            </w:pPr>
            <w:r>
              <w:t>-</w:t>
            </w:r>
          </w:p>
        </w:tc>
      </w:tr>
      <w:tr w:rsidR="002F1F2F" w:rsidRPr="00BD549C" w14:paraId="1D7DA7C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5D71366"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101CA1" w14:textId="77777777" w:rsidR="002F1F2F" w:rsidRPr="00BD549C" w:rsidRDefault="002F1F2F" w:rsidP="002F1F2F">
            <w:pPr>
              <w:spacing w:after="0"/>
            </w:pPr>
            <w:r w:rsidRPr="00BD549C">
              <w:t>86-88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27078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458CB57" w14:textId="77777777" w:rsidR="002F1F2F" w:rsidRPr="00BD549C" w:rsidRDefault="002F1F2F" w:rsidP="002F1F2F">
            <w:pPr>
              <w:spacing w:after="0"/>
            </w:pPr>
            <w:r>
              <w:t>-</w:t>
            </w:r>
          </w:p>
        </w:tc>
      </w:tr>
      <w:tr w:rsidR="002F1F2F" w:rsidRPr="00BD549C" w14:paraId="5DCF9EE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899D7E7" w14:textId="77777777" w:rsidR="002F1F2F" w:rsidRPr="00BD549C" w:rsidRDefault="002F1F2F" w:rsidP="002F1F2F">
            <w:pPr>
              <w:spacing w:after="0"/>
              <w:rPr>
                <w:rFonts w:eastAsia="Cambria"/>
                <w:lang w:val="en-US"/>
              </w:rPr>
            </w:pPr>
            <w:r>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FCA09E" w14:textId="77777777" w:rsidR="002F1F2F" w:rsidRPr="00BD549C" w:rsidRDefault="002F1F2F" w:rsidP="002F1F2F">
            <w:pPr>
              <w:spacing w:after="0"/>
            </w:pPr>
            <w:r>
              <w:t>162-168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AAB639" w14:textId="77777777" w:rsidR="002F1F2F" w:rsidRPr="00BD549C" w:rsidRDefault="002F1F2F" w:rsidP="002F1F2F">
            <w:pPr>
              <w:spacing w:after="0"/>
            </w:pPr>
            <w: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E1D86F7" w14:textId="77777777" w:rsidR="002F1F2F" w:rsidRDefault="002F1F2F" w:rsidP="002F1F2F">
            <w:pPr>
              <w:spacing w:after="0"/>
            </w:pPr>
            <w:r>
              <w:t>-</w:t>
            </w:r>
          </w:p>
        </w:tc>
      </w:tr>
      <w:tr w:rsidR="002F1F2F" w:rsidRPr="00BD549C" w14:paraId="09029D3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10FD059" w14:textId="77777777" w:rsidR="002F1F2F" w:rsidRPr="00BD549C" w:rsidRDefault="002F1F2F" w:rsidP="002F1F2F">
            <w:pPr>
              <w:spacing w:after="0"/>
              <w:rPr>
                <w:rFonts w:eastAsia="Cambria"/>
                <w:lang w:val="en-US"/>
              </w:rPr>
            </w:pPr>
            <w:r>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B8A44C" w14:textId="77777777" w:rsidR="002F1F2F" w:rsidRPr="00BD549C" w:rsidRDefault="002F1F2F" w:rsidP="002F1F2F">
            <w:pPr>
              <w:spacing w:after="0"/>
            </w:pPr>
            <w:r>
              <w:t>192-200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83D9C5" w14:textId="77777777" w:rsidR="002F1F2F" w:rsidRPr="00BD549C" w:rsidRDefault="002F1F2F" w:rsidP="002F1F2F">
            <w:pPr>
              <w:spacing w:after="0"/>
            </w:pPr>
            <w: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146178F" w14:textId="77777777" w:rsidR="002F1F2F" w:rsidRDefault="002F1F2F" w:rsidP="002F1F2F">
            <w:pPr>
              <w:spacing w:after="0"/>
            </w:pPr>
            <w:r>
              <w:t>-</w:t>
            </w:r>
          </w:p>
        </w:tc>
      </w:tr>
      <w:tr w:rsidR="002F1F2F" w:rsidRPr="00BD549C" w14:paraId="2615AAF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4573AA0" w14:textId="77777777" w:rsidR="002F1F2F" w:rsidRPr="00BD549C" w:rsidRDefault="002F1F2F" w:rsidP="002F1F2F">
            <w:pPr>
              <w:spacing w:after="0"/>
              <w:rPr>
                <w:rFonts w:eastAsia="Cambria"/>
                <w:lang w:val="en-US"/>
              </w:rPr>
            </w:pPr>
            <w:r w:rsidRPr="00B7751A">
              <w:rPr>
                <w:rFonts w:eastAsia="Cambria"/>
                <w:lang w:val="en-US"/>
              </w:rPr>
              <w:t xml:space="preserve">Arden Street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70E391" w14:textId="77777777" w:rsidR="002F1F2F" w:rsidRPr="007A03E1" w:rsidRDefault="002F1F2F" w:rsidP="002F1F2F">
            <w:pPr>
              <w:spacing w:after="0"/>
            </w:pPr>
            <w:r w:rsidRPr="00B7751A">
              <w:rPr>
                <w:rFonts w:eastAsia="Cambria"/>
                <w:lang w:val="en-US"/>
              </w:rPr>
              <w:t>204-206 (</w:t>
            </w:r>
            <w:r>
              <w:rPr>
                <w:rFonts w:eastAsia="Cambria"/>
                <w:lang w:val="en-US"/>
              </w:rPr>
              <w:t>Arden Street Oval</w:t>
            </w:r>
            <w:r w:rsidRPr="00B7751A">
              <w:rPr>
                <w:rFonts w:eastAsia="Cambria"/>
                <w:lang w:val="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D70A8A" w14:textId="77777777" w:rsidR="002F1F2F" w:rsidRPr="00BD549C" w:rsidRDefault="002F1F2F" w:rsidP="002F1F2F">
            <w:pPr>
              <w:spacing w:after="0"/>
            </w:pPr>
            <w:r w:rsidRPr="00B7751A">
              <w:rPr>
                <w:rFonts w:eastAsia="Cambria"/>
                <w:lang w:val="en-US"/>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EBC3A4E" w14:textId="77777777" w:rsidR="002F1F2F" w:rsidRDefault="002F1F2F" w:rsidP="002F1F2F">
            <w:pPr>
              <w:spacing w:after="0"/>
            </w:pPr>
            <w:r w:rsidRPr="00B7751A">
              <w:rPr>
                <w:rFonts w:eastAsia="Cambria"/>
                <w:lang w:val="en-US"/>
              </w:rPr>
              <w:t>-</w:t>
            </w:r>
          </w:p>
        </w:tc>
      </w:tr>
      <w:tr w:rsidR="002F1F2F" w:rsidRPr="00BD549C" w14:paraId="4858F31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4B828B" w14:textId="77777777" w:rsidR="002F1F2F" w:rsidRPr="00BD549C" w:rsidRDefault="002F1F2F" w:rsidP="002F1F2F">
            <w:pPr>
              <w:spacing w:after="0"/>
              <w:rPr>
                <w:rFonts w:eastAsia="Cambria"/>
                <w:lang w:val="en-US"/>
              </w:rPr>
            </w:pPr>
            <w:r w:rsidRPr="00BD549C">
              <w:rPr>
                <w:rFonts w:eastAsia="Cambria"/>
                <w:lang w:val="en-US"/>
              </w:rPr>
              <w:lastRenderedPageBreak/>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DBE1AA" w14:textId="77777777" w:rsidR="002F1F2F" w:rsidRPr="00BD549C" w:rsidRDefault="002F1F2F" w:rsidP="002F1F2F">
            <w:pPr>
              <w:spacing w:after="0"/>
            </w:pPr>
            <w:r>
              <w:t>208-290 (pepper tree row)</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6D286C"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7B4A634" w14:textId="77777777" w:rsidR="002F1F2F" w:rsidRDefault="002F1F2F" w:rsidP="002F1F2F">
            <w:pPr>
              <w:spacing w:after="0"/>
            </w:pPr>
            <w:r>
              <w:t>-</w:t>
            </w:r>
          </w:p>
        </w:tc>
      </w:tr>
      <w:tr w:rsidR="002F1F2F" w:rsidRPr="00BD549C" w14:paraId="0A0F4EA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77320F6"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C44227" w14:textId="77777777" w:rsidR="002F1F2F" w:rsidRPr="007A03E1" w:rsidRDefault="002F1F2F" w:rsidP="002F1F2F">
            <w:pPr>
              <w:spacing w:after="0"/>
            </w:pPr>
            <w:r w:rsidRPr="007A03E1">
              <w:t>17-19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2AA245"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89FEB36" w14:textId="77777777" w:rsidR="002F1F2F" w:rsidRPr="00BD549C" w:rsidRDefault="002F1F2F" w:rsidP="002F1F2F">
            <w:pPr>
              <w:spacing w:after="0"/>
            </w:pPr>
            <w:r>
              <w:t>-</w:t>
            </w:r>
          </w:p>
        </w:tc>
      </w:tr>
      <w:tr w:rsidR="002F1F2F" w:rsidRPr="00BD549C" w14:paraId="078F17A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8496D49" w14:textId="77777777" w:rsidR="002F1F2F" w:rsidRPr="00BD549C" w:rsidRDefault="002F1F2F" w:rsidP="002F1F2F">
            <w:pPr>
              <w:spacing w:after="0"/>
              <w:rPr>
                <w:rFonts w:eastAsia="Cambria"/>
                <w:lang w:val="en-US"/>
              </w:rPr>
            </w:pPr>
            <w:r w:rsidRPr="00F526C6">
              <w:rPr>
                <w:rFonts w:cs="Arial"/>
                <w:szCs w:val="20"/>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F22C5D" w14:textId="77777777" w:rsidR="002F1F2F" w:rsidRPr="00BD549C" w:rsidRDefault="002F1F2F" w:rsidP="002F1F2F">
            <w:pPr>
              <w:spacing w:after="0"/>
            </w:pPr>
            <w:r w:rsidRPr="00F526C6">
              <w:rPr>
                <w:rFonts w:cs="Arial"/>
                <w:szCs w:val="20"/>
              </w:rPr>
              <w:t>23A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9CB104" w14:textId="77777777" w:rsidR="002F1F2F" w:rsidRPr="00BD549C"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23FE05D" w14:textId="77777777" w:rsidR="002F1F2F" w:rsidRDefault="002F1F2F" w:rsidP="002F1F2F">
            <w:pPr>
              <w:spacing w:after="0"/>
            </w:pPr>
            <w:r w:rsidRPr="00F526C6">
              <w:rPr>
                <w:rFonts w:cs="Arial"/>
                <w:szCs w:val="20"/>
              </w:rPr>
              <w:t>-</w:t>
            </w:r>
          </w:p>
        </w:tc>
      </w:tr>
      <w:tr w:rsidR="002F1F2F" w:rsidRPr="00BD549C" w14:paraId="0A58449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78ACFD6" w14:textId="77777777" w:rsidR="002F1F2F" w:rsidRPr="00BD549C" w:rsidRDefault="002F1F2F" w:rsidP="002F1F2F">
            <w:pPr>
              <w:spacing w:after="0"/>
              <w:rPr>
                <w:rFonts w:eastAsia="Cambria"/>
                <w:lang w:val="en-US"/>
              </w:rPr>
            </w:pPr>
            <w:r w:rsidRPr="00F526C6">
              <w:rPr>
                <w:rFonts w:cs="Arial"/>
                <w:szCs w:val="20"/>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5415BD" w14:textId="77777777" w:rsidR="002F1F2F" w:rsidRPr="00BD549C" w:rsidRDefault="002F1F2F" w:rsidP="002F1F2F">
            <w:pPr>
              <w:spacing w:after="0"/>
            </w:pPr>
            <w:r w:rsidRPr="00F526C6">
              <w:rPr>
                <w:rFonts w:cs="Arial"/>
                <w:szCs w:val="20"/>
              </w:rPr>
              <w:t>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D2DB11" w14:textId="77777777" w:rsidR="002F1F2F" w:rsidRPr="00BD549C"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32AC1C4" w14:textId="77777777" w:rsidR="002F1F2F" w:rsidRDefault="002F1F2F" w:rsidP="002F1F2F">
            <w:pPr>
              <w:spacing w:after="0"/>
            </w:pPr>
            <w:r w:rsidRPr="00F526C6">
              <w:rPr>
                <w:rFonts w:cs="Arial"/>
                <w:szCs w:val="20"/>
              </w:rPr>
              <w:t>-</w:t>
            </w:r>
          </w:p>
        </w:tc>
      </w:tr>
      <w:tr w:rsidR="002F1F2F" w:rsidRPr="00BD549C" w14:paraId="31BACC2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74BF3CC" w14:textId="77777777" w:rsidR="002F1F2F" w:rsidRPr="00BD549C" w:rsidRDefault="002F1F2F" w:rsidP="002F1F2F">
            <w:pPr>
              <w:spacing w:after="0"/>
              <w:rPr>
                <w:rFonts w:eastAsia="Cambria"/>
                <w:lang w:val="en-US"/>
              </w:rPr>
            </w:pPr>
            <w:r w:rsidRPr="00F526C6">
              <w:rPr>
                <w:rFonts w:cs="Arial"/>
                <w:szCs w:val="20"/>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D4D9FD" w14:textId="77777777" w:rsidR="002F1F2F" w:rsidRPr="00BD549C" w:rsidRDefault="002F1F2F" w:rsidP="002F1F2F">
            <w:pPr>
              <w:spacing w:after="0"/>
            </w:pPr>
            <w:r w:rsidRPr="00F526C6">
              <w:rPr>
                <w:rFonts w:cs="Arial"/>
                <w:szCs w:val="20"/>
              </w:rPr>
              <w:t>25A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BB8291" w14:textId="77777777" w:rsidR="002F1F2F" w:rsidRPr="00BD549C"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38CF5B3" w14:textId="77777777" w:rsidR="002F1F2F" w:rsidRDefault="002F1F2F" w:rsidP="002F1F2F">
            <w:pPr>
              <w:spacing w:after="0"/>
            </w:pPr>
            <w:r w:rsidRPr="00F526C6">
              <w:rPr>
                <w:rFonts w:cs="Arial"/>
                <w:szCs w:val="20"/>
              </w:rPr>
              <w:t>-</w:t>
            </w:r>
          </w:p>
        </w:tc>
      </w:tr>
      <w:tr w:rsidR="002F1F2F" w:rsidRPr="00BD549C" w14:paraId="4B2389B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6363B12"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851202" w14:textId="77777777" w:rsidR="002F1F2F" w:rsidRPr="00BD549C" w:rsidRDefault="002F1F2F" w:rsidP="002F1F2F">
            <w:pPr>
              <w:spacing w:after="0"/>
            </w:pPr>
            <w:r w:rsidRPr="00BD549C">
              <w:t>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10A2D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6447404" w14:textId="77777777" w:rsidR="002F1F2F" w:rsidRPr="00BD549C" w:rsidRDefault="002F1F2F" w:rsidP="002F1F2F">
            <w:pPr>
              <w:spacing w:after="0"/>
            </w:pPr>
            <w:r>
              <w:t>-</w:t>
            </w:r>
          </w:p>
        </w:tc>
      </w:tr>
      <w:tr w:rsidR="002F1F2F" w:rsidRPr="00BD549C" w14:paraId="4019AB5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D67A154"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BA4D78C" w14:textId="77777777" w:rsidR="002F1F2F" w:rsidRPr="00BD549C" w:rsidRDefault="002F1F2F" w:rsidP="002F1F2F">
            <w:pPr>
              <w:spacing w:after="0"/>
            </w:pPr>
            <w:r w:rsidRPr="00BD549C">
              <w:t>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EE135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169BA37" w14:textId="77777777" w:rsidR="002F1F2F" w:rsidRPr="00BD549C" w:rsidRDefault="002F1F2F" w:rsidP="002F1F2F">
            <w:pPr>
              <w:spacing w:after="0"/>
            </w:pPr>
            <w:r>
              <w:t>-</w:t>
            </w:r>
          </w:p>
        </w:tc>
      </w:tr>
      <w:tr w:rsidR="002F1F2F" w:rsidRPr="00BD549C" w14:paraId="748D9E8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3CE2C60"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893293" w14:textId="77777777" w:rsidR="002F1F2F" w:rsidRPr="00BD549C" w:rsidRDefault="002F1F2F" w:rsidP="002F1F2F">
            <w:pPr>
              <w:spacing w:after="0"/>
            </w:pPr>
            <w:r w:rsidRPr="00BD549C">
              <w:t>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65E0C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6C4486" w14:textId="77777777" w:rsidR="002F1F2F" w:rsidRPr="00BD549C" w:rsidRDefault="002F1F2F" w:rsidP="002F1F2F">
            <w:pPr>
              <w:spacing w:after="0"/>
            </w:pPr>
            <w:r>
              <w:t>-</w:t>
            </w:r>
          </w:p>
        </w:tc>
      </w:tr>
      <w:tr w:rsidR="002F1F2F" w:rsidRPr="00BD549C" w14:paraId="77A4D60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80840D7"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AC6C2B" w14:textId="77777777" w:rsidR="002F1F2F" w:rsidRPr="00BD549C" w:rsidRDefault="002F1F2F" w:rsidP="002F1F2F">
            <w:pPr>
              <w:spacing w:after="0"/>
            </w:pPr>
            <w:r w:rsidRPr="00BD549C">
              <w:t>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BE956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E76338F" w14:textId="77777777" w:rsidR="002F1F2F" w:rsidRPr="00BD549C" w:rsidRDefault="002F1F2F" w:rsidP="002F1F2F">
            <w:pPr>
              <w:spacing w:after="0"/>
            </w:pPr>
            <w:r>
              <w:t>-</w:t>
            </w:r>
          </w:p>
        </w:tc>
      </w:tr>
      <w:tr w:rsidR="002F1F2F" w:rsidRPr="00BD549C" w14:paraId="722927E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9B4C084"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4A2AF1" w14:textId="77777777" w:rsidR="002F1F2F" w:rsidRPr="00BD549C" w:rsidRDefault="002F1F2F" w:rsidP="002F1F2F">
            <w:pPr>
              <w:spacing w:after="0"/>
            </w:pPr>
            <w:r w:rsidRPr="00BD549C">
              <w:t>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5E591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C8C6C72" w14:textId="77777777" w:rsidR="002F1F2F" w:rsidRPr="00BD549C" w:rsidRDefault="002F1F2F" w:rsidP="002F1F2F">
            <w:pPr>
              <w:spacing w:after="0"/>
            </w:pPr>
            <w:r>
              <w:t>-</w:t>
            </w:r>
          </w:p>
        </w:tc>
      </w:tr>
      <w:tr w:rsidR="002F1F2F" w:rsidRPr="00BD549C" w14:paraId="79BD499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FEBD41B"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34E2E8" w14:textId="77777777" w:rsidR="002F1F2F" w:rsidRPr="00BD549C" w:rsidRDefault="002F1F2F" w:rsidP="002F1F2F">
            <w:pPr>
              <w:spacing w:after="0"/>
            </w:pPr>
            <w:r w:rsidRPr="00BD549C">
              <w:t>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F1A29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8F8540D" w14:textId="77777777" w:rsidR="002F1F2F" w:rsidRPr="00BD549C" w:rsidRDefault="002F1F2F" w:rsidP="002F1F2F">
            <w:pPr>
              <w:spacing w:after="0"/>
            </w:pPr>
            <w:r>
              <w:t>-</w:t>
            </w:r>
          </w:p>
        </w:tc>
      </w:tr>
      <w:tr w:rsidR="002F1F2F" w:rsidRPr="00BD549C" w14:paraId="0F15B61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DBD2202"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CEA62F" w14:textId="77777777" w:rsidR="002F1F2F" w:rsidRPr="00BD549C" w:rsidRDefault="002F1F2F" w:rsidP="002F1F2F">
            <w:pPr>
              <w:spacing w:after="0"/>
            </w:pPr>
            <w:r w:rsidRPr="00BD549C">
              <w:t>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CA0B8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F2810B5" w14:textId="77777777" w:rsidR="002F1F2F" w:rsidRPr="00BD549C" w:rsidRDefault="002F1F2F" w:rsidP="002F1F2F">
            <w:pPr>
              <w:spacing w:after="0"/>
            </w:pPr>
            <w:r>
              <w:t>-</w:t>
            </w:r>
          </w:p>
        </w:tc>
      </w:tr>
      <w:tr w:rsidR="002F1F2F" w:rsidRPr="00BD549C" w14:paraId="6A07430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EF83F84"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A981A6" w14:textId="77777777" w:rsidR="002F1F2F" w:rsidRPr="00BD549C" w:rsidRDefault="002F1F2F" w:rsidP="002F1F2F">
            <w:pPr>
              <w:spacing w:after="0"/>
            </w:pPr>
            <w:r w:rsidRPr="00BD549C">
              <w:t>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DF76D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DF4FDA" w14:textId="77777777" w:rsidR="002F1F2F" w:rsidRPr="00BD549C" w:rsidRDefault="002F1F2F" w:rsidP="002F1F2F">
            <w:pPr>
              <w:spacing w:after="0"/>
            </w:pPr>
            <w:r>
              <w:t>-</w:t>
            </w:r>
          </w:p>
        </w:tc>
      </w:tr>
      <w:tr w:rsidR="002F1F2F" w:rsidRPr="00BD549C" w14:paraId="4507DC9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3A40FEE"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03FEDE" w14:textId="77777777" w:rsidR="002F1F2F" w:rsidRPr="00BD549C" w:rsidRDefault="002F1F2F" w:rsidP="002F1F2F">
            <w:pPr>
              <w:spacing w:after="0"/>
            </w:pPr>
            <w:r w:rsidRPr="00BD549C">
              <w:t>115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55699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3C0584A" w14:textId="77777777" w:rsidR="002F1F2F" w:rsidRPr="00BD549C" w:rsidRDefault="002F1F2F" w:rsidP="002F1F2F">
            <w:pPr>
              <w:spacing w:after="0"/>
            </w:pPr>
            <w:r>
              <w:t>-</w:t>
            </w:r>
          </w:p>
        </w:tc>
      </w:tr>
      <w:tr w:rsidR="002F1F2F" w:rsidRPr="00BD549C" w14:paraId="6A9DED6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9A627D4" w14:textId="77777777" w:rsidR="002F1F2F" w:rsidRPr="00BD549C" w:rsidRDefault="002F1F2F" w:rsidP="002F1F2F">
            <w:pPr>
              <w:spacing w:after="0"/>
              <w:rPr>
                <w:rFonts w:eastAsia="Cambria"/>
                <w:lang w:val="en-US"/>
              </w:rPr>
            </w:pPr>
            <w:r w:rsidRPr="00BD549C">
              <w:rPr>
                <w:rFonts w:eastAsia="Cambria"/>
                <w:lang w:val="en-US"/>
              </w:rPr>
              <w:t>Arden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52D8D7" w14:textId="77777777" w:rsidR="002F1F2F" w:rsidRPr="00BD549C" w:rsidRDefault="002F1F2F" w:rsidP="002F1F2F">
            <w:pPr>
              <w:spacing w:after="0"/>
            </w:pPr>
            <w:r w:rsidRPr="00BD549C">
              <w:t>117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558E5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44372F5" w14:textId="77777777" w:rsidR="002F1F2F" w:rsidRPr="00BD549C" w:rsidRDefault="002F1F2F" w:rsidP="002F1F2F">
            <w:pPr>
              <w:spacing w:after="0"/>
            </w:pPr>
            <w:r>
              <w:t>-</w:t>
            </w:r>
          </w:p>
        </w:tc>
      </w:tr>
      <w:tr w:rsidR="002F1F2F" w:rsidRPr="00BD549C" w14:paraId="4D25E69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7AA794A" w14:textId="77777777" w:rsidR="002F1F2F" w:rsidRPr="00BD549C" w:rsidRDefault="002F1F2F" w:rsidP="002F1F2F">
            <w:pPr>
              <w:spacing w:after="0"/>
              <w:rPr>
                <w:rFonts w:eastAsia="Cambria"/>
                <w:lang w:val="en-US"/>
              </w:rPr>
            </w:pPr>
            <w:r w:rsidRPr="00BD549C">
              <w:rPr>
                <w:rFonts w:eastAsia="Cambria"/>
                <w:lang w:val="en-US"/>
              </w:rPr>
              <w:t>Atkin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FBEE09" w14:textId="77777777" w:rsidR="002F1F2F" w:rsidRPr="00BD549C" w:rsidRDefault="002F1F2F" w:rsidP="002F1F2F">
            <w:pPr>
              <w:spacing w:after="0"/>
            </w:pPr>
            <w:r w:rsidRPr="00BD549C">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E7CD8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C46A12" w14:textId="77777777" w:rsidR="002F1F2F" w:rsidRPr="00BD549C" w:rsidRDefault="002F1F2F" w:rsidP="002F1F2F">
            <w:pPr>
              <w:spacing w:after="0"/>
            </w:pPr>
            <w:r>
              <w:t>-</w:t>
            </w:r>
          </w:p>
        </w:tc>
      </w:tr>
      <w:tr w:rsidR="002F1F2F" w:rsidRPr="00BD549C" w14:paraId="76F7B97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20C1595" w14:textId="77777777" w:rsidR="002F1F2F" w:rsidRPr="00BD549C" w:rsidRDefault="002F1F2F" w:rsidP="002F1F2F">
            <w:pPr>
              <w:spacing w:after="0"/>
              <w:rPr>
                <w:rFonts w:eastAsia="Cambria"/>
                <w:lang w:val="en-US"/>
              </w:rPr>
            </w:pPr>
            <w:r w:rsidRPr="00BD549C">
              <w:rPr>
                <w:rFonts w:eastAsia="Cambria"/>
                <w:lang w:val="en-US"/>
              </w:rPr>
              <w:t>Avis Lane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A4D017" w14:textId="77777777" w:rsidR="002F1F2F" w:rsidRPr="00BD549C" w:rsidRDefault="002F1F2F" w:rsidP="002F1F2F">
            <w:pPr>
              <w:spacing w:after="0"/>
            </w:pPr>
            <w:r w:rsidRPr="00BD549C">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CFEFD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13059F4" w14:textId="77777777" w:rsidR="002F1F2F" w:rsidRPr="00BD549C" w:rsidRDefault="002F1F2F" w:rsidP="002F1F2F">
            <w:pPr>
              <w:spacing w:after="0"/>
            </w:pPr>
            <w:r>
              <w:t>-</w:t>
            </w:r>
          </w:p>
        </w:tc>
      </w:tr>
      <w:tr w:rsidR="002F1F2F" w:rsidRPr="00BD549C" w14:paraId="389A058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893ADB4" w14:textId="77777777" w:rsidR="002F1F2F" w:rsidRPr="00BD549C" w:rsidRDefault="002F1F2F" w:rsidP="002F1F2F">
            <w:pPr>
              <w:spacing w:after="0"/>
              <w:rPr>
                <w:rFonts w:eastAsia="Cambria"/>
                <w:lang w:val="en-US"/>
              </w:rPr>
            </w:pPr>
            <w:r>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7B9C58" w14:textId="77777777" w:rsidR="002F1F2F" w:rsidRPr="00BD549C" w:rsidRDefault="002F1F2F" w:rsidP="002F1F2F">
            <w:pPr>
              <w:spacing w:after="0"/>
            </w:pPr>
            <w:r>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29C08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DCBA586" w14:textId="77777777" w:rsidR="002F1F2F" w:rsidRDefault="002F1F2F" w:rsidP="002F1F2F">
            <w:pPr>
              <w:spacing w:after="0"/>
            </w:pPr>
            <w:r>
              <w:t>-</w:t>
            </w:r>
          </w:p>
        </w:tc>
      </w:tr>
      <w:tr w:rsidR="002F1F2F" w:rsidRPr="00BD549C" w14:paraId="6523BF7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7D22193" w14:textId="77777777" w:rsidR="002F1F2F" w:rsidRPr="00BD549C" w:rsidRDefault="002F1F2F" w:rsidP="002F1F2F">
            <w:pPr>
              <w:spacing w:after="0"/>
              <w:rPr>
                <w:rFonts w:eastAsia="Cambria"/>
                <w:lang w:val="en-US"/>
              </w:rPr>
            </w:pPr>
            <w:r>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5EB39C" w14:textId="77777777" w:rsidR="002F1F2F" w:rsidRPr="00BD549C" w:rsidRDefault="002F1F2F" w:rsidP="002F1F2F">
            <w:pPr>
              <w:spacing w:after="0"/>
            </w:pPr>
            <w:r>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1D2BC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12575C5" w14:textId="77777777" w:rsidR="002F1F2F" w:rsidRDefault="002F1F2F" w:rsidP="002F1F2F">
            <w:pPr>
              <w:spacing w:after="0"/>
            </w:pPr>
            <w:r>
              <w:t>-</w:t>
            </w:r>
          </w:p>
        </w:tc>
      </w:tr>
      <w:tr w:rsidR="002F1F2F" w:rsidRPr="00BD549C" w14:paraId="4A2E5CB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774175C" w14:textId="77777777" w:rsidR="002F1F2F" w:rsidRPr="00BD549C" w:rsidRDefault="002F1F2F" w:rsidP="002F1F2F">
            <w:pPr>
              <w:spacing w:after="0"/>
              <w:rPr>
                <w:rFonts w:eastAsia="Cambria"/>
                <w:lang w:val="en-US"/>
              </w:rPr>
            </w:pPr>
            <w:r>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B0FEF0" w14:textId="77777777" w:rsidR="002F1F2F" w:rsidRPr="00BD549C" w:rsidRDefault="002F1F2F" w:rsidP="002F1F2F">
            <w:pPr>
              <w:spacing w:after="0"/>
            </w:pPr>
            <w:r>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3100D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2FA5F7F" w14:textId="77777777" w:rsidR="002F1F2F" w:rsidRDefault="002F1F2F" w:rsidP="002F1F2F">
            <w:pPr>
              <w:spacing w:after="0"/>
            </w:pPr>
            <w:r>
              <w:t>-</w:t>
            </w:r>
          </w:p>
        </w:tc>
      </w:tr>
      <w:tr w:rsidR="002F1F2F" w:rsidRPr="00BD549C" w14:paraId="0AB8B2A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FA86AB7" w14:textId="77777777" w:rsidR="002F1F2F" w:rsidRPr="00BD549C" w:rsidRDefault="002F1F2F" w:rsidP="002F1F2F">
            <w:pPr>
              <w:spacing w:after="0"/>
              <w:rPr>
                <w:rFonts w:eastAsia="Cambria"/>
                <w:lang w:val="en-US"/>
              </w:rPr>
            </w:pPr>
            <w:r>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12E731" w14:textId="77777777" w:rsidR="002F1F2F" w:rsidRPr="00BD549C" w:rsidRDefault="002F1F2F" w:rsidP="002F1F2F">
            <w:pPr>
              <w:spacing w:after="0"/>
            </w:pPr>
            <w:r>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3C0E42" w14:textId="77777777" w:rsidR="002F1F2F" w:rsidRPr="00BD549C" w:rsidRDefault="002F1F2F" w:rsidP="002F1F2F">
            <w:pPr>
              <w:spacing w:after="0"/>
            </w:pPr>
            <w: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DFBAA15" w14:textId="77777777" w:rsidR="002F1F2F" w:rsidRDefault="002F1F2F" w:rsidP="002F1F2F">
            <w:pPr>
              <w:spacing w:after="0"/>
            </w:pPr>
            <w:r>
              <w:t>-</w:t>
            </w:r>
          </w:p>
        </w:tc>
      </w:tr>
      <w:tr w:rsidR="002F1F2F" w:rsidRPr="00BD549C" w14:paraId="70F371B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AA9C3DF" w14:textId="77777777" w:rsidR="002F1F2F" w:rsidRPr="00BD549C" w:rsidRDefault="002F1F2F" w:rsidP="002F1F2F">
            <w:pPr>
              <w:spacing w:after="0"/>
              <w:rPr>
                <w:rFonts w:eastAsia="Cambria"/>
                <w:lang w:val="en-US"/>
              </w:rPr>
            </w:pPr>
            <w:r>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CC25BF" w14:textId="77777777" w:rsidR="002F1F2F" w:rsidRPr="00BD549C" w:rsidRDefault="002F1F2F" w:rsidP="002F1F2F">
            <w:pPr>
              <w:spacing w:after="0"/>
            </w:pPr>
            <w:r>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D0BACB" w14:textId="77777777" w:rsidR="002F1F2F" w:rsidRPr="00BD549C" w:rsidRDefault="002F1F2F" w:rsidP="002F1F2F">
            <w:pPr>
              <w:spacing w:after="0"/>
            </w:pPr>
            <w: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19AF69B" w14:textId="77777777" w:rsidR="002F1F2F" w:rsidRDefault="002F1F2F" w:rsidP="002F1F2F">
            <w:pPr>
              <w:spacing w:after="0"/>
            </w:pPr>
            <w:r>
              <w:t>-</w:t>
            </w:r>
          </w:p>
        </w:tc>
      </w:tr>
      <w:tr w:rsidR="002F1F2F" w:rsidRPr="00BD549C" w14:paraId="3FFEF8B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65DAE41" w14:textId="77777777" w:rsidR="002F1F2F" w:rsidRPr="00BD549C" w:rsidRDefault="002F1F2F" w:rsidP="002F1F2F">
            <w:pPr>
              <w:spacing w:after="0"/>
              <w:rPr>
                <w:rFonts w:eastAsia="Cambria"/>
                <w:lang w:val="en-US"/>
              </w:rPr>
            </w:pPr>
            <w:r>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2F2BF5E" w14:textId="77777777" w:rsidR="002F1F2F" w:rsidRPr="00BD549C" w:rsidRDefault="002F1F2F" w:rsidP="002F1F2F">
            <w:pPr>
              <w:spacing w:after="0"/>
            </w:pPr>
            <w:r>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A4452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9FCBD83" w14:textId="77777777" w:rsidR="002F1F2F" w:rsidRDefault="002F1F2F" w:rsidP="002F1F2F">
            <w:pPr>
              <w:spacing w:after="0"/>
            </w:pPr>
            <w:r>
              <w:t>-</w:t>
            </w:r>
          </w:p>
        </w:tc>
      </w:tr>
      <w:tr w:rsidR="002F1F2F" w:rsidRPr="00BD549C" w14:paraId="4B33186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3998D08" w14:textId="77777777" w:rsidR="002F1F2F" w:rsidRPr="00BD549C" w:rsidRDefault="002F1F2F" w:rsidP="002F1F2F">
            <w:pPr>
              <w:spacing w:after="0"/>
              <w:rPr>
                <w:rFonts w:eastAsia="Cambria"/>
                <w:lang w:val="en-US"/>
              </w:rPr>
            </w:pPr>
            <w:r>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C436FD" w14:textId="77777777" w:rsidR="002F1F2F" w:rsidRPr="00BD549C" w:rsidRDefault="002F1F2F" w:rsidP="002F1F2F">
            <w:pPr>
              <w:spacing w:after="0"/>
            </w:pPr>
            <w:r>
              <w:t>42-46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7E3B8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3BED662" w14:textId="77777777" w:rsidR="002F1F2F" w:rsidRDefault="002F1F2F" w:rsidP="002F1F2F">
            <w:pPr>
              <w:spacing w:after="0"/>
            </w:pPr>
            <w:r>
              <w:t>-</w:t>
            </w:r>
          </w:p>
        </w:tc>
      </w:tr>
      <w:tr w:rsidR="002F1F2F" w:rsidRPr="00BD549C" w14:paraId="4CB06BD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23B5CF2" w14:textId="77777777" w:rsidR="002F1F2F" w:rsidRPr="00BD549C" w:rsidRDefault="002F1F2F" w:rsidP="002F1F2F">
            <w:pPr>
              <w:spacing w:after="0"/>
              <w:rPr>
                <w:rFonts w:eastAsia="Cambria"/>
                <w:lang w:val="en-US"/>
              </w:rPr>
            </w:pPr>
            <w:r>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A694E43" w14:textId="77777777" w:rsidR="002F1F2F" w:rsidRPr="00BD549C" w:rsidRDefault="002F1F2F" w:rsidP="002F1F2F">
            <w:pPr>
              <w:spacing w:after="0"/>
            </w:pPr>
            <w:r>
              <w:t>48-50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EC297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2FFDC3A" w14:textId="77777777" w:rsidR="002F1F2F" w:rsidRDefault="002F1F2F" w:rsidP="002F1F2F">
            <w:pPr>
              <w:spacing w:after="0"/>
            </w:pPr>
            <w:r>
              <w:t>-</w:t>
            </w:r>
          </w:p>
        </w:tc>
      </w:tr>
      <w:tr w:rsidR="002F1F2F" w:rsidRPr="00BD549C" w14:paraId="144C789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7252D75" w14:textId="77777777" w:rsidR="002F1F2F" w:rsidRPr="00BD549C" w:rsidRDefault="002F1F2F" w:rsidP="002F1F2F">
            <w:pPr>
              <w:spacing w:after="0"/>
              <w:rPr>
                <w:rFonts w:eastAsia="Cambria"/>
                <w:lang w:val="en-US"/>
              </w:rPr>
            </w:pPr>
            <w:r>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4DB6FF" w14:textId="77777777" w:rsidR="002F1F2F" w:rsidRPr="00BD549C" w:rsidRDefault="002F1F2F" w:rsidP="002F1F2F">
            <w:pPr>
              <w:spacing w:after="0"/>
            </w:pPr>
            <w:r>
              <w:t>52-56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72382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0E09F50" w14:textId="77777777" w:rsidR="002F1F2F" w:rsidRDefault="002F1F2F" w:rsidP="002F1F2F">
            <w:pPr>
              <w:spacing w:after="0"/>
            </w:pPr>
            <w:r>
              <w:t>-</w:t>
            </w:r>
          </w:p>
        </w:tc>
      </w:tr>
      <w:tr w:rsidR="002F1F2F" w:rsidRPr="00BD549C" w14:paraId="518EA65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4B9DE24" w14:textId="77777777" w:rsidR="002F1F2F" w:rsidRPr="00BD549C" w:rsidRDefault="002F1F2F" w:rsidP="002F1F2F">
            <w:pPr>
              <w:spacing w:after="0"/>
              <w:rPr>
                <w:rFonts w:eastAsia="Cambria"/>
                <w:lang w:val="en-US"/>
              </w:rPr>
            </w:pPr>
            <w:r w:rsidRPr="00BD549C">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8BDCE6" w14:textId="77777777" w:rsidR="002F1F2F" w:rsidRPr="00BD549C" w:rsidRDefault="002F1F2F" w:rsidP="002F1F2F">
            <w:pPr>
              <w:spacing w:after="0"/>
            </w:pPr>
            <w:r w:rsidRPr="00BD549C">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A64AE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7938629" w14:textId="77777777" w:rsidR="002F1F2F" w:rsidRPr="00BD549C" w:rsidRDefault="002F1F2F" w:rsidP="002F1F2F">
            <w:pPr>
              <w:spacing w:after="0"/>
            </w:pPr>
            <w:r>
              <w:t>-</w:t>
            </w:r>
          </w:p>
        </w:tc>
      </w:tr>
      <w:tr w:rsidR="002F1F2F" w:rsidRPr="00BD549C" w14:paraId="3F1FB82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89124F6" w14:textId="77777777" w:rsidR="002F1F2F" w:rsidRPr="00BD549C" w:rsidRDefault="002F1F2F" w:rsidP="002F1F2F">
            <w:pPr>
              <w:spacing w:after="0"/>
              <w:rPr>
                <w:rFonts w:eastAsia="Cambria"/>
                <w:lang w:val="en-US"/>
              </w:rPr>
            </w:pPr>
            <w:r w:rsidRPr="00BD549C">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43CFC7" w14:textId="77777777" w:rsidR="002F1F2F" w:rsidRPr="00BD549C" w:rsidRDefault="002F1F2F" w:rsidP="002F1F2F">
            <w:pPr>
              <w:spacing w:after="0"/>
            </w:pPr>
            <w:r w:rsidRPr="00BD549C">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86DA0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F6775D0" w14:textId="77777777" w:rsidR="002F1F2F" w:rsidRPr="00BD549C" w:rsidRDefault="002F1F2F" w:rsidP="002F1F2F">
            <w:pPr>
              <w:spacing w:after="0"/>
            </w:pPr>
            <w:r>
              <w:t>-</w:t>
            </w:r>
          </w:p>
        </w:tc>
      </w:tr>
      <w:tr w:rsidR="002F1F2F" w:rsidRPr="00BD549C" w14:paraId="4522477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E8994B" w14:textId="77777777" w:rsidR="002F1F2F" w:rsidRPr="00BD549C" w:rsidRDefault="002F1F2F" w:rsidP="002F1F2F">
            <w:pPr>
              <w:spacing w:after="0"/>
              <w:rPr>
                <w:rFonts w:eastAsia="Cambria"/>
                <w:lang w:val="en-US"/>
              </w:rPr>
            </w:pPr>
            <w:r w:rsidRPr="00BD549C">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4DA603" w14:textId="77777777" w:rsidR="002F1F2F" w:rsidRPr="00BD549C" w:rsidRDefault="002F1F2F" w:rsidP="002F1F2F">
            <w:pPr>
              <w:spacing w:after="0"/>
            </w:pPr>
            <w:r w:rsidRPr="00BD549C">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E6C42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4FF6714" w14:textId="77777777" w:rsidR="002F1F2F" w:rsidRPr="00BD549C" w:rsidRDefault="002F1F2F" w:rsidP="002F1F2F">
            <w:pPr>
              <w:spacing w:after="0"/>
            </w:pPr>
            <w:r>
              <w:t>-</w:t>
            </w:r>
          </w:p>
        </w:tc>
      </w:tr>
      <w:tr w:rsidR="002F1F2F" w:rsidRPr="00BD549C" w14:paraId="676C98C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F1CEBA9" w14:textId="77777777" w:rsidR="002F1F2F" w:rsidRPr="00BD549C" w:rsidRDefault="002F1F2F" w:rsidP="002F1F2F">
            <w:pPr>
              <w:spacing w:after="0"/>
              <w:rPr>
                <w:rFonts w:eastAsia="Cambria"/>
                <w:lang w:val="en-US"/>
              </w:rPr>
            </w:pPr>
            <w:r w:rsidRPr="00BD549C">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899228" w14:textId="77777777" w:rsidR="002F1F2F" w:rsidRPr="00BD549C" w:rsidRDefault="002F1F2F" w:rsidP="002F1F2F">
            <w:pPr>
              <w:spacing w:after="0"/>
            </w:pPr>
            <w:r w:rsidRPr="00BD549C">
              <w:t>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B8C14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DDAA159" w14:textId="77777777" w:rsidR="002F1F2F" w:rsidRPr="00BD549C" w:rsidRDefault="002F1F2F" w:rsidP="002F1F2F">
            <w:pPr>
              <w:spacing w:after="0"/>
            </w:pPr>
            <w:r>
              <w:t>-</w:t>
            </w:r>
          </w:p>
        </w:tc>
      </w:tr>
      <w:tr w:rsidR="002F1F2F" w:rsidRPr="00BD549C" w14:paraId="5F65802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C2E65D5" w14:textId="77777777" w:rsidR="002F1F2F" w:rsidRPr="00BD549C" w:rsidRDefault="002F1F2F" w:rsidP="002F1F2F">
            <w:pPr>
              <w:spacing w:after="0"/>
              <w:rPr>
                <w:rFonts w:eastAsia="Cambria"/>
                <w:lang w:val="en-US"/>
              </w:rPr>
            </w:pPr>
            <w:r w:rsidRPr="00BD549C">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057E29" w14:textId="77777777" w:rsidR="002F1F2F" w:rsidRPr="00BD549C" w:rsidRDefault="002F1F2F" w:rsidP="002F1F2F">
            <w:pPr>
              <w:spacing w:after="0"/>
            </w:pPr>
            <w:r w:rsidRPr="00BD549C">
              <w:t>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C5C64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A558F41" w14:textId="77777777" w:rsidR="002F1F2F" w:rsidRPr="00BD549C" w:rsidRDefault="002F1F2F" w:rsidP="002F1F2F">
            <w:pPr>
              <w:spacing w:after="0"/>
            </w:pPr>
            <w:r>
              <w:t>-</w:t>
            </w:r>
          </w:p>
        </w:tc>
      </w:tr>
      <w:tr w:rsidR="002F1F2F" w:rsidRPr="00BD549C" w14:paraId="1028843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3F38787" w14:textId="77777777" w:rsidR="002F1F2F" w:rsidRPr="00BD549C" w:rsidRDefault="002F1F2F" w:rsidP="002F1F2F">
            <w:pPr>
              <w:spacing w:after="0"/>
              <w:rPr>
                <w:rFonts w:eastAsia="Cambria"/>
                <w:lang w:val="en-US"/>
              </w:rPr>
            </w:pPr>
            <w:r w:rsidRPr="00BD549C">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A33AEE" w14:textId="77777777" w:rsidR="002F1F2F" w:rsidRPr="00BD549C" w:rsidRDefault="002F1F2F" w:rsidP="002F1F2F">
            <w:pPr>
              <w:spacing w:after="0"/>
            </w:pPr>
            <w:r w:rsidRPr="00BD549C">
              <w:t>25-27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18A41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95BC1D9" w14:textId="77777777" w:rsidR="002F1F2F" w:rsidRPr="00BD549C" w:rsidRDefault="002F1F2F" w:rsidP="002F1F2F">
            <w:pPr>
              <w:spacing w:after="0"/>
            </w:pPr>
            <w:r>
              <w:t>-</w:t>
            </w:r>
          </w:p>
        </w:tc>
      </w:tr>
      <w:tr w:rsidR="002F1F2F" w:rsidRPr="00BD549C" w14:paraId="7460F87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D64F869" w14:textId="77777777" w:rsidR="002F1F2F" w:rsidRPr="00BD549C" w:rsidRDefault="002F1F2F" w:rsidP="002F1F2F">
            <w:pPr>
              <w:spacing w:after="0"/>
              <w:rPr>
                <w:rFonts w:eastAsia="Cambria"/>
                <w:lang w:val="en-US"/>
              </w:rPr>
            </w:pPr>
            <w:r w:rsidRPr="00BD549C">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9ACA75" w14:textId="77777777" w:rsidR="002F1F2F" w:rsidRPr="00BD549C" w:rsidRDefault="002F1F2F" w:rsidP="002F1F2F">
            <w:pPr>
              <w:spacing w:after="0"/>
            </w:pPr>
            <w:r w:rsidRPr="00BD549C">
              <w:t>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55BD2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A46420D" w14:textId="77777777" w:rsidR="002F1F2F" w:rsidRPr="00BD549C" w:rsidRDefault="002F1F2F" w:rsidP="002F1F2F">
            <w:pPr>
              <w:spacing w:after="0"/>
            </w:pPr>
            <w:r>
              <w:t>-</w:t>
            </w:r>
          </w:p>
        </w:tc>
      </w:tr>
      <w:tr w:rsidR="002F1F2F" w:rsidRPr="00BD549C" w14:paraId="169CCB1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728BDEE" w14:textId="77777777" w:rsidR="002F1F2F" w:rsidRPr="00BD549C" w:rsidRDefault="002F1F2F" w:rsidP="002F1F2F">
            <w:pPr>
              <w:spacing w:after="0"/>
              <w:rPr>
                <w:rFonts w:eastAsia="Cambria"/>
                <w:lang w:val="en-US"/>
              </w:rPr>
            </w:pPr>
            <w:r w:rsidRPr="00BD549C">
              <w:rPr>
                <w:rFonts w:eastAsia="Cambria"/>
                <w:lang w:val="en-US"/>
              </w:rPr>
              <w:lastRenderedPageBreak/>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0B1F11" w14:textId="77777777" w:rsidR="002F1F2F" w:rsidRPr="00BD549C" w:rsidRDefault="002F1F2F" w:rsidP="002F1F2F">
            <w:pPr>
              <w:spacing w:after="0"/>
            </w:pPr>
            <w:r w:rsidRPr="00BD549C">
              <w:t>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B38D3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D3D601B" w14:textId="77777777" w:rsidR="002F1F2F" w:rsidRPr="00BD549C" w:rsidRDefault="002F1F2F" w:rsidP="002F1F2F">
            <w:pPr>
              <w:spacing w:after="0"/>
            </w:pPr>
            <w:r>
              <w:t>-</w:t>
            </w:r>
          </w:p>
        </w:tc>
      </w:tr>
      <w:tr w:rsidR="002F1F2F" w:rsidRPr="00BD549C" w14:paraId="681E5EB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827A991" w14:textId="77777777" w:rsidR="002F1F2F" w:rsidRPr="00BD549C" w:rsidRDefault="002F1F2F" w:rsidP="002F1F2F">
            <w:pPr>
              <w:spacing w:after="0"/>
              <w:rPr>
                <w:rFonts w:eastAsia="Cambria"/>
                <w:lang w:val="en-US"/>
              </w:rPr>
            </w:pPr>
            <w:r w:rsidRPr="00BD549C">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A0D759" w14:textId="77777777" w:rsidR="002F1F2F" w:rsidRPr="00BD549C" w:rsidRDefault="002F1F2F" w:rsidP="002F1F2F">
            <w:pPr>
              <w:spacing w:after="0"/>
            </w:pPr>
            <w:r w:rsidRPr="00BD549C">
              <w:t>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72499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07E4B5F" w14:textId="77777777" w:rsidR="002F1F2F" w:rsidRPr="00BD549C" w:rsidRDefault="002F1F2F" w:rsidP="002F1F2F">
            <w:pPr>
              <w:spacing w:after="0"/>
            </w:pPr>
            <w:r>
              <w:t>-</w:t>
            </w:r>
          </w:p>
        </w:tc>
      </w:tr>
      <w:tr w:rsidR="002F1F2F" w:rsidRPr="00BD549C" w14:paraId="1BC6906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0247F33" w14:textId="77777777" w:rsidR="002F1F2F" w:rsidRPr="00BD549C" w:rsidRDefault="002F1F2F" w:rsidP="002F1F2F">
            <w:pPr>
              <w:spacing w:after="0"/>
              <w:rPr>
                <w:rFonts w:eastAsia="Cambria"/>
                <w:lang w:val="en-US"/>
              </w:rPr>
            </w:pPr>
            <w:r w:rsidRPr="00BD549C">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30B6DF" w14:textId="77777777" w:rsidR="002F1F2F" w:rsidRPr="00BD549C" w:rsidRDefault="002F1F2F" w:rsidP="002F1F2F">
            <w:pPr>
              <w:spacing w:after="0"/>
            </w:pPr>
            <w:r w:rsidRPr="00BD549C">
              <w:t>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E45FD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A3E1C0A" w14:textId="77777777" w:rsidR="002F1F2F" w:rsidRPr="00BD549C" w:rsidRDefault="002F1F2F" w:rsidP="002F1F2F">
            <w:pPr>
              <w:spacing w:after="0"/>
            </w:pPr>
            <w:r>
              <w:t>-</w:t>
            </w:r>
          </w:p>
        </w:tc>
      </w:tr>
      <w:tr w:rsidR="002F1F2F" w:rsidRPr="00BD549C" w14:paraId="19BA8A5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B9EF1C0" w14:textId="77777777" w:rsidR="002F1F2F" w:rsidRPr="00BD549C" w:rsidRDefault="002F1F2F" w:rsidP="002F1F2F">
            <w:pPr>
              <w:spacing w:after="0"/>
              <w:rPr>
                <w:rFonts w:eastAsia="Cambria"/>
                <w:lang w:val="en-US"/>
              </w:rPr>
            </w:pPr>
            <w:r w:rsidRPr="00BD549C">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AD11EB" w14:textId="77777777" w:rsidR="002F1F2F" w:rsidRPr="00BD549C" w:rsidRDefault="002F1F2F" w:rsidP="002F1F2F">
            <w:pPr>
              <w:spacing w:after="0"/>
            </w:pPr>
            <w:r w:rsidRPr="00BD549C">
              <w:t>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951C9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75C95B" w14:textId="77777777" w:rsidR="002F1F2F" w:rsidRPr="00BD549C" w:rsidRDefault="002F1F2F" w:rsidP="002F1F2F">
            <w:pPr>
              <w:spacing w:after="0"/>
            </w:pPr>
            <w:r>
              <w:t>-</w:t>
            </w:r>
          </w:p>
        </w:tc>
      </w:tr>
      <w:tr w:rsidR="002F1F2F" w:rsidRPr="00BD549C" w14:paraId="4BE2A75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45AF79D" w14:textId="77777777" w:rsidR="002F1F2F" w:rsidRPr="00BD549C" w:rsidRDefault="002F1F2F" w:rsidP="002F1F2F">
            <w:pPr>
              <w:spacing w:after="0"/>
              <w:rPr>
                <w:rFonts w:eastAsia="Cambria"/>
                <w:lang w:val="en-US"/>
              </w:rPr>
            </w:pPr>
            <w:r w:rsidRPr="00BD549C">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DA161B" w14:textId="77777777" w:rsidR="002F1F2F" w:rsidRPr="00BD549C" w:rsidRDefault="002F1F2F" w:rsidP="002F1F2F">
            <w:pPr>
              <w:spacing w:after="0"/>
            </w:pPr>
            <w:r w:rsidRPr="00BD549C">
              <w:t>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8EDC01"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89AF62B" w14:textId="77777777" w:rsidR="002F1F2F" w:rsidRPr="00BD549C" w:rsidRDefault="002F1F2F" w:rsidP="002F1F2F">
            <w:pPr>
              <w:spacing w:after="0"/>
            </w:pPr>
            <w:r>
              <w:t>-</w:t>
            </w:r>
          </w:p>
        </w:tc>
      </w:tr>
      <w:tr w:rsidR="002F1F2F" w:rsidRPr="00BD549C" w14:paraId="4BAA2DD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13B6929" w14:textId="77777777" w:rsidR="002F1F2F" w:rsidRPr="00E246A3" w:rsidRDefault="002F1F2F" w:rsidP="002F1F2F">
            <w:pPr>
              <w:spacing w:after="0"/>
              <w:rPr>
                <w:rFonts w:eastAsia="Cambria"/>
                <w:lang w:val="en-US"/>
              </w:rPr>
            </w:pPr>
            <w:r w:rsidRPr="00E246A3">
              <w:rPr>
                <w:rFonts w:eastAsia="Cambria"/>
                <w:lang w:val="en-US"/>
              </w:rPr>
              <w:t>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3E2395" w14:textId="77777777" w:rsidR="002F1F2F" w:rsidRPr="00E246A3" w:rsidRDefault="002F1F2F" w:rsidP="002F1F2F">
            <w:pPr>
              <w:spacing w:after="0"/>
            </w:pPr>
            <w:r w:rsidRPr="00E246A3">
              <w:t>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E7F53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6B793B5" w14:textId="77777777" w:rsidR="002F1F2F" w:rsidRPr="00E246A3" w:rsidRDefault="002F1F2F" w:rsidP="002F1F2F">
            <w:pPr>
              <w:spacing w:after="0"/>
            </w:pPr>
            <w:r w:rsidRPr="00E246A3">
              <w:t>-</w:t>
            </w:r>
          </w:p>
        </w:tc>
      </w:tr>
      <w:tr w:rsidR="002F1F2F" w:rsidRPr="005033F8" w14:paraId="51EAF20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AAE7071" w14:textId="77777777" w:rsidR="002F1F2F" w:rsidRPr="00E246A3" w:rsidRDefault="002F1F2F" w:rsidP="002F1F2F">
            <w:pPr>
              <w:spacing w:after="0"/>
              <w:rPr>
                <w:rFonts w:eastAsia="Cambria"/>
                <w:lang w:val="en-US"/>
              </w:rPr>
            </w:pPr>
            <w:r w:rsidRPr="00E246A3">
              <w:rPr>
                <w:rFonts w:eastAsia="Cambria"/>
                <w:lang w:val="en-US"/>
              </w:rPr>
              <w:t>Batman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1C943C" w14:textId="77777777" w:rsidR="002F1F2F" w:rsidRPr="00E246A3" w:rsidRDefault="002F1F2F" w:rsidP="002F1F2F">
            <w:pPr>
              <w:spacing w:after="0"/>
            </w:pPr>
            <w:r w:rsidRPr="00E246A3">
              <w:t>2-24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6FC54B"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AF0C60F" w14:textId="77777777" w:rsidR="002F1F2F" w:rsidRPr="00E246A3" w:rsidRDefault="002F1F2F" w:rsidP="002F1F2F">
            <w:pPr>
              <w:spacing w:after="0"/>
            </w:pPr>
            <w:r w:rsidRPr="00E246A3">
              <w:t>-</w:t>
            </w:r>
          </w:p>
        </w:tc>
      </w:tr>
      <w:tr w:rsidR="002F1F2F" w:rsidRPr="005033F8" w14:paraId="3A25D31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D531849" w14:textId="77777777" w:rsidR="002F1F2F" w:rsidRPr="00E246A3" w:rsidRDefault="002F1F2F" w:rsidP="002F1F2F">
            <w:pPr>
              <w:spacing w:after="0"/>
              <w:rPr>
                <w:rFonts w:eastAsia="Cambria"/>
                <w:lang w:val="en-US"/>
              </w:rPr>
            </w:pPr>
            <w:r w:rsidRPr="00E246A3">
              <w:rPr>
                <w:rFonts w:eastAsia="Cambria"/>
                <w:lang w:val="en-US"/>
              </w:rPr>
              <w:t>Batman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D76F07" w14:textId="77777777" w:rsidR="002F1F2F" w:rsidRPr="00E246A3" w:rsidRDefault="002F1F2F" w:rsidP="002F1F2F">
            <w:pPr>
              <w:spacing w:after="0"/>
            </w:pPr>
            <w:r w:rsidRPr="00E246A3">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CB3675"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4F51B51" w14:textId="77777777" w:rsidR="002F1F2F" w:rsidRPr="00E246A3" w:rsidRDefault="002F1F2F" w:rsidP="002F1F2F">
            <w:pPr>
              <w:spacing w:after="0"/>
            </w:pPr>
            <w:r>
              <w:t>-</w:t>
            </w:r>
          </w:p>
        </w:tc>
      </w:tr>
      <w:tr w:rsidR="002F1F2F" w:rsidRPr="005033F8" w14:paraId="4AEDC87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81FB29B" w14:textId="77777777" w:rsidR="002F1F2F" w:rsidRPr="00E246A3" w:rsidRDefault="002F1F2F" w:rsidP="002F1F2F">
            <w:pPr>
              <w:spacing w:after="0"/>
              <w:rPr>
                <w:rFonts w:eastAsia="Cambria"/>
                <w:lang w:val="en-US"/>
              </w:rPr>
            </w:pPr>
            <w:r w:rsidRPr="00E246A3">
              <w:rPr>
                <w:rFonts w:eastAsia="Cambria"/>
                <w:lang w:val="en-US"/>
              </w:rPr>
              <w:t>Batman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13C650" w14:textId="77777777" w:rsidR="002F1F2F" w:rsidRPr="00E246A3" w:rsidRDefault="002F1F2F" w:rsidP="002F1F2F">
            <w:pPr>
              <w:spacing w:after="0"/>
            </w:pPr>
            <w:r w:rsidRPr="00E246A3">
              <w:t>100-154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ABDB6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40BFCCB" w14:textId="77777777" w:rsidR="002F1F2F" w:rsidRPr="00E246A3" w:rsidRDefault="002F1F2F" w:rsidP="002F1F2F">
            <w:pPr>
              <w:spacing w:after="0"/>
            </w:pPr>
            <w:r>
              <w:t>-</w:t>
            </w:r>
          </w:p>
        </w:tc>
      </w:tr>
      <w:tr w:rsidR="002F1F2F" w:rsidRPr="005033F8" w14:paraId="6AAF020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F2F88F2" w14:textId="77777777" w:rsidR="002F1F2F" w:rsidRPr="00E246A3" w:rsidRDefault="002F1F2F" w:rsidP="002F1F2F">
            <w:pPr>
              <w:spacing w:after="0"/>
              <w:rPr>
                <w:rFonts w:eastAsia="Cambria"/>
                <w:lang w:val="en-US"/>
              </w:rPr>
            </w:pPr>
            <w:r w:rsidRPr="00E246A3">
              <w:rPr>
                <w:rFonts w:eastAsia="Cambria"/>
                <w:lang w:val="en-US"/>
              </w:rPr>
              <w:t>Batman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A562FC" w14:textId="77777777" w:rsidR="002F1F2F" w:rsidRPr="00E246A3" w:rsidRDefault="002F1F2F" w:rsidP="002F1F2F">
            <w:pPr>
              <w:spacing w:after="0"/>
            </w:pPr>
            <w:r w:rsidRPr="00E246A3">
              <w:t>33-43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D34ACB"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0E9214A" w14:textId="77777777" w:rsidR="002F1F2F" w:rsidRPr="00E246A3" w:rsidRDefault="002F1F2F" w:rsidP="002F1F2F">
            <w:pPr>
              <w:spacing w:after="0"/>
            </w:pPr>
            <w:r w:rsidRPr="00E246A3">
              <w:t>-</w:t>
            </w:r>
          </w:p>
        </w:tc>
      </w:tr>
      <w:tr w:rsidR="002F1F2F" w:rsidRPr="005033F8" w14:paraId="48E398C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6EDA0D5" w14:textId="77777777" w:rsidR="002F1F2F" w:rsidRPr="00E246A3" w:rsidRDefault="002F1F2F" w:rsidP="002F1F2F">
            <w:pPr>
              <w:spacing w:after="0"/>
              <w:rPr>
                <w:rFonts w:eastAsia="Cambria"/>
                <w:lang w:val="en-US"/>
              </w:rPr>
            </w:pPr>
            <w:r w:rsidRPr="00E246A3">
              <w:rPr>
                <w:rFonts w:eastAsia="Cambria"/>
                <w:lang w:val="en-US"/>
              </w:rPr>
              <w:t>Batman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3FE07F" w14:textId="77777777" w:rsidR="002F1F2F" w:rsidRPr="00E246A3" w:rsidRDefault="002F1F2F" w:rsidP="002F1F2F">
            <w:pPr>
              <w:spacing w:after="0"/>
            </w:pPr>
            <w:r w:rsidRPr="00E246A3">
              <w:t>45-47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944F2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AADCECF" w14:textId="77777777" w:rsidR="002F1F2F" w:rsidRPr="00E246A3" w:rsidRDefault="002F1F2F" w:rsidP="002F1F2F">
            <w:pPr>
              <w:spacing w:after="0"/>
            </w:pPr>
            <w:r>
              <w:t>-</w:t>
            </w:r>
          </w:p>
        </w:tc>
      </w:tr>
      <w:tr w:rsidR="002F1F2F" w:rsidRPr="005033F8" w14:paraId="09515FB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E69630F" w14:textId="77777777" w:rsidR="002F1F2F" w:rsidRPr="00E246A3" w:rsidRDefault="002F1F2F" w:rsidP="002F1F2F">
            <w:pPr>
              <w:spacing w:after="0"/>
              <w:rPr>
                <w:rFonts w:eastAsia="Cambria"/>
                <w:lang w:val="en-US"/>
              </w:rPr>
            </w:pPr>
            <w:r w:rsidRPr="00E246A3">
              <w:rPr>
                <w:rFonts w:eastAsia="Cambria"/>
                <w:lang w:val="en-US"/>
              </w:rPr>
              <w:t>Batman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0A22F3" w14:textId="77777777" w:rsidR="002F1F2F" w:rsidRPr="00E246A3" w:rsidRDefault="002F1F2F" w:rsidP="002F1F2F">
            <w:pPr>
              <w:spacing w:after="0"/>
            </w:pPr>
            <w:r w:rsidRPr="00E246A3">
              <w:t>55-67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EB7859"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374F7C1" w14:textId="77777777" w:rsidR="002F1F2F" w:rsidRPr="00E246A3" w:rsidRDefault="002F1F2F" w:rsidP="002F1F2F">
            <w:pPr>
              <w:spacing w:after="0"/>
            </w:pPr>
            <w:r w:rsidRPr="00E246A3">
              <w:t>-</w:t>
            </w:r>
          </w:p>
        </w:tc>
      </w:tr>
      <w:tr w:rsidR="002F1F2F" w:rsidRPr="005033F8" w14:paraId="60FF7C6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1D09BBC" w14:textId="77777777" w:rsidR="002F1F2F" w:rsidRPr="00E246A3" w:rsidRDefault="002F1F2F" w:rsidP="002F1F2F">
            <w:pPr>
              <w:spacing w:after="0"/>
              <w:rPr>
                <w:rFonts w:eastAsia="Cambria"/>
                <w:lang w:val="en-US"/>
              </w:rPr>
            </w:pPr>
            <w:r w:rsidRPr="00E246A3">
              <w:rPr>
                <w:rFonts w:eastAsia="Cambria"/>
                <w:lang w:val="en-US"/>
              </w:rPr>
              <w:t>Batman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F34900" w14:textId="77777777" w:rsidR="002F1F2F" w:rsidRPr="00E246A3" w:rsidRDefault="002F1F2F" w:rsidP="002F1F2F">
            <w:pPr>
              <w:spacing w:after="0"/>
            </w:pPr>
            <w:r w:rsidRPr="00E246A3">
              <w:t>83-113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44465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04B3A12" w14:textId="77777777" w:rsidR="002F1F2F" w:rsidRPr="00E246A3" w:rsidRDefault="002F1F2F" w:rsidP="002F1F2F">
            <w:pPr>
              <w:spacing w:after="0"/>
            </w:pPr>
            <w:r>
              <w:t>-</w:t>
            </w:r>
          </w:p>
        </w:tc>
      </w:tr>
      <w:tr w:rsidR="002F1F2F" w:rsidRPr="005033F8" w14:paraId="0586931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4559B7F" w14:textId="77777777" w:rsidR="002F1F2F" w:rsidRPr="00E246A3" w:rsidRDefault="002F1F2F" w:rsidP="002F1F2F">
            <w:pPr>
              <w:spacing w:after="0"/>
              <w:rPr>
                <w:rFonts w:eastAsia="Cambria"/>
                <w:lang w:val="en-US"/>
              </w:rPr>
            </w:pPr>
            <w:r w:rsidRPr="00E246A3">
              <w:rPr>
                <w:rFonts w:eastAsia="Cambria"/>
                <w:lang w:val="en-US"/>
              </w:rPr>
              <w:t>Batman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3B31F4" w14:textId="77777777" w:rsidR="002F1F2F" w:rsidRPr="00E246A3" w:rsidRDefault="002F1F2F" w:rsidP="002F1F2F">
            <w:pPr>
              <w:spacing w:after="0"/>
            </w:pPr>
            <w:r w:rsidRPr="00E246A3">
              <w:t>115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F816D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8FF3BE" w14:textId="77777777" w:rsidR="002F1F2F" w:rsidRPr="00E246A3" w:rsidRDefault="002F1F2F" w:rsidP="002F1F2F">
            <w:pPr>
              <w:spacing w:after="0"/>
            </w:pPr>
            <w:r>
              <w:t>-</w:t>
            </w:r>
          </w:p>
        </w:tc>
      </w:tr>
      <w:tr w:rsidR="002F1F2F" w:rsidRPr="005033F8" w14:paraId="11392D0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6C6D099" w14:textId="77777777" w:rsidR="002F1F2F" w:rsidRPr="00E246A3" w:rsidRDefault="002F1F2F" w:rsidP="002F1F2F">
            <w:pPr>
              <w:spacing w:after="0"/>
              <w:rPr>
                <w:rFonts w:eastAsia="Cambria"/>
                <w:lang w:val="en-US"/>
              </w:rPr>
            </w:pPr>
            <w:r w:rsidRPr="00E246A3">
              <w:rPr>
                <w:rFonts w:eastAsia="Cambria"/>
                <w:lang w:val="en-US"/>
              </w:rPr>
              <w:t>Batman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3D4A3B" w14:textId="77777777" w:rsidR="002F1F2F" w:rsidRPr="00E246A3" w:rsidRDefault="002F1F2F" w:rsidP="002F1F2F">
            <w:pPr>
              <w:spacing w:after="0"/>
            </w:pPr>
            <w:r w:rsidRPr="00E246A3">
              <w:t>135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55B2A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8B41FEA" w14:textId="77777777" w:rsidR="002F1F2F" w:rsidRPr="00E246A3" w:rsidRDefault="002F1F2F" w:rsidP="002F1F2F">
            <w:pPr>
              <w:spacing w:after="0"/>
            </w:pPr>
            <w:r>
              <w:t>-</w:t>
            </w:r>
          </w:p>
        </w:tc>
      </w:tr>
      <w:tr w:rsidR="002F1F2F" w:rsidRPr="00BD549C" w14:paraId="730FE2E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98110ED" w14:textId="77777777" w:rsidR="002F1F2F" w:rsidRPr="00E246A3" w:rsidRDefault="002F1F2F" w:rsidP="002F1F2F">
            <w:pPr>
              <w:spacing w:after="0"/>
              <w:rPr>
                <w:rFonts w:eastAsia="Cambria"/>
                <w:lang w:val="en-US"/>
              </w:rPr>
            </w:pPr>
            <w:r w:rsidRPr="00F526C6">
              <w:rPr>
                <w:rFonts w:cs="Arial"/>
                <w:szCs w:val="20"/>
              </w:rPr>
              <w:t>Bendigo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7733475" w14:textId="77777777" w:rsidR="002F1F2F" w:rsidRPr="00E246A3" w:rsidRDefault="002F1F2F" w:rsidP="002F1F2F">
            <w:pPr>
              <w:spacing w:after="0"/>
            </w:pPr>
            <w:r w:rsidRPr="00F526C6">
              <w:rPr>
                <w:rFonts w:cs="Arial"/>
                <w:szCs w:val="20"/>
              </w:rPr>
              <w:t>24-26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B0369C" w14:textId="77777777" w:rsidR="002F1F2F" w:rsidRPr="00E246A3"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82BCACC" w14:textId="77777777" w:rsidR="002F1F2F" w:rsidRPr="00E246A3" w:rsidRDefault="002F1F2F" w:rsidP="002F1F2F">
            <w:pPr>
              <w:spacing w:after="0"/>
            </w:pPr>
            <w:r w:rsidRPr="00F526C6">
              <w:rPr>
                <w:rFonts w:cs="Arial"/>
                <w:szCs w:val="20"/>
              </w:rPr>
              <w:t>-</w:t>
            </w:r>
          </w:p>
        </w:tc>
      </w:tr>
      <w:tr w:rsidR="002F1F2F" w:rsidRPr="00BD549C" w14:paraId="62D7E12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38190BD" w14:textId="77777777" w:rsidR="002F1F2F" w:rsidRPr="00E246A3" w:rsidRDefault="002F1F2F" w:rsidP="002F1F2F">
            <w:pPr>
              <w:spacing w:after="0"/>
              <w:rPr>
                <w:rFonts w:eastAsia="Cambria"/>
                <w:lang w:val="en-US"/>
              </w:rPr>
            </w:pPr>
            <w:r w:rsidRPr="00F526C6">
              <w:rPr>
                <w:rFonts w:cs="Arial"/>
                <w:szCs w:val="20"/>
              </w:rPr>
              <w:t>Bendigo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9A7933" w14:textId="77777777" w:rsidR="002F1F2F" w:rsidRPr="00E246A3" w:rsidRDefault="002F1F2F" w:rsidP="002F1F2F">
            <w:pPr>
              <w:spacing w:after="0"/>
            </w:pPr>
            <w:r w:rsidRPr="00F526C6">
              <w:rPr>
                <w:rFonts w:cs="Arial"/>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2891DD" w14:textId="77777777" w:rsidR="002F1F2F" w:rsidRPr="00E246A3"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8709A30" w14:textId="77777777" w:rsidR="002F1F2F" w:rsidRPr="00E246A3" w:rsidRDefault="002F1F2F" w:rsidP="002F1F2F">
            <w:pPr>
              <w:spacing w:after="0"/>
            </w:pPr>
            <w:r w:rsidRPr="00F526C6">
              <w:rPr>
                <w:rFonts w:cs="Arial"/>
                <w:szCs w:val="20"/>
              </w:rPr>
              <w:t>-</w:t>
            </w:r>
          </w:p>
        </w:tc>
      </w:tr>
      <w:tr w:rsidR="002F1F2F" w:rsidRPr="00BD549C" w14:paraId="1CC791D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EE66EF7" w14:textId="77777777" w:rsidR="002F1F2F" w:rsidRPr="00E246A3" w:rsidRDefault="002F1F2F" w:rsidP="002F1F2F">
            <w:pPr>
              <w:spacing w:after="0"/>
              <w:rPr>
                <w:rFonts w:eastAsia="Cambria"/>
                <w:lang w:val="en-US"/>
              </w:rPr>
            </w:pPr>
            <w:r w:rsidRPr="00E246A3">
              <w:rPr>
                <w:rFonts w:eastAsia="Cambria"/>
                <w:lang w:val="en-US"/>
              </w:rPr>
              <w:t>Bendigo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3BB79F" w14:textId="77777777" w:rsidR="002F1F2F" w:rsidRPr="00E246A3" w:rsidRDefault="002F1F2F" w:rsidP="002F1F2F">
            <w:pPr>
              <w:spacing w:after="0"/>
            </w:pPr>
            <w:r w:rsidRPr="00E246A3">
              <w:t>11-13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0029F3"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8562B49" w14:textId="77777777" w:rsidR="002F1F2F" w:rsidRPr="00E246A3" w:rsidRDefault="002F1F2F" w:rsidP="002F1F2F">
            <w:pPr>
              <w:spacing w:after="0"/>
            </w:pPr>
            <w:r w:rsidRPr="00E246A3">
              <w:t>-</w:t>
            </w:r>
          </w:p>
        </w:tc>
      </w:tr>
      <w:tr w:rsidR="002F1F2F" w:rsidRPr="00B377EA" w14:paraId="2A36080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F31FA56" w14:textId="77777777" w:rsidR="002F1F2F" w:rsidRPr="00E246A3" w:rsidRDefault="002F1F2F" w:rsidP="002F1F2F">
            <w:pPr>
              <w:spacing w:after="0"/>
              <w:rPr>
                <w:rFonts w:eastAsia="Cambria"/>
                <w:lang w:val="en-US"/>
              </w:rPr>
            </w:pPr>
            <w:r w:rsidRPr="00E246A3">
              <w:rPr>
                <w:rFonts w:eastAsia="Cambria"/>
                <w:lang w:val="en-US"/>
              </w:rPr>
              <w:t>Blackwood</w:t>
            </w:r>
            <w:r w:rsidRPr="00F526C6">
              <w:rPr>
                <w:rFonts w:eastAsia="Cambria"/>
                <w:lang w:val="en-US"/>
              </w:rPr>
              <w:t xml:space="preserv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5D6EF0" w14:textId="77777777" w:rsidR="002F1F2F" w:rsidRPr="00E246A3" w:rsidRDefault="002F1F2F" w:rsidP="002F1F2F">
            <w:pPr>
              <w:spacing w:after="0"/>
            </w:pPr>
            <w:r w:rsidRPr="00E246A3">
              <w:t>13-15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75C1C8"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297F244" w14:textId="77777777" w:rsidR="002F1F2F" w:rsidRPr="00E246A3" w:rsidRDefault="002F1F2F" w:rsidP="002F1F2F">
            <w:pPr>
              <w:spacing w:after="0"/>
            </w:pPr>
            <w:r w:rsidRPr="00E246A3">
              <w:t>-</w:t>
            </w:r>
          </w:p>
        </w:tc>
      </w:tr>
      <w:tr w:rsidR="002F1F2F" w:rsidRPr="005033F8" w14:paraId="0884AB2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5DEA88A" w14:textId="77777777" w:rsidR="002F1F2F" w:rsidRPr="00E246A3" w:rsidRDefault="002F1F2F" w:rsidP="002F1F2F">
            <w:pPr>
              <w:spacing w:after="0"/>
              <w:rPr>
                <w:rFonts w:eastAsia="Cambria"/>
                <w:lang w:val="en-US"/>
              </w:rPr>
            </w:pPr>
            <w:r w:rsidRPr="00E246A3">
              <w:t>Boughton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F4B894" w14:textId="77777777" w:rsidR="002F1F2F" w:rsidRPr="00E246A3" w:rsidRDefault="002F1F2F" w:rsidP="002F1F2F">
            <w:pPr>
              <w:spacing w:after="0"/>
            </w:pPr>
            <w:r w:rsidRPr="00E246A3">
              <w:t>15-21 (Melbourne Electricity Supply sub-station)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5A0F1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6027D10" w14:textId="77777777" w:rsidR="002F1F2F" w:rsidRPr="00E246A3" w:rsidRDefault="002F1F2F" w:rsidP="002F1F2F">
            <w:pPr>
              <w:spacing w:after="0"/>
            </w:pPr>
            <w:r w:rsidRPr="00E246A3">
              <w:t>-</w:t>
            </w:r>
          </w:p>
        </w:tc>
      </w:tr>
      <w:tr w:rsidR="002F1F2F" w:rsidRPr="00BD549C" w14:paraId="09B75B8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4A5BC12" w14:textId="77777777" w:rsidR="002F1F2F" w:rsidRPr="00E246A3" w:rsidRDefault="002F1F2F" w:rsidP="002F1F2F">
            <w:pPr>
              <w:spacing w:after="0"/>
              <w:rPr>
                <w:rFonts w:eastAsia="Cambria"/>
                <w:lang w:val="en-US"/>
              </w:rPr>
            </w:pPr>
            <w:r w:rsidRPr="00E246A3">
              <w:rPr>
                <w:rFonts w:eastAsia="Cambria"/>
                <w:lang w:val="en-US"/>
              </w:rPr>
              <w:t>Boundary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2CE963" w14:textId="77777777" w:rsidR="002F1F2F" w:rsidRPr="00E246A3" w:rsidRDefault="002F1F2F" w:rsidP="002F1F2F">
            <w:pPr>
              <w:spacing w:after="0"/>
            </w:pPr>
            <w:r w:rsidRPr="00E246A3">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02558D"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F98F337" w14:textId="77777777" w:rsidR="002F1F2F" w:rsidRPr="00E246A3" w:rsidRDefault="002F1F2F" w:rsidP="002F1F2F">
            <w:pPr>
              <w:spacing w:after="0"/>
            </w:pPr>
            <w:r w:rsidRPr="00E246A3">
              <w:t>-</w:t>
            </w:r>
          </w:p>
        </w:tc>
      </w:tr>
      <w:tr w:rsidR="002F1F2F" w:rsidRPr="00BD549C" w14:paraId="58E9758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A3EF5A6" w14:textId="77777777" w:rsidR="002F1F2F" w:rsidRPr="00E246A3" w:rsidRDefault="002F1F2F" w:rsidP="002F1F2F">
            <w:pPr>
              <w:spacing w:after="0"/>
              <w:rPr>
                <w:rFonts w:eastAsia="Cambria"/>
                <w:lang w:val="en-US"/>
              </w:rPr>
            </w:pPr>
            <w:r w:rsidRPr="00E246A3">
              <w:rPr>
                <w:rFonts w:eastAsia="Cambria"/>
                <w:lang w:val="en-US"/>
              </w:rPr>
              <w:t>Boundary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62D691" w14:textId="77777777" w:rsidR="002F1F2F" w:rsidRPr="00E246A3" w:rsidRDefault="002F1F2F" w:rsidP="002F1F2F">
            <w:pPr>
              <w:spacing w:after="0"/>
            </w:pPr>
            <w:r w:rsidRPr="00E246A3">
              <w:t>172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CE5CC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5CA31E9" w14:textId="77777777" w:rsidR="002F1F2F" w:rsidRPr="00E246A3" w:rsidRDefault="002F1F2F" w:rsidP="002F1F2F">
            <w:pPr>
              <w:spacing w:after="0"/>
            </w:pPr>
            <w:r w:rsidRPr="00E246A3">
              <w:t>-</w:t>
            </w:r>
          </w:p>
        </w:tc>
      </w:tr>
      <w:tr w:rsidR="002F1F2F" w:rsidRPr="00BD549C" w14:paraId="15B738D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4EE3F6" w14:textId="77777777" w:rsidR="002F1F2F" w:rsidRPr="00E246A3" w:rsidRDefault="002F1F2F" w:rsidP="002F1F2F">
            <w:pPr>
              <w:spacing w:after="0"/>
              <w:rPr>
                <w:rFonts w:eastAsia="Cambria"/>
                <w:lang w:val="en-US"/>
              </w:rPr>
            </w:pPr>
            <w:r w:rsidRPr="00E246A3">
              <w:rPr>
                <w:rFonts w:eastAsia="Cambria"/>
                <w:lang w:val="en-US"/>
              </w:rPr>
              <w:t>Boundary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8C0A04" w14:textId="77777777" w:rsidR="002F1F2F" w:rsidRPr="00E246A3" w:rsidRDefault="002F1F2F" w:rsidP="002F1F2F">
            <w:pPr>
              <w:spacing w:after="0"/>
            </w:pPr>
            <w:r w:rsidRPr="00E246A3">
              <w:t>174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69176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5B32C4D" w14:textId="77777777" w:rsidR="002F1F2F" w:rsidRPr="00E246A3" w:rsidRDefault="002F1F2F" w:rsidP="002F1F2F">
            <w:pPr>
              <w:spacing w:after="0"/>
            </w:pPr>
            <w:r w:rsidRPr="00E246A3">
              <w:t>-</w:t>
            </w:r>
          </w:p>
        </w:tc>
      </w:tr>
      <w:tr w:rsidR="002F1F2F" w:rsidRPr="00BD549C" w14:paraId="0224813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10CC37C" w14:textId="77777777" w:rsidR="002F1F2F" w:rsidRPr="00E246A3" w:rsidRDefault="002F1F2F" w:rsidP="002F1F2F">
            <w:pPr>
              <w:spacing w:after="0"/>
              <w:rPr>
                <w:rFonts w:eastAsia="Cambria"/>
                <w:lang w:val="en-US"/>
              </w:rPr>
            </w:pPr>
            <w:r w:rsidRPr="00E246A3">
              <w:rPr>
                <w:rFonts w:eastAsia="Cambria"/>
                <w:lang w:val="en-US"/>
              </w:rPr>
              <w:t>Boundary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B4400A" w14:textId="77777777" w:rsidR="002F1F2F" w:rsidRPr="00E246A3" w:rsidRDefault="002F1F2F" w:rsidP="002F1F2F">
            <w:pPr>
              <w:spacing w:after="0"/>
            </w:pPr>
            <w:r w:rsidRPr="00E246A3">
              <w:t>176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09B13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DE0BFA3" w14:textId="77777777" w:rsidR="002F1F2F" w:rsidRPr="00E246A3" w:rsidRDefault="002F1F2F" w:rsidP="002F1F2F">
            <w:pPr>
              <w:spacing w:after="0"/>
            </w:pPr>
            <w:r w:rsidRPr="00E246A3">
              <w:t>-</w:t>
            </w:r>
          </w:p>
        </w:tc>
      </w:tr>
      <w:tr w:rsidR="002F1F2F" w:rsidRPr="00BD549C" w14:paraId="0675F82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D7E133D" w14:textId="77777777" w:rsidR="002F1F2F" w:rsidRPr="00BD549C" w:rsidRDefault="002F1F2F" w:rsidP="002F1F2F">
            <w:pPr>
              <w:spacing w:after="0"/>
              <w:rPr>
                <w:rFonts w:eastAsia="Cambria"/>
                <w:lang w:val="en-US"/>
              </w:rPr>
            </w:pPr>
            <w:r w:rsidRPr="00BD549C">
              <w:rPr>
                <w:rFonts w:eastAsia="Cambria"/>
                <w:lang w:val="en-US"/>
              </w:rPr>
              <w:t>Boundary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B4F974" w14:textId="77777777" w:rsidR="002F1F2F" w:rsidRPr="00BD549C" w:rsidRDefault="002F1F2F" w:rsidP="002F1F2F">
            <w:pPr>
              <w:spacing w:after="0"/>
            </w:pPr>
            <w:r w:rsidRPr="00BD549C">
              <w:t>178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D2D65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76BE79" w14:textId="77777777" w:rsidR="002F1F2F" w:rsidRPr="00BD549C" w:rsidRDefault="002F1F2F" w:rsidP="002F1F2F">
            <w:pPr>
              <w:spacing w:after="0"/>
            </w:pPr>
            <w:r>
              <w:t>-</w:t>
            </w:r>
          </w:p>
        </w:tc>
      </w:tr>
      <w:tr w:rsidR="002F1F2F" w:rsidRPr="00BD549C" w14:paraId="0B0DB7F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6BCF176" w14:textId="77777777" w:rsidR="002F1F2F" w:rsidRPr="00BD549C" w:rsidRDefault="002F1F2F" w:rsidP="002F1F2F">
            <w:pPr>
              <w:spacing w:after="0"/>
              <w:rPr>
                <w:rFonts w:eastAsia="Cambria"/>
                <w:lang w:val="en-US"/>
              </w:rPr>
            </w:pPr>
            <w:r w:rsidRPr="00BD549C">
              <w:rPr>
                <w:rFonts w:eastAsia="Cambria"/>
                <w:lang w:val="en-US"/>
              </w:rPr>
              <w:t>Boundary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883626" w14:textId="77777777" w:rsidR="002F1F2F" w:rsidRPr="00BD549C" w:rsidRDefault="002F1F2F" w:rsidP="002F1F2F">
            <w:pPr>
              <w:spacing w:after="0"/>
            </w:pPr>
            <w:r w:rsidRPr="00BD549C">
              <w:t>182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923A6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9D853A5" w14:textId="77777777" w:rsidR="002F1F2F" w:rsidRPr="00BD549C" w:rsidRDefault="002F1F2F" w:rsidP="002F1F2F">
            <w:pPr>
              <w:spacing w:after="0"/>
            </w:pPr>
            <w:r>
              <w:t>-</w:t>
            </w:r>
          </w:p>
        </w:tc>
      </w:tr>
      <w:tr w:rsidR="002F1F2F" w:rsidRPr="00BD549C" w14:paraId="2AFED1B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56213F" w14:textId="77777777" w:rsidR="002F1F2F" w:rsidRPr="00BD549C" w:rsidRDefault="002F1F2F" w:rsidP="002F1F2F">
            <w:pPr>
              <w:spacing w:after="0"/>
              <w:rPr>
                <w:rFonts w:eastAsia="Cambria"/>
                <w:lang w:val="en-US"/>
              </w:rPr>
            </w:pPr>
            <w:r w:rsidRPr="00BD549C">
              <w:rPr>
                <w:rFonts w:eastAsia="Cambria"/>
                <w:lang w:val="en-US"/>
              </w:rPr>
              <w:t>Boundary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462410" w14:textId="77777777" w:rsidR="002F1F2F" w:rsidRPr="00BD549C" w:rsidRDefault="002F1F2F" w:rsidP="002F1F2F">
            <w:pPr>
              <w:spacing w:after="0"/>
            </w:pPr>
            <w:r w:rsidRPr="00BD549C">
              <w:t>184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E239C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DD04BF5" w14:textId="77777777" w:rsidR="002F1F2F" w:rsidRPr="00BD549C" w:rsidRDefault="002F1F2F" w:rsidP="002F1F2F">
            <w:pPr>
              <w:spacing w:after="0"/>
            </w:pPr>
            <w:r>
              <w:t>-</w:t>
            </w:r>
          </w:p>
        </w:tc>
      </w:tr>
      <w:tr w:rsidR="002F1F2F" w:rsidRPr="00BD549C" w14:paraId="7AB188A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CC03FE9" w14:textId="77777777" w:rsidR="002F1F2F" w:rsidRPr="00BD549C" w:rsidRDefault="002F1F2F" w:rsidP="002F1F2F">
            <w:pPr>
              <w:spacing w:after="0"/>
              <w:rPr>
                <w:rFonts w:eastAsia="Cambria"/>
                <w:lang w:val="en-US"/>
              </w:rPr>
            </w:pPr>
            <w:r w:rsidRPr="00BD549C">
              <w:rPr>
                <w:rFonts w:eastAsia="Cambria"/>
                <w:lang w:val="en-US"/>
              </w:rPr>
              <w:t>Boundary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608CBC" w14:textId="77777777" w:rsidR="002F1F2F" w:rsidRPr="00BD549C" w:rsidRDefault="002F1F2F" w:rsidP="002F1F2F">
            <w:pPr>
              <w:spacing w:after="0"/>
            </w:pPr>
            <w:r w:rsidRPr="00BD549C">
              <w:t>186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03DFE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CB0EE45" w14:textId="77777777" w:rsidR="002F1F2F" w:rsidRPr="00BD549C" w:rsidRDefault="002F1F2F" w:rsidP="002F1F2F">
            <w:pPr>
              <w:spacing w:after="0"/>
            </w:pPr>
            <w:r>
              <w:t>-</w:t>
            </w:r>
          </w:p>
        </w:tc>
      </w:tr>
      <w:tr w:rsidR="002F1F2F" w:rsidRPr="00BD549C" w14:paraId="3DCB8ED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7D3A3B5" w14:textId="77777777" w:rsidR="002F1F2F" w:rsidRPr="00BD549C" w:rsidRDefault="002F1F2F" w:rsidP="002F1F2F">
            <w:pPr>
              <w:spacing w:after="0"/>
              <w:rPr>
                <w:rFonts w:eastAsia="Cambria"/>
                <w:lang w:val="en-US"/>
              </w:rPr>
            </w:pPr>
            <w:r w:rsidRPr="00BD549C">
              <w:rPr>
                <w:rFonts w:eastAsia="Cambria"/>
                <w:lang w:val="en-US"/>
              </w:rPr>
              <w:t>Boundary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3C0163" w14:textId="77777777" w:rsidR="002F1F2F" w:rsidRPr="00BD549C" w:rsidRDefault="002F1F2F" w:rsidP="002F1F2F">
            <w:pPr>
              <w:spacing w:after="0"/>
            </w:pPr>
            <w:r w:rsidRPr="00BD549C">
              <w:t>206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0E1A5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2165519" w14:textId="77777777" w:rsidR="002F1F2F" w:rsidRPr="00BD549C" w:rsidRDefault="002F1F2F" w:rsidP="002F1F2F">
            <w:pPr>
              <w:spacing w:after="0"/>
            </w:pPr>
            <w:r>
              <w:t>-</w:t>
            </w:r>
          </w:p>
        </w:tc>
      </w:tr>
      <w:tr w:rsidR="002F1F2F" w:rsidRPr="00BD549C" w14:paraId="32200F6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5332053" w14:textId="77777777" w:rsidR="002F1F2F" w:rsidRPr="00BD549C" w:rsidRDefault="002F1F2F" w:rsidP="002F1F2F">
            <w:pPr>
              <w:spacing w:after="0"/>
              <w:rPr>
                <w:rFonts w:eastAsia="Cambria"/>
                <w:lang w:val="en-US"/>
              </w:rPr>
            </w:pPr>
            <w:r w:rsidRPr="00BD549C">
              <w:rPr>
                <w:rFonts w:eastAsia="Cambria"/>
                <w:lang w:val="en-US"/>
              </w:rPr>
              <w:t>Boundary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6BEAAA" w14:textId="77777777" w:rsidR="002F1F2F" w:rsidRPr="00BD549C" w:rsidRDefault="002F1F2F" w:rsidP="002F1F2F">
            <w:pPr>
              <w:spacing w:after="0"/>
            </w:pPr>
            <w:r w:rsidRPr="00BD549C">
              <w:t>208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1665C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E4B8451" w14:textId="77777777" w:rsidR="002F1F2F" w:rsidRPr="00BD549C" w:rsidRDefault="002F1F2F" w:rsidP="002F1F2F">
            <w:pPr>
              <w:spacing w:after="0"/>
            </w:pPr>
            <w:r>
              <w:t>-</w:t>
            </w:r>
          </w:p>
        </w:tc>
      </w:tr>
      <w:tr w:rsidR="002F1F2F" w:rsidRPr="00BD549C" w14:paraId="318A28D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2FB1B77" w14:textId="77777777" w:rsidR="002F1F2F" w:rsidRPr="00BD549C" w:rsidRDefault="002F1F2F" w:rsidP="002F1F2F">
            <w:pPr>
              <w:spacing w:after="0"/>
              <w:rPr>
                <w:rFonts w:eastAsia="Cambria"/>
                <w:lang w:val="en-US"/>
              </w:rPr>
            </w:pPr>
            <w:r w:rsidRPr="00BD549C">
              <w:rPr>
                <w:rFonts w:eastAsia="Cambria"/>
                <w:lang w:val="en-US"/>
              </w:rPr>
              <w:t>Boundary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59572F" w14:textId="77777777" w:rsidR="002F1F2F" w:rsidRPr="00BD549C" w:rsidRDefault="002F1F2F" w:rsidP="002F1F2F">
            <w:pPr>
              <w:spacing w:after="0"/>
            </w:pPr>
            <w:r w:rsidRPr="00BD549C">
              <w:t>210-212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726D5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CD925C0" w14:textId="77777777" w:rsidR="002F1F2F" w:rsidRPr="00BD549C" w:rsidRDefault="002F1F2F" w:rsidP="002F1F2F">
            <w:pPr>
              <w:spacing w:after="0"/>
            </w:pPr>
            <w:r>
              <w:t>-</w:t>
            </w:r>
          </w:p>
        </w:tc>
      </w:tr>
      <w:tr w:rsidR="002F1F2F" w:rsidRPr="00BD549C" w14:paraId="640BB9D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C4E98B4" w14:textId="77777777" w:rsidR="002F1F2F" w:rsidRPr="00BD549C" w:rsidRDefault="002F1F2F" w:rsidP="002F1F2F">
            <w:pPr>
              <w:spacing w:after="0"/>
              <w:rPr>
                <w:rFonts w:eastAsia="Cambria"/>
                <w:lang w:val="en-US"/>
              </w:rPr>
            </w:pPr>
            <w:r>
              <w:rPr>
                <w:rFonts w:eastAsia="Cambria"/>
                <w:lang w:val="en-US"/>
              </w:rPr>
              <w:t>Boundary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44F2E2" w14:textId="77777777" w:rsidR="002F1F2F" w:rsidRPr="00BD549C" w:rsidRDefault="002F1F2F" w:rsidP="002F1F2F">
            <w:pPr>
              <w:spacing w:after="0"/>
            </w:pPr>
            <w:r>
              <w:t>211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267224" w14:textId="77777777" w:rsidR="002F1F2F" w:rsidRPr="00BD549C" w:rsidRDefault="002F1F2F" w:rsidP="002F1F2F">
            <w:pPr>
              <w:spacing w:after="0"/>
            </w:pPr>
            <w:r>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BF57EBC" w14:textId="77777777" w:rsidR="002F1F2F" w:rsidRDefault="002F1F2F" w:rsidP="002F1F2F">
            <w:pPr>
              <w:spacing w:after="0"/>
            </w:pPr>
            <w:r>
              <w:t>-</w:t>
            </w:r>
          </w:p>
        </w:tc>
      </w:tr>
      <w:tr w:rsidR="002F1F2F" w:rsidRPr="00BD549C" w14:paraId="4783E03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0E5CBF2" w14:textId="77777777" w:rsidR="002F1F2F" w:rsidRPr="00BD549C" w:rsidRDefault="002F1F2F" w:rsidP="002F1F2F">
            <w:pPr>
              <w:spacing w:after="0"/>
              <w:rPr>
                <w:rFonts w:eastAsia="Cambria"/>
                <w:lang w:val="en-US"/>
              </w:rPr>
            </w:pPr>
            <w:r w:rsidRPr="00BD549C">
              <w:rPr>
                <w:rFonts w:eastAsia="Cambria"/>
                <w:lang w:val="en-US"/>
              </w:rPr>
              <w:lastRenderedPageBreak/>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CDBE07" w14:textId="77777777" w:rsidR="002F1F2F" w:rsidRPr="00BD549C" w:rsidRDefault="002F1F2F" w:rsidP="002F1F2F">
            <w:pPr>
              <w:spacing w:after="0"/>
            </w:pPr>
            <w:r w:rsidRPr="00BD549C">
              <w:t>4-18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001ECF"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9AAC63D" w14:textId="77777777" w:rsidR="002F1F2F" w:rsidRPr="00BD549C" w:rsidRDefault="002F1F2F" w:rsidP="002F1F2F">
            <w:pPr>
              <w:spacing w:after="0"/>
            </w:pPr>
            <w:r>
              <w:t>-</w:t>
            </w:r>
          </w:p>
        </w:tc>
      </w:tr>
      <w:tr w:rsidR="002F1F2F" w:rsidRPr="00BD549C" w14:paraId="751668B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93E41FA" w14:textId="77777777" w:rsidR="002F1F2F" w:rsidRPr="00BD549C" w:rsidRDefault="002F1F2F" w:rsidP="002F1F2F">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475E80A" w14:textId="77777777" w:rsidR="002F1F2F" w:rsidRPr="00BD549C" w:rsidRDefault="002F1F2F" w:rsidP="002F1F2F">
            <w:pPr>
              <w:spacing w:after="0"/>
            </w:pPr>
            <w:r w:rsidRPr="00BD549C">
              <w:t>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53A7C4" w14:textId="77777777" w:rsidR="002F1F2F" w:rsidRPr="00BD549C" w:rsidRDefault="002F1F2F" w:rsidP="002F1F2F">
            <w:pPr>
              <w:spacing w:after="0"/>
            </w:pPr>
            <w:r>
              <w:rPr>
                <w:rFonts w:eastAsia="Cambria"/>
                <w:lang w:val="en-US"/>
              </w:rPr>
              <w:t xml:space="preserve"> 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657E5C5" w14:textId="77777777" w:rsidR="002F1F2F" w:rsidRPr="00BD549C" w:rsidRDefault="002F1F2F" w:rsidP="002F1F2F">
            <w:pPr>
              <w:spacing w:after="0"/>
            </w:pPr>
            <w:r>
              <w:t xml:space="preserve">- </w:t>
            </w:r>
          </w:p>
        </w:tc>
      </w:tr>
      <w:tr w:rsidR="002F1F2F" w:rsidRPr="00BD549C" w14:paraId="6E8BEAC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7BB3BFE" w14:textId="77777777" w:rsidR="002F1F2F" w:rsidRPr="00BD549C" w:rsidRDefault="002F1F2F" w:rsidP="002F1F2F">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F97C7A" w14:textId="77777777" w:rsidR="002F1F2F" w:rsidRPr="00BD549C" w:rsidRDefault="002F1F2F" w:rsidP="002F1F2F">
            <w:pPr>
              <w:spacing w:after="0"/>
            </w:pPr>
            <w:r w:rsidRPr="00BD549C">
              <w:t>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29423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3DF09E9" w14:textId="77777777" w:rsidR="002F1F2F" w:rsidRPr="00BD549C" w:rsidRDefault="002F1F2F" w:rsidP="002F1F2F">
            <w:pPr>
              <w:spacing w:after="0"/>
            </w:pPr>
            <w:r>
              <w:t>-</w:t>
            </w:r>
          </w:p>
        </w:tc>
      </w:tr>
      <w:tr w:rsidR="002F1F2F" w:rsidRPr="00BD549C" w14:paraId="0678A52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8BA20BF" w14:textId="77777777" w:rsidR="002F1F2F" w:rsidRPr="00BD549C" w:rsidRDefault="002F1F2F" w:rsidP="002F1F2F">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786F40F" w14:textId="77777777" w:rsidR="002F1F2F" w:rsidRPr="00BD549C" w:rsidRDefault="002F1F2F" w:rsidP="002F1F2F">
            <w:pPr>
              <w:spacing w:after="0"/>
            </w:pPr>
            <w:r w:rsidRPr="00BD549C">
              <w:t>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4DD7E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86003A5" w14:textId="77777777" w:rsidR="002F1F2F" w:rsidRPr="00BD549C" w:rsidRDefault="002F1F2F" w:rsidP="002F1F2F">
            <w:pPr>
              <w:spacing w:after="0"/>
            </w:pPr>
            <w:r>
              <w:t>-</w:t>
            </w:r>
          </w:p>
        </w:tc>
      </w:tr>
      <w:tr w:rsidR="002F1F2F" w:rsidRPr="00BD549C" w14:paraId="1E77562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D64F607" w14:textId="77777777" w:rsidR="002F1F2F" w:rsidRPr="00BD549C" w:rsidRDefault="002F1F2F" w:rsidP="002F1F2F">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3F461C" w14:textId="77777777" w:rsidR="002F1F2F" w:rsidRPr="00BD549C" w:rsidRDefault="002F1F2F" w:rsidP="002F1F2F">
            <w:pPr>
              <w:spacing w:after="0"/>
            </w:pPr>
            <w:r w:rsidRPr="00BD549C">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71524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16F1B4F" w14:textId="77777777" w:rsidR="002F1F2F" w:rsidRPr="00BD549C" w:rsidRDefault="002F1F2F" w:rsidP="002F1F2F">
            <w:pPr>
              <w:spacing w:after="0"/>
            </w:pPr>
            <w:r>
              <w:t>-</w:t>
            </w:r>
          </w:p>
        </w:tc>
      </w:tr>
      <w:tr w:rsidR="002F1F2F" w:rsidRPr="00BD549C" w14:paraId="6257677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331EA31" w14:textId="77777777" w:rsidR="002F1F2F" w:rsidRPr="00BD549C" w:rsidRDefault="002F1F2F" w:rsidP="002F1F2F">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F24A16" w14:textId="77777777" w:rsidR="002F1F2F" w:rsidRPr="00BD549C" w:rsidRDefault="002F1F2F" w:rsidP="002F1F2F">
            <w:pPr>
              <w:spacing w:after="0"/>
            </w:pPr>
            <w:r w:rsidRPr="00BD549C">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10D58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EDD7ED5" w14:textId="77777777" w:rsidR="002F1F2F" w:rsidRPr="00BD549C" w:rsidRDefault="002F1F2F" w:rsidP="002F1F2F">
            <w:pPr>
              <w:spacing w:after="0"/>
            </w:pPr>
            <w:r>
              <w:t>-</w:t>
            </w:r>
          </w:p>
        </w:tc>
      </w:tr>
      <w:tr w:rsidR="002F1F2F" w:rsidRPr="00BD549C" w14:paraId="242A4D7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E2992B4" w14:textId="77777777" w:rsidR="002F1F2F" w:rsidRPr="00BD549C" w:rsidRDefault="002F1F2F" w:rsidP="002F1F2F">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EDE5FF" w14:textId="77777777" w:rsidR="002F1F2F" w:rsidRPr="00BD549C" w:rsidRDefault="002F1F2F" w:rsidP="002F1F2F">
            <w:pPr>
              <w:spacing w:after="0"/>
            </w:pPr>
            <w:r w:rsidRPr="00BD549C">
              <w:t>40A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9D42F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C1F3469" w14:textId="77777777" w:rsidR="002F1F2F" w:rsidRPr="00BD549C" w:rsidRDefault="002F1F2F" w:rsidP="002F1F2F">
            <w:pPr>
              <w:spacing w:after="0"/>
            </w:pPr>
            <w:r>
              <w:t>-</w:t>
            </w:r>
          </w:p>
        </w:tc>
      </w:tr>
      <w:tr w:rsidR="002F1F2F" w:rsidRPr="00BD549C" w14:paraId="7244B4F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5EB170B" w14:textId="77777777" w:rsidR="002F1F2F" w:rsidRPr="00BD549C" w:rsidRDefault="002F1F2F" w:rsidP="002F1F2F">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DFACAE" w14:textId="77777777" w:rsidR="002F1F2F" w:rsidRPr="00BD549C" w:rsidRDefault="002F1F2F" w:rsidP="002F1F2F">
            <w:pPr>
              <w:spacing w:after="0"/>
            </w:pPr>
            <w:r w:rsidRPr="00BD549C">
              <w:t>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F0651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A629040" w14:textId="77777777" w:rsidR="002F1F2F" w:rsidRPr="00BD549C" w:rsidRDefault="002F1F2F" w:rsidP="002F1F2F">
            <w:pPr>
              <w:spacing w:after="0"/>
            </w:pPr>
            <w:r>
              <w:t>-</w:t>
            </w:r>
          </w:p>
        </w:tc>
      </w:tr>
      <w:tr w:rsidR="002F1F2F" w:rsidRPr="00BD549C" w14:paraId="68BB448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0DEB5FA" w14:textId="77777777" w:rsidR="002F1F2F" w:rsidRPr="00BD549C" w:rsidRDefault="002F1F2F" w:rsidP="002F1F2F">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F820A6" w14:textId="77777777" w:rsidR="002F1F2F" w:rsidRPr="00BD549C" w:rsidRDefault="002F1F2F" w:rsidP="002F1F2F">
            <w:pPr>
              <w:spacing w:after="0"/>
            </w:pPr>
            <w:r w:rsidRPr="00BD549C">
              <w:t>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09383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BDE9B3" w14:textId="77777777" w:rsidR="002F1F2F" w:rsidRPr="00BD549C" w:rsidRDefault="002F1F2F" w:rsidP="002F1F2F">
            <w:pPr>
              <w:spacing w:after="0"/>
            </w:pPr>
            <w:r>
              <w:t>-</w:t>
            </w:r>
          </w:p>
        </w:tc>
      </w:tr>
      <w:tr w:rsidR="002F1F2F" w:rsidRPr="00BD549C" w14:paraId="7CF5AC1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340DA56" w14:textId="77777777" w:rsidR="002F1F2F" w:rsidRPr="00BD549C" w:rsidRDefault="002F1F2F" w:rsidP="002F1F2F">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0519A5" w14:textId="77777777" w:rsidR="002F1F2F" w:rsidRPr="00BD549C" w:rsidRDefault="002F1F2F" w:rsidP="002F1F2F">
            <w:pPr>
              <w:spacing w:after="0"/>
            </w:pPr>
            <w:r w:rsidRPr="00BD549C">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B580E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E1F9721" w14:textId="77777777" w:rsidR="002F1F2F" w:rsidRPr="00BD549C" w:rsidRDefault="002F1F2F" w:rsidP="002F1F2F">
            <w:pPr>
              <w:spacing w:after="0"/>
            </w:pPr>
            <w:r>
              <w:t>-</w:t>
            </w:r>
          </w:p>
        </w:tc>
      </w:tr>
      <w:tr w:rsidR="002F1F2F" w:rsidRPr="00BD549C" w14:paraId="659FCC9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7D71BA2" w14:textId="77777777" w:rsidR="002F1F2F" w:rsidRPr="00BD549C" w:rsidRDefault="002F1F2F" w:rsidP="002F1F2F">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24C01AD" w14:textId="77777777" w:rsidR="002F1F2F" w:rsidRPr="00BD549C" w:rsidRDefault="002F1F2F" w:rsidP="002F1F2F">
            <w:pPr>
              <w:spacing w:after="0"/>
            </w:pPr>
            <w:r w:rsidRPr="00BD549C">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E90C0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7E9179" w14:textId="77777777" w:rsidR="002F1F2F" w:rsidRPr="00BD549C" w:rsidRDefault="002F1F2F" w:rsidP="002F1F2F">
            <w:pPr>
              <w:spacing w:after="0"/>
            </w:pPr>
            <w:r>
              <w:t>-</w:t>
            </w:r>
          </w:p>
        </w:tc>
      </w:tr>
      <w:tr w:rsidR="002F1F2F" w:rsidRPr="00BD549C" w14:paraId="6E5ACE8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796E0A" w14:textId="77777777" w:rsidR="002F1F2F" w:rsidRPr="00BD549C" w:rsidRDefault="002F1F2F" w:rsidP="002F1F2F">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7F48A7" w14:textId="77777777" w:rsidR="002F1F2F" w:rsidRPr="00BD549C" w:rsidRDefault="002F1F2F" w:rsidP="002F1F2F">
            <w:pPr>
              <w:spacing w:after="0"/>
            </w:pPr>
            <w:r w:rsidRPr="00BD549C">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13126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7B5A3D4" w14:textId="77777777" w:rsidR="002F1F2F" w:rsidRPr="00BD549C" w:rsidRDefault="002F1F2F" w:rsidP="002F1F2F">
            <w:pPr>
              <w:spacing w:after="0"/>
            </w:pPr>
            <w:r>
              <w:t>-</w:t>
            </w:r>
          </w:p>
        </w:tc>
      </w:tr>
      <w:tr w:rsidR="002F1F2F" w:rsidRPr="00BD549C" w14:paraId="7B3527E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CB150E8" w14:textId="77777777" w:rsidR="002F1F2F" w:rsidRPr="00BD549C" w:rsidRDefault="002F1F2F" w:rsidP="002F1F2F">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799B8A" w14:textId="77777777" w:rsidR="002F1F2F" w:rsidRPr="00BD549C" w:rsidRDefault="002F1F2F" w:rsidP="002F1F2F">
            <w:pPr>
              <w:spacing w:after="0"/>
            </w:pPr>
            <w:r w:rsidRPr="00BD549C">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50CD0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BD59154" w14:textId="77777777" w:rsidR="002F1F2F" w:rsidRPr="00BD549C" w:rsidRDefault="002F1F2F" w:rsidP="002F1F2F">
            <w:pPr>
              <w:spacing w:after="0"/>
            </w:pPr>
            <w:r>
              <w:t>-</w:t>
            </w:r>
          </w:p>
        </w:tc>
      </w:tr>
      <w:tr w:rsidR="002F1F2F" w:rsidRPr="00BD549C" w14:paraId="6190204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1494B7F" w14:textId="77777777" w:rsidR="002F1F2F" w:rsidRPr="00BD549C" w:rsidRDefault="002F1F2F" w:rsidP="002F1F2F">
            <w:pPr>
              <w:spacing w:after="0"/>
              <w:rPr>
                <w:rFonts w:eastAsia="Cambria"/>
                <w:lang w:val="en-US"/>
              </w:rPr>
            </w:pPr>
            <w:r w:rsidRPr="00F526C6">
              <w:rPr>
                <w:rFonts w:cs="Arial"/>
                <w:szCs w:val="20"/>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E21AFC" w14:textId="77777777" w:rsidR="002F1F2F" w:rsidRPr="00BD549C" w:rsidRDefault="002F1F2F" w:rsidP="002F1F2F">
            <w:pPr>
              <w:spacing w:after="0"/>
            </w:pPr>
            <w:r w:rsidRPr="00F526C6">
              <w:rPr>
                <w:rFonts w:cs="Arial"/>
                <w:szCs w:val="20"/>
              </w:rPr>
              <w:t>9-21,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31F2D8" w14:textId="77777777" w:rsidR="002F1F2F" w:rsidRPr="00BD549C" w:rsidRDefault="002F1F2F" w:rsidP="002F1F2F">
            <w:pPr>
              <w:spacing w:after="0"/>
            </w:pP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B3DEBEA" w14:textId="77777777" w:rsidR="002F1F2F" w:rsidRDefault="002F1F2F" w:rsidP="002F1F2F">
            <w:pPr>
              <w:spacing w:after="0"/>
            </w:pPr>
          </w:p>
        </w:tc>
      </w:tr>
      <w:tr w:rsidR="002F1F2F" w:rsidRPr="00BD549C" w14:paraId="5783759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1328347" w14:textId="77777777" w:rsidR="002F1F2F" w:rsidRPr="00BD549C" w:rsidRDefault="002F1F2F" w:rsidP="002F1F2F">
            <w:pPr>
              <w:spacing w:after="0"/>
              <w:rPr>
                <w:rFonts w:eastAsia="Cambria"/>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E32BEF" w14:textId="77777777" w:rsidR="002F1F2F" w:rsidRPr="00BD549C" w:rsidRDefault="002F1F2F" w:rsidP="002F1F2F">
            <w:pPr>
              <w:pStyle w:val="ListBullet"/>
              <w:numPr>
                <w:ilvl w:val="0"/>
                <w:numId w:val="7"/>
              </w:numPr>
            </w:pPr>
            <w:r w:rsidRPr="00F526C6">
              <w:rPr>
                <w:rFonts w:cs="Arial"/>
                <w:szCs w:val="20"/>
              </w:rPr>
              <w:t>17 Brougham Street (Former Uniting Church)</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195474" w14:textId="77777777" w:rsidR="002F1F2F" w:rsidRPr="00BD549C" w:rsidRDefault="002F1F2F" w:rsidP="002F1F2F">
            <w:pPr>
              <w:spacing w:after="0"/>
            </w:pPr>
            <w:r w:rsidRPr="00F526C6">
              <w:rPr>
                <w:rFonts w:cs="Arial"/>
                <w:szCs w:val="20"/>
              </w:rPr>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5C9BDCE" w14:textId="77777777" w:rsidR="002F1F2F" w:rsidRDefault="002F1F2F" w:rsidP="002F1F2F">
            <w:pPr>
              <w:spacing w:after="0"/>
            </w:pPr>
            <w:r w:rsidRPr="00F526C6">
              <w:rPr>
                <w:rFonts w:cs="Arial"/>
                <w:szCs w:val="20"/>
              </w:rPr>
              <w:t>-</w:t>
            </w:r>
          </w:p>
        </w:tc>
      </w:tr>
      <w:tr w:rsidR="002F1F2F" w:rsidRPr="00BD549C" w14:paraId="6F30CAA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9439931" w14:textId="77777777" w:rsidR="002F1F2F" w:rsidRPr="00BD549C" w:rsidRDefault="002F1F2F" w:rsidP="002F1F2F">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58DD7E" w14:textId="77777777" w:rsidR="002F1F2F" w:rsidRPr="00BD549C" w:rsidRDefault="002F1F2F" w:rsidP="002F1F2F">
            <w:pPr>
              <w:spacing w:after="0"/>
            </w:pPr>
            <w:r w:rsidRPr="00BD549C">
              <w:t>31-33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360BC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96FC04B" w14:textId="77777777" w:rsidR="002F1F2F" w:rsidRPr="00BD549C" w:rsidRDefault="002F1F2F" w:rsidP="002F1F2F">
            <w:pPr>
              <w:spacing w:after="0"/>
            </w:pPr>
            <w:r>
              <w:t>-</w:t>
            </w:r>
          </w:p>
        </w:tc>
      </w:tr>
      <w:tr w:rsidR="002F1F2F" w:rsidRPr="00BD549C" w14:paraId="002BD9E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DDB0E22" w14:textId="77777777" w:rsidR="002F1F2F" w:rsidRPr="00BD549C" w:rsidRDefault="002F1F2F" w:rsidP="002F1F2F">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BA014D" w14:textId="77777777" w:rsidR="002F1F2F" w:rsidRPr="00BD549C" w:rsidRDefault="002F1F2F" w:rsidP="002F1F2F">
            <w:pPr>
              <w:spacing w:after="0"/>
            </w:pPr>
            <w:r w:rsidRPr="00BD549C">
              <w:t>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D09D5F"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F321A68" w14:textId="77777777" w:rsidR="002F1F2F" w:rsidRPr="00BD549C" w:rsidRDefault="002F1F2F" w:rsidP="002F1F2F">
            <w:pPr>
              <w:spacing w:after="0"/>
            </w:pPr>
            <w:r>
              <w:t>-</w:t>
            </w:r>
          </w:p>
        </w:tc>
      </w:tr>
      <w:tr w:rsidR="002F1F2F" w:rsidRPr="00BD549C" w14:paraId="0C6BF8B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D534FC1" w14:textId="77777777" w:rsidR="002F1F2F" w:rsidRPr="00BD549C" w:rsidRDefault="002F1F2F" w:rsidP="002F1F2F">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277AF9" w14:textId="77777777" w:rsidR="002F1F2F" w:rsidRPr="00BD549C" w:rsidRDefault="002F1F2F" w:rsidP="002F1F2F">
            <w:pPr>
              <w:spacing w:after="0"/>
            </w:pPr>
            <w:r w:rsidRPr="00BD549C">
              <w:t>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A5A535"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EBFBABF" w14:textId="77777777" w:rsidR="002F1F2F" w:rsidRPr="00BD549C" w:rsidRDefault="002F1F2F" w:rsidP="002F1F2F">
            <w:pPr>
              <w:spacing w:after="0"/>
            </w:pPr>
            <w:r>
              <w:t>-</w:t>
            </w:r>
          </w:p>
        </w:tc>
      </w:tr>
      <w:tr w:rsidR="002F1F2F" w:rsidRPr="00BD549C" w14:paraId="366543A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53181B0" w14:textId="77777777" w:rsidR="002F1F2F" w:rsidRPr="00BD549C" w:rsidRDefault="002F1F2F" w:rsidP="002F1F2F">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49046B" w14:textId="77777777" w:rsidR="002F1F2F" w:rsidRPr="00BD549C" w:rsidRDefault="002F1F2F" w:rsidP="002F1F2F">
            <w:pPr>
              <w:spacing w:after="0"/>
            </w:pPr>
            <w:r w:rsidRPr="00BD549C">
              <w:t>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3B61A6"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C1E02FB" w14:textId="77777777" w:rsidR="002F1F2F" w:rsidRPr="00BD549C" w:rsidRDefault="002F1F2F" w:rsidP="002F1F2F">
            <w:pPr>
              <w:spacing w:after="0"/>
            </w:pPr>
            <w:r>
              <w:t>-</w:t>
            </w:r>
          </w:p>
        </w:tc>
      </w:tr>
      <w:tr w:rsidR="002F1F2F" w:rsidRPr="00BD549C" w14:paraId="4C95D34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5E244A6" w14:textId="77777777" w:rsidR="002F1F2F" w:rsidRPr="00BD549C" w:rsidRDefault="002F1F2F" w:rsidP="002F1F2F">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470775C" w14:textId="77777777" w:rsidR="002F1F2F" w:rsidRPr="00BD549C" w:rsidRDefault="002F1F2F" w:rsidP="002F1F2F">
            <w:pPr>
              <w:spacing w:after="0"/>
            </w:pPr>
            <w:r w:rsidRPr="00BD549C">
              <w:t>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9FE33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5DC3979" w14:textId="77777777" w:rsidR="002F1F2F" w:rsidRPr="00BD549C" w:rsidRDefault="002F1F2F" w:rsidP="002F1F2F">
            <w:pPr>
              <w:spacing w:after="0"/>
            </w:pPr>
            <w:r>
              <w:t>-</w:t>
            </w:r>
          </w:p>
        </w:tc>
      </w:tr>
      <w:tr w:rsidR="002F1F2F" w:rsidRPr="00BD549C" w14:paraId="402EAAE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AD6984B" w14:textId="77777777" w:rsidR="002F1F2F" w:rsidRPr="00BD549C" w:rsidRDefault="002F1F2F" w:rsidP="002F1F2F">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9D3EC1" w14:textId="77777777" w:rsidR="002F1F2F" w:rsidRPr="00BD549C" w:rsidRDefault="002F1F2F" w:rsidP="002F1F2F">
            <w:pPr>
              <w:spacing w:after="0"/>
            </w:pPr>
            <w:r w:rsidRPr="00BD549C">
              <w:t>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7D2CDB"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92EB6FB" w14:textId="77777777" w:rsidR="002F1F2F" w:rsidRPr="00BD549C" w:rsidRDefault="002F1F2F" w:rsidP="002F1F2F">
            <w:pPr>
              <w:spacing w:after="0"/>
            </w:pPr>
            <w:r>
              <w:t>-</w:t>
            </w:r>
          </w:p>
        </w:tc>
      </w:tr>
      <w:tr w:rsidR="002F1F2F" w:rsidRPr="00BD549C" w14:paraId="62A4A43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95F3316" w14:textId="77777777" w:rsidR="002F1F2F" w:rsidRPr="00BD549C" w:rsidRDefault="002F1F2F" w:rsidP="002F1F2F">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437C4A9" w14:textId="77777777" w:rsidR="002F1F2F" w:rsidRPr="00BD549C" w:rsidRDefault="002F1F2F" w:rsidP="002F1F2F">
            <w:pPr>
              <w:spacing w:after="0"/>
            </w:pPr>
            <w:r w:rsidRPr="00BD549C">
              <w:t>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804FE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7870A59" w14:textId="77777777" w:rsidR="002F1F2F" w:rsidRPr="00BD549C" w:rsidRDefault="002F1F2F" w:rsidP="002F1F2F">
            <w:pPr>
              <w:spacing w:after="0"/>
            </w:pPr>
            <w:r>
              <w:t>-</w:t>
            </w:r>
          </w:p>
        </w:tc>
      </w:tr>
      <w:tr w:rsidR="002F1F2F" w:rsidRPr="00BD549C" w14:paraId="6354A23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13DA2EE" w14:textId="77777777" w:rsidR="002F1F2F" w:rsidRPr="00BD549C" w:rsidRDefault="002F1F2F" w:rsidP="002F1F2F">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4A07E72" w14:textId="77777777" w:rsidR="002F1F2F" w:rsidRPr="00BD549C" w:rsidRDefault="002F1F2F" w:rsidP="002F1F2F">
            <w:pPr>
              <w:spacing w:after="0"/>
            </w:pPr>
            <w:r w:rsidRPr="00BD549C">
              <w:t>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1FAA29" w14:textId="77777777" w:rsidR="002F1F2F" w:rsidRPr="00BD549C" w:rsidRDefault="002F1F2F" w:rsidP="002F1F2F">
            <w:pPr>
              <w:spacing w:after="0"/>
            </w:pPr>
            <w:r>
              <w:t xml:space="preserve"> 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5CFE36E" w14:textId="77777777" w:rsidR="002F1F2F" w:rsidRPr="00BD549C" w:rsidRDefault="002F1F2F" w:rsidP="002F1F2F">
            <w:pPr>
              <w:spacing w:after="0"/>
            </w:pPr>
            <w:r>
              <w:t xml:space="preserve"> -</w:t>
            </w:r>
          </w:p>
        </w:tc>
      </w:tr>
      <w:tr w:rsidR="002F1F2F" w:rsidRPr="00BD549C" w14:paraId="36B5A7E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0E0EF9A" w14:textId="77777777" w:rsidR="002F1F2F" w:rsidRPr="00BD549C" w:rsidRDefault="002F1F2F" w:rsidP="002F1F2F">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54C0F0" w14:textId="77777777" w:rsidR="002F1F2F" w:rsidRPr="00BD549C" w:rsidRDefault="002F1F2F" w:rsidP="002F1F2F">
            <w:pPr>
              <w:spacing w:after="0"/>
            </w:pPr>
            <w:r w:rsidRPr="00BD549C">
              <w:t>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7A706F" w14:textId="77777777" w:rsidR="002F1F2F" w:rsidRPr="00BD549C" w:rsidRDefault="002F1F2F" w:rsidP="002F1F2F">
            <w:pPr>
              <w:spacing w:after="0"/>
            </w:pPr>
            <w:r>
              <w:t xml:space="preserve"> 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A382378" w14:textId="77777777" w:rsidR="002F1F2F" w:rsidRPr="00BD549C" w:rsidRDefault="002F1F2F" w:rsidP="002F1F2F">
            <w:pPr>
              <w:spacing w:after="0"/>
            </w:pPr>
            <w:r>
              <w:t xml:space="preserve"> -</w:t>
            </w:r>
          </w:p>
        </w:tc>
      </w:tr>
      <w:tr w:rsidR="002F1F2F" w:rsidRPr="00BD549C" w14:paraId="439C669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1F84088" w14:textId="77777777" w:rsidR="002F1F2F" w:rsidRPr="00BD549C" w:rsidRDefault="002F1F2F" w:rsidP="002F1F2F">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D090E6" w14:textId="77777777" w:rsidR="002F1F2F" w:rsidRPr="00BD549C" w:rsidRDefault="002F1F2F" w:rsidP="002F1F2F">
            <w:pPr>
              <w:spacing w:after="0"/>
            </w:pPr>
            <w:r w:rsidRPr="00BD549C">
              <w:t>59A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53AC2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4015EBF" w14:textId="77777777" w:rsidR="002F1F2F" w:rsidRPr="00BD549C" w:rsidRDefault="002F1F2F" w:rsidP="002F1F2F">
            <w:pPr>
              <w:spacing w:after="0"/>
            </w:pPr>
            <w:r>
              <w:t>-</w:t>
            </w:r>
          </w:p>
        </w:tc>
      </w:tr>
      <w:tr w:rsidR="002F1F2F" w:rsidRPr="00BD549C" w14:paraId="1FB8606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2182783" w14:textId="77777777" w:rsidR="002F1F2F" w:rsidRPr="00BD549C" w:rsidRDefault="002F1F2F" w:rsidP="002F1F2F">
            <w:pPr>
              <w:spacing w:after="0"/>
              <w:rPr>
                <w:rFonts w:eastAsia="Cambria"/>
                <w:lang w:val="en-US"/>
              </w:rPr>
            </w:pPr>
            <w:r w:rsidRPr="00BD549C">
              <w:rPr>
                <w:rFonts w:eastAsia="Cambria"/>
                <w:lang w:val="en-US"/>
              </w:rPr>
              <w:t>Brougham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B0AE12" w14:textId="77777777" w:rsidR="002F1F2F" w:rsidRPr="00BD549C" w:rsidRDefault="002F1F2F" w:rsidP="002F1F2F">
            <w:pPr>
              <w:spacing w:after="0"/>
            </w:pPr>
            <w:r w:rsidRPr="00BD549C">
              <w:t>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12CE7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86A017" w14:textId="77777777" w:rsidR="002F1F2F" w:rsidRPr="00BD549C" w:rsidRDefault="002F1F2F" w:rsidP="002F1F2F">
            <w:pPr>
              <w:spacing w:after="0"/>
            </w:pPr>
            <w:r>
              <w:t>-</w:t>
            </w:r>
          </w:p>
        </w:tc>
      </w:tr>
      <w:tr w:rsidR="002F1F2F" w:rsidRPr="00BD549C" w14:paraId="7FD4AED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F584023" w14:textId="77777777" w:rsidR="002F1F2F" w:rsidRPr="00BD549C" w:rsidRDefault="002F1F2F" w:rsidP="002F1F2F">
            <w:pPr>
              <w:spacing w:after="0"/>
              <w:rPr>
                <w:rFonts w:eastAsia="Cambria"/>
                <w:lang w:val="en-US"/>
              </w:rPr>
            </w:pPr>
            <w:r>
              <w:rPr>
                <w:rFonts w:eastAsia="Cambria"/>
                <w:lang w:val="en-US"/>
              </w:rPr>
              <w:t>Buncle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A1794B" w14:textId="77777777" w:rsidR="002F1F2F" w:rsidRPr="00BD549C" w:rsidRDefault="002F1F2F" w:rsidP="002F1F2F">
            <w:pPr>
              <w:spacing w:after="0"/>
            </w:pPr>
            <w:r>
              <w:t>49-53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B738BF"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808ACA8" w14:textId="77777777" w:rsidR="002F1F2F" w:rsidRDefault="002F1F2F" w:rsidP="002F1F2F">
            <w:pPr>
              <w:spacing w:after="0"/>
            </w:pPr>
            <w:r>
              <w:t>-</w:t>
            </w:r>
          </w:p>
        </w:tc>
      </w:tr>
      <w:tr w:rsidR="002F1F2F" w:rsidRPr="00BD549C" w14:paraId="6AD60A3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D44CAEC" w14:textId="77777777" w:rsidR="002F1F2F" w:rsidRPr="00BD549C" w:rsidRDefault="002F1F2F" w:rsidP="002F1F2F">
            <w:pPr>
              <w:spacing w:after="0"/>
              <w:rPr>
                <w:rFonts w:eastAsia="Cambria"/>
                <w:lang w:val="en-US"/>
              </w:rPr>
            </w:pPr>
            <w:r w:rsidRPr="00F526C6">
              <w:rPr>
                <w:rFonts w:cs="Arial"/>
                <w:szCs w:val="20"/>
              </w:rPr>
              <w:t>Buncle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297E99" w14:textId="77777777" w:rsidR="002F1F2F" w:rsidRPr="00BD549C" w:rsidRDefault="002F1F2F" w:rsidP="002F1F2F">
            <w:pPr>
              <w:spacing w:after="0"/>
            </w:pPr>
            <w:r w:rsidRPr="00F526C6">
              <w:rPr>
                <w:rFonts w:cs="Arial"/>
                <w:szCs w:val="20"/>
              </w:rPr>
              <w:t>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EA9CA2" w14:textId="77777777" w:rsidR="002F1F2F" w:rsidRPr="00BD549C"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887BFCD" w14:textId="77777777" w:rsidR="002F1F2F" w:rsidRDefault="002F1F2F" w:rsidP="002F1F2F">
            <w:pPr>
              <w:spacing w:after="0"/>
            </w:pPr>
            <w:r w:rsidRPr="00F526C6">
              <w:rPr>
                <w:rFonts w:cs="Arial"/>
                <w:szCs w:val="20"/>
              </w:rPr>
              <w:t>-</w:t>
            </w:r>
          </w:p>
        </w:tc>
      </w:tr>
      <w:tr w:rsidR="002F1F2F" w:rsidRPr="00BD549C" w14:paraId="5CB60B2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052CBA7" w14:textId="77777777" w:rsidR="002F1F2F" w:rsidRPr="00BD549C" w:rsidRDefault="002F1F2F" w:rsidP="002F1F2F">
            <w:pPr>
              <w:spacing w:after="0"/>
              <w:rPr>
                <w:rFonts w:eastAsia="Cambria"/>
                <w:lang w:val="en-US"/>
              </w:rPr>
            </w:pPr>
            <w:r>
              <w:rPr>
                <w:rFonts w:eastAsia="Cambria"/>
                <w:lang w:val="en-US"/>
              </w:rPr>
              <w:t>Byron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5BA041" w14:textId="77777777" w:rsidR="002F1F2F" w:rsidRPr="00BD549C" w:rsidRDefault="002F1F2F" w:rsidP="002F1F2F">
            <w:pPr>
              <w:spacing w:after="0"/>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1FCE9C"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845E6D9" w14:textId="77777777" w:rsidR="002F1F2F" w:rsidRDefault="002F1F2F" w:rsidP="002F1F2F">
            <w:pPr>
              <w:spacing w:after="0"/>
            </w:pPr>
            <w:r w:rsidRPr="00F526C6">
              <w:rPr>
                <w:rFonts w:cs="Arial"/>
                <w:szCs w:val="20"/>
              </w:rPr>
              <w:t>-</w:t>
            </w:r>
          </w:p>
        </w:tc>
      </w:tr>
      <w:tr w:rsidR="002F1F2F" w:rsidRPr="00BD549C" w14:paraId="6F12BF2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ED73F85" w14:textId="77777777" w:rsidR="002F1F2F" w:rsidRPr="00BD549C" w:rsidRDefault="002F1F2F" w:rsidP="002F1F2F">
            <w:pPr>
              <w:spacing w:after="0"/>
              <w:rPr>
                <w:rFonts w:eastAsia="Cambria"/>
                <w:lang w:val="en-US"/>
              </w:rPr>
            </w:pPr>
            <w:r w:rsidRPr="00BD549C">
              <w:rPr>
                <w:rFonts w:eastAsia="Cambria"/>
                <w:lang w:val="en-US"/>
              </w:rPr>
              <w:t>Byron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ACB56C" w14:textId="77777777" w:rsidR="002F1F2F" w:rsidRPr="00BD549C" w:rsidRDefault="002F1F2F" w:rsidP="002F1F2F">
            <w:pPr>
              <w:spacing w:after="0"/>
            </w:pPr>
            <w:r w:rsidRPr="00BD549C">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B8BD7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84A224E" w14:textId="77777777" w:rsidR="002F1F2F" w:rsidRPr="00BD549C" w:rsidRDefault="002F1F2F" w:rsidP="002F1F2F">
            <w:pPr>
              <w:spacing w:after="0"/>
            </w:pPr>
            <w:r>
              <w:t>-</w:t>
            </w:r>
          </w:p>
        </w:tc>
      </w:tr>
      <w:tr w:rsidR="002F1F2F" w:rsidRPr="00BD549C" w14:paraId="5FAB22E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D3C63E8" w14:textId="77777777" w:rsidR="002F1F2F" w:rsidRPr="00BD549C" w:rsidRDefault="002F1F2F" w:rsidP="002F1F2F">
            <w:pPr>
              <w:spacing w:after="0"/>
              <w:rPr>
                <w:rFonts w:eastAsia="Cambria"/>
                <w:lang w:val="en-US"/>
              </w:rPr>
            </w:pPr>
            <w:r w:rsidRPr="00BD549C">
              <w:rPr>
                <w:rFonts w:eastAsia="Cambria"/>
                <w:lang w:val="en-US"/>
              </w:rPr>
              <w:t>Byron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D19738" w14:textId="77777777" w:rsidR="002F1F2F" w:rsidRPr="00BD549C" w:rsidRDefault="002F1F2F" w:rsidP="002F1F2F">
            <w:pPr>
              <w:spacing w:after="0"/>
            </w:pPr>
            <w:r w:rsidRPr="00BD549C">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A3145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24F1A26" w14:textId="77777777" w:rsidR="002F1F2F" w:rsidRPr="00BD549C" w:rsidRDefault="002F1F2F" w:rsidP="002F1F2F">
            <w:pPr>
              <w:spacing w:after="0"/>
            </w:pPr>
            <w:r>
              <w:t>-</w:t>
            </w:r>
          </w:p>
        </w:tc>
      </w:tr>
      <w:tr w:rsidR="002F1F2F" w:rsidRPr="00BD549C" w14:paraId="5A9BD74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3661457" w14:textId="77777777" w:rsidR="002F1F2F" w:rsidRPr="00BD549C" w:rsidRDefault="002F1F2F" w:rsidP="002F1F2F">
            <w:pPr>
              <w:spacing w:after="0"/>
              <w:rPr>
                <w:rFonts w:eastAsia="Cambria"/>
                <w:lang w:val="en-US"/>
              </w:rPr>
            </w:pPr>
            <w:r w:rsidRPr="00BD549C">
              <w:rPr>
                <w:rFonts w:eastAsia="Cambria"/>
                <w:lang w:val="en-US"/>
              </w:rPr>
              <w:lastRenderedPageBreak/>
              <w:t>Byron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271816" w14:textId="77777777" w:rsidR="002F1F2F" w:rsidRPr="00BD549C" w:rsidRDefault="002F1F2F" w:rsidP="002F1F2F">
            <w:pPr>
              <w:spacing w:after="0"/>
            </w:pPr>
            <w:r w:rsidRPr="00BD549C">
              <w:t>55-57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D3CC9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45CE3CB" w14:textId="77777777" w:rsidR="002F1F2F" w:rsidRPr="00BD549C" w:rsidRDefault="002F1F2F" w:rsidP="002F1F2F">
            <w:pPr>
              <w:spacing w:after="0"/>
            </w:pPr>
            <w:r>
              <w:t>-</w:t>
            </w:r>
          </w:p>
        </w:tc>
      </w:tr>
      <w:tr w:rsidR="002F1F2F" w:rsidRPr="00BD549C" w14:paraId="1030BE9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79DEA20"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2B9DB9" w14:textId="77777777" w:rsidR="002F1F2F" w:rsidRPr="00BD549C" w:rsidRDefault="002F1F2F" w:rsidP="002F1F2F">
            <w:pPr>
              <w:spacing w:after="0"/>
            </w:pPr>
            <w:r w:rsidRPr="00BD549C">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4EA2B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7C51E85" w14:textId="77777777" w:rsidR="002F1F2F" w:rsidRPr="00BD549C" w:rsidRDefault="002F1F2F" w:rsidP="002F1F2F">
            <w:pPr>
              <w:spacing w:after="0"/>
            </w:pPr>
            <w:r>
              <w:t>-</w:t>
            </w:r>
          </w:p>
        </w:tc>
      </w:tr>
      <w:tr w:rsidR="002F1F2F" w:rsidRPr="00BD549C" w14:paraId="10FDCCB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90B89E2"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B56857" w14:textId="77777777" w:rsidR="002F1F2F" w:rsidRPr="00BD549C" w:rsidRDefault="002F1F2F" w:rsidP="002F1F2F">
            <w:pPr>
              <w:spacing w:after="0"/>
            </w:pPr>
            <w:r w:rsidRPr="00BD549C">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707EC9"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2BCD32A" w14:textId="77777777" w:rsidR="002F1F2F" w:rsidRPr="00BD549C" w:rsidRDefault="002F1F2F" w:rsidP="002F1F2F">
            <w:pPr>
              <w:spacing w:after="0"/>
            </w:pPr>
            <w:r>
              <w:t>-</w:t>
            </w:r>
          </w:p>
        </w:tc>
      </w:tr>
      <w:tr w:rsidR="002F1F2F" w:rsidRPr="00BD549C" w14:paraId="3DAAC54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3A2ABB7"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A290A1" w14:textId="77777777" w:rsidR="002F1F2F" w:rsidRPr="00BD549C" w:rsidRDefault="002F1F2F" w:rsidP="002F1F2F">
            <w:pPr>
              <w:spacing w:after="0"/>
            </w:pPr>
            <w:r>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9341C8"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94F98EE" w14:textId="77777777" w:rsidR="002F1F2F" w:rsidRDefault="002F1F2F" w:rsidP="002F1F2F">
            <w:pPr>
              <w:spacing w:after="0"/>
            </w:pPr>
            <w:r>
              <w:t>-</w:t>
            </w:r>
          </w:p>
        </w:tc>
      </w:tr>
      <w:tr w:rsidR="002F1F2F" w:rsidRPr="00BD549C" w14:paraId="4FFA311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B5F9820"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5BE135" w14:textId="77777777" w:rsidR="002F1F2F" w:rsidRPr="00BD549C" w:rsidRDefault="002F1F2F" w:rsidP="002F1F2F">
            <w:pPr>
              <w:spacing w:after="0"/>
            </w:pPr>
            <w:r w:rsidRPr="00BD549C">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DBA97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DFFF8D8" w14:textId="77777777" w:rsidR="002F1F2F" w:rsidRPr="00BD549C" w:rsidRDefault="002F1F2F" w:rsidP="002F1F2F">
            <w:pPr>
              <w:spacing w:after="0"/>
            </w:pPr>
            <w:r>
              <w:t>-</w:t>
            </w:r>
          </w:p>
        </w:tc>
      </w:tr>
      <w:tr w:rsidR="002F1F2F" w:rsidRPr="00BD549C" w14:paraId="7131564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C390E4D"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E6717F" w14:textId="77777777" w:rsidR="002F1F2F" w:rsidRPr="00BD549C" w:rsidRDefault="002F1F2F" w:rsidP="002F1F2F">
            <w:pPr>
              <w:spacing w:after="0"/>
            </w:pPr>
            <w:r w:rsidRPr="00BD549C">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9CE096"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60D752" w14:textId="77777777" w:rsidR="002F1F2F" w:rsidRPr="00BD549C" w:rsidRDefault="002F1F2F" w:rsidP="002F1F2F">
            <w:pPr>
              <w:spacing w:after="0"/>
            </w:pPr>
            <w:r>
              <w:t>-</w:t>
            </w:r>
          </w:p>
        </w:tc>
      </w:tr>
      <w:tr w:rsidR="002F1F2F" w:rsidRPr="00BD549C" w14:paraId="2C86EA1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CC8CF5F"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C82BAF" w14:textId="77777777" w:rsidR="002F1F2F" w:rsidRPr="00BD549C" w:rsidRDefault="002F1F2F" w:rsidP="002F1F2F">
            <w:pPr>
              <w:spacing w:after="0"/>
            </w:pPr>
            <w:r w:rsidRPr="00BD549C">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408695"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677C9D6" w14:textId="77777777" w:rsidR="002F1F2F" w:rsidRPr="00BD549C" w:rsidRDefault="002F1F2F" w:rsidP="002F1F2F">
            <w:pPr>
              <w:spacing w:after="0"/>
            </w:pPr>
            <w:r>
              <w:t>-</w:t>
            </w:r>
          </w:p>
        </w:tc>
      </w:tr>
      <w:tr w:rsidR="002F1F2F" w:rsidRPr="00BD549C" w14:paraId="6E7B5E1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ECE410D"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A27660" w14:textId="77777777" w:rsidR="002F1F2F" w:rsidRPr="00BD549C" w:rsidRDefault="002F1F2F" w:rsidP="002F1F2F">
            <w:pPr>
              <w:spacing w:after="0"/>
            </w:pPr>
            <w:r w:rsidRPr="00BD549C">
              <w:t>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A414D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9C17A3D" w14:textId="77777777" w:rsidR="002F1F2F" w:rsidRPr="00BD549C" w:rsidRDefault="002F1F2F" w:rsidP="002F1F2F">
            <w:pPr>
              <w:spacing w:after="0"/>
            </w:pPr>
            <w:r>
              <w:t>-</w:t>
            </w:r>
          </w:p>
        </w:tc>
      </w:tr>
      <w:tr w:rsidR="002F1F2F" w:rsidRPr="00BD549C" w14:paraId="45F6C7D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DD5495D"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6C2078" w14:textId="77777777" w:rsidR="002F1F2F" w:rsidRPr="00BD549C" w:rsidRDefault="002F1F2F" w:rsidP="002F1F2F">
            <w:pPr>
              <w:spacing w:after="0"/>
            </w:pPr>
            <w:r w:rsidRPr="00BD549C">
              <w:t>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26717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ADB9BDA" w14:textId="77777777" w:rsidR="002F1F2F" w:rsidRPr="00BD549C" w:rsidRDefault="002F1F2F" w:rsidP="002F1F2F">
            <w:pPr>
              <w:spacing w:after="0"/>
            </w:pPr>
            <w:r>
              <w:t>-</w:t>
            </w:r>
          </w:p>
        </w:tc>
      </w:tr>
      <w:tr w:rsidR="002F1F2F" w:rsidRPr="00BD549C" w14:paraId="3496439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75CA406"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0D40C4" w14:textId="77777777" w:rsidR="002F1F2F" w:rsidRPr="00BD549C" w:rsidRDefault="002F1F2F" w:rsidP="002F1F2F">
            <w:pPr>
              <w:spacing w:after="0"/>
            </w:pPr>
            <w:r w:rsidRPr="00BD549C">
              <w:t>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7A56B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35DE7E6" w14:textId="77777777" w:rsidR="002F1F2F" w:rsidRPr="00BD549C" w:rsidRDefault="002F1F2F" w:rsidP="002F1F2F">
            <w:pPr>
              <w:spacing w:after="0"/>
            </w:pPr>
            <w:r>
              <w:t>-</w:t>
            </w:r>
          </w:p>
        </w:tc>
      </w:tr>
      <w:tr w:rsidR="002F1F2F" w:rsidRPr="00BD549C" w14:paraId="38CB219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3ABB3F4"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233EAD" w14:textId="77777777" w:rsidR="002F1F2F" w:rsidRPr="00BD549C" w:rsidRDefault="002F1F2F" w:rsidP="002F1F2F">
            <w:pPr>
              <w:spacing w:after="0"/>
            </w:pPr>
            <w:r w:rsidRPr="00BD549C">
              <w:t>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28650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4B90394" w14:textId="77777777" w:rsidR="002F1F2F" w:rsidRPr="00BD549C" w:rsidRDefault="002F1F2F" w:rsidP="002F1F2F">
            <w:pPr>
              <w:spacing w:after="0"/>
            </w:pPr>
            <w:r>
              <w:t>-</w:t>
            </w:r>
          </w:p>
        </w:tc>
      </w:tr>
      <w:tr w:rsidR="002F1F2F" w:rsidRPr="00BD549C" w14:paraId="143592C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3D4ECCE"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8D8F32" w14:textId="77777777" w:rsidR="002F1F2F" w:rsidRPr="00BD549C" w:rsidRDefault="002F1F2F" w:rsidP="002F1F2F">
            <w:pPr>
              <w:spacing w:after="0"/>
            </w:pPr>
            <w:r w:rsidRPr="00BD549C">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BB74B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97A4F00" w14:textId="77777777" w:rsidR="002F1F2F" w:rsidRPr="00BD549C" w:rsidRDefault="002F1F2F" w:rsidP="002F1F2F">
            <w:pPr>
              <w:spacing w:after="0"/>
            </w:pPr>
            <w:r>
              <w:t>-</w:t>
            </w:r>
          </w:p>
        </w:tc>
      </w:tr>
      <w:tr w:rsidR="002F1F2F" w:rsidRPr="00BD549C" w14:paraId="0F0DE1A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64BFB8F"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FE8A0C" w14:textId="77777777" w:rsidR="002F1F2F" w:rsidRPr="00BD549C" w:rsidRDefault="002F1F2F" w:rsidP="002F1F2F">
            <w:pPr>
              <w:spacing w:after="0"/>
            </w:pPr>
            <w:r w:rsidRPr="00BD549C">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02B3D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5B94160" w14:textId="77777777" w:rsidR="002F1F2F" w:rsidRPr="00BD549C" w:rsidRDefault="002F1F2F" w:rsidP="002F1F2F">
            <w:pPr>
              <w:spacing w:after="0"/>
            </w:pPr>
            <w:r>
              <w:t>-</w:t>
            </w:r>
          </w:p>
        </w:tc>
      </w:tr>
      <w:tr w:rsidR="002F1F2F" w:rsidRPr="00BD549C" w14:paraId="64CA9B8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296C572"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2170F9" w14:textId="77777777" w:rsidR="002F1F2F" w:rsidRPr="00BD549C" w:rsidRDefault="002F1F2F" w:rsidP="002F1F2F">
            <w:pPr>
              <w:spacing w:after="0"/>
            </w:pPr>
            <w:r w:rsidRPr="00BD549C">
              <w:t>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F7A9A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634DB36" w14:textId="77777777" w:rsidR="002F1F2F" w:rsidRPr="00BD549C" w:rsidRDefault="002F1F2F" w:rsidP="002F1F2F">
            <w:pPr>
              <w:spacing w:after="0"/>
            </w:pPr>
            <w:r>
              <w:t>-</w:t>
            </w:r>
          </w:p>
        </w:tc>
      </w:tr>
      <w:tr w:rsidR="002F1F2F" w:rsidRPr="00BD549C" w14:paraId="7FE5268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BBC8B7D"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B401C45" w14:textId="77777777" w:rsidR="002F1F2F" w:rsidRPr="00BD549C" w:rsidRDefault="002F1F2F" w:rsidP="002F1F2F">
            <w:pPr>
              <w:spacing w:after="0"/>
            </w:pPr>
            <w:r w:rsidRPr="00BD549C">
              <w:t>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893F1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D45F56C" w14:textId="77777777" w:rsidR="002F1F2F" w:rsidRPr="00BD549C" w:rsidRDefault="002F1F2F" w:rsidP="002F1F2F">
            <w:pPr>
              <w:spacing w:after="0"/>
            </w:pPr>
            <w:r>
              <w:t>-</w:t>
            </w:r>
          </w:p>
        </w:tc>
      </w:tr>
      <w:tr w:rsidR="002F1F2F" w:rsidRPr="00BD549C" w14:paraId="2574745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5049B82"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CE8B30" w14:textId="77777777" w:rsidR="002F1F2F" w:rsidRPr="00BD549C" w:rsidRDefault="002F1F2F" w:rsidP="002F1F2F">
            <w:pPr>
              <w:spacing w:after="0"/>
            </w:pPr>
            <w:r w:rsidRPr="00BD549C">
              <w:t>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BE9CC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D9197AD" w14:textId="77777777" w:rsidR="002F1F2F" w:rsidRPr="00BD549C" w:rsidRDefault="002F1F2F" w:rsidP="002F1F2F">
            <w:pPr>
              <w:spacing w:after="0"/>
            </w:pPr>
            <w:r>
              <w:t>-</w:t>
            </w:r>
          </w:p>
        </w:tc>
      </w:tr>
      <w:tr w:rsidR="002F1F2F" w:rsidRPr="00BD549C" w14:paraId="2D06C68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FA09CD9"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AE3036" w14:textId="77777777" w:rsidR="002F1F2F" w:rsidRPr="00BD549C" w:rsidRDefault="002F1F2F" w:rsidP="002F1F2F">
            <w:pPr>
              <w:spacing w:after="0"/>
            </w:pPr>
            <w:r w:rsidRPr="00BD549C">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7C595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57D2526" w14:textId="77777777" w:rsidR="002F1F2F" w:rsidRPr="00BD549C" w:rsidRDefault="002F1F2F" w:rsidP="002F1F2F">
            <w:pPr>
              <w:spacing w:after="0"/>
            </w:pPr>
            <w:r>
              <w:t>-</w:t>
            </w:r>
          </w:p>
        </w:tc>
      </w:tr>
      <w:tr w:rsidR="002F1F2F" w:rsidRPr="00BD549C" w14:paraId="0960BD3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7FBB4FC"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5B165F" w14:textId="77777777" w:rsidR="002F1F2F" w:rsidRPr="00BD549C" w:rsidRDefault="002F1F2F" w:rsidP="002F1F2F">
            <w:pPr>
              <w:spacing w:after="0"/>
            </w:pPr>
            <w:r w:rsidRPr="00BD549C">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75E08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0326BDC" w14:textId="77777777" w:rsidR="002F1F2F" w:rsidRPr="00BD549C" w:rsidRDefault="002F1F2F" w:rsidP="002F1F2F">
            <w:pPr>
              <w:spacing w:after="0"/>
            </w:pPr>
            <w:r>
              <w:t>-</w:t>
            </w:r>
          </w:p>
        </w:tc>
      </w:tr>
      <w:tr w:rsidR="002F1F2F" w:rsidRPr="00BD549C" w14:paraId="2788300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F47250B"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764F6D4" w14:textId="77777777" w:rsidR="002F1F2F" w:rsidRPr="00BD549C" w:rsidRDefault="002F1F2F" w:rsidP="002F1F2F">
            <w:pPr>
              <w:spacing w:after="0"/>
            </w:pPr>
            <w:r w:rsidRPr="00BD549C">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5E091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D8EBA27" w14:textId="77777777" w:rsidR="002F1F2F" w:rsidRPr="00BD549C" w:rsidRDefault="002F1F2F" w:rsidP="002F1F2F">
            <w:pPr>
              <w:spacing w:after="0"/>
            </w:pPr>
            <w:r>
              <w:t>-</w:t>
            </w:r>
          </w:p>
        </w:tc>
      </w:tr>
      <w:tr w:rsidR="002F1F2F" w:rsidRPr="00BD549C" w14:paraId="41289AD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EA654EE"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14FBA3" w14:textId="77777777" w:rsidR="002F1F2F" w:rsidRPr="00BD549C" w:rsidRDefault="002F1F2F" w:rsidP="002F1F2F">
            <w:pPr>
              <w:spacing w:after="0"/>
            </w:pPr>
            <w:r w:rsidRPr="00BD549C">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06798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17002D0" w14:textId="77777777" w:rsidR="002F1F2F" w:rsidRPr="00BD549C" w:rsidRDefault="002F1F2F" w:rsidP="002F1F2F">
            <w:pPr>
              <w:spacing w:after="0"/>
            </w:pPr>
            <w:r>
              <w:t>-</w:t>
            </w:r>
          </w:p>
        </w:tc>
      </w:tr>
      <w:tr w:rsidR="002F1F2F" w:rsidRPr="00BD549C" w14:paraId="5153300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DC8E334"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C11091" w14:textId="77777777" w:rsidR="002F1F2F" w:rsidRPr="00BD549C" w:rsidRDefault="002F1F2F" w:rsidP="002F1F2F">
            <w:pPr>
              <w:spacing w:after="0"/>
            </w:pPr>
            <w:r w:rsidRPr="00BD549C">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A559E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575BFFD" w14:textId="77777777" w:rsidR="002F1F2F" w:rsidRPr="00BD549C" w:rsidRDefault="002F1F2F" w:rsidP="002F1F2F">
            <w:pPr>
              <w:spacing w:after="0"/>
            </w:pPr>
            <w:r>
              <w:t>-</w:t>
            </w:r>
          </w:p>
        </w:tc>
      </w:tr>
      <w:tr w:rsidR="002F1F2F" w:rsidRPr="00BD549C" w14:paraId="4E1AA70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F66D562"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7150411" w14:textId="77777777" w:rsidR="002F1F2F" w:rsidRPr="00BD549C" w:rsidRDefault="002F1F2F" w:rsidP="002F1F2F">
            <w:pPr>
              <w:spacing w:after="0"/>
            </w:pPr>
            <w:r w:rsidRPr="00BD549C">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49D69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7B96312" w14:textId="77777777" w:rsidR="002F1F2F" w:rsidRPr="00BD549C" w:rsidRDefault="002F1F2F" w:rsidP="002F1F2F">
            <w:pPr>
              <w:spacing w:after="0"/>
            </w:pPr>
            <w:r>
              <w:t>Significant</w:t>
            </w:r>
          </w:p>
        </w:tc>
      </w:tr>
      <w:tr w:rsidR="002F1F2F" w:rsidRPr="00BD549C" w14:paraId="1DBBA32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F873459"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F034FE" w14:textId="77777777" w:rsidR="002F1F2F" w:rsidRPr="00BD549C" w:rsidRDefault="002F1F2F" w:rsidP="002F1F2F">
            <w:pPr>
              <w:spacing w:after="0"/>
            </w:pPr>
            <w:r w:rsidRPr="00BD549C">
              <w:t>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2DB51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688EB68" w14:textId="77777777" w:rsidR="002F1F2F" w:rsidRPr="00BD549C" w:rsidRDefault="002F1F2F" w:rsidP="002F1F2F">
            <w:pPr>
              <w:spacing w:after="0"/>
            </w:pPr>
            <w:r>
              <w:t>Significant</w:t>
            </w:r>
          </w:p>
        </w:tc>
      </w:tr>
      <w:tr w:rsidR="002F1F2F" w:rsidRPr="00BD549C" w14:paraId="17596C8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26F4671"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EE4221" w14:textId="77777777" w:rsidR="002F1F2F" w:rsidRPr="00BD549C" w:rsidRDefault="002F1F2F" w:rsidP="002F1F2F">
            <w:pPr>
              <w:spacing w:after="0"/>
            </w:pPr>
            <w:r w:rsidRPr="00BD549C">
              <w:t>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6BC719"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DC2057C" w14:textId="77777777" w:rsidR="002F1F2F" w:rsidRPr="00BD549C" w:rsidRDefault="002F1F2F" w:rsidP="002F1F2F">
            <w:pPr>
              <w:spacing w:after="0"/>
            </w:pPr>
            <w:r>
              <w:t>Significant</w:t>
            </w:r>
          </w:p>
        </w:tc>
      </w:tr>
      <w:tr w:rsidR="002F1F2F" w:rsidRPr="00BD549C" w14:paraId="29E569C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A5EC22"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60B3CF" w14:textId="77777777" w:rsidR="002F1F2F" w:rsidRPr="00BD549C" w:rsidRDefault="002F1F2F" w:rsidP="002F1F2F">
            <w:pPr>
              <w:spacing w:after="0"/>
            </w:pPr>
            <w:r w:rsidRPr="00BD549C">
              <w:t>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DEF5C5"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0878426" w14:textId="77777777" w:rsidR="002F1F2F" w:rsidRPr="00BD549C" w:rsidRDefault="002F1F2F" w:rsidP="002F1F2F">
            <w:pPr>
              <w:spacing w:after="0"/>
            </w:pPr>
            <w:r>
              <w:t>Significant</w:t>
            </w:r>
          </w:p>
        </w:tc>
      </w:tr>
      <w:tr w:rsidR="002F1F2F" w:rsidRPr="00BD549C" w14:paraId="4311FC1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1175460"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0CCE5A" w14:textId="77777777" w:rsidR="002F1F2F" w:rsidRPr="00BD549C" w:rsidRDefault="002F1F2F" w:rsidP="002F1F2F">
            <w:pPr>
              <w:spacing w:after="0"/>
            </w:pPr>
            <w:r w:rsidRPr="00BD549C">
              <w:t>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55269E"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AB73FA8" w14:textId="77777777" w:rsidR="002F1F2F" w:rsidRPr="00BD549C" w:rsidRDefault="002F1F2F" w:rsidP="002F1F2F">
            <w:pPr>
              <w:spacing w:after="0"/>
            </w:pPr>
            <w:r>
              <w:t>Significant</w:t>
            </w:r>
          </w:p>
        </w:tc>
      </w:tr>
      <w:tr w:rsidR="002F1F2F" w:rsidRPr="00BD549C" w14:paraId="6A54BED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4006242"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C65365" w14:textId="77777777" w:rsidR="002F1F2F" w:rsidRPr="00BD549C" w:rsidRDefault="002F1F2F" w:rsidP="002F1F2F">
            <w:pPr>
              <w:spacing w:after="0"/>
            </w:pPr>
            <w:r w:rsidRPr="00BD549C">
              <w:t>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7A2639"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519656B" w14:textId="77777777" w:rsidR="002F1F2F" w:rsidRPr="00BD549C" w:rsidRDefault="002F1F2F" w:rsidP="002F1F2F">
            <w:pPr>
              <w:spacing w:after="0"/>
            </w:pPr>
            <w:r>
              <w:t>Significant</w:t>
            </w:r>
          </w:p>
        </w:tc>
      </w:tr>
      <w:tr w:rsidR="002F1F2F" w:rsidRPr="00BD549C" w14:paraId="728DBDF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02B345F"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8505AB" w14:textId="77777777" w:rsidR="002F1F2F" w:rsidRPr="00BD549C" w:rsidRDefault="002F1F2F" w:rsidP="002F1F2F">
            <w:pPr>
              <w:spacing w:after="0"/>
            </w:pPr>
            <w:r w:rsidRPr="00BD549C">
              <w:t>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372CD7"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5C00507" w14:textId="77777777" w:rsidR="002F1F2F" w:rsidRPr="00BD549C" w:rsidRDefault="002F1F2F" w:rsidP="002F1F2F">
            <w:pPr>
              <w:spacing w:after="0"/>
            </w:pPr>
            <w:r>
              <w:t>Significant</w:t>
            </w:r>
          </w:p>
        </w:tc>
      </w:tr>
      <w:tr w:rsidR="002F1F2F" w:rsidRPr="00BD549C" w14:paraId="6D9652E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2BDF0E5"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CF495A" w14:textId="77777777" w:rsidR="002F1F2F" w:rsidRPr="00BD549C" w:rsidRDefault="002F1F2F" w:rsidP="002F1F2F">
            <w:pPr>
              <w:spacing w:after="0"/>
            </w:pPr>
            <w:r w:rsidRPr="00BD549C">
              <w:t>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3DB21A"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BE64FF6" w14:textId="77777777" w:rsidR="002F1F2F" w:rsidRPr="00BD549C" w:rsidRDefault="002F1F2F" w:rsidP="002F1F2F">
            <w:pPr>
              <w:spacing w:after="0"/>
            </w:pPr>
            <w:r>
              <w:t>Significant</w:t>
            </w:r>
          </w:p>
        </w:tc>
      </w:tr>
      <w:tr w:rsidR="002F1F2F" w:rsidRPr="00BD549C" w14:paraId="7BB23C5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AF74D26"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576D91" w14:textId="77777777" w:rsidR="002F1F2F" w:rsidRPr="00BD549C" w:rsidRDefault="002F1F2F" w:rsidP="002F1F2F">
            <w:pPr>
              <w:spacing w:after="0"/>
            </w:pPr>
            <w:r w:rsidRPr="00BD549C">
              <w:t>35-37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132773"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6DD1D19" w14:textId="77777777" w:rsidR="002F1F2F" w:rsidRPr="00BD549C" w:rsidRDefault="002F1F2F" w:rsidP="002F1F2F">
            <w:pPr>
              <w:spacing w:after="0"/>
            </w:pPr>
            <w:r>
              <w:t>-</w:t>
            </w:r>
          </w:p>
        </w:tc>
      </w:tr>
      <w:tr w:rsidR="002F1F2F" w:rsidRPr="00BD549C" w14:paraId="6602EFA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FC2EA37"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A03AC9" w14:textId="77777777" w:rsidR="002F1F2F" w:rsidRPr="00BD549C" w:rsidRDefault="002F1F2F" w:rsidP="002F1F2F">
            <w:pPr>
              <w:spacing w:after="0"/>
            </w:pPr>
            <w:r w:rsidRPr="00BD549C">
              <w:t>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FC262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4FBC98" w14:textId="77777777" w:rsidR="002F1F2F" w:rsidRPr="00BD549C" w:rsidRDefault="002F1F2F" w:rsidP="002F1F2F">
            <w:pPr>
              <w:spacing w:after="0"/>
            </w:pPr>
            <w:r>
              <w:t>-</w:t>
            </w:r>
          </w:p>
        </w:tc>
      </w:tr>
      <w:tr w:rsidR="002F1F2F" w:rsidRPr="00BD549C" w14:paraId="4955959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9B1C599"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F63AD3" w14:textId="77777777" w:rsidR="002F1F2F" w:rsidRPr="00BD549C" w:rsidRDefault="002F1F2F" w:rsidP="002F1F2F">
            <w:pPr>
              <w:spacing w:after="0"/>
            </w:pPr>
            <w:r w:rsidRPr="00BD549C">
              <w:t>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3B8BF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F7652DD" w14:textId="77777777" w:rsidR="002F1F2F" w:rsidRPr="00BD549C" w:rsidRDefault="002F1F2F" w:rsidP="002F1F2F">
            <w:pPr>
              <w:spacing w:after="0"/>
            </w:pPr>
            <w:r>
              <w:t>-</w:t>
            </w:r>
          </w:p>
        </w:tc>
      </w:tr>
      <w:tr w:rsidR="002F1F2F" w:rsidRPr="00BD549C" w14:paraId="3F0F581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359A41D" w14:textId="77777777" w:rsidR="002F1F2F" w:rsidRPr="00BD549C" w:rsidRDefault="002F1F2F" w:rsidP="002F1F2F">
            <w:pPr>
              <w:spacing w:after="0"/>
              <w:rPr>
                <w:rFonts w:eastAsia="Cambria"/>
                <w:lang w:val="en-US"/>
              </w:rPr>
            </w:pPr>
            <w:r w:rsidRPr="00BD549C">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F9E4F2" w14:textId="77777777" w:rsidR="002F1F2F" w:rsidRPr="00BD549C" w:rsidRDefault="002F1F2F" w:rsidP="002F1F2F">
            <w:pPr>
              <w:spacing w:after="0"/>
            </w:pPr>
            <w:r w:rsidRPr="00BD549C">
              <w:t>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D0EDD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341D182" w14:textId="77777777" w:rsidR="002F1F2F" w:rsidRPr="00BD549C" w:rsidRDefault="002F1F2F" w:rsidP="002F1F2F">
            <w:pPr>
              <w:spacing w:after="0"/>
            </w:pPr>
            <w:r>
              <w:t>-</w:t>
            </w:r>
          </w:p>
        </w:tc>
      </w:tr>
      <w:tr w:rsidR="002F1F2F" w:rsidRPr="00BD549C" w14:paraId="57A048C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AB371E7" w14:textId="77777777" w:rsidR="002F1F2F" w:rsidRPr="00E246A3" w:rsidRDefault="002F1F2F" w:rsidP="002F1F2F">
            <w:pPr>
              <w:spacing w:after="0"/>
              <w:rPr>
                <w:rFonts w:eastAsia="Cambria"/>
                <w:lang w:val="en-US"/>
              </w:rPr>
            </w:pPr>
            <w:r w:rsidRPr="00E246A3">
              <w:rPr>
                <w:rFonts w:eastAsia="Cambria"/>
                <w:lang w:val="en-US"/>
              </w:rPr>
              <w:lastRenderedPageBreak/>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2574F2" w14:textId="77777777" w:rsidR="002F1F2F" w:rsidRPr="00E246A3" w:rsidRDefault="002F1F2F" w:rsidP="002F1F2F">
            <w:pPr>
              <w:spacing w:after="0"/>
            </w:pPr>
            <w:r w:rsidRPr="00E246A3">
              <w:t>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04536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201BC44" w14:textId="77777777" w:rsidR="002F1F2F" w:rsidRPr="00E246A3" w:rsidRDefault="002F1F2F" w:rsidP="002F1F2F">
            <w:pPr>
              <w:spacing w:after="0"/>
            </w:pPr>
            <w:r w:rsidRPr="00E246A3">
              <w:t>-</w:t>
            </w:r>
          </w:p>
        </w:tc>
      </w:tr>
      <w:tr w:rsidR="002F1F2F" w:rsidRPr="00BD549C" w14:paraId="505410E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B13FBF7" w14:textId="77777777" w:rsidR="002F1F2F" w:rsidRPr="00E246A3" w:rsidRDefault="002F1F2F" w:rsidP="002F1F2F">
            <w:pPr>
              <w:spacing w:after="0"/>
              <w:rPr>
                <w:rFonts w:eastAsia="Cambria"/>
                <w:lang w:val="en-US"/>
              </w:rPr>
            </w:pPr>
            <w:r w:rsidRPr="00E246A3">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B60322" w14:textId="77777777" w:rsidR="002F1F2F" w:rsidRPr="00E246A3" w:rsidRDefault="002F1F2F" w:rsidP="002F1F2F">
            <w:pPr>
              <w:spacing w:after="0"/>
            </w:pPr>
            <w:r w:rsidRPr="00E246A3">
              <w:t>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A2DF0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8521749" w14:textId="77777777" w:rsidR="002F1F2F" w:rsidRPr="00E246A3" w:rsidRDefault="002F1F2F" w:rsidP="002F1F2F">
            <w:pPr>
              <w:spacing w:after="0"/>
            </w:pPr>
            <w:r w:rsidRPr="00E246A3">
              <w:t>-</w:t>
            </w:r>
          </w:p>
        </w:tc>
      </w:tr>
      <w:tr w:rsidR="002F1F2F" w:rsidRPr="00BD549C" w14:paraId="122CC1B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4194F66" w14:textId="77777777" w:rsidR="002F1F2F" w:rsidRPr="00E246A3" w:rsidRDefault="002F1F2F" w:rsidP="002F1F2F">
            <w:pPr>
              <w:spacing w:after="0"/>
              <w:rPr>
                <w:rFonts w:eastAsia="Cambria"/>
                <w:lang w:val="en-US"/>
              </w:rPr>
            </w:pPr>
            <w:r w:rsidRPr="00E246A3">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07E1F6" w14:textId="77777777" w:rsidR="002F1F2F" w:rsidRPr="00E246A3" w:rsidRDefault="002F1F2F" w:rsidP="002F1F2F">
            <w:pPr>
              <w:spacing w:after="0"/>
            </w:pPr>
            <w:r w:rsidRPr="00E246A3">
              <w:t>53-55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744F0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8092711" w14:textId="77777777" w:rsidR="002F1F2F" w:rsidRPr="00E246A3" w:rsidRDefault="002F1F2F" w:rsidP="002F1F2F">
            <w:pPr>
              <w:spacing w:after="0"/>
            </w:pPr>
            <w:r w:rsidRPr="00E246A3">
              <w:t>-</w:t>
            </w:r>
          </w:p>
        </w:tc>
      </w:tr>
      <w:tr w:rsidR="002F1F2F" w:rsidRPr="00BD549C" w14:paraId="5A1BDE4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A108423" w14:textId="77777777" w:rsidR="002F1F2F" w:rsidRPr="00E246A3" w:rsidRDefault="002F1F2F" w:rsidP="002F1F2F">
            <w:pPr>
              <w:spacing w:after="0"/>
              <w:rPr>
                <w:rFonts w:eastAsia="Cambria"/>
                <w:lang w:val="en-US"/>
              </w:rPr>
            </w:pPr>
            <w:r w:rsidRPr="00E246A3">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AA19D1" w14:textId="77777777" w:rsidR="002F1F2F" w:rsidRPr="00E246A3" w:rsidRDefault="002F1F2F" w:rsidP="002F1F2F">
            <w:pPr>
              <w:spacing w:after="0"/>
            </w:pPr>
            <w:r w:rsidRPr="00E246A3">
              <w:t>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AD3E5F"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F3E7504" w14:textId="77777777" w:rsidR="002F1F2F" w:rsidRPr="00E246A3" w:rsidRDefault="002F1F2F" w:rsidP="002F1F2F">
            <w:pPr>
              <w:spacing w:after="0"/>
            </w:pPr>
            <w:r w:rsidRPr="00E246A3">
              <w:t>-</w:t>
            </w:r>
          </w:p>
        </w:tc>
      </w:tr>
      <w:tr w:rsidR="002F1F2F" w:rsidRPr="00BD549C" w14:paraId="2F73C5D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A2A98F0" w14:textId="77777777" w:rsidR="002F1F2F" w:rsidRPr="00E246A3" w:rsidRDefault="002F1F2F" w:rsidP="002F1F2F">
            <w:pPr>
              <w:spacing w:after="0"/>
              <w:rPr>
                <w:rFonts w:eastAsia="Cambria"/>
                <w:lang w:val="en-US"/>
              </w:rPr>
            </w:pPr>
            <w:r w:rsidRPr="00E246A3">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3A1EE8" w14:textId="77777777" w:rsidR="002F1F2F" w:rsidRPr="00E246A3" w:rsidRDefault="002F1F2F" w:rsidP="002F1F2F">
            <w:pPr>
              <w:spacing w:after="0"/>
            </w:pPr>
            <w:r w:rsidRPr="00E246A3">
              <w:t>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C07D88"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A9C7651" w14:textId="77777777" w:rsidR="002F1F2F" w:rsidRPr="00E246A3" w:rsidRDefault="002F1F2F" w:rsidP="002F1F2F">
            <w:pPr>
              <w:spacing w:after="0"/>
            </w:pPr>
            <w:r w:rsidRPr="00E246A3">
              <w:t>-</w:t>
            </w:r>
          </w:p>
        </w:tc>
      </w:tr>
      <w:tr w:rsidR="002F1F2F" w:rsidRPr="00BD549C" w14:paraId="4A9D23B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779765E" w14:textId="77777777" w:rsidR="002F1F2F" w:rsidRPr="00E246A3" w:rsidRDefault="002F1F2F" w:rsidP="002F1F2F">
            <w:pPr>
              <w:spacing w:after="0"/>
              <w:rPr>
                <w:rFonts w:eastAsia="Cambria"/>
                <w:lang w:val="en-US"/>
              </w:rPr>
            </w:pPr>
            <w:r w:rsidRPr="00E246A3">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BE9C89" w14:textId="77777777" w:rsidR="002F1F2F" w:rsidRPr="00E246A3" w:rsidRDefault="002F1F2F" w:rsidP="002F1F2F">
            <w:pPr>
              <w:spacing w:after="0"/>
            </w:pPr>
            <w:r w:rsidRPr="00E246A3">
              <w:t>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8809F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DF211AD" w14:textId="77777777" w:rsidR="002F1F2F" w:rsidRPr="00E246A3" w:rsidRDefault="002F1F2F" w:rsidP="002F1F2F">
            <w:pPr>
              <w:spacing w:after="0"/>
            </w:pPr>
            <w:r w:rsidRPr="00E246A3">
              <w:t>-</w:t>
            </w:r>
          </w:p>
        </w:tc>
      </w:tr>
      <w:tr w:rsidR="002F1F2F" w:rsidRPr="00BD549C" w14:paraId="4A0DE4C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9701141" w14:textId="77777777" w:rsidR="002F1F2F" w:rsidRPr="00E246A3" w:rsidRDefault="002F1F2F" w:rsidP="002F1F2F">
            <w:pPr>
              <w:spacing w:after="0"/>
              <w:rPr>
                <w:rFonts w:eastAsia="Cambria"/>
                <w:lang w:val="en-US"/>
              </w:rPr>
            </w:pPr>
            <w:r w:rsidRPr="00E246A3">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52A210" w14:textId="77777777" w:rsidR="002F1F2F" w:rsidRPr="00E246A3" w:rsidRDefault="002F1F2F" w:rsidP="002F1F2F">
            <w:pPr>
              <w:spacing w:after="0"/>
            </w:pPr>
            <w:r w:rsidRPr="00E246A3">
              <w:t>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20032D"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3269424" w14:textId="77777777" w:rsidR="002F1F2F" w:rsidRPr="00E246A3" w:rsidRDefault="002F1F2F" w:rsidP="002F1F2F">
            <w:pPr>
              <w:spacing w:after="0"/>
            </w:pPr>
            <w:r w:rsidRPr="00E246A3">
              <w:t>-</w:t>
            </w:r>
          </w:p>
        </w:tc>
      </w:tr>
      <w:tr w:rsidR="002F1F2F" w:rsidRPr="00BD549C" w14:paraId="2CA3EBF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20F3709" w14:textId="77777777" w:rsidR="002F1F2F" w:rsidRPr="00E246A3" w:rsidRDefault="002F1F2F" w:rsidP="002F1F2F">
            <w:pPr>
              <w:spacing w:after="0"/>
              <w:rPr>
                <w:rFonts w:eastAsia="Cambria"/>
                <w:lang w:val="en-US"/>
              </w:rPr>
            </w:pPr>
            <w:r w:rsidRPr="00E246A3">
              <w:rPr>
                <w:rFonts w:eastAsia="Cambria"/>
                <w:lang w:val="en-US"/>
              </w:rPr>
              <w:t>Canning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BF0E56" w14:textId="77777777" w:rsidR="002F1F2F" w:rsidRPr="00E246A3" w:rsidRDefault="002F1F2F" w:rsidP="002F1F2F">
            <w:pPr>
              <w:spacing w:after="0"/>
            </w:pPr>
            <w:r w:rsidRPr="00E246A3">
              <w:t>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95F0AD"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B3F0B5E" w14:textId="77777777" w:rsidR="002F1F2F" w:rsidRPr="00E246A3" w:rsidRDefault="002F1F2F" w:rsidP="002F1F2F">
            <w:pPr>
              <w:spacing w:after="0"/>
            </w:pPr>
            <w:r w:rsidRPr="00E246A3">
              <w:t>-</w:t>
            </w:r>
          </w:p>
        </w:tc>
      </w:tr>
      <w:tr w:rsidR="002F1F2F" w:rsidRPr="005033F8" w14:paraId="719D8CF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7A136C2"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EBE6EE4" w14:textId="77777777" w:rsidR="002F1F2F" w:rsidRPr="00E246A3" w:rsidRDefault="002F1F2F" w:rsidP="002F1F2F">
            <w:pPr>
              <w:spacing w:after="0"/>
            </w:pPr>
            <w:r w:rsidRPr="00E246A3">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B1066F"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4508F7E" w14:textId="77777777" w:rsidR="002F1F2F" w:rsidRPr="00E246A3" w:rsidRDefault="002F1F2F" w:rsidP="002F1F2F">
            <w:pPr>
              <w:spacing w:after="0"/>
            </w:pPr>
            <w:r w:rsidRPr="00E246A3">
              <w:t>Significant</w:t>
            </w:r>
          </w:p>
        </w:tc>
      </w:tr>
      <w:tr w:rsidR="002F1F2F" w:rsidRPr="005033F8" w14:paraId="6C38DF9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435E8C6"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32FD64F" w14:textId="77777777" w:rsidR="002F1F2F" w:rsidRPr="00E246A3" w:rsidRDefault="002F1F2F" w:rsidP="002F1F2F">
            <w:pPr>
              <w:spacing w:after="0"/>
            </w:pPr>
            <w:r w:rsidRPr="00E246A3">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3D817F"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B9DB515" w14:textId="77777777" w:rsidR="002F1F2F" w:rsidRPr="00E246A3" w:rsidRDefault="002F1F2F" w:rsidP="002F1F2F">
            <w:pPr>
              <w:spacing w:after="0"/>
            </w:pPr>
            <w:r w:rsidRPr="00E246A3">
              <w:t>Significant</w:t>
            </w:r>
          </w:p>
        </w:tc>
      </w:tr>
      <w:tr w:rsidR="002F1F2F" w:rsidRPr="005033F8" w14:paraId="7322B93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E577BE"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A2FAB88" w14:textId="77777777" w:rsidR="002F1F2F" w:rsidRPr="00E246A3" w:rsidRDefault="002F1F2F" w:rsidP="002F1F2F">
            <w:pPr>
              <w:spacing w:after="0"/>
            </w:pPr>
            <w:r w:rsidRPr="00E246A3">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D475BF"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EB5E519" w14:textId="77777777" w:rsidR="002F1F2F" w:rsidRPr="00E246A3" w:rsidRDefault="002F1F2F" w:rsidP="002F1F2F">
            <w:pPr>
              <w:spacing w:after="0"/>
            </w:pPr>
            <w:r w:rsidRPr="00E246A3">
              <w:t>Significant</w:t>
            </w:r>
          </w:p>
        </w:tc>
      </w:tr>
      <w:tr w:rsidR="002F1F2F" w:rsidRPr="005033F8" w14:paraId="1D7A3C8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6283140"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F615A1" w14:textId="77777777" w:rsidR="002F1F2F" w:rsidRPr="00E246A3" w:rsidRDefault="002F1F2F" w:rsidP="002F1F2F">
            <w:pPr>
              <w:spacing w:after="0"/>
            </w:pPr>
            <w:r w:rsidRPr="00E246A3">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A88FDD"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AA3EAFA" w14:textId="77777777" w:rsidR="002F1F2F" w:rsidRPr="00E246A3" w:rsidRDefault="002F1F2F" w:rsidP="002F1F2F">
            <w:pPr>
              <w:spacing w:after="0"/>
            </w:pPr>
            <w:r w:rsidRPr="00E246A3">
              <w:t>Significant</w:t>
            </w:r>
          </w:p>
        </w:tc>
      </w:tr>
      <w:tr w:rsidR="002F1F2F" w:rsidRPr="005033F8" w14:paraId="02E251D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571F537"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D932D2" w14:textId="77777777" w:rsidR="002F1F2F" w:rsidRPr="00E246A3" w:rsidRDefault="002F1F2F" w:rsidP="002F1F2F">
            <w:pPr>
              <w:spacing w:after="0"/>
            </w:pPr>
            <w:r w:rsidRPr="00E246A3">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7F753C"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6C15B8F" w14:textId="77777777" w:rsidR="002F1F2F" w:rsidRPr="00E246A3" w:rsidRDefault="002F1F2F" w:rsidP="002F1F2F">
            <w:pPr>
              <w:spacing w:after="0"/>
            </w:pPr>
            <w:r w:rsidRPr="00E246A3">
              <w:t>Significant</w:t>
            </w:r>
          </w:p>
        </w:tc>
      </w:tr>
      <w:tr w:rsidR="002F1F2F" w:rsidRPr="005033F8" w14:paraId="1C05427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F6A9D97"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2C86B1" w14:textId="77777777" w:rsidR="002F1F2F" w:rsidRPr="00E246A3" w:rsidRDefault="002F1F2F" w:rsidP="002F1F2F">
            <w:pPr>
              <w:spacing w:after="0"/>
            </w:pPr>
            <w:r w:rsidRPr="00E246A3">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38272A"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84361A2" w14:textId="77777777" w:rsidR="002F1F2F" w:rsidRPr="00E246A3" w:rsidRDefault="002F1F2F" w:rsidP="002F1F2F">
            <w:pPr>
              <w:spacing w:after="0"/>
            </w:pPr>
            <w:r w:rsidRPr="00E246A3">
              <w:t>Significant</w:t>
            </w:r>
          </w:p>
        </w:tc>
      </w:tr>
      <w:tr w:rsidR="002F1F2F" w:rsidRPr="005033F8" w14:paraId="356ECED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0D4AFEC"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6DA389" w14:textId="77777777" w:rsidR="002F1F2F" w:rsidRPr="00E246A3" w:rsidRDefault="002F1F2F" w:rsidP="002F1F2F">
            <w:pPr>
              <w:spacing w:after="0"/>
            </w:pPr>
            <w:r w:rsidRPr="00E246A3">
              <w:t>32-34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279E73"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9F6A041" w14:textId="77777777" w:rsidR="002F1F2F" w:rsidRPr="00E246A3" w:rsidRDefault="002F1F2F" w:rsidP="002F1F2F">
            <w:pPr>
              <w:spacing w:after="0"/>
            </w:pPr>
            <w:r w:rsidRPr="00E246A3">
              <w:t>Significant</w:t>
            </w:r>
          </w:p>
        </w:tc>
      </w:tr>
      <w:tr w:rsidR="002F1F2F" w:rsidRPr="005033F8" w14:paraId="7354F01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7018676"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9048D8" w14:textId="77777777" w:rsidR="002F1F2F" w:rsidRPr="00E246A3" w:rsidRDefault="002F1F2F" w:rsidP="002F1F2F">
            <w:pPr>
              <w:spacing w:after="0"/>
            </w:pPr>
            <w:r w:rsidRPr="00E246A3">
              <w:t>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473035"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8111B65" w14:textId="77777777" w:rsidR="002F1F2F" w:rsidRPr="00E246A3" w:rsidRDefault="002F1F2F" w:rsidP="002F1F2F">
            <w:pPr>
              <w:spacing w:after="0"/>
            </w:pPr>
            <w:r>
              <w:t>-</w:t>
            </w:r>
          </w:p>
        </w:tc>
      </w:tr>
      <w:tr w:rsidR="002F1F2F" w:rsidRPr="00B377EA" w14:paraId="504C6CA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C8BB2F8" w14:textId="77777777" w:rsidR="002F1F2F" w:rsidRPr="00E246A3" w:rsidRDefault="002F1F2F" w:rsidP="002F1F2F">
            <w:pPr>
              <w:spacing w:after="0"/>
              <w:rPr>
                <w:rFonts w:eastAsia="Cambria"/>
                <w:lang w:val="en-US"/>
              </w:rPr>
            </w:pPr>
            <w:r w:rsidRPr="00E246A3">
              <w:rPr>
                <w:rFonts w:eastAsia="Cambria"/>
                <w:lang w:val="en-US"/>
              </w:rPr>
              <w:t>Capel</w:t>
            </w:r>
            <w:r>
              <w:rPr>
                <w:rFonts w:eastAsia="Cambria"/>
                <w:lang w:val="en-US"/>
              </w:rPr>
              <w:t xml:space="preserv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5D9D73" w14:textId="77777777" w:rsidR="002F1F2F" w:rsidRPr="00E246A3" w:rsidRDefault="002F1F2F" w:rsidP="002F1F2F">
            <w:pPr>
              <w:spacing w:after="0"/>
            </w:pPr>
            <w:r w:rsidRPr="00E246A3">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6E17F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A999094" w14:textId="77777777" w:rsidR="002F1F2F" w:rsidRPr="00E246A3" w:rsidRDefault="002F1F2F" w:rsidP="002F1F2F">
            <w:pPr>
              <w:spacing w:after="0"/>
            </w:pPr>
            <w:r w:rsidRPr="00E246A3">
              <w:t>-</w:t>
            </w:r>
          </w:p>
        </w:tc>
      </w:tr>
      <w:tr w:rsidR="002F1F2F" w:rsidRPr="005033F8" w14:paraId="22F8543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EF162A4"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61FFDA" w14:textId="77777777" w:rsidR="002F1F2F" w:rsidRPr="00E246A3" w:rsidRDefault="002F1F2F" w:rsidP="002F1F2F">
            <w:pPr>
              <w:spacing w:after="0"/>
            </w:pPr>
            <w:r w:rsidRPr="00E246A3">
              <w:t>40-60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A1129B"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55397ED" w14:textId="77777777" w:rsidR="002F1F2F" w:rsidRPr="00E246A3" w:rsidRDefault="002F1F2F" w:rsidP="002F1F2F">
            <w:pPr>
              <w:spacing w:after="0"/>
            </w:pPr>
            <w:r>
              <w:t>-</w:t>
            </w:r>
          </w:p>
        </w:tc>
      </w:tr>
      <w:tr w:rsidR="002F1F2F" w:rsidRPr="005033F8" w14:paraId="2220E48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BC371DC"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F3E163" w14:textId="77777777" w:rsidR="002F1F2F" w:rsidRPr="00E246A3" w:rsidRDefault="002F1F2F" w:rsidP="002F1F2F">
            <w:pPr>
              <w:spacing w:after="0"/>
            </w:pPr>
            <w:r w:rsidRPr="00E246A3">
              <w:t>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1A4BFC"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1E1E528" w14:textId="77777777" w:rsidR="002F1F2F" w:rsidRPr="00E246A3" w:rsidRDefault="002F1F2F" w:rsidP="002F1F2F">
            <w:pPr>
              <w:spacing w:after="0"/>
            </w:pPr>
            <w:r w:rsidRPr="00E246A3">
              <w:t>-</w:t>
            </w:r>
          </w:p>
        </w:tc>
      </w:tr>
      <w:tr w:rsidR="002F1F2F" w:rsidRPr="005033F8" w14:paraId="11DCCFF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2EB12CF"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3D8941" w14:textId="77777777" w:rsidR="002F1F2F" w:rsidRPr="00E246A3" w:rsidRDefault="002F1F2F" w:rsidP="002F1F2F">
            <w:pPr>
              <w:spacing w:after="0"/>
            </w:pPr>
            <w:r w:rsidRPr="00E246A3">
              <w:t>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C77EB2"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E5444B6" w14:textId="77777777" w:rsidR="002F1F2F" w:rsidRPr="00E246A3" w:rsidRDefault="002F1F2F" w:rsidP="002F1F2F">
            <w:pPr>
              <w:spacing w:after="0"/>
            </w:pPr>
            <w:r w:rsidRPr="00E246A3">
              <w:t>-</w:t>
            </w:r>
          </w:p>
        </w:tc>
      </w:tr>
      <w:tr w:rsidR="002F1F2F" w:rsidRPr="00BD549C" w14:paraId="5AD120A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F23D687"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E9ED07" w14:textId="77777777" w:rsidR="002F1F2F" w:rsidRPr="00E246A3" w:rsidRDefault="002F1F2F" w:rsidP="002F1F2F">
            <w:pPr>
              <w:spacing w:after="0"/>
            </w:pPr>
            <w:r w:rsidRPr="00E246A3">
              <w:t>80-86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372CA4"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B8563D" w14:textId="77777777" w:rsidR="002F1F2F" w:rsidRPr="00E246A3" w:rsidRDefault="002F1F2F" w:rsidP="002F1F2F">
            <w:pPr>
              <w:spacing w:after="0"/>
            </w:pPr>
            <w:r>
              <w:t>-</w:t>
            </w:r>
          </w:p>
        </w:tc>
      </w:tr>
      <w:tr w:rsidR="002F1F2F" w:rsidRPr="00BD549C" w14:paraId="27531C2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3DE6CE1"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703AEC9" w14:textId="77777777" w:rsidR="002F1F2F" w:rsidRPr="00E246A3" w:rsidRDefault="002F1F2F" w:rsidP="002F1F2F">
            <w:pPr>
              <w:spacing w:after="0"/>
            </w:pPr>
            <w:r w:rsidRPr="00E246A3">
              <w:t>80-86 (2 X Elm Street Trees)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550D9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0F73905" w14:textId="77777777" w:rsidR="002F1F2F" w:rsidRPr="00E246A3" w:rsidRDefault="002F1F2F" w:rsidP="002F1F2F">
            <w:pPr>
              <w:spacing w:after="0"/>
            </w:pPr>
            <w:r>
              <w:t>-</w:t>
            </w:r>
          </w:p>
        </w:tc>
      </w:tr>
      <w:tr w:rsidR="002F1F2F" w:rsidRPr="00B377EA" w14:paraId="65984BA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A6BEBDF" w14:textId="77777777" w:rsidR="002F1F2F" w:rsidRPr="00E246A3" w:rsidRDefault="002F1F2F" w:rsidP="002F1F2F">
            <w:pPr>
              <w:spacing w:after="0"/>
              <w:rPr>
                <w:rFonts w:eastAsia="Cambria"/>
                <w:lang w:val="en-US"/>
              </w:rPr>
            </w:pPr>
            <w:r w:rsidRPr="00E246A3">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4497F9" w14:textId="77777777" w:rsidR="002F1F2F" w:rsidRPr="00E246A3" w:rsidRDefault="002F1F2F" w:rsidP="002F1F2F">
            <w:pPr>
              <w:spacing w:after="0"/>
            </w:pPr>
            <w:r w:rsidRPr="00E246A3">
              <w:t>120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87186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4C0054D" w14:textId="77777777" w:rsidR="002F1F2F" w:rsidRPr="00E246A3" w:rsidRDefault="002F1F2F" w:rsidP="002F1F2F">
            <w:pPr>
              <w:spacing w:after="0"/>
            </w:pPr>
            <w:r w:rsidRPr="00E246A3">
              <w:t>Significant</w:t>
            </w:r>
          </w:p>
        </w:tc>
      </w:tr>
      <w:tr w:rsidR="002F1F2F" w:rsidRPr="00B377EA" w14:paraId="2943500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E9B99CB" w14:textId="77777777" w:rsidR="002F1F2F" w:rsidRPr="00E246A3" w:rsidRDefault="002F1F2F" w:rsidP="002F1F2F">
            <w:pPr>
              <w:spacing w:after="0"/>
            </w:pPr>
            <w:r w:rsidRPr="00F526C6">
              <w:rPr>
                <w:rFonts w:cs="Arial"/>
                <w:szCs w:val="20"/>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67BCD6" w14:textId="77777777" w:rsidR="002F1F2F" w:rsidRPr="00E246A3" w:rsidRDefault="002F1F2F" w:rsidP="002F1F2F">
            <w:pPr>
              <w:spacing w:after="0"/>
            </w:pPr>
            <w:r w:rsidRPr="00F526C6">
              <w:rPr>
                <w:rFonts w:cs="Arial"/>
                <w:szCs w:val="20"/>
              </w:rPr>
              <w:t>122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C45181" w14:textId="77777777" w:rsidR="002F1F2F" w:rsidRPr="00E246A3" w:rsidRDefault="002F1F2F" w:rsidP="002F1F2F">
            <w:pPr>
              <w:spacing w:after="0"/>
            </w:pPr>
            <w:r w:rsidRPr="00F526C6">
              <w:rPr>
                <w:rFonts w:cs="Arial"/>
                <w:szCs w:val="20"/>
              </w:rPr>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677B40E" w14:textId="77777777" w:rsidR="002F1F2F" w:rsidRPr="00E246A3" w:rsidRDefault="002F1F2F" w:rsidP="002F1F2F">
            <w:pPr>
              <w:spacing w:after="0"/>
            </w:pPr>
            <w:r w:rsidRPr="00F526C6">
              <w:rPr>
                <w:rFonts w:cs="Arial"/>
                <w:szCs w:val="20"/>
              </w:rPr>
              <w:t>Significant</w:t>
            </w:r>
          </w:p>
        </w:tc>
      </w:tr>
      <w:tr w:rsidR="002F1F2F" w:rsidRPr="00B377EA" w14:paraId="41DF6F0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6621FAC" w14:textId="77777777" w:rsidR="002F1F2F" w:rsidRPr="00E246A3" w:rsidRDefault="002F1F2F" w:rsidP="002F1F2F">
            <w:pPr>
              <w:spacing w:after="0"/>
            </w:pPr>
            <w:r w:rsidRPr="00F526C6">
              <w:rPr>
                <w:rFonts w:cs="Arial"/>
                <w:szCs w:val="20"/>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D65B804" w14:textId="77777777" w:rsidR="002F1F2F" w:rsidRPr="00E246A3" w:rsidRDefault="002F1F2F" w:rsidP="002F1F2F">
            <w:pPr>
              <w:spacing w:after="0"/>
            </w:pPr>
            <w:r w:rsidRPr="00F526C6">
              <w:rPr>
                <w:rFonts w:cs="Arial"/>
                <w:szCs w:val="20"/>
              </w:rPr>
              <w:t>124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514393" w14:textId="77777777" w:rsidR="002F1F2F" w:rsidRPr="00E246A3" w:rsidRDefault="002F1F2F" w:rsidP="002F1F2F">
            <w:pPr>
              <w:spacing w:after="0"/>
            </w:pPr>
            <w:r w:rsidRPr="00F526C6">
              <w:rPr>
                <w:rFonts w:cs="Arial"/>
                <w:szCs w:val="20"/>
              </w:rPr>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29A3B3E" w14:textId="77777777" w:rsidR="002F1F2F" w:rsidRPr="00E246A3" w:rsidRDefault="002F1F2F" w:rsidP="002F1F2F">
            <w:pPr>
              <w:spacing w:after="0"/>
            </w:pPr>
            <w:r w:rsidRPr="00F526C6">
              <w:rPr>
                <w:rFonts w:cs="Arial"/>
                <w:szCs w:val="20"/>
              </w:rPr>
              <w:t>Significant</w:t>
            </w:r>
          </w:p>
        </w:tc>
      </w:tr>
      <w:tr w:rsidR="002F1F2F" w:rsidRPr="00B377EA" w14:paraId="260BCC5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3B3072E" w14:textId="77777777" w:rsidR="002F1F2F" w:rsidRPr="00E246A3" w:rsidRDefault="002F1F2F" w:rsidP="002F1F2F">
            <w:pPr>
              <w:spacing w:after="0"/>
            </w:pPr>
            <w:r w:rsidRPr="00F526C6">
              <w:rPr>
                <w:rFonts w:cs="Arial"/>
                <w:szCs w:val="20"/>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274CEB" w14:textId="77777777" w:rsidR="002F1F2F" w:rsidRPr="00E246A3" w:rsidRDefault="002F1F2F" w:rsidP="002F1F2F">
            <w:pPr>
              <w:spacing w:after="0"/>
            </w:pPr>
            <w:r w:rsidRPr="00F526C6">
              <w:rPr>
                <w:rFonts w:cs="Arial"/>
                <w:szCs w:val="20"/>
              </w:rPr>
              <w:t>126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BED213" w14:textId="77777777" w:rsidR="002F1F2F" w:rsidRPr="00E246A3" w:rsidRDefault="002F1F2F" w:rsidP="002F1F2F">
            <w:pPr>
              <w:spacing w:after="0"/>
            </w:pPr>
            <w:r w:rsidRPr="00F526C6">
              <w:rPr>
                <w:rFonts w:cs="Arial"/>
                <w:szCs w:val="20"/>
              </w:rPr>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8E02BD" w14:textId="77777777" w:rsidR="002F1F2F" w:rsidRPr="00E246A3" w:rsidRDefault="002F1F2F" w:rsidP="002F1F2F">
            <w:pPr>
              <w:spacing w:after="0"/>
            </w:pPr>
            <w:r w:rsidRPr="00F526C6">
              <w:rPr>
                <w:rFonts w:cs="Arial"/>
                <w:szCs w:val="20"/>
              </w:rPr>
              <w:t>Significant</w:t>
            </w:r>
          </w:p>
        </w:tc>
      </w:tr>
      <w:tr w:rsidR="002F1F2F" w:rsidRPr="00B377EA" w14:paraId="4B3D232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DAB5B4F" w14:textId="77777777" w:rsidR="002F1F2F" w:rsidRPr="00E246A3" w:rsidRDefault="002F1F2F" w:rsidP="002F1F2F">
            <w:pPr>
              <w:spacing w:after="0"/>
            </w:pPr>
            <w:r w:rsidRPr="00F526C6">
              <w:rPr>
                <w:rFonts w:cs="Arial"/>
                <w:szCs w:val="20"/>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DAAB89" w14:textId="77777777" w:rsidR="002F1F2F" w:rsidRPr="00E246A3" w:rsidRDefault="002F1F2F" w:rsidP="002F1F2F">
            <w:pPr>
              <w:spacing w:after="0"/>
            </w:pPr>
            <w:r w:rsidRPr="00F526C6">
              <w:rPr>
                <w:rFonts w:cs="Arial"/>
                <w:szCs w:val="20"/>
              </w:rPr>
              <w:t>128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F36555" w14:textId="77777777" w:rsidR="002F1F2F" w:rsidRPr="00E246A3" w:rsidRDefault="002F1F2F" w:rsidP="002F1F2F">
            <w:pPr>
              <w:spacing w:after="0"/>
            </w:pPr>
            <w:r w:rsidRPr="00F526C6">
              <w:rPr>
                <w:rFonts w:cs="Arial"/>
                <w:szCs w:val="20"/>
              </w:rPr>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083616C" w14:textId="77777777" w:rsidR="002F1F2F" w:rsidRPr="00E246A3" w:rsidRDefault="002F1F2F" w:rsidP="002F1F2F">
            <w:pPr>
              <w:spacing w:after="0"/>
            </w:pPr>
            <w:r w:rsidRPr="00F526C6">
              <w:rPr>
                <w:rFonts w:cs="Arial"/>
                <w:szCs w:val="20"/>
              </w:rPr>
              <w:t>Significant</w:t>
            </w:r>
          </w:p>
        </w:tc>
      </w:tr>
      <w:tr w:rsidR="002F1F2F" w:rsidRPr="00B377EA" w14:paraId="26EBED3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37A94D8" w14:textId="77777777" w:rsidR="002F1F2F" w:rsidRPr="00E246A3" w:rsidRDefault="002F1F2F" w:rsidP="002F1F2F">
            <w:pPr>
              <w:spacing w:after="0"/>
            </w:pPr>
            <w:r w:rsidRPr="00F526C6">
              <w:rPr>
                <w:rFonts w:cs="Arial"/>
                <w:szCs w:val="20"/>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ACE336" w14:textId="77777777" w:rsidR="002F1F2F" w:rsidRPr="00E246A3" w:rsidRDefault="002F1F2F" w:rsidP="002F1F2F">
            <w:pPr>
              <w:spacing w:after="0"/>
            </w:pPr>
            <w:r w:rsidRPr="00F526C6">
              <w:rPr>
                <w:rFonts w:cs="Arial"/>
                <w:szCs w:val="20"/>
              </w:rPr>
              <w:t>130-134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953FB2" w14:textId="77777777" w:rsidR="002F1F2F" w:rsidRPr="00E246A3" w:rsidRDefault="002F1F2F" w:rsidP="002F1F2F">
            <w:pPr>
              <w:spacing w:after="0"/>
            </w:pPr>
            <w:r w:rsidRPr="00F526C6">
              <w:rPr>
                <w:rFonts w:cs="Arial"/>
                <w:szCs w:val="20"/>
              </w:rPr>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B96888" w14:textId="77777777" w:rsidR="002F1F2F" w:rsidRPr="00E246A3" w:rsidRDefault="002F1F2F" w:rsidP="002F1F2F">
            <w:pPr>
              <w:spacing w:after="0"/>
            </w:pPr>
            <w:r w:rsidRPr="00F526C6">
              <w:rPr>
                <w:rFonts w:cs="Arial"/>
                <w:szCs w:val="20"/>
              </w:rPr>
              <w:t>Significant</w:t>
            </w:r>
          </w:p>
        </w:tc>
      </w:tr>
      <w:tr w:rsidR="002F1F2F" w:rsidRPr="00B377EA" w14:paraId="469E63D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3F83F95" w14:textId="77777777" w:rsidR="002F1F2F" w:rsidRPr="00E246A3" w:rsidRDefault="002F1F2F" w:rsidP="002F1F2F">
            <w:pPr>
              <w:spacing w:after="0"/>
            </w:pPr>
            <w:r w:rsidRPr="00F526C6">
              <w:rPr>
                <w:rFonts w:cs="Arial"/>
                <w:szCs w:val="20"/>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AC007C" w14:textId="77777777" w:rsidR="002F1F2F" w:rsidRPr="00E246A3" w:rsidRDefault="002F1F2F" w:rsidP="002F1F2F">
            <w:pPr>
              <w:spacing w:after="0"/>
            </w:pPr>
            <w:r w:rsidRPr="00F526C6">
              <w:rPr>
                <w:rFonts w:cs="Arial"/>
                <w:szCs w:val="20"/>
              </w:rPr>
              <w:t>136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9B6837" w14:textId="77777777" w:rsidR="002F1F2F" w:rsidRPr="00E246A3" w:rsidRDefault="002F1F2F" w:rsidP="002F1F2F">
            <w:pPr>
              <w:spacing w:after="0"/>
            </w:pPr>
            <w:r w:rsidRPr="00F526C6">
              <w:rPr>
                <w:rFonts w:cs="Arial"/>
                <w:szCs w:val="20"/>
              </w:rPr>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EF9F7A6" w14:textId="77777777" w:rsidR="002F1F2F" w:rsidRPr="00E246A3" w:rsidRDefault="002F1F2F" w:rsidP="002F1F2F">
            <w:pPr>
              <w:spacing w:after="0"/>
            </w:pPr>
            <w:r w:rsidRPr="00F526C6">
              <w:rPr>
                <w:rFonts w:cs="Arial"/>
                <w:szCs w:val="20"/>
              </w:rPr>
              <w:t>Significant</w:t>
            </w:r>
          </w:p>
        </w:tc>
      </w:tr>
      <w:tr w:rsidR="002F1F2F" w:rsidRPr="00B377EA" w14:paraId="4BF534D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568DBFD" w14:textId="77777777" w:rsidR="002F1F2F" w:rsidRPr="00E246A3" w:rsidRDefault="002F1F2F" w:rsidP="002F1F2F">
            <w:pPr>
              <w:spacing w:after="0"/>
            </w:pPr>
            <w:r w:rsidRPr="00F526C6">
              <w:rPr>
                <w:rFonts w:cs="Arial"/>
                <w:szCs w:val="20"/>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CC4B2E" w14:textId="77777777" w:rsidR="002F1F2F" w:rsidRPr="00E246A3" w:rsidRDefault="002F1F2F" w:rsidP="002F1F2F">
            <w:pPr>
              <w:spacing w:after="0"/>
            </w:pPr>
            <w:r w:rsidRPr="00F526C6">
              <w:rPr>
                <w:rFonts w:cs="Arial"/>
                <w:szCs w:val="20"/>
              </w:rPr>
              <w:t>138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6D0E7C" w14:textId="77777777" w:rsidR="002F1F2F" w:rsidRPr="00E246A3" w:rsidRDefault="002F1F2F" w:rsidP="002F1F2F">
            <w:pPr>
              <w:spacing w:after="0"/>
            </w:pPr>
            <w:r w:rsidRPr="00F526C6">
              <w:rPr>
                <w:rFonts w:cs="Arial"/>
                <w:szCs w:val="20"/>
              </w:rPr>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CD17EAB" w14:textId="77777777" w:rsidR="002F1F2F" w:rsidRPr="00E246A3" w:rsidRDefault="002F1F2F" w:rsidP="002F1F2F">
            <w:pPr>
              <w:spacing w:after="0"/>
            </w:pPr>
            <w:r w:rsidRPr="00F526C6">
              <w:rPr>
                <w:rFonts w:cs="Arial"/>
                <w:szCs w:val="20"/>
              </w:rPr>
              <w:t>Significant</w:t>
            </w:r>
          </w:p>
        </w:tc>
      </w:tr>
      <w:tr w:rsidR="002F1F2F" w:rsidRPr="00B377EA" w14:paraId="5E76259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8FA252F" w14:textId="77777777" w:rsidR="002F1F2F" w:rsidRPr="00E246A3" w:rsidRDefault="002F1F2F" w:rsidP="002F1F2F">
            <w:pPr>
              <w:spacing w:after="0"/>
              <w:rPr>
                <w:rFonts w:eastAsia="Cambria"/>
                <w:lang w:val="en-US"/>
              </w:rPr>
            </w:pPr>
            <w:r w:rsidRPr="00E246A3">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712B34" w14:textId="77777777" w:rsidR="002F1F2F" w:rsidRPr="00E246A3" w:rsidRDefault="002F1F2F" w:rsidP="002F1F2F">
            <w:pPr>
              <w:spacing w:after="0"/>
            </w:pPr>
            <w:r w:rsidRPr="00E246A3">
              <w:t>144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934D6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50CFDED" w14:textId="77777777" w:rsidR="002F1F2F" w:rsidRPr="00E246A3" w:rsidRDefault="002F1F2F" w:rsidP="002F1F2F">
            <w:pPr>
              <w:spacing w:after="0"/>
            </w:pPr>
            <w:r w:rsidRPr="00E246A3">
              <w:t>Significant</w:t>
            </w:r>
          </w:p>
        </w:tc>
      </w:tr>
      <w:tr w:rsidR="002F1F2F" w:rsidRPr="00B377EA" w14:paraId="7A5193D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58D1068" w14:textId="77777777" w:rsidR="002F1F2F" w:rsidRPr="00E246A3" w:rsidRDefault="002F1F2F" w:rsidP="002F1F2F">
            <w:pPr>
              <w:spacing w:after="0"/>
              <w:rPr>
                <w:rFonts w:eastAsia="Cambria"/>
                <w:lang w:val="en-US"/>
              </w:rPr>
            </w:pPr>
            <w:r w:rsidRPr="00E246A3">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FBB5DF7" w14:textId="77777777" w:rsidR="002F1F2F" w:rsidRPr="00E246A3" w:rsidRDefault="002F1F2F" w:rsidP="002F1F2F">
            <w:pPr>
              <w:spacing w:after="0"/>
            </w:pPr>
            <w:r w:rsidRPr="00E246A3">
              <w:t>146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10B40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5D8696F" w14:textId="77777777" w:rsidR="002F1F2F" w:rsidRPr="00E246A3" w:rsidRDefault="002F1F2F" w:rsidP="002F1F2F">
            <w:pPr>
              <w:spacing w:after="0"/>
            </w:pPr>
            <w:r w:rsidRPr="00E246A3">
              <w:t>Significant</w:t>
            </w:r>
          </w:p>
        </w:tc>
      </w:tr>
      <w:tr w:rsidR="002F1F2F" w:rsidRPr="00B377EA" w14:paraId="6ABA7B8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6A0F0F4" w14:textId="77777777" w:rsidR="002F1F2F" w:rsidRPr="00E246A3" w:rsidRDefault="002F1F2F" w:rsidP="002F1F2F">
            <w:pPr>
              <w:spacing w:after="0"/>
              <w:rPr>
                <w:rFonts w:eastAsia="Cambria"/>
                <w:lang w:val="en-US"/>
              </w:rPr>
            </w:pPr>
            <w:r w:rsidRPr="00E246A3">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487851" w14:textId="77777777" w:rsidR="002F1F2F" w:rsidRPr="00E246A3" w:rsidRDefault="002F1F2F" w:rsidP="002F1F2F">
            <w:pPr>
              <w:spacing w:after="0"/>
            </w:pPr>
            <w:r w:rsidRPr="00E246A3">
              <w:t>148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3C6D5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33B084E" w14:textId="77777777" w:rsidR="002F1F2F" w:rsidRPr="00E246A3" w:rsidRDefault="002F1F2F" w:rsidP="002F1F2F">
            <w:pPr>
              <w:spacing w:after="0"/>
            </w:pPr>
            <w:r w:rsidRPr="00E246A3">
              <w:t>Significant</w:t>
            </w:r>
          </w:p>
        </w:tc>
      </w:tr>
      <w:tr w:rsidR="002F1F2F" w:rsidRPr="00B377EA" w14:paraId="6C37A64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2260DC" w14:textId="77777777" w:rsidR="002F1F2F" w:rsidRPr="00E246A3" w:rsidRDefault="002F1F2F" w:rsidP="002F1F2F">
            <w:pPr>
              <w:spacing w:after="0"/>
              <w:rPr>
                <w:rFonts w:eastAsia="Cambria"/>
                <w:lang w:val="en-US"/>
              </w:rPr>
            </w:pPr>
            <w:r w:rsidRPr="00F526C6">
              <w:rPr>
                <w:rFonts w:cs="Arial"/>
                <w:szCs w:val="20"/>
              </w:rPr>
              <w:lastRenderedPageBreak/>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4EA97D6" w14:textId="77777777" w:rsidR="002F1F2F" w:rsidRPr="00E246A3" w:rsidRDefault="002F1F2F" w:rsidP="002F1F2F">
            <w:pPr>
              <w:spacing w:after="0"/>
            </w:pPr>
            <w:r w:rsidRPr="00F526C6">
              <w:rPr>
                <w:rFonts w:cs="Arial"/>
                <w:szCs w:val="20"/>
              </w:rPr>
              <w:t>150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CFC443" w14:textId="77777777" w:rsidR="002F1F2F" w:rsidRPr="00E246A3" w:rsidRDefault="002F1F2F" w:rsidP="002F1F2F">
            <w:pPr>
              <w:spacing w:after="0"/>
            </w:pPr>
            <w:r w:rsidRPr="00F526C6">
              <w:rPr>
                <w:rFonts w:cs="Arial"/>
                <w:szCs w:val="20"/>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BA8F7D0" w14:textId="77777777" w:rsidR="002F1F2F" w:rsidRPr="00E246A3" w:rsidRDefault="002F1F2F" w:rsidP="002F1F2F">
            <w:pPr>
              <w:spacing w:after="0"/>
            </w:pPr>
            <w:r w:rsidRPr="00F526C6">
              <w:rPr>
                <w:rFonts w:cs="Arial"/>
                <w:szCs w:val="20"/>
              </w:rPr>
              <w:t>Significant</w:t>
            </w:r>
          </w:p>
        </w:tc>
      </w:tr>
      <w:tr w:rsidR="002F1F2F" w:rsidRPr="00B377EA" w14:paraId="3B29D24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DF1CE3A" w14:textId="77777777" w:rsidR="002F1F2F" w:rsidRPr="00E246A3" w:rsidRDefault="002F1F2F" w:rsidP="002F1F2F">
            <w:pPr>
              <w:spacing w:after="0"/>
              <w:rPr>
                <w:rFonts w:eastAsia="Cambria"/>
                <w:lang w:val="en-US"/>
              </w:rPr>
            </w:pPr>
            <w:r w:rsidRPr="00F526C6">
              <w:rPr>
                <w:rFonts w:cs="Arial"/>
                <w:szCs w:val="20"/>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814CFB" w14:textId="77777777" w:rsidR="002F1F2F" w:rsidRPr="00E246A3" w:rsidRDefault="002F1F2F" w:rsidP="002F1F2F">
            <w:pPr>
              <w:spacing w:after="0"/>
            </w:pPr>
            <w:r w:rsidRPr="00F526C6">
              <w:rPr>
                <w:rFonts w:cs="Arial"/>
                <w:szCs w:val="20"/>
              </w:rPr>
              <w:t>152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72FEB7" w14:textId="77777777" w:rsidR="002F1F2F" w:rsidRPr="00E246A3" w:rsidRDefault="002F1F2F" w:rsidP="002F1F2F">
            <w:pPr>
              <w:spacing w:after="0"/>
            </w:pPr>
            <w:r w:rsidRPr="00F526C6">
              <w:rPr>
                <w:rFonts w:cs="Arial"/>
                <w:szCs w:val="20"/>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5A2A1E6" w14:textId="77777777" w:rsidR="002F1F2F" w:rsidRPr="00E246A3" w:rsidRDefault="002F1F2F" w:rsidP="002F1F2F">
            <w:pPr>
              <w:spacing w:after="0"/>
            </w:pPr>
            <w:r w:rsidRPr="00F526C6">
              <w:rPr>
                <w:rFonts w:cs="Arial"/>
                <w:szCs w:val="20"/>
              </w:rPr>
              <w:t>Significant</w:t>
            </w:r>
          </w:p>
        </w:tc>
      </w:tr>
      <w:tr w:rsidR="002F1F2F" w:rsidRPr="00B377EA" w14:paraId="790DCBA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E7543A3"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B0AD7E" w14:textId="77777777" w:rsidR="002F1F2F" w:rsidRPr="00E246A3" w:rsidRDefault="002F1F2F" w:rsidP="002F1F2F">
            <w:pPr>
              <w:spacing w:after="0"/>
            </w:pPr>
            <w:r w:rsidRPr="00E246A3">
              <w:t>154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FC761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F4C3159" w14:textId="77777777" w:rsidR="002F1F2F" w:rsidRPr="00E246A3" w:rsidRDefault="002F1F2F" w:rsidP="002F1F2F">
            <w:pPr>
              <w:spacing w:after="0"/>
            </w:pPr>
            <w:r w:rsidRPr="00E246A3">
              <w:t>Significant</w:t>
            </w:r>
          </w:p>
        </w:tc>
      </w:tr>
      <w:tr w:rsidR="002F1F2F" w:rsidRPr="00B377EA" w14:paraId="086535C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14A4825" w14:textId="77777777" w:rsidR="002F1F2F" w:rsidRPr="00E246A3" w:rsidRDefault="002F1F2F" w:rsidP="002F1F2F">
            <w:pPr>
              <w:spacing w:after="0"/>
            </w:pPr>
            <w:r w:rsidRPr="00F526C6">
              <w:rPr>
                <w:rFonts w:cs="Arial"/>
                <w:szCs w:val="20"/>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BE66C5" w14:textId="77777777" w:rsidR="002F1F2F" w:rsidRPr="00E246A3" w:rsidRDefault="002F1F2F" w:rsidP="002F1F2F">
            <w:pPr>
              <w:spacing w:after="0"/>
            </w:pPr>
            <w:r w:rsidRPr="00F526C6">
              <w:rPr>
                <w:rFonts w:cs="Arial"/>
                <w:szCs w:val="20"/>
              </w:rPr>
              <w:t>156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79574D" w14:textId="77777777" w:rsidR="002F1F2F" w:rsidRPr="00E246A3" w:rsidRDefault="002F1F2F" w:rsidP="002F1F2F">
            <w:pPr>
              <w:spacing w:after="0"/>
            </w:pPr>
            <w:r w:rsidRPr="00F526C6">
              <w:rPr>
                <w:rFonts w:cs="Arial"/>
                <w:szCs w:val="20"/>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217069B" w14:textId="77777777" w:rsidR="002F1F2F" w:rsidRPr="00E246A3" w:rsidRDefault="002F1F2F" w:rsidP="002F1F2F">
            <w:pPr>
              <w:spacing w:after="0"/>
            </w:pPr>
            <w:r w:rsidRPr="00F526C6">
              <w:rPr>
                <w:rFonts w:cs="Arial"/>
                <w:szCs w:val="20"/>
              </w:rPr>
              <w:t>Significant</w:t>
            </w:r>
          </w:p>
        </w:tc>
      </w:tr>
      <w:tr w:rsidR="002F1F2F" w:rsidRPr="00B377EA" w14:paraId="7198FA9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DCD32D1" w14:textId="77777777" w:rsidR="002F1F2F" w:rsidRPr="00E246A3" w:rsidRDefault="002F1F2F" w:rsidP="002F1F2F">
            <w:pPr>
              <w:spacing w:after="0"/>
            </w:pPr>
            <w:r w:rsidRPr="00F526C6">
              <w:rPr>
                <w:rFonts w:cs="Arial"/>
                <w:szCs w:val="20"/>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4234AC0" w14:textId="77777777" w:rsidR="002F1F2F" w:rsidRPr="00E246A3" w:rsidRDefault="002F1F2F" w:rsidP="002F1F2F">
            <w:pPr>
              <w:spacing w:after="0"/>
            </w:pPr>
            <w:r w:rsidRPr="00F526C6">
              <w:rPr>
                <w:rFonts w:cs="Arial"/>
                <w:szCs w:val="20"/>
              </w:rPr>
              <w:t>158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F784E3" w14:textId="77777777" w:rsidR="002F1F2F" w:rsidRPr="00E246A3" w:rsidRDefault="002F1F2F" w:rsidP="002F1F2F">
            <w:pPr>
              <w:spacing w:after="0"/>
            </w:pPr>
            <w:r w:rsidRPr="00F526C6">
              <w:rPr>
                <w:rFonts w:cs="Arial"/>
                <w:szCs w:val="20"/>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AB1C9D6" w14:textId="77777777" w:rsidR="002F1F2F" w:rsidRPr="00E246A3" w:rsidRDefault="002F1F2F" w:rsidP="002F1F2F">
            <w:pPr>
              <w:spacing w:after="0"/>
            </w:pPr>
            <w:r w:rsidRPr="00F526C6">
              <w:rPr>
                <w:rFonts w:cs="Arial"/>
                <w:szCs w:val="20"/>
              </w:rPr>
              <w:t>Significant</w:t>
            </w:r>
          </w:p>
        </w:tc>
      </w:tr>
      <w:tr w:rsidR="002F1F2F" w:rsidRPr="00B377EA" w14:paraId="186D206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4D38479" w14:textId="77777777" w:rsidR="002F1F2F" w:rsidRPr="00E246A3" w:rsidRDefault="002F1F2F" w:rsidP="002F1F2F">
            <w:pPr>
              <w:spacing w:after="0"/>
            </w:pPr>
            <w:r w:rsidRPr="00F526C6">
              <w:rPr>
                <w:rFonts w:cs="Arial"/>
                <w:szCs w:val="20"/>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8DE037" w14:textId="77777777" w:rsidR="002F1F2F" w:rsidRPr="00E246A3" w:rsidRDefault="002F1F2F" w:rsidP="002F1F2F">
            <w:pPr>
              <w:spacing w:after="0"/>
            </w:pPr>
            <w:r w:rsidRPr="00F526C6">
              <w:rPr>
                <w:rFonts w:cs="Arial"/>
                <w:szCs w:val="20"/>
              </w:rPr>
              <w:t>160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DF51AF" w14:textId="77777777" w:rsidR="002F1F2F" w:rsidRPr="00E246A3"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44D66CA" w14:textId="77777777" w:rsidR="002F1F2F" w:rsidRPr="00E246A3" w:rsidRDefault="002F1F2F" w:rsidP="002F1F2F">
            <w:pPr>
              <w:spacing w:after="0"/>
            </w:pPr>
            <w:r w:rsidRPr="00F526C6">
              <w:rPr>
                <w:rFonts w:cs="Arial"/>
                <w:szCs w:val="20"/>
              </w:rPr>
              <w:t>Significant</w:t>
            </w:r>
          </w:p>
        </w:tc>
      </w:tr>
      <w:tr w:rsidR="002F1F2F" w:rsidRPr="00B377EA" w14:paraId="0113FDC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D812B7F" w14:textId="77777777" w:rsidR="002F1F2F" w:rsidRPr="00E246A3" w:rsidRDefault="002F1F2F" w:rsidP="002F1F2F">
            <w:pPr>
              <w:spacing w:after="0"/>
              <w:rPr>
                <w:rFonts w:eastAsia="Cambria"/>
                <w:lang w:val="en-US"/>
              </w:rPr>
            </w:pPr>
            <w:r w:rsidRPr="00E246A3">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6E6853" w14:textId="77777777" w:rsidR="002F1F2F" w:rsidRPr="00E246A3" w:rsidRDefault="002F1F2F" w:rsidP="002F1F2F">
            <w:pPr>
              <w:spacing w:after="0"/>
            </w:pPr>
            <w:r w:rsidRPr="00E246A3">
              <w:t>162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A5130A"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CD84D23" w14:textId="77777777" w:rsidR="002F1F2F" w:rsidRPr="00E246A3" w:rsidRDefault="002F1F2F" w:rsidP="002F1F2F">
            <w:pPr>
              <w:spacing w:after="0"/>
            </w:pPr>
            <w:r w:rsidRPr="00E246A3">
              <w:t>Significant</w:t>
            </w:r>
          </w:p>
        </w:tc>
      </w:tr>
      <w:tr w:rsidR="002F1F2F" w:rsidRPr="00B377EA" w14:paraId="31859B3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6FB6866" w14:textId="77777777" w:rsidR="002F1F2F" w:rsidRPr="00E246A3" w:rsidRDefault="002F1F2F" w:rsidP="002F1F2F">
            <w:pPr>
              <w:spacing w:after="0"/>
              <w:rPr>
                <w:rFonts w:eastAsia="Cambria"/>
                <w:lang w:val="en-US"/>
              </w:rPr>
            </w:pPr>
            <w:r w:rsidRPr="00F526C6">
              <w:rPr>
                <w:rFonts w:cs="Arial"/>
                <w:szCs w:val="20"/>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E0F83C" w14:textId="77777777" w:rsidR="002F1F2F" w:rsidRPr="00E246A3" w:rsidRDefault="002F1F2F" w:rsidP="002F1F2F">
            <w:pPr>
              <w:spacing w:after="0"/>
            </w:pPr>
            <w:r w:rsidRPr="00F526C6">
              <w:rPr>
                <w:rFonts w:cs="Arial"/>
                <w:szCs w:val="20"/>
              </w:rPr>
              <w:t>198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9FD975" w14:textId="77777777" w:rsidR="002F1F2F" w:rsidRPr="00E246A3"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966382C" w14:textId="77777777" w:rsidR="002F1F2F" w:rsidRPr="00E246A3" w:rsidRDefault="002F1F2F" w:rsidP="002F1F2F">
            <w:pPr>
              <w:spacing w:after="0"/>
            </w:pPr>
            <w:r w:rsidRPr="00F526C6">
              <w:rPr>
                <w:rFonts w:cs="Arial"/>
                <w:szCs w:val="20"/>
              </w:rPr>
              <w:t>-</w:t>
            </w:r>
          </w:p>
        </w:tc>
      </w:tr>
      <w:tr w:rsidR="002F1F2F" w:rsidRPr="00B377EA" w14:paraId="3CA89B6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DA085C3" w14:textId="77777777" w:rsidR="002F1F2F" w:rsidRPr="00E246A3" w:rsidRDefault="002F1F2F" w:rsidP="002F1F2F">
            <w:pPr>
              <w:spacing w:after="0"/>
              <w:rPr>
                <w:rFonts w:eastAsia="Cambria"/>
                <w:lang w:val="en-US"/>
              </w:rPr>
            </w:pPr>
            <w:r w:rsidRPr="00F526C6">
              <w:rPr>
                <w:rFonts w:cs="Arial"/>
                <w:szCs w:val="20"/>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38828D" w14:textId="77777777" w:rsidR="002F1F2F" w:rsidRPr="00E246A3" w:rsidRDefault="002F1F2F" w:rsidP="002F1F2F">
            <w:pPr>
              <w:spacing w:after="0"/>
            </w:pPr>
            <w:r w:rsidRPr="00F526C6">
              <w:rPr>
                <w:rFonts w:cs="Arial"/>
                <w:szCs w:val="20"/>
              </w:rPr>
              <w:t>202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F526AE" w14:textId="77777777" w:rsidR="002F1F2F" w:rsidRPr="00E246A3"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3D99151" w14:textId="77777777" w:rsidR="002F1F2F" w:rsidRPr="00E246A3" w:rsidRDefault="002F1F2F" w:rsidP="002F1F2F">
            <w:pPr>
              <w:spacing w:after="0"/>
            </w:pPr>
            <w:r w:rsidRPr="00F526C6">
              <w:rPr>
                <w:rFonts w:cs="Arial"/>
                <w:szCs w:val="20"/>
              </w:rPr>
              <w:t>-</w:t>
            </w:r>
          </w:p>
        </w:tc>
      </w:tr>
      <w:tr w:rsidR="002F1F2F" w:rsidRPr="00B377EA" w14:paraId="61ABC67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B5F9DFC"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3C89EB" w14:textId="77777777" w:rsidR="002F1F2F" w:rsidRPr="00E246A3" w:rsidRDefault="002F1F2F" w:rsidP="002F1F2F">
            <w:pPr>
              <w:spacing w:after="0"/>
            </w:pPr>
            <w:r w:rsidRPr="00E246A3">
              <w:t>204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83A6C8"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CA21927" w14:textId="77777777" w:rsidR="002F1F2F" w:rsidRPr="00E246A3" w:rsidRDefault="002F1F2F" w:rsidP="002F1F2F">
            <w:pPr>
              <w:spacing w:after="0"/>
            </w:pPr>
            <w:r w:rsidRPr="00E246A3">
              <w:t>-</w:t>
            </w:r>
          </w:p>
        </w:tc>
      </w:tr>
      <w:tr w:rsidR="002F1F2F" w:rsidRPr="00B377EA" w14:paraId="3A18D58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5EA4A4E" w14:textId="77777777" w:rsidR="002F1F2F" w:rsidRPr="00E246A3" w:rsidRDefault="002F1F2F" w:rsidP="002F1F2F">
            <w:pPr>
              <w:spacing w:after="0"/>
              <w:rPr>
                <w:rFonts w:eastAsia="Cambria"/>
                <w:lang w:val="en-US"/>
              </w:rPr>
            </w:pPr>
            <w:r w:rsidRPr="00E246A3">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316235" w14:textId="77777777" w:rsidR="002F1F2F" w:rsidRPr="00E246A3" w:rsidRDefault="002F1F2F" w:rsidP="002F1F2F">
            <w:pPr>
              <w:spacing w:after="0"/>
            </w:pPr>
            <w:r w:rsidRPr="00E246A3">
              <w:t>206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917D3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D7DB1BF" w14:textId="77777777" w:rsidR="002F1F2F" w:rsidRPr="00E246A3" w:rsidRDefault="002F1F2F" w:rsidP="002F1F2F">
            <w:pPr>
              <w:spacing w:after="0"/>
            </w:pPr>
            <w:r w:rsidRPr="00E246A3">
              <w:t>-</w:t>
            </w:r>
          </w:p>
        </w:tc>
      </w:tr>
      <w:tr w:rsidR="002F1F2F" w:rsidRPr="005033F8" w14:paraId="7EC7619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5C3D65C"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03641C" w14:textId="77777777" w:rsidR="002F1F2F" w:rsidRPr="00E246A3" w:rsidRDefault="002F1F2F" w:rsidP="002F1F2F">
            <w:pPr>
              <w:spacing w:after="0"/>
            </w:pPr>
            <w:r w:rsidRPr="00E246A3">
              <w:t>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24541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2BB1954" w14:textId="77777777" w:rsidR="002F1F2F" w:rsidRPr="00E246A3" w:rsidRDefault="002F1F2F" w:rsidP="002F1F2F">
            <w:pPr>
              <w:spacing w:after="0"/>
            </w:pPr>
            <w:r w:rsidRPr="00E246A3">
              <w:t>-</w:t>
            </w:r>
          </w:p>
        </w:tc>
      </w:tr>
      <w:tr w:rsidR="002F1F2F" w:rsidRPr="005033F8" w14:paraId="1D9CE41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1F8A36B"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A2228C" w14:textId="77777777" w:rsidR="002F1F2F" w:rsidRPr="00E246A3" w:rsidRDefault="002F1F2F" w:rsidP="002F1F2F">
            <w:pPr>
              <w:spacing w:after="0"/>
            </w:pPr>
            <w:r w:rsidRPr="00E246A3">
              <w:t>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145D8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D54E9DE" w14:textId="77777777" w:rsidR="002F1F2F" w:rsidRPr="00E246A3" w:rsidRDefault="002F1F2F" w:rsidP="002F1F2F">
            <w:pPr>
              <w:spacing w:after="0"/>
            </w:pPr>
            <w:r w:rsidRPr="00E246A3">
              <w:t xml:space="preserve">- </w:t>
            </w:r>
          </w:p>
        </w:tc>
      </w:tr>
      <w:tr w:rsidR="002F1F2F" w:rsidRPr="005033F8" w14:paraId="08C94BF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6E6CBD4"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264174" w14:textId="77777777" w:rsidR="002F1F2F" w:rsidRPr="00E246A3" w:rsidRDefault="002F1F2F" w:rsidP="002F1F2F">
            <w:pPr>
              <w:spacing w:after="0"/>
            </w:pPr>
            <w:r w:rsidRPr="00E246A3">
              <w:t>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A9FD3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9652857" w14:textId="77777777" w:rsidR="002F1F2F" w:rsidRPr="00E246A3" w:rsidRDefault="002F1F2F" w:rsidP="002F1F2F">
            <w:pPr>
              <w:spacing w:after="0"/>
            </w:pPr>
            <w:r w:rsidRPr="00E246A3">
              <w:t xml:space="preserve">- </w:t>
            </w:r>
          </w:p>
        </w:tc>
      </w:tr>
      <w:tr w:rsidR="002F1F2F" w:rsidRPr="005033F8" w14:paraId="1C7260D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D747C67"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D5594D" w14:textId="77777777" w:rsidR="002F1F2F" w:rsidRPr="00E246A3" w:rsidRDefault="002F1F2F" w:rsidP="002F1F2F">
            <w:pPr>
              <w:spacing w:after="0"/>
            </w:pPr>
            <w:r w:rsidRPr="00E246A3">
              <w:t>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CFCFA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E5E8DCA" w14:textId="77777777" w:rsidR="002F1F2F" w:rsidRPr="00E246A3" w:rsidRDefault="002F1F2F" w:rsidP="002F1F2F">
            <w:pPr>
              <w:spacing w:after="0"/>
            </w:pPr>
            <w:r w:rsidRPr="00E246A3">
              <w:t xml:space="preserve">- </w:t>
            </w:r>
          </w:p>
        </w:tc>
      </w:tr>
      <w:tr w:rsidR="002F1F2F" w:rsidRPr="005033F8" w14:paraId="21AF8C0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AF9E581"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E6780F" w14:textId="77777777" w:rsidR="002F1F2F" w:rsidRPr="00E246A3" w:rsidRDefault="002F1F2F" w:rsidP="002F1F2F">
            <w:pPr>
              <w:spacing w:after="0"/>
            </w:pPr>
            <w:r w:rsidRPr="00E246A3">
              <w:t>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98840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10E03AB" w14:textId="77777777" w:rsidR="002F1F2F" w:rsidRPr="00E246A3" w:rsidRDefault="002F1F2F" w:rsidP="002F1F2F">
            <w:pPr>
              <w:spacing w:after="0"/>
            </w:pPr>
            <w:r w:rsidRPr="00E246A3">
              <w:t xml:space="preserve">- </w:t>
            </w:r>
          </w:p>
        </w:tc>
      </w:tr>
      <w:tr w:rsidR="002F1F2F" w:rsidRPr="005033F8" w14:paraId="4E3650A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69B4793"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E15AF3C" w14:textId="77777777" w:rsidR="002F1F2F" w:rsidRPr="00E246A3" w:rsidRDefault="002F1F2F" w:rsidP="002F1F2F">
            <w:pPr>
              <w:spacing w:after="0"/>
            </w:pPr>
            <w:r w:rsidRPr="00E246A3">
              <w:t>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F0930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451B55" w14:textId="77777777" w:rsidR="002F1F2F" w:rsidRPr="00E246A3" w:rsidRDefault="002F1F2F" w:rsidP="002F1F2F">
            <w:pPr>
              <w:spacing w:after="0"/>
            </w:pPr>
            <w:r w:rsidRPr="00E246A3">
              <w:t xml:space="preserve">- </w:t>
            </w:r>
          </w:p>
        </w:tc>
      </w:tr>
      <w:tr w:rsidR="002F1F2F" w:rsidRPr="005033F8" w14:paraId="1B3BCFA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4C159DC"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A10711" w14:textId="77777777" w:rsidR="002F1F2F" w:rsidRPr="00E246A3" w:rsidRDefault="002F1F2F" w:rsidP="002F1F2F">
            <w:pPr>
              <w:spacing w:after="0"/>
            </w:pPr>
            <w:r w:rsidRPr="00E246A3">
              <w:t>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98EF38"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A1DFB3A" w14:textId="77777777" w:rsidR="002F1F2F" w:rsidRPr="00E246A3" w:rsidRDefault="002F1F2F" w:rsidP="002F1F2F">
            <w:pPr>
              <w:spacing w:after="0"/>
            </w:pPr>
            <w:r w:rsidRPr="00E246A3">
              <w:t>-</w:t>
            </w:r>
          </w:p>
        </w:tc>
      </w:tr>
      <w:tr w:rsidR="002F1F2F" w:rsidRPr="005033F8" w14:paraId="7969B86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0998BCF"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957E1B" w14:textId="77777777" w:rsidR="002F1F2F" w:rsidRPr="00E246A3" w:rsidRDefault="002F1F2F" w:rsidP="002F1F2F">
            <w:pPr>
              <w:spacing w:after="0"/>
            </w:pPr>
            <w:r w:rsidRPr="00E246A3">
              <w:t>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13BFF3"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B7CE14" w14:textId="77777777" w:rsidR="002F1F2F" w:rsidRPr="00E246A3" w:rsidRDefault="002F1F2F" w:rsidP="002F1F2F">
            <w:pPr>
              <w:spacing w:after="0"/>
            </w:pPr>
            <w:r w:rsidRPr="00E246A3">
              <w:t xml:space="preserve">- </w:t>
            </w:r>
          </w:p>
        </w:tc>
      </w:tr>
      <w:tr w:rsidR="002F1F2F" w:rsidRPr="004F6F6F" w14:paraId="5B9A74F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7D3E084"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592276" w14:textId="77777777" w:rsidR="002F1F2F" w:rsidRPr="00E246A3" w:rsidRDefault="002F1F2F" w:rsidP="002F1F2F">
            <w:pPr>
              <w:spacing w:after="0"/>
            </w:pPr>
            <w:r w:rsidRPr="00E246A3">
              <w:t xml:space="preserve">83 A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8BE208" w14:textId="77777777" w:rsidR="002F1F2F" w:rsidRPr="00E246A3" w:rsidDel="0072619C" w:rsidRDefault="002F1F2F" w:rsidP="002F1F2F">
            <w:pPr>
              <w:spacing w:after="0"/>
            </w:pPr>
            <w:r w:rsidRPr="00E246A3">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56B2C96" w14:textId="77777777" w:rsidR="002F1F2F" w:rsidRPr="00E246A3" w:rsidRDefault="002F1F2F" w:rsidP="002F1F2F">
            <w:pPr>
              <w:spacing w:after="0"/>
            </w:pPr>
            <w:r>
              <w:t>-</w:t>
            </w:r>
          </w:p>
        </w:tc>
      </w:tr>
      <w:tr w:rsidR="002F1F2F" w:rsidRPr="004F6F6F" w14:paraId="78556CD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F863F4F" w14:textId="77777777" w:rsidR="002F1F2F" w:rsidRPr="00E246A3" w:rsidRDefault="002F1F2F" w:rsidP="002F1F2F">
            <w:pPr>
              <w:spacing w:after="0"/>
              <w:rPr>
                <w:rFonts w:eastAsia="Cambria"/>
                <w:lang w:val="en-US"/>
              </w:rPr>
            </w:pPr>
            <w:r w:rsidRPr="00E246A3">
              <w:rPr>
                <w:rFonts w:eastAsia="Cambria"/>
                <w:lang w:val="en-US"/>
              </w:rPr>
              <w:t>Capel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37A525" w14:textId="77777777" w:rsidR="002F1F2F" w:rsidRPr="00E246A3" w:rsidRDefault="002F1F2F" w:rsidP="002F1F2F">
            <w:pPr>
              <w:spacing w:after="0"/>
            </w:pPr>
            <w:r w:rsidRPr="00E246A3">
              <w:t>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C7686A" w14:textId="77777777" w:rsidR="002F1F2F" w:rsidRPr="00E246A3" w:rsidRDefault="002F1F2F" w:rsidP="002F1F2F">
            <w:pPr>
              <w:spacing w:after="0"/>
            </w:pPr>
            <w:r w:rsidRPr="00E246A3">
              <w:t xml:space="preserve">Contributory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5FD7A9B" w14:textId="77777777" w:rsidR="002F1F2F" w:rsidRPr="00E246A3" w:rsidRDefault="002F1F2F" w:rsidP="002F1F2F">
            <w:pPr>
              <w:spacing w:after="0"/>
            </w:pPr>
            <w:r>
              <w:t>-</w:t>
            </w:r>
          </w:p>
        </w:tc>
      </w:tr>
      <w:tr w:rsidR="002F1F2F" w:rsidRPr="00BD549C" w14:paraId="4044E83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03C65F9" w14:textId="77777777" w:rsidR="002F1F2F" w:rsidRPr="00E246A3" w:rsidRDefault="002F1F2F" w:rsidP="002F1F2F">
            <w:pPr>
              <w:spacing w:after="0"/>
              <w:rPr>
                <w:rFonts w:eastAsia="Cambria"/>
                <w:lang w:val="en-US"/>
              </w:rPr>
            </w:pPr>
            <w:r w:rsidRPr="00E246A3">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209F0E" w14:textId="77777777" w:rsidR="002F1F2F" w:rsidRPr="00E246A3" w:rsidRDefault="002F1F2F" w:rsidP="002F1F2F">
            <w:pPr>
              <w:spacing w:after="0"/>
            </w:pPr>
            <w:r w:rsidRPr="00E246A3">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82AC4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E1755D6" w14:textId="77777777" w:rsidR="002F1F2F" w:rsidRPr="00E246A3" w:rsidRDefault="002F1F2F" w:rsidP="002F1F2F">
            <w:pPr>
              <w:spacing w:after="0"/>
            </w:pPr>
            <w:r w:rsidRPr="00E246A3">
              <w:t>Significant</w:t>
            </w:r>
          </w:p>
        </w:tc>
      </w:tr>
      <w:tr w:rsidR="002F1F2F" w:rsidRPr="00BD549C" w14:paraId="20F7376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E8DF215" w14:textId="77777777" w:rsidR="002F1F2F" w:rsidRPr="00E246A3" w:rsidRDefault="002F1F2F" w:rsidP="002F1F2F">
            <w:pPr>
              <w:spacing w:after="0"/>
              <w:rPr>
                <w:rFonts w:eastAsia="Cambria"/>
                <w:lang w:val="en-US"/>
              </w:rPr>
            </w:pPr>
            <w:r w:rsidRPr="00E246A3">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8CD085" w14:textId="77777777" w:rsidR="002F1F2F" w:rsidRPr="00E246A3" w:rsidRDefault="002F1F2F" w:rsidP="002F1F2F">
            <w:pPr>
              <w:spacing w:after="0"/>
            </w:pPr>
            <w:r w:rsidRPr="00E246A3">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283D5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9C5B681" w14:textId="77777777" w:rsidR="002F1F2F" w:rsidRPr="00E246A3" w:rsidRDefault="002F1F2F" w:rsidP="002F1F2F">
            <w:pPr>
              <w:spacing w:after="0"/>
            </w:pPr>
            <w:r w:rsidRPr="00E246A3">
              <w:t>Significant</w:t>
            </w:r>
          </w:p>
        </w:tc>
      </w:tr>
      <w:tr w:rsidR="002F1F2F" w:rsidRPr="00BD549C" w14:paraId="0387EE3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7160BCA" w14:textId="77777777" w:rsidR="002F1F2F" w:rsidRPr="00E246A3" w:rsidRDefault="002F1F2F" w:rsidP="002F1F2F">
            <w:pPr>
              <w:spacing w:after="0"/>
              <w:rPr>
                <w:rFonts w:eastAsia="Cambria"/>
                <w:lang w:val="en-US"/>
              </w:rPr>
            </w:pPr>
            <w:r w:rsidRPr="00E246A3">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CF3141" w14:textId="77777777" w:rsidR="002F1F2F" w:rsidRPr="00E246A3" w:rsidRDefault="002F1F2F" w:rsidP="002F1F2F">
            <w:pPr>
              <w:spacing w:after="0"/>
            </w:pPr>
            <w:r w:rsidRPr="00E246A3">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A1618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0276CDC" w14:textId="77777777" w:rsidR="002F1F2F" w:rsidRPr="00E246A3" w:rsidRDefault="002F1F2F" w:rsidP="002F1F2F">
            <w:pPr>
              <w:spacing w:after="0"/>
            </w:pPr>
            <w:r w:rsidRPr="00E246A3">
              <w:t>Significant</w:t>
            </w:r>
          </w:p>
        </w:tc>
      </w:tr>
      <w:tr w:rsidR="002F1F2F" w:rsidRPr="00BD549C" w14:paraId="1381E04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0CA99F6" w14:textId="77777777" w:rsidR="002F1F2F" w:rsidRPr="00E246A3" w:rsidRDefault="002F1F2F" w:rsidP="002F1F2F">
            <w:pPr>
              <w:spacing w:after="0"/>
              <w:rPr>
                <w:rFonts w:eastAsia="Cambria"/>
                <w:lang w:val="en-US"/>
              </w:rPr>
            </w:pPr>
            <w:r w:rsidRPr="00E246A3">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7813C62" w14:textId="77777777" w:rsidR="002F1F2F" w:rsidRPr="00E246A3" w:rsidRDefault="002F1F2F" w:rsidP="002F1F2F">
            <w:pPr>
              <w:spacing w:after="0"/>
            </w:pPr>
            <w:r w:rsidRPr="00E246A3">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F6503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B70DAAC" w14:textId="77777777" w:rsidR="002F1F2F" w:rsidRPr="00E246A3" w:rsidRDefault="002F1F2F" w:rsidP="002F1F2F">
            <w:pPr>
              <w:spacing w:after="0"/>
            </w:pPr>
            <w:r w:rsidRPr="00E246A3">
              <w:t>Significant</w:t>
            </w:r>
          </w:p>
        </w:tc>
      </w:tr>
      <w:tr w:rsidR="002F1F2F" w:rsidRPr="00BD549C" w14:paraId="52FDA65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88533C4" w14:textId="77777777" w:rsidR="002F1F2F" w:rsidRPr="00E246A3" w:rsidRDefault="002F1F2F" w:rsidP="002F1F2F">
            <w:pPr>
              <w:spacing w:after="0"/>
              <w:rPr>
                <w:rFonts w:eastAsia="Cambria"/>
                <w:lang w:val="en-US"/>
              </w:rPr>
            </w:pPr>
            <w:r w:rsidRPr="00E246A3">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1FE6B5" w14:textId="77777777" w:rsidR="002F1F2F" w:rsidRPr="00E246A3" w:rsidRDefault="002F1F2F" w:rsidP="002F1F2F">
            <w:pPr>
              <w:spacing w:after="0"/>
            </w:pPr>
            <w:r w:rsidRPr="00E246A3">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E2750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5AFC3F6" w14:textId="77777777" w:rsidR="002F1F2F" w:rsidRPr="00E246A3" w:rsidRDefault="002F1F2F" w:rsidP="002F1F2F">
            <w:pPr>
              <w:spacing w:after="0"/>
            </w:pPr>
            <w:r w:rsidRPr="00E246A3">
              <w:t>Significant</w:t>
            </w:r>
          </w:p>
        </w:tc>
      </w:tr>
      <w:tr w:rsidR="002F1F2F" w:rsidRPr="00BD549C" w14:paraId="142DAFF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7E2EF48" w14:textId="77777777" w:rsidR="002F1F2F" w:rsidRPr="00E246A3" w:rsidRDefault="002F1F2F" w:rsidP="002F1F2F">
            <w:pPr>
              <w:spacing w:after="0"/>
              <w:rPr>
                <w:rFonts w:eastAsia="Cambria"/>
                <w:lang w:val="en-US"/>
              </w:rPr>
            </w:pPr>
            <w:r w:rsidRPr="00E246A3">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028649" w14:textId="77777777" w:rsidR="002F1F2F" w:rsidRPr="00E246A3" w:rsidRDefault="002F1F2F" w:rsidP="002F1F2F">
            <w:pPr>
              <w:spacing w:after="0"/>
            </w:pPr>
            <w:r w:rsidRPr="00E246A3">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E64BE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4FB9FC9" w14:textId="77777777" w:rsidR="002F1F2F" w:rsidRPr="00E246A3" w:rsidRDefault="002F1F2F" w:rsidP="002F1F2F">
            <w:pPr>
              <w:spacing w:after="0"/>
            </w:pPr>
            <w:r w:rsidRPr="00E246A3">
              <w:t>Significant</w:t>
            </w:r>
          </w:p>
        </w:tc>
      </w:tr>
      <w:tr w:rsidR="002F1F2F" w:rsidRPr="00BD549C" w14:paraId="35ACE18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7C3AD28" w14:textId="77777777" w:rsidR="002F1F2F" w:rsidRPr="00E246A3" w:rsidRDefault="002F1F2F" w:rsidP="002F1F2F">
            <w:pPr>
              <w:spacing w:after="0"/>
              <w:rPr>
                <w:rFonts w:eastAsia="Cambria"/>
                <w:lang w:val="en-US"/>
              </w:rPr>
            </w:pPr>
            <w:r w:rsidRPr="00E246A3">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D6B3FE" w14:textId="77777777" w:rsidR="002F1F2F" w:rsidRPr="00E246A3" w:rsidRDefault="002F1F2F" w:rsidP="002F1F2F">
            <w:pPr>
              <w:spacing w:after="0"/>
            </w:pPr>
            <w:r w:rsidRPr="00E246A3">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C3F6A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BDA6DA2" w14:textId="77777777" w:rsidR="002F1F2F" w:rsidRPr="00E246A3" w:rsidRDefault="002F1F2F" w:rsidP="002F1F2F">
            <w:pPr>
              <w:spacing w:after="0"/>
            </w:pPr>
            <w:r w:rsidRPr="00E246A3">
              <w:t>Significant</w:t>
            </w:r>
          </w:p>
        </w:tc>
      </w:tr>
      <w:tr w:rsidR="002F1F2F" w:rsidRPr="00BD549C" w14:paraId="0913BB7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455C83F" w14:textId="77777777" w:rsidR="002F1F2F" w:rsidRPr="00E246A3" w:rsidRDefault="002F1F2F" w:rsidP="002F1F2F">
            <w:pPr>
              <w:spacing w:after="0"/>
              <w:rPr>
                <w:rFonts w:eastAsia="Cambria"/>
                <w:lang w:val="en-US"/>
              </w:rPr>
            </w:pPr>
            <w:r w:rsidRPr="00E246A3">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EFF38D" w14:textId="77777777" w:rsidR="002F1F2F" w:rsidRPr="00E246A3" w:rsidRDefault="002F1F2F" w:rsidP="002F1F2F">
            <w:pPr>
              <w:spacing w:after="0"/>
            </w:pPr>
            <w:r w:rsidRPr="00E246A3">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5F39D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139FFB5" w14:textId="77777777" w:rsidR="002F1F2F" w:rsidRPr="00E246A3" w:rsidRDefault="002F1F2F" w:rsidP="002F1F2F">
            <w:pPr>
              <w:spacing w:after="0"/>
            </w:pPr>
            <w:r w:rsidRPr="00E246A3">
              <w:t>Significant</w:t>
            </w:r>
          </w:p>
        </w:tc>
      </w:tr>
      <w:tr w:rsidR="002F1F2F" w:rsidRPr="00BD549C" w14:paraId="37673B2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50B8F9B" w14:textId="77777777" w:rsidR="002F1F2F" w:rsidRPr="00E246A3" w:rsidRDefault="002F1F2F" w:rsidP="002F1F2F">
            <w:pPr>
              <w:spacing w:after="0"/>
              <w:rPr>
                <w:rFonts w:eastAsia="Cambria"/>
                <w:lang w:val="en-US"/>
              </w:rPr>
            </w:pPr>
            <w:r w:rsidRPr="00E246A3">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91232C" w14:textId="77777777" w:rsidR="002F1F2F" w:rsidRPr="00E246A3" w:rsidRDefault="002F1F2F" w:rsidP="002F1F2F">
            <w:pPr>
              <w:spacing w:after="0"/>
            </w:pPr>
            <w:r w:rsidRPr="00E246A3">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FF1E1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732EAD2" w14:textId="77777777" w:rsidR="002F1F2F" w:rsidRPr="00E246A3" w:rsidRDefault="002F1F2F" w:rsidP="002F1F2F">
            <w:pPr>
              <w:spacing w:after="0"/>
            </w:pPr>
            <w:r w:rsidRPr="00E246A3">
              <w:t>Significant</w:t>
            </w:r>
          </w:p>
        </w:tc>
      </w:tr>
      <w:tr w:rsidR="002F1F2F" w:rsidRPr="00BD549C" w14:paraId="6C360BB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E5612BB" w14:textId="77777777" w:rsidR="002F1F2F" w:rsidRPr="00BD549C" w:rsidRDefault="002F1F2F" w:rsidP="002F1F2F">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193A32" w14:textId="77777777" w:rsidR="002F1F2F" w:rsidRPr="00BD549C" w:rsidRDefault="002F1F2F" w:rsidP="002F1F2F">
            <w:pPr>
              <w:spacing w:after="0"/>
            </w:pPr>
            <w:r w:rsidRPr="00BD549C">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DA54B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BF11EC3" w14:textId="77777777" w:rsidR="002F1F2F" w:rsidRPr="00BD549C" w:rsidRDefault="002F1F2F" w:rsidP="002F1F2F">
            <w:pPr>
              <w:spacing w:after="0"/>
            </w:pPr>
            <w:r>
              <w:t>Significant</w:t>
            </w:r>
          </w:p>
        </w:tc>
      </w:tr>
      <w:tr w:rsidR="002F1F2F" w:rsidRPr="00BD549C" w14:paraId="2FE3C9B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06C1C1B" w14:textId="77777777" w:rsidR="002F1F2F" w:rsidRPr="00BD549C" w:rsidRDefault="002F1F2F" w:rsidP="002F1F2F">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7F33A9" w14:textId="77777777" w:rsidR="002F1F2F" w:rsidRPr="00BD549C" w:rsidRDefault="002F1F2F" w:rsidP="002F1F2F">
            <w:pPr>
              <w:spacing w:after="0"/>
            </w:pPr>
            <w:r w:rsidRPr="00BD549C">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EDE45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15DA084" w14:textId="77777777" w:rsidR="002F1F2F" w:rsidRPr="00BD549C" w:rsidRDefault="002F1F2F" w:rsidP="002F1F2F">
            <w:pPr>
              <w:spacing w:after="0"/>
            </w:pPr>
            <w:r>
              <w:t>Significant</w:t>
            </w:r>
          </w:p>
        </w:tc>
      </w:tr>
      <w:tr w:rsidR="002F1F2F" w:rsidRPr="00BD549C" w14:paraId="3979FD6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0BF0CC9" w14:textId="77777777" w:rsidR="002F1F2F" w:rsidRPr="00BD549C" w:rsidRDefault="002F1F2F" w:rsidP="002F1F2F">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C5A4C8B" w14:textId="77777777" w:rsidR="002F1F2F" w:rsidRPr="00BD549C" w:rsidRDefault="002F1F2F" w:rsidP="002F1F2F">
            <w:pPr>
              <w:spacing w:after="0"/>
            </w:pPr>
            <w:r w:rsidRPr="00BD549C">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373BF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503AFBF" w14:textId="77777777" w:rsidR="002F1F2F" w:rsidRPr="00BD549C" w:rsidRDefault="002F1F2F" w:rsidP="002F1F2F">
            <w:pPr>
              <w:spacing w:after="0"/>
            </w:pPr>
            <w:r>
              <w:t>Significant</w:t>
            </w:r>
          </w:p>
        </w:tc>
      </w:tr>
      <w:tr w:rsidR="002F1F2F" w:rsidRPr="00BD549C" w14:paraId="3EA81F3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7FAB85A" w14:textId="77777777" w:rsidR="002F1F2F" w:rsidRPr="00BD549C" w:rsidRDefault="002F1F2F" w:rsidP="002F1F2F">
            <w:pPr>
              <w:spacing w:after="0"/>
              <w:rPr>
                <w:rFonts w:eastAsia="Cambria"/>
                <w:lang w:val="en-US"/>
              </w:rPr>
            </w:pPr>
            <w:r w:rsidRPr="00BD549C">
              <w:rPr>
                <w:rFonts w:eastAsia="Cambria"/>
                <w:lang w:val="en-US"/>
              </w:rPr>
              <w:lastRenderedPageBreak/>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7F1211" w14:textId="77777777" w:rsidR="002F1F2F" w:rsidRPr="00BD549C" w:rsidRDefault="002F1F2F" w:rsidP="002F1F2F">
            <w:pPr>
              <w:spacing w:after="0"/>
            </w:pPr>
            <w:r w:rsidRPr="00BD549C">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E4C09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BBD0CFE" w14:textId="77777777" w:rsidR="002F1F2F" w:rsidRPr="00BD549C" w:rsidRDefault="002F1F2F" w:rsidP="002F1F2F">
            <w:pPr>
              <w:spacing w:after="0"/>
            </w:pPr>
            <w:r>
              <w:t>Significant</w:t>
            </w:r>
          </w:p>
        </w:tc>
      </w:tr>
      <w:tr w:rsidR="002F1F2F" w:rsidRPr="00BD549C" w14:paraId="3006856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2C2BB54" w14:textId="77777777" w:rsidR="002F1F2F" w:rsidRPr="00BD549C" w:rsidRDefault="002F1F2F" w:rsidP="002F1F2F">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3995564" w14:textId="77777777" w:rsidR="002F1F2F" w:rsidRPr="00BD549C" w:rsidRDefault="002F1F2F" w:rsidP="002F1F2F">
            <w:pPr>
              <w:spacing w:after="0"/>
            </w:pPr>
            <w:r w:rsidRPr="00BD549C">
              <w:t>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6DA8E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5F696DE" w14:textId="77777777" w:rsidR="002F1F2F" w:rsidRPr="00BD549C" w:rsidRDefault="002F1F2F" w:rsidP="002F1F2F">
            <w:pPr>
              <w:spacing w:after="0"/>
            </w:pPr>
            <w:r>
              <w:t>Significant</w:t>
            </w:r>
          </w:p>
        </w:tc>
      </w:tr>
      <w:tr w:rsidR="002F1F2F" w:rsidRPr="00BD549C" w14:paraId="2D54218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538E0EB" w14:textId="77777777" w:rsidR="002F1F2F" w:rsidRPr="00BD549C" w:rsidRDefault="002F1F2F" w:rsidP="002F1F2F">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2194DB1" w14:textId="77777777" w:rsidR="002F1F2F" w:rsidRPr="00BD549C" w:rsidRDefault="002F1F2F" w:rsidP="002F1F2F">
            <w:pPr>
              <w:spacing w:after="0"/>
            </w:pPr>
            <w:r w:rsidRPr="00BD549C">
              <w:t>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C6739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B4D3E1A" w14:textId="77777777" w:rsidR="002F1F2F" w:rsidRPr="00BD549C" w:rsidRDefault="002F1F2F" w:rsidP="002F1F2F">
            <w:pPr>
              <w:spacing w:after="0"/>
            </w:pPr>
            <w:r w:rsidRPr="003833C1">
              <w:t>Significant</w:t>
            </w:r>
          </w:p>
        </w:tc>
      </w:tr>
      <w:tr w:rsidR="002F1F2F" w:rsidRPr="00BD549C" w14:paraId="71550B5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97B0E2" w14:textId="77777777" w:rsidR="002F1F2F" w:rsidRPr="00BD549C" w:rsidRDefault="002F1F2F" w:rsidP="002F1F2F">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698A58" w14:textId="77777777" w:rsidR="002F1F2F" w:rsidRPr="00BD549C" w:rsidRDefault="002F1F2F" w:rsidP="002F1F2F">
            <w:pPr>
              <w:spacing w:after="0"/>
            </w:pPr>
            <w:r w:rsidRPr="00BD549C">
              <w:t>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ED2D4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5EFF349" w14:textId="77777777" w:rsidR="002F1F2F" w:rsidRPr="00BD549C" w:rsidRDefault="002F1F2F" w:rsidP="002F1F2F">
            <w:pPr>
              <w:spacing w:after="0"/>
            </w:pPr>
            <w:r w:rsidRPr="003833C1">
              <w:t>Significant</w:t>
            </w:r>
          </w:p>
        </w:tc>
      </w:tr>
      <w:tr w:rsidR="002F1F2F" w:rsidRPr="00BD549C" w14:paraId="51084F1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6A1D270" w14:textId="77777777" w:rsidR="002F1F2F" w:rsidRPr="00BD549C" w:rsidRDefault="002F1F2F" w:rsidP="002F1F2F">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130301" w14:textId="77777777" w:rsidR="002F1F2F" w:rsidRPr="00BD549C" w:rsidRDefault="002F1F2F" w:rsidP="002F1F2F">
            <w:pPr>
              <w:spacing w:after="0"/>
            </w:pPr>
            <w:r w:rsidRPr="00BD549C">
              <w:t>36-38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6721E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48D0512" w14:textId="77777777" w:rsidR="002F1F2F" w:rsidRPr="00BD549C" w:rsidRDefault="002F1F2F" w:rsidP="002F1F2F">
            <w:pPr>
              <w:spacing w:after="0"/>
            </w:pPr>
            <w:r w:rsidRPr="003833C1">
              <w:t>Significant</w:t>
            </w:r>
          </w:p>
        </w:tc>
      </w:tr>
      <w:tr w:rsidR="002F1F2F" w:rsidRPr="00BD549C" w14:paraId="1B52988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6CE1C9C" w14:textId="77777777" w:rsidR="002F1F2F" w:rsidRPr="00BD549C" w:rsidRDefault="002F1F2F" w:rsidP="002F1F2F">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2C79EA" w14:textId="77777777" w:rsidR="002F1F2F" w:rsidRPr="00BD549C" w:rsidRDefault="002F1F2F" w:rsidP="002F1F2F">
            <w:pPr>
              <w:spacing w:after="0"/>
            </w:pPr>
            <w:r w:rsidRPr="00BD549C">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4DFFC5"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859E27D" w14:textId="77777777" w:rsidR="002F1F2F" w:rsidRPr="00BD549C" w:rsidRDefault="002F1F2F" w:rsidP="002F1F2F">
            <w:pPr>
              <w:spacing w:after="0"/>
            </w:pPr>
            <w:r w:rsidRPr="003833C1">
              <w:t>Significant</w:t>
            </w:r>
          </w:p>
        </w:tc>
      </w:tr>
      <w:tr w:rsidR="002F1F2F" w:rsidRPr="00BD549C" w14:paraId="505FF0C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AB30E9C" w14:textId="77777777" w:rsidR="002F1F2F" w:rsidRPr="00BD549C" w:rsidRDefault="002F1F2F" w:rsidP="002F1F2F">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444D67" w14:textId="77777777" w:rsidR="002F1F2F" w:rsidRPr="00BD549C" w:rsidRDefault="002F1F2F" w:rsidP="002F1F2F">
            <w:pPr>
              <w:spacing w:after="0"/>
            </w:pPr>
            <w:r w:rsidRPr="00BD549C">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5A3898"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D39E055" w14:textId="77777777" w:rsidR="002F1F2F" w:rsidRPr="00BD549C" w:rsidRDefault="002F1F2F" w:rsidP="002F1F2F">
            <w:pPr>
              <w:spacing w:after="0"/>
            </w:pPr>
            <w:r w:rsidRPr="00B5141A">
              <w:t>Significant</w:t>
            </w:r>
          </w:p>
        </w:tc>
      </w:tr>
      <w:tr w:rsidR="002F1F2F" w:rsidRPr="00BD549C" w14:paraId="50E6B79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BA5ACBC" w14:textId="77777777" w:rsidR="002F1F2F" w:rsidRPr="00BD549C" w:rsidRDefault="002F1F2F" w:rsidP="002F1F2F">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E06DFA" w14:textId="77777777" w:rsidR="002F1F2F" w:rsidRPr="00BD549C" w:rsidRDefault="002F1F2F" w:rsidP="002F1F2F">
            <w:pPr>
              <w:spacing w:after="0"/>
            </w:pPr>
            <w:r w:rsidRPr="00BD549C">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E80D2D"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24E4CD7" w14:textId="77777777" w:rsidR="002F1F2F" w:rsidRPr="00BD549C" w:rsidRDefault="002F1F2F" w:rsidP="002F1F2F">
            <w:pPr>
              <w:spacing w:after="0"/>
            </w:pPr>
            <w:r w:rsidRPr="00B5141A">
              <w:t>Significant</w:t>
            </w:r>
          </w:p>
        </w:tc>
      </w:tr>
      <w:tr w:rsidR="002F1F2F" w:rsidRPr="00BD549C" w14:paraId="52AC6CF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1EBDE7" w14:textId="77777777" w:rsidR="002F1F2F" w:rsidRPr="00BD549C" w:rsidRDefault="002F1F2F" w:rsidP="002F1F2F">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6825C7" w14:textId="77777777" w:rsidR="002F1F2F" w:rsidRPr="00BD549C" w:rsidRDefault="002F1F2F" w:rsidP="002F1F2F">
            <w:pPr>
              <w:spacing w:after="0"/>
            </w:pPr>
            <w:r w:rsidRPr="00BD549C">
              <w:t>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7E1B7D"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AF135DF" w14:textId="77777777" w:rsidR="002F1F2F" w:rsidRPr="00BD549C" w:rsidRDefault="002F1F2F" w:rsidP="002F1F2F">
            <w:pPr>
              <w:spacing w:after="0"/>
            </w:pPr>
            <w:r w:rsidRPr="00B5141A">
              <w:t>Significant</w:t>
            </w:r>
          </w:p>
        </w:tc>
      </w:tr>
      <w:tr w:rsidR="002F1F2F" w:rsidRPr="00BD549C" w14:paraId="7BCF792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BDD8FCF" w14:textId="77777777" w:rsidR="002F1F2F" w:rsidRPr="00BD549C" w:rsidRDefault="002F1F2F" w:rsidP="002F1F2F">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E2BBA3" w14:textId="77777777" w:rsidR="002F1F2F" w:rsidRPr="00BD549C" w:rsidRDefault="002F1F2F" w:rsidP="002F1F2F">
            <w:pPr>
              <w:spacing w:after="0"/>
            </w:pPr>
            <w:r w:rsidRPr="00BD549C">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4521F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D352B6A" w14:textId="77777777" w:rsidR="002F1F2F" w:rsidRPr="00BD549C" w:rsidRDefault="002F1F2F" w:rsidP="002F1F2F">
            <w:pPr>
              <w:spacing w:after="0"/>
            </w:pPr>
            <w:r w:rsidRPr="00B5141A">
              <w:t>Significant</w:t>
            </w:r>
          </w:p>
        </w:tc>
      </w:tr>
      <w:tr w:rsidR="002F1F2F" w:rsidRPr="00BD549C" w14:paraId="0BD00EB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168439B" w14:textId="77777777" w:rsidR="002F1F2F" w:rsidRPr="00BD549C" w:rsidRDefault="002F1F2F" w:rsidP="002F1F2F">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F67B2E" w14:textId="77777777" w:rsidR="002F1F2F" w:rsidRPr="00BD549C" w:rsidRDefault="002F1F2F" w:rsidP="002F1F2F">
            <w:pPr>
              <w:spacing w:after="0"/>
            </w:pPr>
            <w:r w:rsidRPr="00BD549C">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E086C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1A04050" w14:textId="77777777" w:rsidR="002F1F2F" w:rsidRPr="00BD549C" w:rsidRDefault="002F1F2F" w:rsidP="002F1F2F">
            <w:pPr>
              <w:spacing w:after="0"/>
            </w:pPr>
            <w:r w:rsidRPr="00B5141A">
              <w:t>Significant</w:t>
            </w:r>
          </w:p>
        </w:tc>
      </w:tr>
      <w:tr w:rsidR="002F1F2F" w:rsidRPr="00BD549C" w14:paraId="024A503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7D21BB0" w14:textId="77777777" w:rsidR="002F1F2F" w:rsidRPr="00BD549C" w:rsidRDefault="002F1F2F" w:rsidP="002F1F2F">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7CFD29" w14:textId="77777777" w:rsidR="002F1F2F" w:rsidRPr="00BD549C" w:rsidRDefault="002F1F2F" w:rsidP="002F1F2F">
            <w:pPr>
              <w:spacing w:after="0"/>
            </w:pPr>
            <w:r w:rsidRPr="00BD549C">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09000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4523F12" w14:textId="77777777" w:rsidR="002F1F2F" w:rsidRPr="00BD549C" w:rsidRDefault="002F1F2F" w:rsidP="002F1F2F">
            <w:pPr>
              <w:spacing w:after="0"/>
            </w:pPr>
            <w:r>
              <w:t>Significant</w:t>
            </w:r>
          </w:p>
        </w:tc>
      </w:tr>
      <w:tr w:rsidR="002F1F2F" w:rsidRPr="00BD549C" w14:paraId="1342912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7F3E3B5" w14:textId="77777777" w:rsidR="002F1F2F" w:rsidRPr="00BD549C" w:rsidRDefault="002F1F2F" w:rsidP="002F1F2F">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738A85" w14:textId="77777777" w:rsidR="002F1F2F" w:rsidRPr="00BD549C" w:rsidRDefault="002F1F2F" w:rsidP="002F1F2F">
            <w:pPr>
              <w:spacing w:after="0"/>
            </w:pPr>
            <w:r w:rsidRPr="00BD549C">
              <w:t>17-19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95F32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49DC2AF" w14:textId="77777777" w:rsidR="002F1F2F" w:rsidRPr="00BD549C" w:rsidRDefault="002F1F2F" w:rsidP="002F1F2F">
            <w:pPr>
              <w:spacing w:after="0"/>
            </w:pPr>
            <w:r>
              <w:t>Significant</w:t>
            </w:r>
          </w:p>
        </w:tc>
      </w:tr>
      <w:tr w:rsidR="002F1F2F" w:rsidRPr="00BD549C" w14:paraId="2C1E335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BC7A6B6" w14:textId="77777777" w:rsidR="002F1F2F" w:rsidRPr="00BD549C" w:rsidRDefault="002F1F2F" w:rsidP="002F1F2F">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5385A2" w14:textId="77777777" w:rsidR="002F1F2F" w:rsidRPr="00BD549C" w:rsidRDefault="002F1F2F" w:rsidP="002F1F2F">
            <w:pPr>
              <w:spacing w:after="0"/>
            </w:pPr>
            <w:r w:rsidRPr="00BD549C">
              <w:t>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3A78E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E3C588F" w14:textId="77777777" w:rsidR="002F1F2F" w:rsidRPr="00BD549C" w:rsidRDefault="002F1F2F" w:rsidP="002F1F2F">
            <w:pPr>
              <w:spacing w:after="0"/>
            </w:pPr>
            <w:r>
              <w:t>Significant</w:t>
            </w:r>
          </w:p>
        </w:tc>
      </w:tr>
      <w:tr w:rsidR="002F1F2F" w:rsidRPr="00BD549C" w14:paraId="1F31F88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DA4CF86" w14:textId="77777777" w:rsidR="002F1F2F" w:rsidRPr="00BD549C" w:rsidRDefault="002F1F2F" w:rsidP="002F1F2F">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BA1AA0" w14:textId="77777777" w:rsidR="002F1F2F" w:rsidRPr="00BD549C" w:rsidRDefault="002F1F2F" w:rsidP="002F1F2F">
            <w:pPr>
              <w:spacing w:after="0"/>
            </w:pPr>
            <w:r w:rsidRPr="00BD549C">
              <w:t>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9C48E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2A5015C" w14:textId="77777777" w:rsidR="002F1F2F" w:rsidRPr="00BD549C" w:rsidRDefault="002F1F2F" w:rsidP="002F1F2F">
            <w:pPr>
              <w:spacing w:after="0"/>
            </w:pPr>
            <w:r>
              <w:t>Significant</w:t>
            </w:r>
          </w:p>
        </w:tc>
      </w:tr>
      <w:tr w:rsidR="002F1F2F" w:rsidRPr="00BD549C" w14:paraId="063C7BA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B18C955" w14:textId="77777777" w:rsidR="002F1F2F" w:rsidRPr="00BD549C" w:rsidRDefault="002F1F2F" w:rsidP="002F1F2F">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F09DBD" w14:textId="77777777" w:rsidR="002F1F2F" w:rsidRPr="00BD549C" w:rsidRDefault="002F1F2F" w:rsidP="002F1F2F">
            <w:pPr>
              <w:spacing w:after="0"/>
            </w:pPr>
            <w:r w:rsidRPr="00BD549C">
              <w:t>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E0500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D6AD363" w14:textId="77777777" w:rsidR="002F1F2F" w:rsidRPr="00BD549C" w:rsidRDefault="002F1F2F" w:rsidP="002F1F2F">
            <w:pPr>
              <w:spacing w:after="0"/>
            </w:pPr>
            <w:r>
              <w:t>Significant</w:t>
            </w:r>
          </w:p>
        </w:tc>
      </w:tr>
      <w:tr w:rsidR="002F1F2F" w:rsidRPr="00BD549C" w14:paraId="6C25156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9612EF4" w14:textId="77777777" w:rsidR="002F1F2F" w:rsidRPr="00BD549C" w:rsidRDefault="002F1F2F" w:rsidP="002F1F2F">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0532CB2" w14:textId="77777777" w:rsidR="002F1F2F" w:rsidRPr="00BD549C" w:rsidRDefault="002F1F2F" w:rsidP="002F1F2F">
            <w:pPr>
              <w:spacing w:after="0"/>
            </w:pPr>
            <w:r w:rsidRPr="00BD549C">
              <w:t>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E66B4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FAE48A1" w14:textId="77777777" w:rsidR="002F1F2F" w:rsidRPr="00BD549C" w:rsidRDefault="002F1F2F" w:rsidP="002F1F2F">
            <w:pPr>
              <w:spacing w:after="0"/>
            </w:pPr>
            <w:r>
              <w:t>Significant</w:t>
            </w:r>
          </w:p>
        </w:tc>
      </w:tr>
      <w:tr w:rsidR="002F1F2F" w:rsidRPr="00BD549C" w14:paraId="38306E4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5B3A07B" w14:textId="77777777" w:rsidR="002F1F2F" w:rsidRPr="00BD549C" w:rsidRDefault="002F1F2F" w:rsidP="002F1F2F">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207D34" w14:textId="77777777" w:rsidR="002F1F2F" w:rsidRPr="00BD549C" w:rsidRDefault="002F1F2F" w:rsidP="002F1F2F">
            <w:pPr>
              <w:spacing w:after="0"/>
            </w:pPr>
            <w:r w:rsidRPr="00BD549C">
              <w:t>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700AA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955B5E9" w14:textId="77777777" w:rsidR="002F1F2F" w:rsidRPr="00BD549C" w:rsidRDefault="002F1F2F" w:rsidP="002F1F2F">
            <w:pPr>
              <w:spacing w:after="0"/>
            </w:pPr>
            <w:r>
              <w:t>Significant</w:t>
            </w:r>
          </w:p>
        </w:tc>
      </w:tr>
      <w:tr w:rsidR="002F1F2F" w:rsidRPr="00BD549C" w14:paraId="0EC193C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5029FD0" w14:textId="77777777" w:rsidR="002F1F2F" w:rsidRPr="00BD549C" w:rsidRDefault="002F1F2F" w:rsidP="002F1F2F">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B9AD21" w14:textId="77777777" w:rsidR="002F1F2F" w:rsidRPr="00BD549C" w:rsidRDefault="002F1F2F" w:rsidP="002F1F2F">
            <w:pPr>
              <w:spacing w:after="0"/>
            </w:pPr>
            <w:r w:rsidRPr="00BD549C">
              <w:t>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33982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C61608C" w14:textId="77777777" w:rsidR="002F1F2F" w:rsidRPr="00BD549C" w:rsidRDefault="002F1F2F" w:rsidP="002F1F2F">
            <w:pPr>
              <w:spacing w:after="0"/>
            </w:pPr>
            <w:r>
              <w:t>Significant</w:t>
            </w:r>
          </w:p>
        </w:tc>
      </w:tr>
      <w:tr w:rsidR="002F1F2F" w:rsidRPr="00BD549C" w14:paraId="64B0F6C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3502179" w14:textId="77777777" w:rsidR="002F1F2F" w:rsidRPr="00BD549C" w:rsidRDefault="002F1F2F" w:rsidP="002F1F2F">
            <w:pPr>
              <w:spacing w:after="0"/>
              <w:rPr>
                <w:rFonts w:eastAsia="Cambria"/>
                <w:lang w:val="en-US"/>
              </w:rPr>
            </w:pPr>
            <w:r w:rsidRPr="00BD549C">
              <w:rPr>
                <w:rFonts w:eastAsia="Cambria"/>
                <w:lang w:val="en-US"/>
              </w:rPr>
              <w:t>Carroll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20FE6B" w14:textId="77777777" w:rsidR="002F1F2F" w:rsidRPr="00BD549C" w:rsidRDefault="002F1F2F" w:rsidP="002F1F2F">
            <w:pPr>
              <w:spacing w:after="0"/>
            </w:pPr>
            <w:r w:rsidRPr="00BD549C">
              <w:t>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CD121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63B86D8" w14:textId="77777777" w:rsidR="002F1F2F" w:rsidRPr="00BD549C" w:rsidRDefault="002F1F2F" w:rsidP="002F1F2F">
            <w:pPr>
              <w:spacing w:after="0"/>
            </w:pPr>
            <w:r>
              <w:t>Significant</w:t>
            </w:r>
          </w:p>
        </w:tc>
      </w:tr>
      <w:tr w:rsidR="002F1F2F" w:rsidRPr="00BD549C" w14:paraId="32045AB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3F899FE"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3893B8" w14:textId="77777777" w:rsidR="002F1F2F" w:rsidRPr="00BD549C" w:rsidRDefault="002F1F2F" w:rsidP="002F1F2F">
            <w:pPr>
              <w:spacing w:after="0"/>
            </w:pPr>
            <w:r w:rsidRPr="00BD549C">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87C9C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0554352" w14:textId="77777777" w:rsidR="002F1F2F" w:rsidRPr="00BD549C" w:rsidRDefault="002F1F2F" w:rsidP="002F1F2F">
            <w:pPr>
              <w:spacing w:after="0"/>
            </w:pPr>
            <w:r>
              <w:t>-</w:t>
            </w:r>
          </w:p>
        </w:tc>
      </w:tr>
      <w:tr w:rsidR="002F1F2F" w:rsidRPr="00BD549C" w14:paraId="2418CBF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C18BB40"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D47CDD" w14:textId="77777777" w:rsidR="002F1F2F" w:rsidRPr="00BD549C" w:rsidRDefault="002F1F2F" w:rsidP="002F1F2F">
            <w:pPr>
              <w:spacing w:after="0"/>
            </w:pPr>
            <w:r w:rsidRPr="00BD549C">
              <w:t>2A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C6F27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84FAFD1" w14:textId="77777777" w:rsidR="002F1F2F" w:rsidRPr="00BD549C" w:rsidRDefault="002F1F2F" w:rsidP="002F1F2F">
            <w:pPr>
              <w:spacing w:after="0"/>
            </w:pPr>
            <w:r>
              <w:t>-</w:t>
            </w:r>
          </w:p>
        </w:tc>
      </w:tr>
      <w:tr w:rsidR="002F1F2F" w:rsidRPr="00BD549C" w14:paraId="2E83575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6552030"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AC0B564" w14:textId="77777777" w:rsidR="002F1F2F" w:rsidRPr="00BD549C" w:rsidRDefault="002F1F2F" w:rsidP="002F1F2F">
            <w:pPr>
              <w:spacing w:after="0"/>
            </w:pPr>
            <w:r w:rsidRPr="00BD549C">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FBA30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9A949DC" w14:textId="77777777" w:rsidR="002F1F2F" w:rsidRPr="00BD549C" w:rsidRDefault="002F1F2F" w:rsidP="002F1F2F">
            <w:pPr>
              <w:spacing w:after="0"/>
            </w:pPr>
            <w:r>
              <w:t>-</w:t>
            </w:r>
          </w:p>
        </w:tc>
      </w:tr>
      <w:tr w:rsidR="002F1F2F" w:rsidRPr="00BD549C" w14:paraId="0DACFCA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FBB4779"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B1F21B" w14:textId="77777777" w:rsidR="002F1F2F" w:rsidRPr="00BD549C" w:rsidRDefault="002F1F2F" w:rsidP="002F1F2F">
            <w:pPr>
              <w:spacing w:after="0"/>
            </w:pPr>
            <w:r w:rsidRPr="00BD549C">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A1C71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86033B9" w14:textId="77777777" w:rsidR="002F1F2F" w:rsidRPr="00BD549C" w:rsidRDefault="002F1F2F" w:rsidP="002F1F2F">
            <w:pPr>
              <w:spacing w:after="0"/>
            </w:pPr>
            <w:r>
              <w:t>-</w:t>
            </w:r>
          </w:p>
        </w:tc>
      </w:tr>
      <w:tr w:rsidR="002F1F2F" w:rsidRPr="00BD549C" w14:paraId="094F6EC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06642BA"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1AB728" w14:textId="77777777" w:rsidR="002F1F2F" w:rsidRPr="00BD549C" w:rsidRDefault="002F1F2F" w:rsidP="002F1F2F">
            <w:pPr>
              <w:spacing w:after="0"/>
            </w:pPr>
            <w:r w:rsidRPr="00BD549C">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F14E5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1579DDA" w14:textId="77777777" w:rsidR="002F1F2F" w:rsidRPr="00BD549C" w:rsidRDefault="002F1F2F" w:rsidP="002F1F2F">
            <w:pPr>
              <w:spacing w:after="0"/>
            </w:pPr>
            <w:r>
              <w:t>-</w:t>
            </w:r>
          </w:p>
        </w:tc>
      </w:tr>
      <w:tr w:rsidR="002F1F2F" w:rsidRPr="00BD549C" w14:paraId="4CDC135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75A16DF"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2C3A88" w14:textId="77777777" w:rsidR="002F1F2F" w:rsidRPr="00BD549C" w:rsidRDefault="002F1F2F" w:rsidP="002F1F2F">
            <w:pPr>
              <w:spacing w:after="0"/>
            </w:pPr>
            <w:r w:rsidRPr="00BD549C">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CE653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E0E122D" w14:textId="77777777" w:rsidR="002F1F2F" w:rsidRPr="00BD549C" w:rsidRDefault="002F1F2F" w:rsidP="002F1F2F">
            <w:pPr>
              <w:spacing w:after="0"/>
            </w:pPr>
            <w:r>
              <w:t>-</w:t>
            </w:r>
          </w:p>
        </w:tc>
      </w:tr>
      <w:tr w:rsidR="002F1F2F" w:rsidRPr="00BD549C" w14:paraId="1BCB1BF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1DF36B8"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42EE35" w14:textId="77777777" w:rsidR="002F1F2F" w:rsidRPr="00BD549C" w:rsidRDefault="002F1F2F" w:rsidP="002F1F2F">
            <w:pPr>
              <w:spacing w:after="0"/>
            </w:pPr>
            <w:r w:rsidRPr="00BD549C">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B95E6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F66F4D3" w14:textId="77777777" w:rsidR="002F1F2F" w:rsidRPr="00BD549C" w:rsidRDefault="002F1F2F" w:rsidP="002F1F2F">
            <w:pPr>
              <w:spacing w:after="0"/>
            </w:pPr>
            <w:r>
              <w:t>-</w:t>
            </w:r>
          </w:p>
        </w:tc>
      </w:tr>
      <w:tr w:rsidR="002F1F2F" w:rsidRPr="00BD549C" w14:paraId="222A094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9FCC059"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6C0C91" w14:textId="77777777" w:rsidR="002F1F2F" w:rsidRPr="00BD549C" w:rsidRDefault="002F1F2F" w:rsidP="002F1F2F">
            <w:pPr>
              <w:spacing w:after="0"/>
            </w:pPr>
            <w:r w:rsidRPr="00BD549C">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2B08A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9F75FFB" w14:textId="77777777" w:rsidR="002F1F2F" w:rsidRPr="00BD549C" w:rsidRDefault="002F1F2F" w:rsidP="002F1F2F">
            <w:pPr>
              <w:spacing w:after="0"/>
            </w:pPr>
            <w:r>
              <w:t>-</w:t>
            </w:r>
          </w:p>
        </w:tc>
      </w:tr>
      <w:tr w:rsidR="002F1F2F" w:rsidRPr="00BD549C" w14:paraId="0006FCD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1B3EF8B"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F98B27" w14:textId="77777777" w:rsidR="002F1F2F" w:rsidRPr="00BD549C" w:rsidRDefault="002F1F2F" w:rsidP="002F1F2F">
            <w:pPr>
              <w:spacing w:after="0"/>
            </w:pPr>
            <w:r w:rsidRPr="00BD549C">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5C20F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769C714" w14:textId="77777777" w:rsidR="002F1F2F" w:rsidRPr="00BD549C" w:rsidRDefault="002F1F2F" w:rsidP="002F1F2F">
            <w:pPr>
              <w:spacing w:after="0"/>
            </w:pPr>
            <w:r>
              <w:t>-</w:t>
            </w:r>
          </w:p>
        </w:tc>
      </w:tr>
      <w:tr w:rsidR="002F1F2F" w:rsidRPr="00BD549C" w14:paraId="3C948B2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71EB540"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1C165E" w14:textId="77777777" w:rsidR="002F1F2F" w:rsidRPr="00BD549C" w:rsidRDefault="002F1F2F" w:rsidP="002F1F2F">
            <w:pPr>
              <w:spacing w:after="0"/>
            </w:pPr>
            <w:r w:rsidRPr="00BD549C">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92EB8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F61F8DA" w14:textId="77777777" w:rsidR="002F1F2F" w:rsidRPr="00BD549C" w:rsidRDefault="002F1F2F" w:rsidP="002F1F2F">
            <w:pPr>
              <w:spacing w:after="0"/>
            </w:pPr>
            <w:r>
              <w:t>-</w:t>
            </w:r>
          </w:p>
        </w:tc>
      </w:tr>
      <w:tr w:rsidR="002F1F2F" w:rsidRPr="00BD549C" w14:paraId="03E9872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9AA32DA"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6DA213" w14:textId="77777777" w:rsidR="002F1F2F" w:rsidRPr="00BD549C" w:rsidRDefault="002F1F2F" w:rsidP="002F1F2F">
            <w:pPr>
              <w:spacing w:after="0"/>
            </w:pPr>
            <w:r w:rsidRPr="00BD549C">
              <w:t>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EF7450"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E4E10DC" w14:textId="77777777" w:rsidR="002F1F2F" w:rsidRPr="00BD549C" w:rsidRDefault="002F1F2F" w:rsidP="002F1F2F">
            <w:pPr>
              <w:spacing w:after="0"/>
            </w:pPr>
            <w:r>
              <w:t>-</w:t>
            </w:r>
          </w:p>
        </w:tc>
      </w:tr>
      <w:tr w:rsidR="002F1F2F" w:rsidRPr="00BD549C" w14:paraId="1F30029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0F3156C"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89AECA" w14:textId="77777777" w:rsidR="002F1F2F" w:rsidRPr="00BD549C" w:rsidRDefault="002F1F2F" w:rsidP="002F1F2F">
            <w:pPr>
              <w:spacing w:after="0"/>
            </w:pPr>
            <w:r w:rsidRPr="00BD549C">
              <w:t>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03846D"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2FC2BFC" w14:textId="77777777" w:rsidR="002F1F2F" w:rsidRPr="00BD549C" w:rsidRDefault="002F1F2F" w:rsidP="002F1F2F">
            <w:pPr>
              <w:spacing w:after="0"/>
            </w:pPr>
            <w:r>
              <w:t>-</w:t>
            </w:r>
          </w:p>
        </w:tc>
      </w:tr>
      <w:tr w:rsidR="002F1F2F" w:rsidRPr="00BD549C" w14:paraId="402F3E0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E1375A"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153AE8" w14:textId="77777777" w:rsidR="002F1F2F" w:rsidRPr="00BD549C" w:rsidRDefault="002F1F2F" w:rsidP="002F1F2F">
            <w:pPr>
              <w:spacing w:after="0"/>
            </w:pPr>
            <w:r w:rsidRPr="00BD549C">
              <w:t>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81AD80"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CE9CB76" w14:textId="77777777" w:rsidR="002F1F2F" w:rsidRPr="00BD549C" w:rsidRDefault="002F1F2F" w:rsidP="002F1F2F">
            <w:pPr>
              <w:spacing w:after="0"/>
            </w:pPr>
            <w:r>
              <w:t>-</w:t>
            </w:r>
          </w:p>
        </w:tc>
      </w:tr>
      <w:tr w:rsidR="002F1F2F" w:rsidRPr="00BD549C" w14:paraId="38488CC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F6BED1B" w14:textId="77777777" w:rsidR="002F1F2F" w:rsidRPr="00BD549C" w:rsidRDefault="002F1F2F" w:rsidP="002F1F2F">
            <w:pPr>
              <w:spacing w:after="0"/>
              <w:rPr>
                <w:rFonts w:eastAsia="Cambria"/>
                <w:lang w:val="en-US"/>
              </w:rPr>
            </w:pPr>
            <w:r w:rsidRPr="00BD549C">
              <w:rPr>
                <w:rFonts w:eastAsia="Cambria"/>
                <w:lang w:val="en-US"/>
              </w:rPr>
              <w:lastRenderedPageBreak/>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741F18" w14:textId="77777777" w:rsidR="002F1F2F" w:rsidRPr="00BD549C" w:rsidRDefault="002F1F2F" w:rsidP="002F1F2F">
            <w:pPr>
              <w:spacing w:after="0"/>
            </w:pPr>
            <w:r w:rsidRPr="00BD549C">
              <w:t>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D99FF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EDB25DD" w14:textId="77777777" w:rsidR="002F1F2F" w:rsidRPr="00BD549C" w:rsidRDefault="002F1F2F" w:rsidP="002F1F2F">
            <w:pPr>
              <w:spacing w:after="0"/>
            </w:pPr>
            <w:r>
              <w:t>-</w:t>
            </w:r>
          </w:p>
        </w:tc>
      </w:tr>
      <w:tr w:rsidR="002F1F2F" w:rsidRPr="00BD549C" w14:paraId="5E1E067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24E04D0"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1B7AD4" w14:textId="77777777" w:rsidR="002F1F2F" w:rsidRPr="00BD549C" w:rsidRDefault="002F1F2F" w:rsidP="002F1F2F">
            <w:pPr>
              <w:spacing w:after="0"/>
            </w:pPr>
            <w:r w:rsidRPr="00BD549C">
              <w:t>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43D3A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01AC5AB" w14:textId="77777777" w:rsidR="002F1F2F" w:rsidRPr="00BD549C" w:rsidRDefault="002F1F2F" w:rsidP="002F1F2F">
            <w:pPr>
              <w:spacing w:after="0"/>
            </w:pPr>
            <w:r>
              <w:t>-</w:t>
            </w:r>
          </w:p>
        </w:tc>
      </w:tr>
      <w:tr w:rsidR="002F1F2F" w:rsidRPr="00BD549C" w14:paraId="0075147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0EAD8CD"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8BF496" w14:textId="77777777" w:rsidR="002F1F2F" w:rsidRPr="00BD549C" w:rsidRDefault="002F1F2F" w:rsidP="002F1F2F">
            <w:pPr>
              <w:spacing w:after="0"/>
            </w:pPr>
            <w:r w:rsidRPr="00BD549C">
              <w:t>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32D63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951C164" w14:textId="77777777" w:rsidR="002F1F2F" w:rsidRPr="00BD549C" w:rsidRDefault="002F1F2F" w:rsidP="002F1F2F">
            <w:pPr>
              <w:spacing w:after="0"/>
            </w:pPr>
            <w:r>
              <w:t>-</w:t>
            </w:r>
          </w:p>
        </w:tc>
      </w:tr>
      <w:tr w:rsidR="002F1F2F" w:rsidRPr="00BD549C" w14:paraId="0F03308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69DD0E0"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62E018" w14:textId="77777777" w:rsidR="002F1F2F" w:rsidRPr="00BD549C" w:rsidRDefault="002F1F2F" w:rsidP="002F1F2F">
            <w:pPr>
              <w:spacing w:after="0"/>
            </w:pPr>
            <w:r w:rsidRPr="00BD549C">
              <w:t>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3BB8F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133E5CA" w14:textId="77777777" w:rsidR="002F1F2F" w:rsidRPr="00BD549C" w:rsidRDefault="002F1F2F" w:rsidP="002F1F2F">
            <w:pPr>
              <w:spacing w:after="0"/>
            </w:pPr>
            <w:r>
              <w:t>-</w:t>
            </w:r>
          </w:p>
        </w:tc>
      </w:tr>
      <w:tr w:rsidR="002F1F2F" w:rsidRPr="00BD549C" w14:paraId="111C885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8698316"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D6A6E0" w14:textId="77777777" w:rsidR="002F1F2F" w:rsidRPr="00BD549C" w:rsidRDefault="002F1F2F" w:rsidP="002F1F2F">
            <w:pPr>
              <w:spacing w:after="0"/>
            </w:pPr>
            <w:r w:rsidRPr="00BD549C">
              <w:t>74A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CCCEF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F2BDF26" w14:textId="77777777" w:rsidR="002F1F2F" w:rsidRPr="00BD549C" w:rsidRDefault="002F1F2F" w:rsidP="002F1F2F">
            <w:pPr>
              <w:spacing w:after="0"/>
            </w:pPr>
            <w:r>
              <w:t>-</w:t>
            </w:r>
          </w:p>
        </w:tc>
      </w:tr>
      <w:tr w:rsidR="002F1F2F" w:rsidRPr="00BD549C" w14:paraId="45253B9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EA7AC7B"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909E9C" w14:textId="77777777" w:rsidR="002F1F2F" w:rsidRPr="00BD549C" w:rsidRDefault="002F1F2F" w:rsidP="002F1F2F">
            <w:pPr>
              <w:spacing w:after="0"/>
            </w:pPr>
            <w:r w:rsidRPr="00BD549C">
              <w:t>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219BC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8627B6A" w14:textId="77777777" w:rsidR="002F1F2F" w:rsidRPr="00BD549C" w:rsidRDefault="002F1F2F" w:rsidP="002F1F2F">
            <w:pPr>
              <w:spacing w:after="0"/>
            </w:pPr>
            <w:r>
              <w:t>-</w:t>
            </w:r>
          </w:p>
        </w:tc>
      </w:tr>
      <w:tr w:rsidR="002F1F2F" w:rsidRPr="00BD549C" w14:paraId="44DF36F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06CF962"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A80E67" w14:textId="77777777" w:rsidR="002F1F2F" w:rsidRPr="00BD549C" w:rsidRDefault="002F1F2F" w:rsidP="002F1F2F">
            <w:pPr>
              <w:spacing w:after="0"/>
            </w:pPr>
            <w:r w:rsidRPr="00BD549C">
              <w:t>82A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3D4B2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379DB50" w14:textId="77777777" w:rsidR="002F1F2F" w:rsidRPr="00BD549C" w:rsidRDefault="002F1F2F" w:rsidP="002F1F2F">
            <w:pPr>
              <w:spacing w:after="0"/>
            </w:pPr>
            <w:r>
              <w:t>-</w:t>
            </w:r>
          </w:p>
        </w:tc>
      </w:tr>
      <w:tr w:rsidR="002F1F2F" w:rsidRPr="00BD549C" w14:paraId="0EF5548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24DB18C"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A12AB1" w14:textId="77777777" w:rsidR="002F1F2F" w:rsidRPr="00BD549C" w:rsidRDefault="002F1F2F" w:rsidP="002F1F2F">
            <w:pPr>
              <w:spacing w:after="0"/>
            </w:pPr>
            <w:r w:rsidRPr="00BD549C">
              <w:t>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EF922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FC7CC4B" w14:textId="77777777" w:rsidR="002F1F2F" w:rsidRPr="00BD549C" w:rsidRDefault="002F1F2F" w:rsidP="002F1F2F">
            <w:pPr>
              <w:spacing w:after="0"/>
            </w:pPr>
            <w:r>
              <w:t>-</w:t>
            </w:r>
          </w:p>
        </w:tc>
      </w:tr>
      <w:tr w:rsidR="002F1F2F" w:rsidRPr="00BD549C" w14:paraId="2743628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4B7AAFB"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276262" w14:textId="77777777" w:rsidR="002F1F2F" w:rsidRPr="00BD549C" w:rsidRDefault="002F1F2F" w:rsidP="002F1F2F">
            <w:pPr>
              <w:spacing w:after="0"/>
            </w:pPr>
            <w:r w:rsidRPr="00BD549C">
              <w:t>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F6258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80AF41B" w14:textId="77777777" w:rsidR="002F1F2F" w:rsidRPr="00BD549C" w:rsidRDefault="002F1F2F" w:rsidP="002F1F2F">
            <w:pPr>
              <w:spacing w:after="0"/>
            </w:pPr>
            <w:r>
              <w:t>-</w:t>
            </w:r>
          </w:p>
        </w:tc>
      </w:tr>
      <w:tr w:rsidR="002F1F2F" w:rsidRPr="00BD549C" w14:paraId="6447DE8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F27FA7C"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BC14349" w14:textId="77777777" w:rsidR="002F1F2F" w:rsidRPr="00BD549C" w:rsidRDefault="002F1F2F" w:rsidP="002F1F2F">
            <w:pPr>
              <w:spacing w:after="0"/>
            </w:pPr>
            <w:r w:rsidRPr="00BD549C">
              <w:t>88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3F11F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EA2529A" w14:textId="77777777" w:rsidR="002F1F2F" w:rsidRPr="00BD549C" w:rsidRDefault="002F1F2F" w:rsidP="002F1F2F">
            <w:pPr>
              <w:spacing w:after="0"/>
            </w:pPr>
            <w:r>
              <w:t>-</w:t>
            </w:r>
          </w:p>
        </w:tc>
      </w:tr>
      <w:tr w:rsidR="002F1F2F" w:rsidRPr="00BD549C" w14:paraId="08DBD4B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43088D5"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FE182A" w14:textId="77777777" w:rsidR="002F1F2F" w:rsidRPr="00BD549C" w:rsidRDefault="002F1F2F" w:rsidP="002F1F2F">
            <w:pPr>
              <w:spacing w:after="0"/>
            </w:pPr>
            <w:r w:rsidRPr="00BD549C">
              <w:t>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F1D35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2462A90" w14:textId="77777777" w:rsidR="002F1F2F" w:rsidRPr="00BD549C" w:rsidRDefault="002F1F2F" w:rsidP="002F1F2F">
            <w:pPr>
              <w:spacing w:after="0"/>
            </w:pPr>
            <w:r>
              <w:t>-</w:t>
            </w:r>
          </w:p>
        </w:tc>
      </w:tr>
      <w:tr w:rsidR="002F1F2F" w:rsidRPr="00BD549C" w14:paraId="6DB9E29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47C5ACD"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B46102" w14:textId="77777777" w:rsidR="002F1F2F" w:rsidRPr="00BD549C" w:rsidRDefault="002F1F2F" w:rsidP="002F1F2F">
            <w:pPr>
              <w:spacing w:after="0"/>
            </w:pPr>
            <w:r w:rsidRPr="00BD549C">
              <w:t>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FA715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5DB6B8E" w14:textId="77777777" w:rsidR="002F1F2F" w:rsidRPr="00BD549C" w:rsidRDefault="002F1F2F" w:rsidP="002F1F2F">
            <w:pPr>
              <w:spacing w:after="0"/>
            </w:pPr>
            <w:r>
              <w:t>-</w:t>
            </w:r>
          </w:p>
        </w:tc>
      </w:tr>
      <w:tr w:rsidR="002F1F2F" w:rsidRPr="00BD549C" w14:paraId="72F8612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371ABF"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09BAF9" w14:textId="77777777" w:rsidR="002F1F2F" w:rsidRPr="00BD549C" w:rsidRDefault="002F1F2F" w:rsidP="002F1F2F">
            <w:pPr>
              <w:spacing w:after="0"/>
            </w:pPr>
            <w:r w:rsidRPr="00BD549C">
              <w:t>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56B50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96BADD4" w14:textId="77777777" w:rsidR="002F1F2F" w:rsidRPr="00BD549C" w:rsidRDefault="002F1F2F" w:rsidP="002F1F2F">
            <w:pPr>
              <w:spacing w:after="0"/>
            </w:pPr>
            <w:r>
              <w:t>-</w:t>
            </w:r>
          </w:p>
        </w:tc>
      </w:tr>
      <w:tr w:rsidR="002F1F2F" w:rsidRPr="00BD549C" w14:paraId="2984DE4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DB3E56B"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750207" w14:textId="77777777" w:rsidR="002F1F2F" w:rsidRPr="00BD549C" w:rsidRDefault="002F1F2F" w:rsidP="002F1F2F">
            <w:pPr>
              <w:spacing w:after="0"/>
            </w:pPr>
            <w:r w:rsidRPr="00BD549C">
              <w:t>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DB9D4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C2EC693" w14:textId="77777777" w:rsidR="002F1F2F" w:rsidRPr="00BD549C" w:rsidRDefault="002F1F2F" w:rsidP="002F1F2F">
            <w:pPr>
              <w:spacing w:after="0"/>
            </w:pPr>
            <w:r>
              <w:t>-</w:t>
            </w:r>
          </w:p>
        </w:tc>
      </w:tr>
      <w:tr w:rsidR="002F1F2F" w:rsidRPr="00BD549C" w14:paraId="47EFE19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9511533"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A72E93" w14:textId="77777777" w:rsidR="002F1F2F" w:rsidRPr="00BD549C" w:rsidRDefault="002F1F2F" w:rsidP="002F1F2F">
            <w:pPr>
              <w:spacing w:after="0"/>
            </w:pPr>
            <w:r w:rsidRPr="00BD549C">
              <w:t>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B2B09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02C8B7D" w14:textId="77777777" w:rsidR="002F1F2F" w:rsidRPr="00BD549C" w:rsidRDefault="002F1F2F" w:rsidP="002F1F2F">
            <w:pPr>
              <w:spacing w:after="0"/>
            </w:pPr>
            <w:r>
              <w:t>-</w:t>
            </w:r>
          </w:p>
        </w:tc>
      </w:tr>
      <w:tr w:rsidR="002F1F2F" w:rsidRPr="00BD549C" w14:paraId="14312E6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8AE8459"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A18236C" w14:textId="77777777" w:rsidR="002F1F2F" w:rsidRPr="00BD549C" w:rsidRDefault="002F1F2F" w:rsidP="002F1F2F">
            <w:pPr>
              <w:spacing w:after="0"/>
            </w:pPr>
            <w:r w:rsidRPr="00BD549C">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13BEF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F914C83" w14:textId="77777777" w:rsidR="002F1F2F" w:rsidRPr="00BD549C" w:rsidRDefault="002F1F2F" w:rsidP="002F1F2F">
            <w:pPr>
              <w:spacing w:after="0"/>
            </w:pPr>
            <w:r>
              <w:t>-</w:t>
            </w:r>
          </w:p>
        </w:tc>
      </w:tr>
      <w:tr w:rsidR="002F1F2F" w:rsidRPr="00BD549C" w14:paraId="4969AA1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DCF20EE"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2F24AD" w14:textId="77777777" w:rsidR="002F1F2F" w:rsidRPr="00BD549C" w:rsidRDefault="002F1F2F" w:rsidP="002F1F2F">
            <w:pPr>
              <w:spacing w:after="0"/>
            </w:pPr>
            <w:r w:rsidRPr="00BD549C">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9ECF0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477F7C9" w14:textId="77777777" w:rsidR="002F1F2F" w:rsidRPr="00BD549C" w:rsidRDefault="002F1F2F" w:rsidP="002F1F2F">
            <w:pPr>
              <w:spacing w:after="0"/>
            </w:pPr>
            <w:r>
              <w:t>-</w:t>
            </w:r>
          </w:p>
        </w:tc>
      </w:tr>
      <w:tr w:rsidR="002F1F2F" w:rsidRPr="00BD549C" w14:paraId="4207DC4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5B02CDE"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2B6370A" w14:textId="77777777" w:rsidR="002F1F2F" w:rsidRPr="00BD549C" w:rsidRDefault="002F1F2F" w:rsidP="002F1F2F">
            <w:pPr>
              <w:spacing w:after="0"/>
            </w:pPr>
            <w:r w:rsidRPr="00BD549C">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6A2DD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B6C3A5D" w14:textId="77777777" w:rsidR="002F1F2F" w:rsidRPr="00BD549C" w:rsidRDefault="002F1F2F" w:rsidP="002F1F2F">
            <w:pPr>
              <w:spacing w:after="0"/>
            </w:pPr>
            <w:r>
              <w:t>-</w:t>
            </w:r>
          </w:p>
        </w:tc>
      </w:tr>
      <w:tr w:rsidR="002F1F2F" w:rsidRPr="00BD549C" w14:paraId="3644224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29B39A2"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FED683" w14:textId="77777777" w:rsidR="002F1F2F" w:rsidRPr="00BD549C" w:rsidRDefault="002F1F2F" w:rsidP="002F1F2F">
            <w:pPr>
              <w:spacing w:after="0"/>
            </w:pPr>
            <w:r w:rsidRPr="00BD549C">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78578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1C38EA5" w14:textId="77777777" w:rsidR="002F1F2F" w:rsidRPr="00BD549C" w:rsidRDefault="002F1F2F" w:rsidP="002F1F2F">
            <w:pPr>
              <w:spacing w:after="0"/>
            </w:pPr>
            <w:r>
              <w:t>-</w:t>
            </w:r>
          </w:p>
        </w:tc>
      </w:tr>
      <w:tr w:rsidR="002F1F2F" w:rsidRPr="00BD549C" w14:paraId="7D69CA6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EE43C42"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E8A5D7" w14:textId="77777777" w:rsidR="002F1F2F" w:rsidRPr="00BD549C" w:rsidRDefault="002F1F2F" w:rsidP="002F1F2F">
            <w:pPr>
              <w:spacing w:after="0"/>
            </w:pPr>
            <w:r w:rsidRPr="00BD549C">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2EF84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F8A1F4" w14:textId="77777777" w:rsidR="002F1F2F" w:rsidRPr="00BD549C" w:rsidRDefault="002F1F2F" w:rsidP="002F1F2F">
            <w:pPr>
              <w:spacing w:after="0"/>
            </w:pPr>
            <w:r>
              <w:t>-</w:t>
            </w:r>
          </w:p>
        </w:tc>
      </w:tr>
      <w:tr w:rsidR="002F1F2F" w:rsidRPr="00BD549C" w14:paraId="1AA08E5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E86DD88"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ED9E04" w14:textId="77777777" w:rsidR="002F1F2F" w:rsidRPr="00BD549C" w:rsidRDefault="002F1F2F" w:rsidP="002F1F2F">
            <w:pPr>
              <w:spacing w:after="0"/>
            </w:pPr>
            <w:r w:rsidRPr="00BD549C">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D40A1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5932FE1" w14:textId="77777777" w:rsidR="002F1F2F" w:rsidRPr="00BD549C" w:rsidRDefault="002F1F2F" w:rsidP="002F1F2F">
            <w:pPr>
              <w:spacing w:after="0"/>
            </w:pPr>
            <w:r>
              <w:t>-</w:t>
            </w:r>
          </w:p>
        </w:tc>
      </w:tr>
      <w:tr w:rsidR="002F1F2F" w:rsidRPr="00BD549C" w14:paraId="6EE562C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C80D9DA"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322F8E" w14:textId="77777777" w:rsidR="002F1F2F" w:rsidRPr="00BD549C" w:rsidRDefault="002F1F2F" w:rsidP="002F1F2F">
            <w:pPr>
              <w:spacing w:after="0"/>
            </w:pPr>
            <w:r w:rsidRPr="00BD549C">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57064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B985AF0" w14:textId="77777777" w:rsidR="002F1F2F" w:rsidRPr="00BD549C" w:rsidRDefault="002F1F2F" w:rsidP="002F1F2F">
            <w:pPr>
              <w:spacing w:after="0"/>
            </w:pPr>
            <w:r>
              <w:t>-</w:t>
            </w:r>
          </w:p>
        </w:tc>
      </w:tr>
      <w:tr w:rsidR="002F1F2F" w:rsidRPr="00BD549C" w14:paraId="3C536E9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10C6CD2" w14:textId="77777777" w:rsidR="002F1F2F" w:rsidRPr="00BD549C" w:rsidRDefault="002F1F2F" w:rsidP="002F1F2F">
            <w:pPr>
              <w:spacing w:after="0"/>
              <w:rPr>
                <w:rFonts w:eastAsia="Cambria"/>
                <w:lang w:val="en-US"/>
              </w:rPr>
            </w:pPr>
            <w:r>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B7BB64" w14:textId="77777777" w:rsidR="002F1F2F" w:rsidRPr="00BD549C" w:rsidRDefault="002F1F2F" w:rsidP="002F1F2F">
            <w:pPr>
              <w:spacing w:after="0"/>
            </w:pPr>
            <w:r>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9C8BA0" w14:textId="77777777" w:rsidR="002F1F2F" w:rsidRPr="00BD549C" w:rsidRDefault="002F1F2F" w:rsidP="002F1F2F">
            <w:pPr>
              <w:spacing w:after="0"/>
            </w:pPr>
            <w:r>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BA5379D" w14:textId="77777777" w:rsidR="002F1F2F" w:rsidRDefault="002F1F2F" w:rsidP="002F1F2F">
            <w:pPr>
              <w:spacing w:after="0"/>
            </w:pPr>
            <w:r>
              <w:t>-</w:t>
            </w:r>
          </w:p>
        </w:tc>
      </w:tr>
      <w:tr w:rsidR="002F1F2F" w:rsidRPr="00BD549C" w14:paraId="7ABEB15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7C711CA"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025849" w14:textId="77777777" w:rsidR="002F1F2F" w:rsidRPr="00BD549C" w:rsidRDefault="002F1F2F" w:rsidP="002F1F2F">
            <w:pPr>
              <w:spacing w:after="0"/>
            </w:pPr>
            <w:r w:rsidRPr="00BD549C">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01C390"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2B81306" w14:textId="77777777" w:rsidR="002F1F2F" w:rsidRPr="00BD549C" w:rsidRDefault="002F1F2F" w:rsidP="002F1F2F">
            <w:pPr>
              <w:spacing w:after="0"/>
            </w:pPr>
            <w:r>
              <w:t>-</w:t>
            </w:r>
          </w:p>
        </w:tc>
      </w:tr>
      <w:tr w:rsidR="002F1F2F" w:rsidRPr="00BD549C" w14:paraId="55C38DE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0A6EAA5"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8475B7" w14:textId="77777777" w:rsidR="002F1F2F" w:rsidRPr="00BD549C" w:rsidRDefault="002F1F2F" w:rsidP="002F1F2F">
            <w:pPr>
              <w:spacing w:after="0"/>
            </w:pPr>
            <w:r>
              <w:t>23-27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A4A2AE" w14:textId="77777777" w:rsidR="002F1F2F" w:rsidRPr="00BD549C" w:rsidRDefault="002F1F2F" w:rsidP="002F1F2F">
            <w:pPr>
              <w:spacing w:after="0"/>
            </w:pPr>
            <w: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901D133" w14:textId="77777777" w:rsidR="002F1F2F" w:rsidRDefault="002F1F2F" w:rsidP="002F1F2F">
            <w:pPr>
              <w:spacing w:after="0"/>
            </w:pPr>
            <w:r>
              <w:t>-</w:t>
            </w:r>
          </w:p>
        </w:tc>
      </w:tr>
      <w:tr w:rsidR="002F1F2F" w:rsidRPr="00BD549C" w14:paraId="7E2CBEC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A27EB33"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76EF45" w14:textId="77777777" w:rsidR="002F1F2F" w:rsidRPr="00BD549C" w:rsidRDefault="002F1F2F" w:rsidP="002F1F2F">
            <w:pPr>
              <w:spacing w:after="0"/>
            </w:pPr>
            <w:r w:rsidRPr="00BD549C">
              <w:t>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C631E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759DA0" w14:textId="77777777" w:rsidR="002F1F2F" w:rsidRPr="00BD549C" w:rsidRDefault="002F1F2F" w:rsidP="002F1F2F">
            <w:pPr>
              <w:spacing w:after="0"/>
            </w:pPr>
            <w:r>
              <w:t>-</w:t>
            </w:r>
          </w:p>
        </w:tc>
      </w:tr>
      <w:tr w:rsidR="002F1F2F" w:rsidRPr="00BD549C" w14:paraId="105CE69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59F5586"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A0B3F3" w14:textId="77777777" w:rsidR="002F1F2F" w:rsidRPr="00BD549C" w:rsidRDefault="002F1F2F" w:rsidP="002F1F2F">
            <w:pPr>
              <w:spacing w:after="0"/>
            </w:pPr>
            <w:r w:rsidRPr="00BD549C">
              <w:t>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24229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14F7588" w14:textId="77777777" w:rsidR="002F1F2F" w:rsidRPr="00BD549C" w:rsidRDefault="002F1F2F" w:rsidP="002F1F2F">
            <w:pPr>
              <w:spacing w:after="0"/>
            </w:pPr>
            <w:r>
              <w:t>-</w:t>
            </w:r>
          </w:p>
        </w:tc>
      </w:tr>
      <w:tr w:rsidR="002F1F2F" w:rsidRPr="00BD549C" w14:paraId="58F8297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706A57D"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079190" w14:textId="77777777" w:rsidR="002F1F2F" w:rsidRPr="00BD549C" w:rsidRDefault="002F1F2F" w:rsidP="002F1F2F">
            <w:pPr>
              <w:spacing w:after="0"/>
            </w:pPr>
            <w:r w:rsidRPr="00BD549C">
              <w:t>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68236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C22AA9C" w14:textId="77777777" w:rsidR="002F1F2F" w:rsidRPr="00BD549C" w:rsidRDefault="002F1F2F" w:rsidP="002F1F2F">
            <w:pPr>
              <w:spacing w:after="0"/>
            </w:pPr>
            <w:r>
              <w:t>-</w:t>
            </w:r>
          </w:p>
        </w:tc>
      </w:tr>
      <w:tr w:rsidR="002F1F2F" w:rsidRPr="00BD549C" w14:paraId="72B8958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35BB1BE"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BE9500" w14:textId="77777777" w:rsidR="002F1F2F" w:rsidRPr="00BD549C" w:rsidRDefault="002F1F2F" w:rsidP="002F1F2F">
            <w:pPr>
              <w:spacing w:after="0"/>
            </w:pPr>
            <w:r w:rsidRPr="00BD549C">
              <w:t>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66E5B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F874040" w14:textId="77777777" w:rsidR="002F1F2F" w:rsidRPr="00BD549C" w:rsidRDefault="002F1F2F" w:rsidP="002F1F2F">
            <w:pPr>
              <w:spacing w:after="0"/>
            </w:pPr>
            <w:r>
              <w:t>-</w:t>
            </w:r>
          </w:p>
        </w:tc>
      </w:tr>
      <w:tr w:rsidR="002F1F2F" w:rsidRPr="00BD549C" w14:paraId="5C9F3E2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E4CC09F"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865B51" w14:textId="77777777" w:rsidR="002F1F2F" w:rsidRPr="00BD549C" w:rsidRDefault="002F1F2F" w:rsidP="002F1F2F">
            <w:pPr>
              <w:spacing w:after="0"/>
            </w:pPr>
            <w:r w:rsidRPr="00BD549C">
              <w:t>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6A1E2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4145F77" w14:textId="77777777" w:rsidR="002F1F2F" w:rsidRPr="00BD549C" w:rsidRDefault="002F1F2F" w:rsidP="002F1F2F">
            <w:pPr>
              <w:spacing w:after="0"/>
            </w:pPr>
            <w:r>
              <w:t>-</w:t>
            </w:r>
          </w:p>
        </w:tc>
      </w:tr>
      <w:tr w:rsidR="002F1F2F" w:rsidRPr="00BD549C" w14:paraId="280E9B9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41F7963"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80BF68" w14:textId="77777777" w:rsidR="002F1F2F" w:rsidRPr="00BD549C" w:rsidRDefault="002F1F2F" w:rsidP="002F1F2F">
            <w:pPr>
              <w:spacing w:after="0"/>
            </w:pPr>
            <w:r w:rsidRPr="00BD549C">
              <w:t>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3BB69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1D8DFCC" w14:textId="77777777" w:rsidR="002F1F2F" w:rsidRPr="00BD549C" w:rsidRDefault="002F1F2F" w:rsidP="002F1F2F">
            <w:pPr>
              <w:spacing w:after="0"/>
            </w:pPr>
            <w:r>
              <w:t>-</w:t>
            </w:r>
          </w:p>
        </w:tc>
      </w:tr>
      <w:tr w:rsidR="002F1F2F" w:rsidRPr="00BD549C" w14:paraId="3D11BB9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37464F2"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517760" w14:textId="77777777" w:rsidR="002F1F2F" w:rsidRPr="00BD549C" w:rsidRDefault="002F1F2F" w:rsidP="002F1F2F">
            <w:pPr>
              <w:spacing w:after="0"/>
            </w:pPr>
            <w:r w:rsidRPr="00BD549C">
              <w:t>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5D611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4626036" w14:textId="77777777" w:rsidR="002F1F2F" w:rsidRPr="00BD549C" w:rsidRDefault="002F1F2F" w:rsidP="002F1F2F">
            <w:pPr>
              <w:spacing w:after="0"/>
            </w:pPr>
            <w:r>
              <w:t>-</w:t>
            </w:r>
          </w:p>
        </w:tc>
      </w:tr>
      <w:tr w:rsidR="002F1F2F" w:rsidRPr="00BD549C" w14:paraId="68D4E38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C55ECF0"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6F9AAA" w14:textId="77777777" w:rsidR="002F1F2F" w:rsidRPr="00BD549C" w:rsidRDefault="002F1F2F" w:rsidP="002F1F2F">
            <w:pPr>
              <w:spacing w:after="0"/>
            </w:pPr>
            <w:r w:rsidRPr="00BD549C">
              <w:t>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8D3FC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8D39A57" w14:textId="77777777" w:rsidR="002F1F2F" w:rsidRPr="00BD549C" w:rsidRDefault="002F1F2F" w:rsidP="002F1F2F">
            <w:pPr>
              <w:spacing w:after="0"/>
            </w:pPr>
            <w:r>
              <w:t>-</w:t>
            </w:r>
          </w:p>
        </w:tc>
      </w:tr>
      <w:tr w:rsidR="002F1F2F" w:rsidRPr="00BD549C" w14:paraId="6E5B415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A29AFD9" w14:textId="77777777" w:rsidR="002F1F2F" w:rsidRPr="00BD549C" w:rsidRDefault="002F1F2F" w:rsidP="002F1F2F">
            <w:pPr>
              <w:spacing w:after="0"/>
              <w:rPr>
                <w:rFonts w:eastAsia="Cambria"/>
                <w:lang w:val="en-US"/>
              </w:rPr>
            </w:pPr>
            <w:r w:rsidRPr="00BD549C">
              <w:rPr>
                <w:rFonts w:eastAsia="Cambria"/>
                <w:lang w:val="en-US"/>
              </w:rPr>
              <w:lastRenderedPageBreak/>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4BF0B3" w14:textId="77777777" w:rsidR="002F1F2F" w:rsidRPr="00BD549C" w:rsidRDefault="002F1F2F" w:rsidP="002F1F2F">
            <w:pPr>
              <w:spacing w:after="0"/>
            </w:pPr>
            <w:r w:rsidRPr="00BD549C">
              <w:t>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5DC6D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0A1E857" w14:textId="77777777" w:rsidR="002F1F2F" w:rsidRPr="00BD549C" w:rsidRDefault="002F1F2F" w:rsidP="002F1F2F">
            <w:pPr>
              <w:spacing w:after="0"/>
            </w:pPr>
            <w:r>
              <w:t>-</w:t>
            </w:r>
          </w:p>
        </w:tc>
      </w:tr>
      <w:tr w:rsidR="002F1F2F" w:rsidRPr="00BD549C" w14:paraId="1063D6A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DE5E053"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DB9B9B" w14:textId="77777777" w:rsidR="002F1F2F" w:rsidRPr="00BD549C" w:rsidRDefault="002F1F2F" w:rsidP="002F1F2F">
            <w:pPr>
              <w:spacing w:after="0"/>
            </w:pPr>
            <w:r w:rsidRPr="00BD549C">
              <w:t>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ED5FC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A80204C" w14:textId="77777777" w:rsidR="002F1F2F" w:rsidRPr="00BD549C" w:rsidRDefault="002F1F2F" w:rsidP="002F1F2F">
            <w:pPr>
              <w:spacing w:after="0"/>
            </w:pPr>
            <w:r>
              <w:t>-</w:t>
            </w:r>
          </w:p>
        </w:tc>
      </w:tr>
      <w:tr w:rsidR="002F1F2F" w:rsidRPr="00BD549C" w14:paraId="5B40A3F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12DC237"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80AF1E" w14:textId="77777777" w:rsidR="002F1F2F" w:rsidRPr="00BD549C" w:rsidRDefault="002F1F2F" w:rsidP="002F1F2F">
            <w:pPr>
              <w:spacing w:after="0"/>
            </w:pPr>
            <w:r w:rsidRPr="00BD549C">
              <w:t>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CAE46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4A8D003" w14:textId="77777777" w:rsidR="002F1F2F" w:rsidRPr="00BD549C" w:rsidRDefault="002F1F2F" w:rsidP="002F1F2F">
            <w:pPr>
              <w:spacing w:after="0"/>
            </w:pPr>
            <w:r>
              <w:t>-</w:t>
            </w:r>
          </w:p>
        </w:tc>
      </w:tr>
      <w:tr w:rsidR="002F1F2F" w:rsidRPr="00BD549C" w14:paraId="22D4A47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9DFCA6B"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655CD5" w14:textId="77777777" w:rsidR="002F1F2F" w:rsidRPr="00BD549C" w:rsidRDefault="002F1F2F" w:rsidP="002F1F2F">
            <w:pPr>
              <w:spacing w:after="0"/>
            </w:pPr>
            <w:r w:rsidRPr="00BD549C">
              <w:t>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A76225"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06D0E90" w14:textId="77777777" w:rsidR="002F1F2F" w:rsidRPr="00BD549C" w:rsidRDefault="002F1F2F" w:rsidP="002F1F2F">
            <w:pPr>
              <w:spacing w:after="0"/>
            </w:pPr>
            <w:r>
              <w:t>-</w:t>
            </w:r>
          </w:p>
        </w:tc>
      </w:tr>
      <w:tr w:rsidR="002F1F2F" w:rsidRPr="00BD549C" w14:paraId="5815448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2B58640"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8EC211D" w14:textId="77777777" w:rsidR="002F1F2F" w:rsidRPr="00BD549C" w:rsidRDefault="002F1F2F" w:rsidP="002F1F2F">
            <w:pPr>
              <w:spacing w:after="0"/>
            </w:pPr>
            <w:r w:rsidRPr="00BD549C">
              <w:t>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BF238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0C31BFC" w14:textId="77777777" w:rsidR="002F1F2F" w:rsidRPr="00BD549C" w:rsidRDefault="002F1F2F" w:rsidP="002F1F2F">
            <w:pPr>
              <w:spacing w:after="0"/>
            </w:pPr>
            <w:r>
              <w:t>-</w:t>
            </w:r>
          </w:p>
        </w:tc>
      </w:tr>
      <w:tr w:rsidR="002F1F2F" w:rsidRPr="00BD549C" w14:paraId="772FC56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2F2A870"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234BB3C" w14:textId="77777777" w:rsidR="002F1F2F" w:rsidRPr="00BD549C" w:rsidRDefault="002F1F2F" w:rsidP="002F1F2F">
            <w:pPr>
              <w:spacing w:after="0"/>
            </w:pPr>
            <w:r w:rsidRPr="00BD549C">
              <w:t>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FFD1D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0235990" w14:textId="77777777" w:rsidR="002F1F2F" w:rsidRPr="00BD549C" w:rsidRDefault="002F1F2F" w:rsidP="002F1F2F">
            <w:pPr>
              <w:spacing w:after="0"/>
            </w:pPr>
            <w:r>
              <w:t>-</w:t>
            </w:r>
          </w:p>
        </w:tc>
      </w:tr>
      <w:tr w:rsidR="002F1F2F" w:rsidRPr="00BD549C" w14:paraId="3DAB651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EB4BCF5"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C1FA36" w14:textId="77777777" w:rsidR="002F1F2F" w:rsidRPr="00BD549C" w:rsidRDefault="002F1F2F" w:rsidP="002F1F2F">
            <w:pPr>
              <w:spacing w:after="0"/>
            </w:pPr>
            <w:r w:rsidRPr="00BD549C">
              <w:t>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A8E98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D136F8E" w14:textId="77777777" w:rsidR="002F1F2F" w:rsidRPr="00BD549C" w:rsidRDefault="002F1F2F" w:rsidP="002F1F2F">
            <w:pPr>
              <w:spacing w:after="0"/>
            </w:pPr>
            <w:r>
              <w:t>-</w:t>
            </w:r>
          </w:p>
        </w:tc>
      </w:tr>
      <w:tr w:rsidR="002F1F2F" w:rsidRPr="00BD549C" w14:paraId="33C9363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35105C7"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57A3E0" w14:textId="77777777" w:rsidR="002F1F2F" w:rsidRPr="00BD549C" w:rsidRDefault="002F1F2F" w:rsidP="002F1F2F">
            <w:pPr>
              <w:spacing w:after="0"/>
            </w:pPr>
            <w:r>
              <w:t>59-63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367029" w14:textId="77777777" w:rsidR="002F1F2F" w:rsidRPr="00BD549C" w:rsidRDefault="002F1F2F" w:rsidP="002F1F2F">
            <w:pPr>
              <w:spacing w:after="0"/>
            </w:pPr>
            <w: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279C00B" w14:textId="77777777" w:rsidR="002F1F2F" w:rsidRDefault="002F1F2F" w:rsidP="002F1F2F">
            <w:pPr>
              <w:spacing w:after="0"/>
            </w:pPr>
            <w:r>
              <w:t>-</w:t>
            </w:r>
          </w:p>
        </w:tc>
      </w:tr>
      <w:tr w:rsidR="002F1F2F" w:rsidRPr="00BD549C" w14:paraId="1FDFC21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932D6F8"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6DB7E5" w14:textId="77777777" w:rsidR="002F1F2F" w:rsidRPr="00BD549C" w:rsidRDefault="002F1F2F" w:rsidP="002F1F2F">
            <w:pPr>
              <w:spacing w:after="0"/>
            </w:pPr>
            <w:r w:rsidRPr="00BD549C">
              <w:t>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3490D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5A4D72E" w14:textId="77777777" w:rsidR="002F1F2F" w:rsidRPr="00BD549C" w:rsidRDefault="002F1F2F" w:rsidP="002F1F2F">
            <w:pPr>
              <w:spacing w:after="0"/>
            </w:pPr>
            <w:r>
              <w:t>-</w:t>
            </w:r>
          </w:p>
        </w:tc>
      </w:tr>
      <w:tr w:rsidR="002F1F2F" w:rsidRPr="00BD549C" w14:paraId="692A1AD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626105F"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4EFDCD" w14:textId="77777777" w:rsidR="002F1F2F" w:rsidRPr="00BD549C" w:rsidRDefault="002F1F2F" w:rsidP="002F1F2F">
            <w:pPr>
              <w:spacing w:after="0"/>
            </w:pPr>
            <w:r w:rsidRPr="00BD549C">
              <w:t>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6B93E4"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C155351" w14:textId="77777777" w:rsidR="002F1F2F" w:rsidRPr="00BD549C" w:rsidRDefault="002F1F2F" w:rsidP="002F1F2F">
            <w:pPr>
              <w:spacing w:after="0"/>
            </w:pPr>
            <w:r>
              <w:t>-</w:t>
            </w:r>
          </w:p>
        </w:tc>
      </w:tr>
      <w:tr w:rsidR="002F1F2F" w:rsidRPr="00BD549C" w14:paraId="73E489B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53E6AC"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0C51C0B" w14:textId="77777777" w:rsidR="002F1F2F" w:rsidRPr="00BD549C" w:rsidRDefault="002F1F2F" w:rsidP="002F1F2F">
            <w:pPr>
              <w:spacing w:after="0"/>
            </w:pPr>
            <w:r w:rsidRPr="00BD549C">
              <w:t>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D1976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7A945B9" w14:textId="77777777" w:rsidR="002F1F2F" w:rsidRPr="00BD549C" w:rsidRDefault="002F1F2F" w:rsidP="002F1F2F">
            <w:pPr>
              <w:spacing w:after="0"/>
            </w:pPr>
            <w:r>
              <w:t>-</w:t>
            </w:r>
          </w:p>
        </w:tc>
      </w:tr>
      <w:tr w:rsidR="002F1F2F" w:rsidRPr="00BD549C" w14:paraId="5BBF383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1853F6D"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DF06C0" w14:textId="77777777" w:rsidR="002F1F2F" w:rsidRPr="00BD549C" w:rsidRDefault="002F1F2F" w:rsidP="002F1F2F">
            <w:pPr>
              <w:spacing w:after="0"/>
            </w:pPr>
            <w:r w:rsidRPr="00BD549C">
              <w:t>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12B88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B3E2FDE" w14:textId="77777777" w:rsidR="002F1F2F" w:rsidRPr="00BD549C" w:rsidRDefault="002F1F2F" w:rsidP="002F1F2F">
            <w:pPr>
              <w:spacing w:after="0"/>
            </w:pPr>
            <w:r>
              <w:t>-</w:t>
            </w:r>
          </w:p>
        </w:tc>
      </w:tr>
      <w:tr w:rsidR="002F1F2F" w:rsidRPr="00BD549C" w14:paraId="099E175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1DD0E71"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7FEB2E" w14:textId="77777777" w:rsidR="002F1F2F" w:rsidRPr="00BD549C" w:rsidRDefault="002F1F2F" w:rsidP="002F1F2F">
            <w:pPr>
              <w:spacing w:after="0"/>
            </w:pPr>
            <w:r w:rsidRPr="00BD549C">
              <w:t>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6E0D4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00B7F5" w14:textId="77777777" w:rsidR="002F1F2F" w:rsidRPr="00BD549C" w:rsidRDefault="002F1F2F" w:rsidP="002F1F2F">
            <w:pPr>
              <w:spacing w:after="0"/>
            </w:pPr>
            <w:r>
              <w:t>-</w:t>
            </w:r>
          </w:p>
        </w:tc>
      </w:tr>
      <w:tr w:rsidR="002F1F2F" w:rsidRPr="00BD549C" w14:paraId="7F4D88A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0F0FB5B"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E79ABE" w14:textId="77777777" w:rsidR="002F1F2F" w:rsidRPr="00BD549C" w:rsidRDefault="002F1F2F" w:rsidP="002F1F2F">
            <w:pPr>
              <w:spacing w:after="0"/>
            </w:pPr>
            <w:r w:rsidRPr="00BD549C">
              <w:t>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2825D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E409980" w14:textId="77777777" w:rsidR="002F1F2F" w:rsidRPr="00BD549C" w:rsidRDefault="002F1F2F" w:rsidP="002F1F2F">
            <w:pPr>
              <w:spacing w:after="0"/>
            </w:pPr>
            <w:r>
              <w:t>-</w:t>
            </w:r>
          </w:p>
        </w:tc>
      </w:tr>
      <w:tr w:rsidR="002F1F2F" w:rsidRPr="00BD549C" w14:paraId="383D00C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8087F8"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ED2782" w14:textId="77777777" w:rsidR="002F1F2F" w:rsidRPr="00BD549C" w:rsidRDefault="002F1F2F" w:rsidP="002F1F2F">
            <w:pPr>
              <w:spacing w:after="0"/>
            </w:pPr>
            <w:r w:rsidRPr="00BD549C">
              <w:t>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118E1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E8465A9" w14:textId="77777777" w:rsidR="002F1F2F" w:rsidRPr="00BD549C" w:rsidRDefault="002F1F2F" w:rsidP="002F1F2F">
            <w:pPr>
              <w:spacing w:after="0"/>
            </w:pPr>
            <w:r>
              <w:t>-</w:t>
            </w:r>
          </w:p>
        </w:tc>
      </w:tr>
      <w:tr w:rsidR="002F1F2F" w:rsidRPr="00BD549C" w14:paraId="49DB1E4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75399DA"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420593" w14:textId="77777777" w:rsidR="002F1F2F" w:rsidRPr="00BD549C" w:rsidRDefault="002F1F2F" w:rsidP="002F1F2F">
            <w:pPr>
              <w:spacing w:after="0"/>
            </w:pPr>
            <w:r w:rsidRPr="00BD549C">
              <w:t>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DCE03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C93B6DC" w14:textId="77777777" w:rsidR="002F1F2F" w:rsidRPr="00BD549C" w:rsidRDefault="002F1F2F" w:rsidP="002F1F2F">
            <w:pPr>
              <w:spacing w:after="0"/>
            </w:pPr>
            <w:r>
              <w:t>-</w:t>
            </w:r>
          </w:p>
        </w:tc>
      </w:tr>
      <w:tr w:rsidR="002F1F2F" w:rsidRPr="00BD549C" w14:paraId="7B46413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625ED33"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09A215" w14:textId="77777777" w:rsidR="002F1F2F" w:rsidRPr="00BD549C" w:rsidRDefault="002F1F2F" w:rsidP="002F1F2F">
            <w:pPr>
              <w:spacing w:after="0"/>
            </w:pPr>
            <w:r w:rsidRPr="00BD549C">
              <w:t>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9BD07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99B1C9" w14:textId="77777777" w:rsidR="002F1F2F" w:rsidRPr="00BD549C" w:rsidRDefault="002F1F2F" w:rsidP="002F1F2F">
            <w:pPr>
              <w:spacing w:after="0"/>
            </w:pPr>
            <w:r>
              <w:t>-</w:t>
            </w:r>
          </w:p>
        </w:tc>
      </w:tr>
      <w:tr w:rsidR="002F1F2F" w:rsidRPr="00BD549C" w14:paraId="677BFD7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140A29C"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AB2D63" w14:textId="77777777" w:rsidR="002F1F2F" w:rsidRPr="00BD549C" w:rsidRDefault="002F1F2F" w:rsidP="002F1F2F">
            <w:pPr>
              <w:spacing w:after="0"/>
            </w:pPr>
            <w:r w:rsidRPr="00BD549C">
              <w:t>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F90C53"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95AB26E" w14:textId="77777777" w:rsidR="002F1F2F" w:rsidRPr="00BD549C" w:rsidRDefault="002F1F2F" w:rsidP="002F1F2F">
            <w:pPr>
              <w:spacing w:after="0"/>
            </w:pPr>
            <w:r>
              <w:t>-</w:t>
            </w:r>
          </w:p>
        </w:tc>
      </w:tr>
      <w:tr w:rsidR="002F1F2F" w:rsidRPr="00BD549C" w14:paraId="60F637B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AB81128"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76EB39" w14:textId="77777777" w:rsidR="002F1F2F" w:rsidRPr="00BD549C" w:rsidRDefault="002F1F2F" w:rsidP="002F1F2F">
            <w:pPr>
              <w:spacing w:after="0"/>
            </w:pPr>
            <w:r w:rsidRPr="00BD549C">
              <w:t>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2AAC51"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218B9F" w14:textId="77777777" w:rsidR="002F1F2F" w:rsidRPr="00BD549C" w:rsidRDefault="002F1F2F" w:rsidP="002F1F2F">
            <w:pPr>
              <w:spacing w:after="0"/>
            </w:pPr>
            <w:r>
              <w:t>-</w:t>
            </w:r>
          </w:p>
        </w:tc>
      </w:tr>
      <w:tr w:rsidR="002F1F2F" w:rsidRPr="00BD549C" w14:paraId="2FCF05C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0C34E7A"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FA67B9B" w14:textId="77777777" w:rsidR="002F1F2F" w:rsidRPr="00BD549C" w:rsidRDefault="002F1F2F" w:rsidP="002F1F2F">
            <w:pPr>
              <w:spacing w:after="0"/>
            </w:pPr>
            <w:r w:rsidRPr="00BD549C">
              <w:t>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E0C89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A7D3108" w14:textId="77777777" w:rsidR="002F1F2F" w:rsidRPr="00BD549C" w:rsidRDefault="002F1F2F" w:rsidP="002F1F2F">
            <w:pPr>
              <w:spacing w:after="0"/>
            </w:pPr>
            <w:r>
              <w:t>-</w:t>
            </w:r>
          </w:p>
        </w:tc>
      </w:tr>
      <w:tr w:rsidR="002F1F2F" w:rsidRPr="00BD549C" w14:paraId="5818532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41E7A17"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3E9E6C" w14:textId="77777777" w:rsidR="002F1F2F" w:rsidRPr="00BD549C" w:rsidRDefault="002F1F2F" w:rsidP="002F1F2F">
            <w:pPr>
              <w:spacing w:after="0"/>
            </w:pPr>
            <w:r w:rsidRPr="00BD549C">
              <w:t>101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50557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DEAE9CE" w14:textId="77777777" w:rsidR="002F1F2F" w:rsidRPr="00BD549C" w:rsidRDefault="002F1F2F" w:rsidP="002F1F2F">
            <w:pPr>
              <w:spacing w:after="0"/>
            </w:pPr>
            <w:r>
              <w:t>-</w:t>
            </w:r>
          </w:p>
        </w:tc>
      </w:tr>
      <w:tr w:rsidR="002F1F2F" w:rsidRPr="00BD549C" w14:paraId="515F234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83C19A0" w14:textId="77777777" w:rsidR="002F1F2F" w:rsidRPr="00BD549C" w:rsidRDefault="002F1F2F" w:rsidP="002F1F2F">
            <w:pPr>
              <w:spacing w:after="0"/>
              <w:rPr>
                <w:rFonts w:eastAsia="Cambria"/>
                <w:lang w:val="en-US"/>
              </w:rPr>
            </w:pPr>
            <w:r w:rsidRPr="00BD549C">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AFEA03" w14:textId="77777777" w:rsidR="002F1F2F" w:rsidRPr="00BD549C" w:rsidRDefault="002F1F2F" w:rsidP="002F1F2F">
            <w:pPr>
              <w:spacing w:after="0"/>
            </w:pPr>
            <w:r w:rsidRPr="00BD549C">
              <w:t>103-107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B15B9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E139C46" w14:textId="77777777" w:rsidR="002F1F2F" w:rsidRPr="00BD549C" w:rsidRDefault="002F1F2F" w:rsidP="002F1F2F">
            <w:pPr>
              <w:spacing w:after="0"/>
            </w:pPr>
            <w:r>
              <w:t>-</w:t>
            </w:r>
          </w:p>
        </w:tc>
      </w:tr>
      <w:tr w:rsidR="002F1F2F" w:rsidRPr="00BD549C" w14:paraId="0671EFA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9D8A8AA" w14:textId="77777777" w:rsidR="002F1F2F" w:rsidRPr="00E246A3" w:rsidRDefault="002F1F2F" w:rsidP="002F1F2F">
            <w:pPr>
              <w:spacing w:after="0"/>
              <w:rPr>
                <w:rFonts w:eastAsia="Cambria"/>
                <w:lang w:val="en-US"/>
              </w:rPr>
            </w:pPr>
            <w:r w:rsidRPr="00E246A3">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CB6E1B" w14:textId="77777777" w:rsidR="002F1F2F" w:rsidRPr="00E246A3" w:rsidRDefault="002F1F2F" w:rsidP="002F1F2F">
            <w:pPr>
              <w:spacing w:after="0"/>
            </w:pPr>
            <w:r w:rsidRPr="00E246A3">
              <w:t>109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4BCE4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13697FF" w14:textId="77777777" w:rsidR="002F1F2F" w:rsidRPr="00E246A3" w:rsidRDefault="002F1F2F" w:rsidP="002F1F2F">
            <w:pPr>
              <w:spacing w:after="0"/>
            </w:pPr>
            <w:r w:rsidRPr="00E246A3">
              <w:t>-</w:t>
            </w:r>
          </w:p>
        </w:tc>
      </w:tr>
      <w:tr w:rsidR="002F1F2F" w:rsidRPr="00BD549C" w14:paraId="5B0B2FC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0471C0" w14:textId="77777777" w:rsidR="002F1F2F" w:rsidRPr="00E246A3" w:rsidRDefault="002F1F2F" w:rsidP="002F1F2F">
            <w:pPr>
              <w:spacing w:after="0"/>
              <w:rPr>
                <w:rFonts w:eastAsia="Cambria"/>
                <w:lang w:val="en-US"/>
              </w:rPr>
            </w:pPr>
            <w:r w:rsidRPr="00E246A3">
              <w:rPr>
                <w:rFonts w:eastAsia="Cambria"/>
                <w:lang w:val="en-US"/>
              </w:rPr>
              <w:t>Chapman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8CAB8B" w14:textId="77777777" w:rsidR="002F1F2F" w:rsidRPr="00E246A3" w:rsidRDefault="002F1F2F" w:rsidP="002F1F2F">
            <w:pPr>
              <w:spacing w:after="0"/>
            </w:pPr>
            <w:r w:rsidRPr="00E246A3">
              <w:t>111-115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9DB056"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882BFF7" w14:textId="77777777" w:rsidR="002F1F2F" w:rsidRPr="00E246A3" w:rsidRDefault="002F1F2F" w:rsidP="002F1F2F">
            <w:pPr>
              <w:spacing w:after="0"/>
            </w:pPr>
            <w:r w:rsidRPr="00E246A3">
              <w:t>-</w:t>
            </w:r>
          </w:p>
        </w:tc>
      </w:tr>
      <w:tr w:rsidR="002F1F2F" w:rsidRPr="005033F8" w14:paraId="05F3692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7350FAE"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A76200" w14:textId="77777777" w:rsidR="002F1F2F" w:rsidRPr="00E246A3" w:rsidRDefault="002F1F2F" w:rsidP="002F1F2F">
            <w:pPr>
              <w:spacing w:after="0"/>
            </w:pPr>
            <w:r w:rsidRPr="00E246A3">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676109"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A02513D" w14:textId="77777777" w:rsidR="002F1F2F" w:rsidRPr="00E246A3" w:rsidRDefault="002F1F2F" w:rsidP="002F1F2F">
            <w:pPr>
              <w:spacing w:after="0"/>
            </w:pPr>
            <w:r w:rsidRPr="00E246A3">
              <w:t>-</w:t>
            </w:r>
          </w:p>
        </w:tc>
      </w:tr>
      <w:tr w:rsidR="002F1F2F" w:rsidRPr="005033F8" w14:paraId="4A4D7B7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614D3E7"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812389B" w14:textId="77777777" w:rsidR="002F1F2F" w:rsidRPr="00E246A3" w:rsidRDefault="002F1F2F" w:rsidP="002F1F2F">
            <w:pPr>
              <w:spacing w:after="0"/>
            </w:pPr>
            <w:r w:rsidRPr="00E246A3">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127D8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666A17A" w14:textId="77777777" w:rsidR="002F1F2F" w:rsidRPr="00E246A3" w:rsidRDefault="002F1F2F" w:rsidP="002F1F2F">
            <w:pPr>
              <w:spacing w:after="0"/>
            </w:pPr>
            <w:r w:rsidRPr="00E246A3">
              <w:t>-</w:t>
            </w:r>
          </w:p>
        </w:tc>
      </w:tr>
      <w:tr w:rsidR="002F1F2F" w:rsidRPr="005033F8" w14:paraId="20D4028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9877721"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F1E51B" w14:textId="77777777" w:rsidR="002F1F2F" w:rsidRPr="00E246A3" w:rsidRDefault="002F1F2F" w:rsidP="002F1F2F">
            <w:pPr>
              <w:spacing w:after="0"/>
            </w:pPr>
            <w:r w:rsidRPr="00E246A3">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EF3EE2"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34C4A88" w14:textId="77777777" w:rsidR="002F1F2F" w:rsidRPr="00E246A3" w:rsidRDefault="002F1F2F" w:rsidP="002F1F2F">
            <w:pPr>
              <w:spacing w:after="0"/>
            </w:pPr>
            <w:r w:rsidRPr="00E246A3">
              <w:t>-</w:t>
            </w:r>
          </w:p>
        </w:tc>
      </w:tr>
      <w:tr w:rsidR="002F1F2F" w:rsidRPr="005033F8" w14:paraId="66AAD91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07099BC"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C6725F" w14:textId="77777777" w:rsidR="002F1F2F" w:rsidRPr="00E246A3" w:rsidRDefault="002F1F2F" w:rsidP="002F1F2F">
            <w:pPr>
              <w:spacing w:after="0"/>
            </w:pPr>
            <w:r w:rsidRPr="00E246A3">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1EA5B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4C9395F" w14:textId="77777777" w:rsidR="002F1F2F" w:rsidRPr="00E246A3" w:rsidRDefault="002F1F2F" w:rsidP="002F1F2F">
            <w:pPr>
              <w:spacing w:after="0"/>
            </w:pPr>
            <w:r w:rsidRPr="00E246A3">
              <w:t>-</w:t>
            </w:r>
          </w:p>
        </w:tc>
      </w:tr>
      <w:tr w:rsidR="002F1F2F" w:rsidRPr="005033F8" w14:paraId="3657D1F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35615DA"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911A45" w14:textId="77777777" w:rsidR="002F1F2F" w:rsidRPr="00E246A3" w:rsidRDefault="002F1F2F" w:rsidP="002F1F2F">
            <w:pPr>
              <w:spacing w:after="0"/>
            </w:pPr>
            <w:r w:rsidRPr="00E246A3">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A9AD3F"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5681E1A" w14:textId="77777777" w:rsidR="002F1F2F" w:rsidRPr="00E246A3" w:rsidRDefault="002F1F2F" w:rsidP="002F1F2F">
            <w:pPr>
              <w:spacing w:after="0"/>
            </w:pPr>
            <w:r w:rsidRPr="00E246A3">
              <w:t>-</w:t>
            </w:r>
          </w:p>
        </w:tc>
      </w:tr>
      <w:tr w:rsidR="002F1F2F" w:rsidRPr="005033F8" w14:paraId="7F34313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21DE630"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149EE6" w14:textId="77777777" w:rsidR="002F1F2F" w:rsidRPr="00E246A3" w:rsidRDefault="002F1F2F" w:rsidP="002F1F2F">
            <w:pPr>
              <w:spacing w:after="0"/>
            </w:pPr>
            <w:r w:rsidRPr="00E246A3">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20A0C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8C4566B" w14:textId="77777777" w:rsidR="002F1F2F" w:rsidRPr="00E246A3" w:rsidRDefault="002F1F2F" w:rsidP="002F1F2F">
            <w:pPr>
              <w:spacing w:after="0"/>
            </w:pPr>
            <w:r w:rsidRPr="00E246A3">
              <w:t>-</w:t>
            </w:r>
          </w:p>
        </w:tc>
      </w:tr>
      <w:tr w:rsidR="002F1F2F" w:rsidRPr="005033F8" w14:paraId="18D7C51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0501B57"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3599DE" w14:textId="77777777" w:rsidR="002F1F2F" w:rsidRPr="00E246A3" w:rsidRDefault="002F1F2F" w:rsidP="002F1F2F">
            <w:pPr>
              <w:spacing w:after="0"/>
            </w:pPr>
            <w:r w:rsidRPr="00E246A3">
              <w:t>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5CBB8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3922666" w14:textId="77777777" w:rsidR="002F1F2F" w:rsidRPr="00E246A3" w:rsidRDefault="002F1F2F" w:rsidP="002F1F2F">
            <w:pPr>
              <w:spacing w:after="0"/>
            </w:pPr>
            <w:r w:rsidRPr="00E246A3">
              <w:t>-</w:t>
            </w:r>
          </w:p>
        </w:tc>
      </w:tr>
      <w:tr w:rsidR="002F1F2F" w:rsidRPr="005033F8" w14:paraId="6128209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AFBE85"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2CC7A2" w14:textId="77777777" w:rsidR="002F1F2F" w:rsidRPr="00E246A3" w:rsidRDefault="002F1F2F" w:rsidP="002F1F2F">
            <w:pPr>
              <w:spacing w:after="0"/>
            </w:pPr>
            <w:r w:rsidRPr="00E246A3">
              <w:t>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F39174"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C1FF5DE" w14:textId="77777777" w:rsidR="002F1F2F" w:rsidRPr="00E246A3" w:rsidRDefault="002F1F2F" w:rsidP="002F1F2F">
            <w:pPr>
              <w:spacing w:after="0"/>
            </w:pPr>
            <w:r w:rsidRPr="00E246A3">
              <w:t>-</w:t>
            </w:r>
          </w:p>
        </w:tc>
      </w:tr>
      <w:tr w:rsidR="002F1F2F" w:rsidRPr="005033F8" w14:paraId="2894D35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B77EE24"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F7C361" w14:textId="77777777" w:rsidR="002F1F2F" w:rsidRPr="00E246A3" w:rsidRDefault="002F1F2F" w:rsidP="002F1F2F">
            <w:pPr>
              <w:spacing w:after="0"/>
            </w:pPr>
            <w:r w:rsidRPr="00E246A3">
              <w:t>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0F3416"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04DED48" w14:textId="77777777" w:rsidR="002F1F2F" w:rsidRPr="00E246A3" w:rsidRDefault="002F1F2F" w:rsidP="002F1F2F">
            <w:pPr>
              <w:spacing w:after="0"/>
            </w:pPr>
            <w:r w:rsidRPr="00E246A3">
              <w:t>-</w:t>
            </w:r>
          </w:p>
        </w:tc>
      </w:tr>
      <w:tr w:rsidR="002F1F2F" w:rsidRPr="005033F8" w14:paraId="137C7D1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07BEDC4" w14:textId="77777777" w:rsidR="002F1F2F" w:rsidRPr="00E246A3" w:rsidRDefault="002F1F2F" w:rsidP="002F1F2F">
            <w:pPr>
              <w:spacing w:after="0"/>
              <w:rPr>
                <w:rFonts w:eastAsia="Cambria"/>
                <w:lang w:val="en-US"/>
              </w:rPr>
            </w:pPr>
            <w:r w:rsidRPr="00E246A3">
              <w:rPr>
                <w:rFonts w:eastAsia="Cambria"/>
                <w:lang w:val="en-US"/>
              </w:rPr>
              <w:lastRenderedPageBreak/>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5D7781" w14:textId="77777777" w:rsidR="002F1F2F" w:rsidRPr="00E246A3" w:rsidRDefault="002F1F2F" w:rsidP="002F1F2F">
            <w:pPr>
              <w:spacing w:after="0"/>
            </w:pPr>
            <w:r w:rsidRPr="00E246A3">
              <w:t>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BE8114"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86AC7B6" w14:textId="77777777" w:rsidR="002F1F2F" w:rsidRPr="00E246A3" w:rsidRDefault="002F1F2F" w:rsidP="002F1F2F">
            <w:pPr>
              <w:spacing w:after="0"/>
            </w:pPr>
            <w:r w:rsidRPr="00E246A3">
              <w:t>-</w:t>
            </w:r>
          </w:p>
        </w:tc>
      </w:tr>
      <w:tr w:rsidR="002F1F2F" w:rsidRPr="00BD549C" w14:paraId="1E48252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9D7AB61"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D681C7" w14:textId="77777777" w:rsidR="002F1F2F" w:rsidRPr="00E246A3" w:rsidRDefault="002F1F2F" w:rsidP="002F1F2F">
            <w:pPr>
              <w:spacing w:after="0"/>
            </w:pPr>
            <w:r w:rsidRPr="00E246A3">
              <w:t>118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3D8B75"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D1BCB04" w14:textId="77777777" w:rsidR="002F1F2F" w:rsidRPr="00E246A3" w:rsidRDefault="002F1F2F" w:rsidP="002F1F2F">
            <w:pPr>
              <w:spacing w:after="0"/>
            </w:pPr>
            <w:r w:rsidRPr="00E246A3">
              <w:t>-</w:t>
            </w:r>
          </w:p>
        </w:tc>
      </w:tr>
      <w:tr w:rsidR="002F1F2F" w:rsidRPr="00BD549C" w14:paraId="2733DBD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0C72F8D"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7805E6" w14:textId="77777777" w:rsidR="002F1F2F" w:rsidRPr="00E246A3" w:rsidRDefault="002F1F2F" w:rsidP="002F1F2F">
            <w:pPr>
              <w:spacing w:after="0"/>
            </w:pPr>
            <w:r w:rsidRPr="00E246A3">
              <w:t>120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86FB96"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46E515A" w14:textId="77777777" w:rsidR="002F1F2F" w:rsidRPr="00E246A3" w:rsidRDefault="002F1F2F" w:rsidP="002F1F2F">
            <w:pPr>
              <w:spacing w:after="0"/>
            </w:pPr>
            <w:r w:rsidRPr="00E246A3">
              <w:t>-</w:t>
            </w:r>
          </w:p>
        </w:tc>
      </w:tr>
      <w:tr w:rsidR="002F1F2F" w:rsidRPr="00BD549C" w14:paraId="7D6B448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B84868B"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2A3D03" w14:textId="77777777" w:rsidR="002F1F2F" w:rsidRPr="00E246A3" w:rsidRDefault="002F1F2F" w:rsidP="002F1F2F">
            <w:pPr>
              <w:spacing w:after="0"/>
            </w:pPr>
            <w:r w:rsidRPr="00E246A3">
              <w:t>122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7396F9"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673A419" w14:textId="77777777" w:rsidR="002F1F2F" w:rsidRPr="00E246A3" w:rsidRDefault="002F1F2F" w:rsidP="002F1F2F">
            <w:pPr>
              <w:spacing w:after="0"/>
            </w:pPr>
            <w:r w:rsidRPr="00E246A3">
              <w:t>-</w:t>
            </w:r>
          </w:p>
        </w:tc>
      </w:tr>
      <w:tr w:rsidR="002F1F2F" w:rsidRPr="00BD549C" w14:paraId="3C1A7F3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730A2AC"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FDD59CE" w14:textId="77777777" w:rsidR="002F1F2F" w:rsidRPr="00E246A3" w:rsidRDefault="002F1F2F" w:rsidP="002F1F2F">
            <w:pPr>
              <w:spacing w:after="0"/>
            </w:pPr>
            <w:r w:rsidRPr="00E246A3">
              <w:t>140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CB0BF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D965A7E" w14:textId="77777777" w:rsidR="002F1F2F" w:rsidRPr="00E246A3" w:rsidRDefault="002F1F2F" w:rsidP="002F1F2F">
            <w:pPr>
              <w:spacing w:after="0"/>
            </w:pPr>
            <w:r w:rsidRPr="00E246A3">
              <w:t>-</w:t>
            </w:r>
          </w:p>
        </w:tc>
      </w:tr>
      <w:tr w:rsidR="002F1F2F" w:rsidRPr="00BD549C" w14:paraId="4B29D51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F8F7377"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4D7A31" w14:textId="77777777" w:rsidR="002F1F2F" w:rsidRPr="00E246A3" w:rsidRDefault="002F1F2F" w:rsidP="002F1F2F">
            <w:pPr>
              <w:spacing w:after="0"/>
            </w:pPr>
            <w:r w:rsidRPr="00E246A3">
              <w:t>142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557B1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A604AFF" w14:textId="77777777" w:rsidR="002F1F2F" w:rsidRPr="00E246A3" w:rsidRDefault="002F1F2F" w:rsidP="002F1F2F">
            <w:pPr>
              <w:spacing w:after="0"/>
            </w:pPr>
            <w:r w:rsidRPr="00E246A3">
              <w:t>-</w:t>
            </w:r>
          </w:p>
        </w:tc>
      </w:tr>
      <w:tr w:rsidR="002F1F2F" w:rsidRPr="00BD549C" w14:paraId="2D9894A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EE136B1"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FBDB86" w14:textId="77777777" w:rsidR="002F1F2F" w:rsidRPr="00E246A3" w:rsidRDefault="002F1F2F" w:rsidP="002F1F2F">
            <w:pPr>
              <w:spacing w:after="0"/>
            </w:pPr>
            <w:r w:rsidRPr="00E246A3">
              <w:t>172-174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217880"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41891A7" w14:textId="77777777" w:rsidR="002F1F2F" w:rsidRPr="00E246A3" w:rsidRDefault="002F1F2F" w:rsidP="002F1F2F">
            <w:pPr>
              <w:spacing w:after="0"/>
            </w:pPr>
            <w:r w:rsidRPr="00E246A3">
              <w:t>-</w:t>
            </w:r>
          </w:p>
        </w:tc>
      </w:tr>
      <w:tr w:rsidR="002F1F2F" w:rsidRPr="00BD549C" w14:paraId="29D1427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18A999D"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D33ED8F" w14:textId="77777777" w:rsidR="002F1F2F" w:rsidRPr="00E246A3" w:rsidRDefault="002F1F2F" w:rsidP="002F1F2F">
            <w:pPr>
              <w:spacing w:after="0"/>
            </w:pPr>
            <w:r w:rsidRPr="00E246A3">
              <w:t>176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2D526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1BF0FE2" w14:textId="77777777" w:rsidR="002F1F2F" w:rsidRPr="00E246A3" w:rsidRDefault="002F1F2F" w:rsidP="002F1F2F">
            <w:pPr>
              <w:spacing w:after="0"/>
            </w:pPr>
            <w:r w:rsidRPr="00E246A3">
              <w:t>Significant</w:t>
            </w:r>
          </w:p>
        </w:tc>
      </w:tr>
      <w:tr w:rsidR="002F1F2F" w:rsidRPr="00B377EA" w14:paraId="5DC5C2B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BEFC89D" w14:textId="77777777" w:rsidR="002F1F2F" w:rsidRPr="00E246A3" w:rsidRDefault="002F1F2F" w:rsidP="002F1F2F">
            <w:pPr>
              <w:spacing w:after="0"/>
              <w:rPr>
                <w:rFonts w:eastAsia="Cambria"/>
                <w:lang w:val="en-US"/>
              </w:rPr>
            </w:pPr>
            <w:r w:rsidRPr="00E246A3">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8F012C4" w14:textId="77777777" w:rsidR="002F1F2F" w:rsidRPr="00E246A3" w:rsidRDefault="002F1F2F" w:rsidP="002F1F2F">
            <w:pPr>
              <w:spacing w:after="0"/>
            </w:pPr>
            <w:r w:rsidRPr="00E246A3">
              <w:t>198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0CB9FA"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C477E50" w14:textId="77777777" w:rsidR="002F1F2F" w:rsidRPr="00E246A3" w:rsidRDefault="002F1F2F" w:rsidP="002F1F2F">
            <w:pPr>
              <w:spacing w:after="0"/>
            </w:pPr>
            <w:r w:rsidRPr="00E246A3">
              <w:t>-</w:t>
            </w:r>
          </w:p>
        </w:tc>
      </w:tr>
      <w:tr w:rsidR="002F1F2F" w:rsidRPr="00B377EA" w14:paraId="6A46B67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6CCBA49" w14:textId="77777777" w:rsidR="002F1F2F" w:rsidRPr="00E246A3" w:rsidRDefault="002F1F2F" w:rsidP="002F1F2F">
            <w:pPr>
              <w:spacing w:after="0"/>
              <w:rPr>
                <w:rFonts w:eastAsia="Cambria"/>
                <w:lang w:val="en-US"/>
              </w:rPr>
            </w:pPr>
            <w:r w:rsidRPr="00E246A3">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132C07" w14:textId="77777777" w:rsidR="002F1F2F" w:rsidRPr="00E246A3" w:rsidRDefault="002F1F2F" w:rsidP="002F1F2F">
            <w:pPr>
              <w:spacing w:after="0"/>
            </w:pPr>
            <w:r w:rsidRPr="00E246A3">
              <w:t>200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8CFA83"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C7331B4" w14:textId="77777777" w:rsidR="002F1F2F" w:rsidRPr="00E246A3" w:rsidRDefault="002F1F2F" w:rsidP="002F1F2F">
            <w:pPr>
              <w:spacing w:after="0"/>
            </w:pPr>
            <w:r w:rsidRPr="00E246A3">
              <w:t>-</w:t>
            </w:r>
          </w:p>
        </w:tc>
      </w:tr>
      <w:tr w:rsidR="002F1F2F" w:rsidRPr="00B377EA" w14:paraId="00273ED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5D382B2" w14:textId="77777777" w:rsidR="002F1F2F" w:rsidRPr="00E246A3" w:rsidRDefault="002F1F2F" w:rsidP="002F1F2F">
            <w:pPr>
              <w:spacing w:after="0"/>
            </w:pPr>
            <w:r w:rsidRPr="00E246A3">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49C3BA" w14:textId="77777777" w:rsidR="002F1F2F" w:rsidRPr="00E246A3" w:rsidRDefault="002F1F2F" w:rsidP="002F1F2F">
            <w:pPr>
              <w:spacing w:after="0"/>
            </w:pPr>
            <w:r w:rsidRPr="00E246A3">
              <w:t>234-236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E680F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BEEB876" w14:textId="77777777" w:rsidR="002F1F2F" w:rsidRPr="00E246A3" w:rsidRDefault="002F1F2F" w:rsidP="002F1F2F">
            <w:pPr>
              <w:spacing w:after="0"/>
            </w:pPr>
            <w:r w:rsidRPr="00E246A3">
              <w:t>-</w:t>
            </w:r>
          </w:p>
        </w:tc>
      </w:tr>
      <w:tr w:rsidR="002F1F2F" w:rsidRPr="00BD549C" w14:paraId="6B6332D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CA28BE1"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2DD256A" w14:textId="77777777" w:rsidR="002F1F2F" w:rsidRPr="00E246A3" w:rsidRDefault="002F1F2F" w:rsidP="002F1F2F">
            <w:pPr>
              <w:spacing w:after="0"/>
            </w:pPr>
            <w:r w:rsidRPr="00E246A3">
              <w:t>202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F0F9F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FB199B9" w14:textId="77777777" w:rsidR="002F1F2F" w:rsidRPr="00E246A3" w:rsidRDefault="002F1F2F" w:rsidP="002F1F2F">
            <w:pPr>
              <w:spacing w:after="0"/>
            </w:pPr>
            <w:r w:rsidRPr="00E246A3">
              <w:t>-</w:t>
            </w:r>
          </w:p>
        </w:tc>
      </w:tr>
      <w:tr w:rsidR="002F1F2F" w:rsidRPr="00BD549C" w14:paraId="1DDCDAC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7A21368"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CF6AB3" w14:textId="77777777" w:rsidR="002F1F2F" w:rsidRPr="00E246A3" w:rsidRDefault="002F1F2F" w:rsidP="002F1F2F">
            <w:pPr>
              <w:spacing w:after="0"/>
            </w:pPr>
            <w:r w:rsidRPr="00E246A3">
              <w:t>204-208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3D40C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EACD8F" w14:textId="77777777" w:rsidR="002F1F2F" w:rsidRPr="00E246A3" w:rsidRDefault="002F1F2F" w:rsidP="002F1F2F">
            <w:pPr>
              <w:spacing w:after="0"/>
            </w:pPr>
            <w:r w:rsidRPr="00E246A3">
              <w:t>-</w:t>
            </w:r>
          </w:p>
        </w:tc>
      </w:tr>
      <w:tr w:rsidR="002F1F2F" w:rsidRPr="005033F8" w14:paraId="2379274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CC24A54"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AA5548" w14:textId="77777777" w:rsidR="002F1F2F" w:rsidRPr="00E246A3" w:rsidRDefault="002F1F2F" w:rsidP="002F1F2F">
            <w:pPr>
              <w:spacing w:after="0"/>
            </w:pPr>
            <w:r w:rsidRPr="00E246A3">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9659B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3FB870F" w14:textId="77777777" w:rsidR="002F1F2F" w:rsidRPr="00E246A3" w:rsidRDefault="002F1F2F" w:rsidP="002F1F2F">
            <w:pPr>
              <w:spacing w:after="0"/>
            </w:pPr>
            <w:r w:rsidRPr="00E246A3">
              <w:t>Significant</w:t>
            </w:r>
          </w:p>
        </w:tc>
      </w:tr>
      <w:tr w:rsidR="002F1F2F" w:rsidRPr="005033F8" w14:paraId="5DB5C3A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9E4F761"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F3389A" w14:textId="77777777" w:rsidR="002F1F2F" w:rsidRPr="00E246A3" w:rsidRDefault="002F1F2F" w:rsidP="002F1F2F">
            <w:pPr>
              <w:spacing w:after="0"/>
            </w:pPr>
            <w:r w:rsidRPr="00E246A3">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CF493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B393BBD" w14:textId="77777777" w:rsidR="002F1F2F" w:rsidRPr="00E246A3" w:rsidRDefault="002F1F2F" w:rsidP="002F1F2F">
            <w:pPr>
              <w:spacing w:after="0"/>
            </w:pPr>
            <w:r w:rsidRPr="00E246A3">
              <w:t>Significant</w:t>
            </w:r>
          </w:p>
        </w:tc>
      </w:tr>
      <w:tr w:rsidR="002F1F2F" w:rsidRPr="005033F8" w14:paraId="4A6BD7B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12009EE"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29B9A3" w14:textId="77777777" w:rsidR="002F1F2F" w:rsidRPr="00E246A3" w:rsidRDefault="002F1F2F" w:rsidP="002F1F2F">
            <w:pPr>
              <w:spacing w:after="0"/>
            </w:pPr>
            <w:r w:rsidRPr="00E246A3">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C39BA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738002F" w14:textId="77777777" w:rsidR="002F1F2F" w:rsidRPr="00E246A3" w:rsidRDefault="002F1F2F" w:rsidP="002F1F2F">
            <w:pPr>
              <w:spacing w:after="0"/>
            </w:pPr>
            <w:r w:rsidRPr="00E246A3">
              <w:t>Significant</w:t>
            </w:r>
          </w:p>
        </w:tc>
      </w:tr>
      <w:tr w:rsidR="002F1F2F" w:rsidRPr="005033F8" w14:paraId="3A18BA2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63FCD71"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B93DD7" w14:textId="77777777" w:rsidR="002F1F2F" w:rsidRPr="00E246A3" w:rsidRDefault="002F1F2F" w:rsidP="002F1F2F">
            <w:pPr>
              <w:spacing w:after="0"/>
            </w:pPr>
            <w:r w:rsidRPr="00E246A3">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86607B"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F3046CB" w14:textId="77777777" w:rsidR="002F1F2F" w:rsidRPr="00E246A3" w:rsidRDefault="002F1F2F" w:rsidP="002F1F2F">
            <w:pPr>
              <w:spacing w:after="0"/>
            </w:pPr>
            <w:r w:rsidRPr="00E246A3">
              <w:t>Significant</w:t>
            </w:r>
          </w:p>
        </w:tc>
      </w:tr>
      <w:tr w:rsidR="002F1F2F" w:rsidRPr="005033F8" w14:paraId="533775A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1AB47C8"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2EDB208" w14:textId="77777777" w:rsidR="002F1F2F" w:rsidRPr="00E246A3" w:rsidRDefault="002F1F2F" w:rsidP="002F1F2F">
            <w:pPr>
              <w:spacing w:after="0"/>
            </w:pPr>
            <w:r w:rsidRPr="00E246A3">
              <w:t>15-19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D37F5F"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3CA4EA3" w14:textId="77777777" w:rsidR="002F1F2F" w:rsidRPr="00E246A3" w:rsidRDefault="002F1F2F" w:rsidP="002F1F2F">
            <w:pPr>
              <w:spacing w:after="0"/>
            </w:pPr>
            <w:r w:rsidRPr="00E246A3">
              <w:t>-</w:t>
            </w:r>
          </w:p>
        </w:tc>
      </w:tr>
      <w:tr w:rsidR="002F1F2F" w:rsidRPr="005033F8" w14:paraId="4A952A2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1A8F7C9"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36A061" w14:textId="77777777" w:rsidR="002F1F2F" w:rsidRPr="00E246A3" w:rsidRDefault="002F1F2F" w:rsidP="002F1F2F">
            <w:pPr>
              <w:spacing w:after="0"/>
            </w:pPr>
            <w:r w:rsidRPr="00E246A3">
              <w:t>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B3723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31A509" w14:textId="77777777" w:rsidR="002F1F2F" w:rsidRPr="00E246A3" w:rsidRDefault="002F1F2F" w:rsidP="002F1F2F">
            <w:pPr>
              <w:spacing w:after="0"/>
            </w:pPr>
            <w:r w:rsidRPr="00E246A3">
              <w:t>-</w:t>
            </w:r>
          </w:p>
        </w:tc>
      </w:tr>
      <w:tr w:rsidR="002F1F2F" w:rsidRPr="005033F8" w14:paraId="7F561E5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77FED5E"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C21400" w14:textId="77777777" w:rsidR="002F1F2F" w:rsidRPr="00E246A3" w:rsidRDefault="002F1F2F" w:rsidP="002F1F2F">
            <w:pPr>
              <w:spacing w:after="0"/>
            </w:pPr>
            <w:r w:rsidRPr="00E246A3">
              <w:t>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86309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0023272" w14:textId="77777777" w:rsidR="002F1F2F" w:rsidRPr="00E246A3" w:rsidRDefault="002F1F2F" w:rsidP="002F1F2F">
            <w:pPr>
              <w:spacing w:after="0"/>
            </w:pPr>
            <w:r w:rsidRPr="00E246A3">
              <w:t>-</w:t>
            </w:r>
          </w:p>
        </w:tc>
      </w:tr>
      <w:tr w:rsidR="002F1F2F" w:rsidRPr="005033F8" w14:paraId="678D783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5D71B7E"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8467EA0" w14:textId="77777777" w:rsidR="002F1F2F" w:rsidRPr="00E246A3" w:rsidRDefault="002F1F2F" w:rsidP="002F1F2F">
            <w:pPr>
              <w:spacing w:after="0"/>
            </w:pPr>
            <w:r w:rsidRPr="00E246A3">
              <w:t>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748F6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9AE1CA3" w14:textId="77777777" w:rsidR="002F1F2F" w:rsidRPr="00E246A3" w:rsidRDefault="002F1F2F" w:rsidP="002F1F2F">
            <w:pPr>
              <w:spacing w:after="0"/>
            </w:pPr>
            <w:r w:rsidRPr="00E246A3">
              <w:t>-</w:t>
            </w:r>
          </w:p>
        </w:tc>
      </w:tr>
      <w:tr w:rsidR="002F1F2F" w:rsidRPr="00BD549C" w14:paraId="60E1C98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94A08D6"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41C352" w14:textId="77777777" w:rsidR="002F1F2F" w:rsidRPr="00E246A3" w:rsidRDefault="002F1F2F" w:rsidP="002F1F2F">
            <w:pPr>
              <w:spacing w:after="0"/>
            </w:pPr>
            <w:r w:rsidRPr="00E246A3">
              <w:t>47-51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EF08DD"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633EB97" w14:textId="77777777" w:rsidR="002F1F2F" w:rsidRPr="00E246A3" w:rsidRDefault="002F1F2F" w:rsidP="002F1F2F">
            <w:pPr>
              <w:spacing w:after="0"/>
            </w:pPr>
            <w:r w:rsidRPr="00E246A3">
              <w:t>-</w:t>
            </w:r>
          </w:p>
        </w:tc>
      </w:tr>
      <w:tr w:rsidR="002F1F2F" w:rsidRPr="00BD549C" w14:paraId="7D04C30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0FC6F45" w14:textId="77777777" w:rsidR="002F1F2F" w:rsidRPr="00BD549C" w:rsidRDefault="002F1F2F" w:rsidP="002F1F2F">
            <w:pPr>
              <w:spacing w:after="0"/>
              <w:rPr>
                <w:rFonts w:eastAsia="Cambria"/>
                <w:lang w:val="en-US"/>
              </w:rPr>
            </w:pPr>
            <w:r w:rsidRPr="00BD549C">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458B3F" w14:textId="77777777" w:rsidR="002F1F2F" w:rsidRPr="00BD549C" w:rsidRDefault="002F1F2F" w:rsidP="002F1F2F">
            <w:pPr>
              <w:spacing w:after="0"/>
            </w:pPr>
            <w:r w:rsidRPr="00BD549C">
              <w:t>55-57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FBE04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ED7EF51" w14:textId="77777777" w:rsidR="002F1F2F" w:rsidRPr="00BD549C" w:rsidRDefault="002F1F2F" w:rsidP="002F1F2F">
            <w:pPr>
              <w:spacing w:after="0"/>
            </w:pPr>
            <w:r>
              <w:t>-</w:t>
            </w:r>
          </w:p>
        </w:tc>
      </w:tr>
      <w:tr w:rsidR="002F1F2F" w:rsidRPr="00BD549C" w14:paraId="6A92C1B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AB9C944" w14:textId="77777777" w:rsidR="002F1F2F" w:rsidRPr="00BD549C" w:rsidRDefault="002F1F2F" w:rsidP="002F1F2F">
            <w:pPr>
              <w:spacing w:after="0"/>
              <w:rPr>
                <w:rFonts w:eastAsia="Cambria"/>
                <w:lang w:val="en-US"/>
              </w:rPr>
            </w:pPr>
            <w:r w:rsidRPr="00BD549C">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6B0FB2" w14:textId="77777777" w:rsidR="002F1F2F" w:rsidRPr="00BD549C" w:rsidRDefault="002F1F2F" w:rsidP="002F1F2F">
            <w:pPr>
              <w:spacing w:after="0"/>
            </w:pPr>
            <w:r w:rsidRPr="00BD549C">
              <w:t>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45D8E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49F33CC" w14:textId="77777777" w:rsidR="002F1F2F" w:rsidRPr="00BD549C" w:rsidRDefault="002F1F2F" w:rsidP="002F1F2F">
            <w:pPr>
              <w:spacing w:after="0"/>
            </w:pPr>
            <w:r>
              <w:t>-</w:t>
            </w:r>
          </w:p>
        </w:tc>
      </w:tr>
      <w:tr w:rsidR="002F1F2F" w:rsidRPr="00BD549C" w14:paraId="7789ACD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B1E9AEB" w14:textId="77777777" w:rsidR="002F1F2F" w:rsidRPr="00BD549C" w:rsidRDefault="002F1F2F" w:rsidP="002F1F2F">
            <w:pPr>
              <w:spacing w:after="0"/>
              <w:rPr>
                <w:rFonts w:eastAsia="Cambria"/>
                <w:lang w:val="en-US"/>
              </w:rPr>
            </w:pPr>
            <w:r w:rsidRPr="00BD549C">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029F281" w14:textId="77777777" w:rsidR="002F1F2F" w:rsidRPr="00BD549C" w:rsidRDefault="002F1F2F" w:rsidP="002F1F2F">
            <w:pPr>
              <w:spacing w:after="0"/>
            </w:pPr>
            <w:r w:rsidRPr="00BD549C">
              <w:t>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48FD20"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F23B2A7" w14:textId="77777777" w:rsidR="002F1F2F" w:rsidRPr="00BD549C" w:rsidRDefault="002F1F2F" w:rsidP="002F1F2F">
            <w:pPr>
              <w:spacing w:after="0"/>
            </w:pPr>
            <w:r>
              <w:t>-</w:t>
            </w:r>
          </w:p>
        </w:tc>
      </w:tr>
      <w:tr w:rsidR="002F1F2F" w:rsidRPr="00BD549C" w14:paraId="24FEC46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7B7F3AA" w14:textId="77777777" w:rsidR="002F1F2F" w:rsidRPr="00BD549C" w:rsidRDefault="002F1F2F" w:rsidP="002F1F2F">
            <w:pPr>
              <w:spacing w:after="0"/>
              <w:rPr>
                <w:rFonts w:eastAsia="Cambria"/>
                <w:lang w:val="en-US"/>
              </w:rPr>
            </w:pPr>
            <w:r w:rsidRPr="00BD549C">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70BB8DE" w14:textId="77777777" w:rsidR="002F1F2F" w:rsidRPr="00BD549C" w:rsidRDefault="002F1F2F" w:rsidP="002F1F2F">
            <w:pPr>
              <w:spacing w:after="0"/>
            </w:pPr>
            <w:r w:rsidRPr="00BD549C">
              <w:t>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BFFD15"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B5CDFB4" w14:textId="77777777" w:rsidR="002F1F2F" w:rsidRPr="00BD549C" w:rsidRDefault="002F1F2F" w:rsidP="002F1F2F">
            <w:pPr>
              <w:spacing w:after="0"/>
            </w:pPr>
            <w:r>
              <w:t>-</w:t>
            </w:r>
          </w:p>
        </w:tc>
      </w:tr>
      <w:tr w:rsidR="002F1F2F" w:rsidRPr="00BD549C" w14:paraId="0AA929B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C145E2" w14:textId="77777777" w:rsidR="002F1F2F" w:rsidRPr="00BD549C" w:rsidRDefault="002F1F2F" w:rsidP="002F1F2F">
            <w:pPr>
              <w:spacing w:after="0"/>
              <w:rPr>
                <w:rFonts w:eastAsia="Cambria"/>
                <w:lang w:val="en-US"/>
              </w:rPr>
            </w:pPr>
            <w:r w:rsidRPr="00BD549C">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A2DE37" w14:textId="77777777" w:rsidR="002F1F2F" w:rsidRPr="00BD549C" w:rsidRDefault="002F1F2F" w:rsidP="002F1F2F">
            <w:pPr>
              <w:spacing w:after="0"/>
            </w:pPr>
            <w:r w:rsidRPr="00BD549C">
              <w:t>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33F27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EAB832" w14:textId="77777777" w:rsidR="002F1F2F" w:rsidRPr="00BD549C" w:rsidRDefault="002F1F2F" w:rsidP="002F1F2F">
            <w:pPr>
              <w:spacing w:after="0"/>
            </w:pPr>
            <w:r>
              <w:t>-</w:t>
            </w:r>
          </w:p>
        </w:tc>
      </w:tr>
      <w:tr w:rsidR="002F1F2F" w:rsidRPr="00BD549C" w14:paraId="1B5E2DC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6B1F2E7" w14:textId="77777777" w:rsidR="002F1F2F" w:rsidRPr="00BD549C" w:rsidRDefault="002F1F2F" w:rsidP="002F1F2F">
            <w:pPr>
              <w:spacing w:after="0"/>
              <w:rPr>
                <w:rFonts w:eastAsia="Cambria"/>
                <w:lang w:val="en-US"/>
              </w:rPr>
            </w:pPr>
            <w:r w:rsidRPr="00BD549C">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C03BD8" w14:textId="77777777" w:rsidR="002F1F2F" w:rsidRPr="00BD549C" w:rsidRDefault="002F1F2F" w:rsidP="002F1F2F">
            <w:pPr>
              <w:spacing w:after="0"/>
            </w:pPr>
            <w:r w:rsidRPr="00BD549C">
              <w:t>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C4A29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29E3B85" w14:textId="77777777" w:rsidR="002F1F2F" w:rsidRPr="00BD549C" w:rsidRDefault="002F1F2F" w:rsidP="002F1F2F">
            <w:pPr>
              <w:spacing w:after="0"/>
            </w:pPr>
            <w:r>
              <w:t>-</w:t>
            </w:r>
          </w:p>
        </w:tc>
      </w:tr>
      <w:tr w:rsidR="002F1F2F" w:rsidRPr="00BD549C" w14:paraId="2F5A999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70F7B5F" w14:textId="77777777" w:rsidR="002F1F2F" w:rsidRPr="00BD549C" w:rsidRDefault="002F1F2F" w:rsidP="002F1F2F">
            <w:pPr>
              <w:spacing w:after="0"/>
              <w:rPr>
                <w:rFonts w:eastAsia="Cambria"/>
                <w:lang w:val="en-US"/>
              </w:rPr>
            </w:pPr>
            <w:r w:rsidRPr="00BD549C">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FCAEF2" w14:textId="77777777" w:rsidR="002F1F2F" w:rsidRPr="00BD549C" w:rsidRDefault="002F1F2F" w:rsidP="002F1F2F">
            <w:pPr>
              <w:spacing w:after="0"/>
            </w:pPr>
            <w:r w:rsidRPr="00BD549C">
              <w:t>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D0660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CE7454E" w14:textId="77777777" w:rsidR="002F1F2F" w:rsidRPr="00BD549C" w:rsidRDefault="002F1F2F" w:rsidP="002F1F2F">
            <w:pPr>
              <w:spacing w:after="0"/>
            </w:pPr>
            <w:r>
              <w:t>-</w:t>
            </w:r>
          </w:p>
        </w:tc>
      </w:tr>
      <w:tr w:rsidR="002F1F2F" w:rsidRPr="00BD549C" w14:paraId="33652CA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1C381BC" w14:textId="77777777" w:rsidR="002F1F2F" w:rsidRPr="00BD549C" w:rsidRDefault="002F1F2F" w:rsidP="002F1F2F">
            <w:pPr>
              <w:spacing w:after="0"/>
              <w:rPr>
                <w:rFonts w:eastAsia="Cambria"/>
                <w:lang w:val="en-US"/>
              </w:rPr>
            </w:pPr>
            <w:r w:rsidRPr="00BD549C">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54EC82" w14:textId="77777777" w:rsidR="002F1F2F" w:rsidRPr="00BD549C" w:rsidRDefault="002F1F2F" w:rsidP="002F1F2F">
            <w:pPr>
              <w:spacing w:after="0"/>
            </w:pPr>
            <w:r w:rsidRPr="00BD549C">
              <w:t>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01D73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6AA6EAF" w14:textId="77777777" w:rsidR="002F1F2F" w:rsidRPr="00BD549C" w:rsidRDefault="002F1F2F" w:rsidP="002F1F2F">
            <w:pPr>
              <w:spacing w:after="0"/>
            </w:pPr>
            <w:r>
              <w:t>-</w:t>
            </w:r>
          </w:p>
        </w:tc>
      </w:tr>
      <w:tr w:rsidR="002F1F2F" w:rsidRPr="00BD549C" w14:paraId="609A5A2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B6DFC65" w14:textId="77777777" w:rsidR="002F1F2F" w:rsidRPr="00BD549C" w:rsidRDefault="002F1F2F" w:rsidP="002F1F2F">
            <w:pPr>
              <w:spacing w:after="0"/>
              <w:rPr>
                <w:rFonts w:eastAsia="Cambria"/>
                <w:lang w:val="en-US"/>
              </w:rPr>
            </w:pPr>
            <w:r w:rsidRPr="00BD549C">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789BB6" w14:textId="77777777" w:rsidR="002F1F2F" w:rsidRPr="00BD549C" w:rsidRDefault="002F1F2F" w:rsidP="002F1F2F">
            <w:pPr>
              <w:spacing w:after="0"/>
            </w:pPr>
            <w:r w:rsidRPr="00BD549C">
              <w:t>87-91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FA79F9"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A260BAA" w14:textId="77777777" w:rsidR="002F1F2F" w:rsidRPr="00BD549C" w:rsidRDefault="002F1F2F" w:rsidP="002F1F2F">
            <w:pPr>
              <w:spacing w:after="0"/>
            </w:pPr>
            <w:r>
              <w:t>-</w:t>
            </w:r>
          </w:p>
        </w:tc>
      </w:tr>
      <w:tr w:rsidR="002F1F2F" w:rsidRPr="00BD549C" w14:paraId="2E392E3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C81DC32" w14:textId="77777777" w:rsidR="002F1F2F" w:rsidRPr="00BD549C" w:rsidRDefault="002F1F2F" w:rsidP="002F1F2F">
            <w:pPr>
              <w:spacing w:after="0"/>
              <w:rPr>
                <w:rFonts w:eastAsia="Cambria"/>
                <w:lang w:val="en-US"/>
              </w:rPr>
            </w:pPr>
            <w:r w:rsidRPr="00F526C6">
              <w:rPr>
                <w:rFonts w:cs="Arial"/>
                <w:szCs w:val="20"/>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E922F6" w14:textId="77777777" w:rsidR="002F1F2F" w:rsidRPr="00BD549C" w:rsidRDefault="002F1F2F" w:rsidP="002F1F2F">
            <w:pPr>
              <w:spacing w:after="0"/>
            </w:pPr>
            <w:r w:rsidRPr="00F526C6">
              <w:rPr>
                <w:rFonts w:cs="Arial"/>
                <w:szCs w:val="20"/>
              </w:rPr>
              <w:t>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EF0511" w14:textId="77777777" w:rsidR="002F1F2F" w:rsidRPr="00BD549C"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AA244E1" w14:textId="77777777" w:rsidR="002F1F2F" w:rsidRDefault="002F1F2F" w:rsidP="002F1F2F">
            <w:pPr>
              <w:spacing w:after="0"/>
            </w:pPr>
            <w:r w:rsidRPr="00F526C6">
              <w:rPr>
                <w:rFonts w:cs="Arial"/>
                <w:szCs w:val="20"/>
              </w:rPr>
              <w:t>-</w:t>
            </w:r>
          </w:p>
        </w:tc>
      </w:tr>
      <w:tr w:rsidR="002F1F2F" w:rsidRPr="00BD549C" w14:paraId="5970843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2AE38C9" w14:textId="77777777" w:rsidR="002F1F2F" w:rsidRPr="00BD549C" w:rsidRDefault="002F1F2F" w:rsidP="002F1F2F">
            <w:pPr>
              <w:spacing w:after="0"/>
              <w:rPr>
                <w:rFonts w:eastAsia="Cambria"/>
                <w:lang w:val="en-US"/>
              </w:rPr>
            </w:pPr>
            <w:r w:rsidRPr="00F526C6">
              <w:rPr>
                <w:rFonts w:cs="Arial"/>
                <w:szCs w:val="20"/>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C56430" w14:textId="77777777" w:rsidR="002F1F2F" w:rsidRPr="00BD549C" w:rsidRDefault="002F1F2F" w:rsidP="002F1F2F">
            <w:pPr>
              <w:spacing w:after="0"/>
            </w:pPr>
            <w:r w:rsidRPr="00F526C6">
              <w:rPr>
                <w:rFonts w:cs="Arial"/>
                <w:szCs w:val="20"/>
              </w:rPr>
              <w:t>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A1783A" w14:textId="77777777" w:rsidR="002F1F2F" w:rsidRPr="00BD549C"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08E2D67" w14:textId="77777777" w:rsidR="002F1F2F" w:rsidRDefault="002F1F2F" w:rsidP="002F1F2F">
            <w:pPr>
              <w:spacing w:after="0"/>
            </w:pPr>
            <w:r w:rsidRPr="00F526C6">
              <w:rPr>
                <w:rFonts w:cs="Arial"/>
                <w:szCs w:val="20"/>
              </w:rPr>
              <w:t>-</w:t>
            </w:r>
          </w:p>
        </w:tc>
      </w:tr>
      <w:tr w:rsidR="002F1F2F" w:rsidRPr="00BD549C" w14:paraId="0477D6A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C8CE382" w14:textId="77777777" w:rsidR="002F1F2F" w:rsidRPr="00BD549C" w:rsidRDefault="002F1F2F" w:rsidP="002F1F2F">
            <w:pPr>
              <w:spacing w:after="0"/>
              <w:rPr>
                <w:rFonts w:eastAsia="Cambria"/>
                <w:lang w:val="en-US"/>
              </w:rPr>
            </w:pPr>
            <w:r w:rsidRPr="00BD549C">
              <w:rPr>
                <w:rFonts w:eastAsia="Cambria"/>
                <w:lang w:val="en-US"/>
              </w:rPr>
              <w:lastRenderedPageBreak/>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400CE8A" w14:textId="77777777" w:rsidR="002F1F2F" w:rsidRPr="00BD549C" w:rsidRDefault="002F1F2F" w:rsidP="002F1F2F">
            <w:pPr>
              <w:spacing w:after="0"/>
            </w:pPr>
            <w:r w:rsidRPr="00BD549C">
              <w:t>147-149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005595"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DDFF99D" w14:textId="77777777" w:rsidR="002F1F2F" w:rsidRPr="00BD549C" w:rsidRDefault="002F1F2F" w:rsidP="002F1F2F">
            <w:pPr>
              <w:spacing w:after="0"/>
            </w:pPr>
            <w:r>
              <w:t>-</w:t>
            </w:r>
          </w:p>
        </w:tc>
      </w:tr>
      <w:tr w:rsidR="002F1F2F" w:rsidRPr="00BD549C" w14:paraId="139C128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47182C2"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B1FCA9" w14:textId="77777777" w:rsidR="002F1F2F" w:rsidRPr="00E246A3" w:rsidRDefault="002F1F2F" w:rsidP="002F1F2F">
            <w:pPr>
              <w:spacing w:after="0"/>
            </w:pPr>
            <w:r w:rsidRPr="00E246A3">
              <w:t>151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368B0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B7F7443" w14:textId="77777777" w:rsidR="002F1F2F" w:rsidRPr="00E246A3" w:rsidRDefault="002F1F2F" w:rsidP="002F1F2F">
            <w:pPr>
              <w:spacing w:after="0"/>
            </w:pPr>
            <w:r w:rsidRPr="00E246A3">
              <w:t>-</w:t>
            </w:r>
          </w:p>
        </w:tc>
      </w:tr>
      <w:tr w:rsidR="002F1F2F" w:rsidRPr="00BD549C" w14:paraId="65D6380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57F4C9C"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AAE3C6" w14:textId="77777777" w:rsidR="002F1F2F" w:rsidRPr="00E246A3" w:rsidRDefault="002F1F2F" w:rsidP="002F1F2F">
            <w:pPr>
              <w:spacing w:after="0"/>
            </w:pPr>
            <w:r w:rsidRPr="00E246A3">
              <w:t>153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F0FA5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CC1E760" w14:textId="77777777" w:rsidR="002F1F2F" w:rsidRPr="00E246A3" w:rsidRDefault="002F1F2F" w:rsidP="002F1F2F">
            <w:pPr>
              <w:spacing w:after="0"/>
            </w:pPr>
            <w:r w:rsidRPr="00E246A3">
              <w:t>-</w:t>
            </w:r>
          </w:p>
        </w:tc>
      </w:tr>
      <w:tr w:rsidR="002F1F2F" w:rsidRPr="00BD549C" w14:paraId="0CE1056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6310D08"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2CDE299" w14:textId="77777777" w:rsidR="002F1F2F" w:rsidRPr="00E246A3" w:rsidRDefault="002F1F2F" w:rsidP="002F1F2F">
            <w:pPr>
              <w:spacing w:after="0"/>
            </w:pPr>
            <w:r w:rsidRPr="00E246A3">
              <w:t>155-157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7AB045"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0C912C0" w14:textId="77777777" w:rsidR="002F1F2F" w:rsidRPr="00E246A3" w:rsidRDefault="002F1F2F" w:rsidP="002F1F2F">
            <w:pPr>
              <w:spacing w:after="0"/>
            </w:pPr>
            <w:r w:rsidRPr="00E246A3">
              <w:t>-</w:t>
            </w:r>
          </w:p>
        </w:tc>
      </w:tr>
      <w:tr w:rsidR="002F1F2F" w:rsidRPr="00B377EA" w14:paraId="270C1DF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F98F5FE"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21E63F" w14:textId="77777777" w:rsidR="002F1F2F" w:rsidRPr="00E246A3" w:rsidRDefault="002F1F2F" w:rsidP="002F1F2F">
            <w:pPr>
              <w:spacing w:after="0"/>
            </w:pPr>
            <w:r w:rsidRPr="00E246A3">
              <w:t>165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8AB19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0CCACC0" w14:textId="77777777" w:rsidR="002F1F2F" w:rsidRPr="00E246A3" w:rsidRDefault="002F1F2F" w:rsidP="002F1F2F">
            <w:pPr>
              <w:spacing w:after="0"/>
            </w:pPr>
            <w:r w:rsidRPr="00E246A3">
              <w:t>-</w:t>
            </w:r>
          </w:p>
        </w:tc>
      </w:tr>
      <w:tr w:rsidR="002F1F2F" w:rsidRPr="00BD549C" w14:paraId="0C3EC0C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6E73D64"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2AEDEF" w14:textId="77777777" w:rsidR="002F1F2F" w:rsidRPr="00E246A3" w:rsidRDefault="002F1F2F" w:rsidP="002F1F2F">
            <w:pPr>
              <w:spacing w:after="0"/>
            </w:pPr>
            <w:r w:rsidRPr="00E246A3">
              <w:t>169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F6C40A"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ACB81C9" w14:textId="77777777" w:rsidR="002F1F2F" w:rsidRPr="00E246A3" w:rsidRDefault="002F1F2F" w:rsidP="002F1F2F">
            <w:pPr>
              <w:spacing w:after="0"/>
            </w:pPr>
            <w:r w:rsidRPr="00E246A3">
              <w:t>-</w:t>
            </w:r>
          </w:p>
        </w:tc>
      </w:tr>
      <w:tr w:rsidR="002F1F2F" w:rsidRPr="00BD549C" w14:paraId="17DE10F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E776EEF" w14:textId="77777777" w:rsidR="002F1F2F" w:rsidRPr="00E246A3" w:rsidRDefault="002F1F2F" w:rsidP="002F1F2F">
            <w:pPr>
              <w:spacing w:after="0"/>
              <w:rPr>
                <w:rFonts w:eastAsia="Cambria"/>
                <w:lang w:val="en-US"/>
              </w:rPr>
            </w:pPr>
            <w:r w:rsidRPr="00E246A3">
              <w:rPr>
                <w:rFonts w:eastAsia="Cambria"/>
                <w:lang w:val="en-US"/>
              </w:rPr>
              <w:t>Chetwynd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E7A755" w14:textId="77777777" w:rsidR="002F1F2F" w:rsidRPr="00E246A3" w:rsidRDefault="002F1F2F" w:rsidP="002F1F2F">
            <w:pPr>
              <w:spacing w:after="0"/>
            </w:pPr>
            <w:r w:rsidRPr="00E246A3">
              <w:t>171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0B3FEC"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AA0049E" w14:textId="77777777" w:rsidR="002F1F2F" w:rsidRPr="00E246A3" w:rsidRDefault="002F1F2F" w:rsidP="002F1F2F">
            <w:pPr>
              <w:spacing w:after="0"/>
            </w:pPr>
            <w:r w:rsidRPr="00E246A3">
              <w:t>-</w:t>
            </w:r>
          </w:p>
        </w:tc>
      </w:tr>
      <w:tr w:rsidR="002F1F2F" w:rsidRPr="00B377EA" w14:paraId="3EAC235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D3DBF54" w14:textId="77777777" w:rsidR="002F1F2F" w:rsidRPr="00E246A3" w:rsidRDefault="002F1F2F" w:rsidP="002F1F2F">
            <w:pPr>
              <w:spacing w:after="0"/>
              <w:rPr>
                <w:rFonts w:eastAsia="Cambria"/>
                <w:lang w:val="en-US"/>
              </w:rPr>
            </w:pPr>
            <w:r w:rsidRPr="00E246A3">
              <w:t>Cobden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E1CD11" w14:textId="77777777" w:rsidR="002F1F2F" w:rsidRPr="00E246A3" w:rsidRDefault="002F1F2F" w:rsidP="002F1F2F">
            <w:pPr>
              <w:spacing w:after="0"/>
            </w:pPr>
            <w:r w:rsidRPr="00E246A3">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84A69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CF7EF82" w14:textId="77777777" w:rsidR="002F1F2F" w:rsidRPr="00E246A3" w:rsidRDefault="002F1F2F" w:rsidP="002F1F2F">
            <w:pPr>
              <w:spacing w:after="0"/>
            </w:pPr>
            <w:r w:rsidRPr="00E246A3">
              <w:t>-</w:t>
            </w:r>
          </w:p>
        </w:tc>
      </w:tr>
      <w:tr w:rsidR="002F1F2F" w:rsidRPr="00B377EA" w14:paraId="6819E56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CD4CDFE" w14:textId="77777777" w:rsidR="002F1F2F" w:rsidRPr="00E246A3" w:rsidRDefault="002F1F2F" w:rsidP="002F1F2F">
            <w:pPr>
              <w:spacing w:after="0"/>
            </w:pPr>
            <w:r w:rsidRPr="00E246A3">
              <w:t>Cobden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AEF801C" w14:textId="77777777" w:rsidR="002F1F2F" w:rsidRPr="00E246A3" w:rsidRDefault="002F1F2F" w:rsidP="002F1F2F">
            <w:pPr>
              <w:spacing w:after="0"/>
            </w:pPr>
            <w:r w:rsidRPr="00E246A3">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128F5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0109B13" w14:textId="77777777" w:rsidR="002F1F2F" w:rsidRPr="00E246A3" w:rsidRDefault="002F1F2F" w:rsidP="002F1F2F">
            <w:pPr>
              <w:spacing w:after="0"/>
            </w:pPr>
            <w:r w:rsidRPr="00E246A3">
              <w:t>-</w:t>
            </w:r>
          </w:p>
        </w:tc>
      </w:tr>
      <w:tr w:rsidR="002F1F2F" w:rsidRPr="00B377EA" w14:paraId="5CE20F0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4831895" w14:textId="77777777" w:rsidR="002F1F2F" w:rsidRPr="00E246A3" w:rsidRDefault="002F1F2F" w:rsidP="002F1F2F">
            <w:pPr>
              <w:spacing w:after="0"/>
            </w:pPr>
            <w:r w:rsidRPr="00F526C6">
              <w:rPr>
                <w:rFonts w:cs="Arial"/>
                <w:szCs w:val="20"/>
              </w:rPr>
              <w:t>Cobden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52D661" w14:textId="77777777" w:rsidR="002F1F2F" w:rsidRPr="00E246A3" w:rsidRDefault="002F1F2F" w:rsidP="002F1F2F">
            <w:pPr>
              <w:spacing w:after="0"/>
            </w:pPr>
            <w:r w:rsidRPr="00F526C6">
              <w:rPr>
                <w:rFonts w:cs="Arial"/>
                <w:szCs w:val="20"/>
              </w:rPr>
              <w:t>13-15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F747AB" w14:textId="77777777" w:rsidR="002F1F2F" w:rsidRPr="00E246A3"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1852B7C" w14:textId="77777777" w:rsidR="002F1F2F" w:rsidRPr="00E246A3" w:rsidRDefault="002F1F2F" w:rsidP="002F1F2F">
            <w:pPr>
              <w:spacing w:after="0"/>
            </w:pPr>
            <w:r w:rsidRPr="00F526C6">
              <w:rPr>
                <w:rFonts w:cs="Arial"/>
                <w:szCs w:val="20"/>
              </w:rPr>
              <w:t>-</w:t>
            </w:r>
          </w:p>
        </w:tc>
      </w:tr>
      <w:tr w:rsidR="002F1F2F" w:rsidRPr="00B377EA" w14:paraId="2E1D6FC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766AD32" w14:textId="77777777" w:rsidR="002F1F2F" w:rsidRPr="00E246A3" w:rsidRDefault="002F1F2F" w:rsidP="002F1F2F">
            <w:pPr>
              <w:spacing w:after="0"/>
              <w:rPr>
                <w:rFonts w:eastAsia="Cambria"/>
                <w:lang w:val="en-US"/>
              </w:rPr>
            </w:pPr>
            <w:r w:rsidRPr="00E246A3">
              <w:t>Cobden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0F3F76" w14:textId="77777777" w:rsidR="002F1F2F" w:rsidRPr="00E246A3" w:rsidRDefault="002F1F2F" w:rsidP="002F1F2F">
            <w:pPr>
              <w:spacing w:after="0"/>
            </w:pPr>
            <w:r w:rsidRPr="00E246A3">
              <w:t>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028C1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1C4988F" w14:textId="77777777" w:rsidR="002F1F2F" w:rsidRPr="00E246A3" w:rsidRDefault="002F1F2F" w:rsidP="002F1F2F">
            <w:pPr>
              <w:spacing w:after="0"/>
            </w:pPr>
            <w:r w:rsidRPr="00E246A3">
              <w:t>-</w:t>
            </w:r>
          </w:p>
        </w:tc>
      </w:tr>
      <w:tr w:rsidR="002F1F2F" w:rsidRPr="00B377EA" w14:paraId="58596CC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A5515BB" w14:textId="77777777" w:rsidR="002F1F2F" w:rsidRPr="00E246A3" w:rsidRDefault="002F1F2F" w:rsidP="002F1F2F">
            <w:pPr>
              <w:spacing w:after="0"/>
            </w:pPr>
            <w:r w:rsidRPr="00F526C6">
              <w:rPr>
                <w:rFonts w:cs="Arial"/>
                <w:szCs w:val="20"/>
              </w:rPr>
              <w:t>Cobden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2F7FDF" w14:textId="77777777" w:rsidR="002F1F2F" w:rsidRPr="00E246A3" w:rsidRDefault="002F1F2F" w:rsidP="002F1F2F">
            <w:pPr>
              <w:spacing w:after="0"/>
            </w:pPr>
            <w:r w:rsidRPr="00F526C6">
              <w:rPr>
                <w:rFonts w:cs="Arial"/>
                <w:szCs w:val="20"/>
              </w:rPr>
              <w:t>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497F27" w14:textId="77777777" w:rsidR="002F1F2F" w:rsidRPr="00E246A3"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89FDFCB" w14:textId="77777777" w:rsidR="002F1F2F" w:rsidRPr="00E246A3" w:rsidRDefault="002F1F2F" w:rsidP="002F1F2F">
            <w:pPr>
              <w:spacing w:after="0"/>
            </w:pPr>
            <w:r w:rsidRPr="00F526C6">
              <w:rPr>
                <w:rFonts w:cs="Arial"/>
                <w:szCs w:val="20"/>
              </w:rPr>
              <w:t>-</w:t>
            </w:r>
          </w:p>
        </w:tc>
      </w:tr>
      <w:tr w:rsidR="002F1F2F" w:rsidRPr="00B377EA" w14:paraId="3E368BA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9AED5B2" w14:textId="77777777" w:rsidR="002F1F2F" w:rsidRPr="00E246A3" w:rsidRDefault="002F1F2F" w:rsidP="002F1F2F">
            <w:pPr>
              <w:spacing w:after="0"/>
            </w:pPr>
            <w:r w:rsidRPr="00F526C6">
              <w:rPr>
                <w:rFonts w:cs="Arial"/>
                <w:szCs w:val="20"/>
              </w:rPr>
              <w:t>Cobden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4911D6" w14:textId="77777777" w:rsidR="002F1F2F" w:rsidRPr="00E246A3" w:rsidRDefault="002F1F2F" w:rsidP="002F1F2F">
            <w:pPr>
              <w:spacing w:after="0"/>
            </w:pPr>
            <w:r w:rsidRPr="00F526C6">
              <w:rPr>
                <w:rFonts w:cs="Arial"/>
                <w:szCs w:val="20"/>
              </w:rPr>
              <w:t>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3E2877" w14:textId="77777777" w:rsidR="002F1F2F" w:rsidRPr="00E246A3"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CA34263" w14:textId="77777777" w:rsidR="002F1F2F" w:rsidRPr="00E246A3" w:rsidRDefault="002F1F2F" w:rsidP="002F1F2F">
            <w:pPr>
              <w:spacing w:after="0"/>
            </w:pPr>
            <w:r w:rsidRPr="00F526C6">
              <w:rPr>
                <w:rFonts w:cs="Arial"/>
                <w:szCs w:val="20"/>
              </w:rPr>
              <w:t>-</w:t>
            </w:r>
          </w:p>
        </w:tc>
      </w:tr>
      <w:tr w:rsidR="002F1F2F" w:rsidRPr="00B377EA" w14:paraId="2219605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D99897F" w14:textId="77777777" w:rsidR="002F1F2F" w:rsidRPr="00E246A3" w:rsidRDefault="002F1F2F" w:rsidP="002F1F2F">
            <w:pPr>
              <w:spacing w:after="0"/>
            </w:pPr>
            <w:r w:rsidRPr="00E246A3">
              <w:t>Cobden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3CAD93" w14:textId="77777777" w:rsidR="002F1F2F" w:rsidRPr="00E246A3" w:rsidRDefault="002F1F2F" w:rsidP="002F1F2F">
            <w:pPr>
              <w:spacing w:after="0"/>
            </w:pPr>
            <w:r w:rsidRPr="00E246A3">
              <w:t>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DB8B1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1749F8A" w14:textId="77777777" w:rsidR="002F1F2F" w:rsidRPr="00E246A3" w:rsidRDefault="002F1F2F" w:rsidP="002F1F2F">
            <w:pPr>
              <w:spacing w:after="0"/>
            </w:pPr>
            <w:r w:rsidRPr="00E246A3">
              <w:t>-</w:t>
            </w:r>
          </w:p>
        </w:tc>
      </w:tr>
      <w:tr w:rsidR="002F1F2F" w:rsidRPr="00B377EA" w14:paraId="49EBB5D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2913F45" w14:textId="77777777" w:rsidR="002F1F2F" w:rsidRPr="00E246A3" w:rsidRDefault="002F1F2F" w:rsidP="002F1F2F">
            <w:pPr>
              <w:spacing w:after="0"/>
            </w:pPr>
            <w:r w:rsidRPr="00F526C6">
              <w:rPr>
                <w:rFonts w:cs="Arial"/>
                <w:szCs w:val="20"/>
              </w:rPr>
              <w:t>Cobden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352237" w14:textId="77777777" w:rsidR="002F1F2F" w:rsidRPr="00E246A3" w:rsidRDefault="002F1F2F" w:rsidP="002F1F2F">
            <w:pPr>
              <w:spacing w:after="0"/>
            </w:pPr>
            <w:r w:rsidRPr="00F526C6">
              <w:rPr>
                <w:rFonts w:cs="Arial"/>
                <w:szCs w:val="20"/>
              </w:rPr>
              <w:t>41-43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6E8440" w14:textId="77777777" w:rsidR="002F1F2F" w:rsidRPr="00E246A3" w:rsidRDefault="002F1F2F" w:rsidP="002F1F2F">
            <w:pPr>
              <w:spacing w:after="0"/>
            </w:pPr>
            <w:r w:rsidRPr="00F526C6">
              <w:rPr>
                <w:rFonts w:cs="Arial"/>
                <w:szCs w:val="20"/>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D47726" w14:textId="77777777" w:rsidR="002F1F2F" w:rsidRPr="00E246A3" w:rsidRDefault="002F1F2F" w:rsidP="002F1F2F">
            <w:pPr>
              <w:spacing w:after="0"/>
            </w:pPr>
            <w:r w:rsidRPr="00F526C6">
              <w:rPr>
                <w:rFonts w:cs="Arial"/>
                <w:szCs w:val="20"/>
              </w:rPr>
              <w:t>-</w:t>
            </w:r>
          </w:p>
        </w:tc>
      </w:tr>
      <w:tr w:rsidR="002F1F2F" w:rsidRPr="00B377EA" w14:paraId="7075E69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2AC9694" w14:textId="77777777" w:rsidR="002F1F2F" w:rsidRPr="00E246A3" w:rsidRDefault="002F1F2F" w:rsidP="002F1F2F">
            <w:pPr>
              <w:spacing w:after="0"/>
            </w:pPr>
            <w:r w:rsidRPr="00F526C6">
              <w:rPr>
                <w:rFonts w:cs="Arial"/>
                <w:szCs w:val="20"/>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19ADEA" w14:textId="77777777" w:rsidR="002F1F2F" w:rsidRPr="00E246A3" w:rsidRDefault="002F1F2F" w:rsidP="002F1F2F">
            <w:pPr>
              <w:spacing w:after="0"/>
            </w:pPr>
            <w:r w:rsidRPr="00F526C6">
              <w:rPr>
                <w:rFonts w:cs="Arial"/>
                <w:szCs w:val="20"/>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31D77B" w14:textId="77777777" w:rsidR="002F1F2F" w:rsidRPr="00E246A3" w:rsidRDefault="002F1F2F" w:rsidP="002F1F2F">
            <w:pPr>
              <w:spacing w:after="0"/>
            </w:pPr>
            <w:r w:rsidRPr="00F526C6">
              <w:rPr>
                <w:rFonts w:cs="Arial"/>
                <w:szCs w:val="20"/>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9244B9F" w14:textId="77777777" w:rsidR="002F1F2F" w:rsidRPr="00E246A3" w:rsidRDefault="002F1F2F" w:rsidP="002F1F2F">
            <w:pPr>
              <w:spacing w:after="0"/>
            </w:pPr>
            <w:r w:rsidRPr="00F526C6">
              <w:rPr>
                <w:rFonts w:cs="Arial"/>
                <w:szCs w:val="20"/>
              </w:rPr>
              <w:t>-</w:t>
            </w:r>
          </w:p>
        </w:tc>
      </w:tr>
      <w:tr w:rsidR="002F1F2F" w:rsidRPr="00B377EA" w14:paraId="53DF395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61CABF6" w14:textId="77777777" w:rsidR="002F1F2F" w:rsidRPr="00E246A3" w:rsidRDefault="002F1F2F" w:rsidP="002F1F2F">
            <w:pPr>
              <w:spacing w:after="0"/>
            </w:pPr>
            <w:r w:rsidRPr="00E246A3">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FDECAF" w14:textId="77777777" w:rsidR="002F1F2F" w:rsidRPr="00E246A3" w:rsidRDefault="002F1F2F" w:rsidP="002F1F2F">
            <w:pPr>
              <w:spacing w:after="0"/>
            </w:pPr>
            <w:r w:rsidRPr="00E246A3">
              <w:t>30-32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6DDA34"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D58D48E" w14:textId="77777777" w:rsidR="002F1F2F" w:rsidRPr="00E246A3" w:rsidRDefault="002F1F2F" w:rsidP="002F1F2F">
            <w:pPr>
              <w:spacing w:after="0"/>
            </w:pPr>
            <w:r w:rsidRPr="00E246A3">
              <w:t>-</w:t>
            </w:r>
          </w:p>
        </w:tc>
      </w:tr>
      <w:tr w:rsidR="002F1F2F" w:rsidRPr="00B377EA" w14:paraId="4066036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5A835F2" w14:textId="77777777" w:rsidR="002F1F2F" w:rsidRPr="00E246A3" w:rsidRDefault="002F1F2F" w:rsidP="002F1F2F">
            <w:pPr>
              <w:spacing w:after="0"/>
            </w:pPr>
            <w:r w:rsidRPr="00E246A3">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2A4F3F" w14:textId="77777777" w:rsidR="002F1F2F" w:rsidRPr="00E246A3" w:rsidRDefault="002F1F2F" w:rsidP="002F1F2F">
            <w:pPr>
              <w:spacing w:after="0"/>
            </w:pPr>
            <w:r w:rsidRPr="00E246A3">
              <w:t>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2EDE8F"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41CD00A" w14:textId="77777777" w:rsidR="002F1F2F" w:rsidRPr="00E246A3" w:rsidRDefault="002F1F2F" w:rsidP="002F1F2F">
            <w:pPr>
              <w:spacing w:after="0"/>
            </w:pPr>
            <w:r w:rsidRPr="00E246A3">
              <w:t>-</w:t>
            </w:r>
          </w:p>
        </w:tc>
      </w:tr>
      <w:tr w:rsidR="002F1F2F" w:rsidRPr="00B377EA" w14:paraId="169E63A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49D2BE2" w14:textId="77777777" w:rsidR="002F1F2F" w:rsidRPr="00E246A3" w:rsidRDefault="002F1F2F" w:rsidP="002F1F2F">
            <w:pPr>
              <w:spacing w:after="0"/>
            </w:pPr>
            <w:r w:rsidRPr="00E246A3">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A9500C" w14:textId="77777777" w:rsidR="002F1F2F" w:rsidRPr="00E246A3" w:rsidRDefault="002F1F2F" w:rsidP="002F1F2F">
            <w:pPr>
              <w:spacing w:after="0"/>
            </w:pPr>
            <w:r w:rsidRPr="00E246A3">
              <w:t>36-54 (Meat Market Art Centre)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70B91F"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D7AAF27" w14:textId="77777777" w:rsidR="002F1F2F" w:rsidRPr="00E246A3" w:rsidRDefault="002F1F2F" w:rsidP="002F1F2F">
            <w:pPr>
              <w:spacing w:after="0"/>
            </w:pPr>
            <w:r w:rsidRPr="00E246A3">
              <w:t>-</w:t>
            </w:r>
          </w:p>
        </w:tc>
      </w:tr>
      <w:tr w:rsidR="002F1F2F" w:rsidRPr="00B377EA" w14:paraId="1D4C349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561DA81" w14:textId="77777777" w:rsidR="002F1F2F" w:rsidRPr="00E246A3" w:rsidRDefault="002F1F2F" w:rsidP="002F1F2F">
            <w:pPr>
              <w:spacing w:after="0"/>
            </w:pPr>
            <w:r w:rsidRPr="00E246A3">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0862BA" w14:textId="77777777" w:rsidR="002F1F2F" w:rsidRPr="00E246A3" w:rsidRDefault="002F1F2F" w:rsidP="002F1F2F">
            <w:pPr>
              <w:spacing w:after="0"/>
            </w:pPr>
            <w:r w:rsidRPr="00E246A3">
              <w:t>56-58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C04793"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D868940" w14:textId="77777777" w:rsidR="002F1F2F" w:rsidRPr="00E246A3" w:rsidRDefault="002F1F2F" w:rsidP="002F1F2F">
            <w:pPr>
              <w:spacing w:after="0"/>
            </w:pPr>
            <w:r w:rsidRPr="00E246A3">
              <w:t>-</w:t>
            </w:r>
          </w:p>
        </w:tc>
      </w:tr>
      <w:tr w:rsidR="002F1F2F" w:rsidRPr="00B377EA" w14:paraId="6747B22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8A649E" w14:textId="77777777" w:rsidR="002F1F2F" w:rsidRPr="00E246A3" w:rsidRDefault="002F1F2F" w:rsidP="002F1F2F">
            <w:pPr>
              <w:spacing w:after="0"/>
            </w:pPr>
            <w:r w:rsidRPr="00E246A3">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42BA1E" w14:textId="77777777" w:rsidR="002F1F2F" w:rsidRPr="00E246A3" w:rsidRDefault="002F1F2F" w:rsidP="002F1F2F">
            <w:pPr>
              <w:spacing w:after="0"/>
            </w:pPr>
            <w:r w:rsidRPr="00E246A3">
              <w:t>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EAFDF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71EE519" w14:textId="77777777" w:rsidR="002F1F2F" w:rsidRPr="00E246A3" w:rsidRDefault="002F1F2F" w:rsidP="002F1F2F">
            <w:pPr>
              <w:spacing w:after="0"/>
            </w:pPr>
            <w:r w:rsidRPr="00E246A3">
              <w:t>-</w:t>
            </w:r>
          </w:p>
        </w:tc>
      </w:tr>
      <w:tr w:rsidR="002F1F2F" w:rsidRPr="00BD549C" w14:paraId="36E25B2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48AFD67" w14:textId="77777777" w:rsidR="002F1F2F" w:rsidRPr="00E246A3" w:rsidRDefault="002F1F2F" w:rsidP="002F1F2F">
            <w:pPr>
              <w:spacing w:after="0"/>
              <w:rPr>
                <w:rFonts w:eastAsia="Cambria"/>
                <w:lang w:val="en-US"/>
              </w:rPr>
            </w:pPr>
            <w:r w:rsidRPr="00E246A3">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2833D5" w14:textId="77777777" w:rsidR="002F1F2F" w:rsidRPr="00E246A3" w:rsidRDefault="002F1F2F" w:rsidP="002F1F2F">
            <w:pPr>
              <w:spacing w:after="0"/>
            </w:pPr>
            <w:r w:rsidRPr="00E246A3">
              <w:t>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593CE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2836C65" w14:textId="77777777" w:rsidR="002F1F2F" w:rsidRPr="00E246A3" w:rsidRDefault="002F1F2F" w:rsidP="002F1F2F">
            <w:pPr>
              <w:spacing w:after="0"/>
            </w:pPr>
            <w:r w:rsidRPr="00E246A3">
              <w:t>-</w:t>
            </w:r>
          </w:p>
        </w:tc>
      </w:tr>
      <w:tr w:rsidR="002F1F2F" w:rsidRPr="00BD549C" w14:paraId="71EBC13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4CF8F68" w14:textId="77777777" w:rsidR="002F1F2F" w:rsidRPr="00E246A3" w:rsidRDefault="002F1F2F" w:rsidP="002F1F2F">
            <w:pPr>
              <w:spacing w:after="0"/>
              <w:rPr>
                <w:rFonts w:eastAsia="Cambria"/>
                <w:lang w:val="en-US"/>
              </w:rPr>
            </w:pPr>
            <w:r w:rsidRPr="00E246A3">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BD5103" w14:textId="77777777" w:rsidR="002F1F2F" w:rsidRPr="00E246A3" w:rsidRDefault="002F1F2F" w:rsidP="002F1F2F">
            <w:pPr>
              <w:spacing w:after="0"/>
            </w:pPr>
            <w:r w:rsidRPr="00E246A3">
              <w:t>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D9BDD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2542A69" w14:textId="77777777" w:rsidR="002F1F2F" w:rsidRPr="00E246A3" w:rsidRDefault="002F1F2F" w:rsidP="002F1F2F">
            <w:pPr>
              <w:spacing w:after="0"/>
            </w:pPr>
            <w:r w:rsidRPr="00E246A3">
              <w:t>-</w:t>
            </w:r>
          </w:p>
        </w:tc>
      </w:tr>
      <w:tr w:rsidR="002F1F2F" w:rsidRPr="00BD549C" w14:paraId="3D3F6E1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C5FD788" w14:textId="77777777" w:rsidR="002F1F2F" w:rsidRPr="00E246A3" w:rsidRDefault="002F1F2F" w:rsidP="002F1F2F">
            <w:pPr>
              <w:spacing w:after="0"/>
              <w:rPr>
                <w:rFonts w:eastAsia="Cambria"/>
                <w:lang w:val="en-US"/>
              </w:rPr>
            </w:pPr>
            <w:r w:rsidRPr="00E246A3">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DC860E" w14:textId="77777777" w:rsidR="002F1F2F" w:rsidRPr="00E246A3" w:rsidRDefault="002F1F2F" w:rsidP="002F1F2F">
            <w:pPr>
              <w:spacing w:after="0"/>
            </w:pPr>
            <w:r w:rsidRPr="00E246A3">
              <w:t>49-53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0F6E2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1008D73" w14:textId="77777777" w:rsidR="002F1F2F" w:rsidRPr="00E246A3" w:rsidRDefault="002F1F2F" w:rsidP="002F1F2F">
            <w:pPr>
              <w:spacing w:after="0"/>
            </w:pPr>
            <w:r w:rsidRPr="00E246A3">
              <w:t>-</w:t>
            </w:r>
          </w:p>
        </w:tc>
      </w:tr>
      <w:tr w:rsidR="002F1F2F" w:rsidRPr="00BD549C" w14:paraId="6A7E615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56F1ED4" w14:textId="77777777" w:rsidR="002F1F2F" w:rsidRPr="00BD549C" w:rsidRDefault="002F1F2F" w:rsidP="002F1F2F">
            <w:pPr>
              <w:spacing w:after="0"/>
              <w:rPr>
                <w:rFonts w:eastAsia="Cambria"/>
                <w:lang w:val="en-US"/>
              </w:rPr>
            </w:pPr>
            <w:r w:rsidRPr="00F526C6">
              <w:rPr>
                <w:rFonts w:cs="Arial"/>
                <w:szCs w:val="20"/>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FE86E0" w14:textId="77777777" w:rsidR="002F1F2F" w:rsidRPr="00BD549C" w:rsidRDefault="002F1F2F" w:rsidP="002F1F2F">
            <w:pPr>
              <w:spacing w:after="0"/>
            </w:pPr>
            <w:r w:rsidRPr="00F526C6">
              <w:rPr>
                <w:rFonts w:cs="Arial"/>
                <w:szCs w:val="20"/>
              </w:rPr>
              <w:t>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8933BE" w14:textId="77777777" w:rsidR="002F1F2F" w:rsidRPr="00BD549C"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92B6DE" w14:textId="77777777" w:rsidR="002F1F2F" w:rsidRDefault="002F1F2F" w:rsidP="002F1F2F">
            <w:pPr>
              <w:spacing w:after="0"/>
            </w:pPr>
            <w:r w:rsidRPr="00F526C6">
              <w:rPr>
                <w:rFonts w:cs="Arial"/>
                <w:szCs w:val="20"/>
              </w:rPr>
              <w:t>-</w:t>
            </w:r>
          </w:p>
        </w:tc>
      </w:tr>
      <w:tr w:rsidR="002F1F2F" w:rsidRPr="00BD549C" w14:paraId="2DC52E1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D699988" w14:textId="77777777" w:rsidR="002F1F2F" w:rsidRPr="00BD549C" w:rsidRDefault="002F1F2F" w:rsidP="002F1F2F">
            <w:pPr>
              <w:spacing w:after="0"/>
              <w:rPr>
                <w:rFonts w:eastAsia="Cambria"/>
                <w:lang w:val="en-US"/>
              </w:rPr>
            </w:pPr>
            <w:r w:rsidRPr="00F526C6">
              <w:rPr>
                <w:rFonts w:cs="Arial"/>
                <w:szCs w:val="20"/>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733B619" w14:textId="77777777" w:rsidR="002F1F2F" w:rsidRPr="00BD549C" w:rsidRDefault="002F1F2F" w:rsidP="002F1F2F">
            <w:pPr>
              <w:spacing w:after="0"/>
            </w:pPr>
            <w:r w:rsidRPr="00F526C6">
              <w:rPr>
                <w:rFonts w:cs="Arial"/>
                <w:szCs w:val="20"/>
              </w:rPr>
              <w:t>Unit 1, 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DD9FB2" w14:textId="77777777" w:rsidR="002F1F2F" w:rsidRPr="00BD549C"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2443580" w14:textId="77777777" w:rsidR="002F1F2F" w:rsidRDefault="002F1F2F" w:rsidP="002F1F2F">
            <w:pPr>
              <w:spacing w:after="0"/>
            </w:pPr>
            <w:r w:rsidRPr="00F526C6">
              <w:rPr>
                <w:rFonts w:cs="Arial"/>
                <w:szCs w:val="20"/>
              </w:rPr>
              <w:t>-</w:t>
            </w:r>
          </w:p>
        </w:tc>
      </w:tr>
      <w:tr w:rsidR="002F1F2F" w:rsidRPr="00BD549C" w14:paraId="1F50D8C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0850F5B" w14:textId="77777777" w:rsidR="002F1F2F" w:rsidRPr="00BD549C" w:rsidRDefault="002F1F2F" w:rsidP="002F1F2F">
            <w:pPr>
              <w:spacing w:after="0"/>
              <w:rPr>
                <w:rFonts w:eastAsia="Cambria"/>
                <w:lang w:val="en-US"/>
              </w:rPr>
            </w:pPr>
            <w:r w:rsidRPr="00F526C6">
              <w:rPr>
                <w:rFonts w:cs="Arial"/>
                <w:szCs w:val="20"/>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AACCFC" w14:textId="77777777" w:rsidR="002F1F2F" w:rsidRPr="00BD549C" w:rsidRDefault="002F1F2F" w:rsidP="002F1F2F">
            <w:pPr>
              <w:spacing w:after="0"/>
            </w:pPr>
            <w:r w:rsidRPr="00F526C6">
              <w:rPr>
                <w:rFonts w:cs="Arial"/>
                <w:szCs w:val="20"/>
              </w:rPr>
              <w:t>Unit 2, 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86987F" w14:textId="77777777" w:rsidR="002F1F2F" w:rsidRPr="00BD549C"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09500E9" w14:textId="77777777" w:rsidR="002F1F2F" w:rsidRDefault="002F1F2F" w:rsidP="002F1F2F">
            <w:pPr>
              <w:spacing w:after="0"/>
            </w:pPr>
            <w:r w:rsidRPr="00F526C6">
              <w:rPr>
                <w:rFonts w:cs="Arial"/>
                <w:szCs w:val="20"/>
              </w:rPr>
              <w:t>- </w:t>
            </w:r>
          </w:p>
        </w:tc>
      </w:tr>
      <w:tr w:rsidR="002F1F2F" w:rsidRPr="00BD549C" w14:paraId="139FDD7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B9827C5" w14:textId="77777777" w:rsidR="002F1F2F" w:rsidRPr="00BD549C" w:rsidRDefault="002F1F2F" w:rsidP="002F1F2F">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3AB199" w14:textId="77777777" w:rsidR="002F1F2F" w:rsidRPr="00BD549C" w:rsidRDefault="002F1F2F" w:rsidP="002F1F2F">
            <w:pPr>
              <w:spacing w:after="0"/>
            </w:pPr>
            <w:r w:rsidRPr="00BD549C">
              <w:t>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BBE5F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0721516" w14:textId="77777777" w:rsidR="002F1F2F" w:rsidRPr="00BD549C" w:rsidRDefault="002F1F2F" w:rsidP="002F1F2F">
            <w:pPr>
              <w:spacing w:after="0"/>
            </w:pPr>
            <w:r>
              <w:t>-</w:t>
            </w:r>
          </w:p>
        </w:tc>
      </w:tr>
      <w:tr w:rsidR="002F1F2F" w:rsidRPr="00BD549C" w14:paraId="6EFACBD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6FFC3FE" w14:textId="77777777" w:rsidR="002F1F2F" w:rsidRPr="00BD549C" w:rsidRDefault="002F1F2F" w:rsidP="002F1F2F">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D0ED618" w14:textId="77777777" w:rsidR="002F1F2F" w:rsidRPr="00BD549C" w:rsidRDefault="002F1F2F" w:rsidP="002F1F2F">
            <w:pPr>
              <w:spacing w:after="0"/>
            </w:pPr>
            <w:r w:rsidRPr="00BD549C">
              <w:t>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38231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DA646E5" w14:textId="77777777" w:rsidR="002F1F2F" w:rsidRPr="00BD549C" w:rsidRDefault="002F1F2F" w:rsidP="002F1F2F">
            <w:pPr>
              <w:spacing w:after="0"/>
            </w:pPr>
            <w:r>
              <w:t>-</w:t>
            </w:r>
          </w:p>
        </w:tc>
      </w:tr>
      <w:tr w:rsidR="002F1F2F" w:rsidRPr="00BD549C" w14:paraId="77EFDB9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66A81F9" w14:textId="77777777" w:rsidR="002F1F2F" w:rsidRPr="00BD549C" w:rsidRDefault="002F1F2F" w:rsidP="002F1F2F">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08EDF8" w14:textId="77777777" w:rsidR="002F1F2F" w:rsidRPr="00BD549C" w:rsidRDefault="002F1F2F" w:rsidP="002F1F2F">
            <w:pPr>
              <w:spacing w:after="0"/>
            </w:pPr>
            <w:r w:rsidRPr="00BD549C">
              <w:t>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9E2BF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30A9480" w14:textId="77777777" w:rsidR="002F1F2F" w:rsidRPr="00BD549C" w:rsidRDefault="002F1F2F" w:rsidP="002F1F2F">
            <w:pPr>
              <w:spacing w:after="0"/>
            </w:pPr>
            <w:r>
              <w:t>-</w:t>
            </w:r>
          </w:p>
        </w:tc>
      </w:tr>
      <w:tr w:rsidR="002F1F2F" w:rsidRPr="00BD549C" w14:paraId="35F87E0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7C95CF8" w14:textId="77777777" w:rsidR="002F1F2F" w:rsidRPr="00BD549C" w:rsidRDefault="002F1F2F" w:rsidP="002F1F2F">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30079D4" w14:textId="77777777" w:rsidR="002F1F2F" w:rsidRPr="00BD549C" w:rsidRDefault="002F1F2F" w:rsidP="002F1F2F">
            <w:pPr>
              <w:spacing w:after="0"/>
            </w:pPr>
            <w:r w:rsidRPr="00BD549C">
              <w:t>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4E646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E6F7C19" w14:textId="77777777" w:rsidR="002F1F2F" w:rsidRPr="00BD549C" w:rsidRDefault="002F1F2F" w:rsidP="002F1F2F">
            <w:pPr>
              <w:spacing w:after="0"/>
            </w:pPr>
            <w:r>
              <w:t>-</w:t>
            </w:r>
          </w:p>
        </w:tc>
      </w:tr>
      <w:tr w:rsidR="002F1F2F" w:rsidRPr="00BD549C" w14:paraId="2AC04F0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907E687" w14:textId="77777777" w:rsidR="002F1F2F" w:rsidRPr="00BD549C" w:rsidRDefault="002F1F2F" w:rsidP="002F1F2F">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2398EA" w14:textId="77777777" w:rsidR="002F1F2F" w:rsidRPr="00BD549C" w:rsidRDefault="002F1F2F" w:rsidP="002F1F2F">
            <w:pPr>
              <w:spacing w:after="0"/>
            </w:pPr>
            <w:r w:rsidRPr="00BD549C">
              <w:t>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AE3AF9"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E1946DC" w14:textId="77777777" w:rsidR="002F1F2F" w:rsidRPr="00BD549C" w:rsidRDefault="002F1F2F" w:rsidP="002F1F2F">
            <w:pPr>
              <w:spacing w:after="0"/>
            </w:pPr>
            <w:r>
              <w:t>-</w:t>
            </w:r>
          </w:p>
        </w:tc>
      </w:tr>
      <w:tr w:rsidR="002F1F2F" w:rsidRPr="00BD549C" w14:paraId="31D258D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EA55335" w14:textId="77777777" w:rsidR="002F1F2F" w:rsidRPr="00BD549C" w:rsidRDefault="002F1F2F" w:rsidP="002F1F2F">
            <w:pPr>
              <w:spacing w:after="0"/>
              <w:rPr>
                <w:rFonts w:eastAsia="Cambria"/>
                <w:lang w:val="en-US"/>
              </w:rPr>
            </w:pPr>
            <w:r w:rsidRPr="00BD549C">
              <w:rPr>
                <w:rFonts w:eastAsia="Cambria"/>
                <w:lang w:val="en-US"/>
              </w:rPr>
              <w:lastRenderedPageBreak/>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75D58C" w14:textId="77777777" w:rsidR="002F1F2F" w:rsidRPr="00BD549C" w:rsidRDefault="002F1F2F" w:rsidP="002F1F2F">
            <w:pPr>
              <w:spacing w:after="0"/>
            </w:pPr>
            <w:r w:rsidRPr="00BD549C">
              <w:t>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8E25AB"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E47C160" w14:textId="77777777" w:rsidR="002F1F2F" w:rsidRPr="00BD549C" w:rsidRDefault="002F1F2F" w:rsidP="002F1F2F">
            <w:pPr>
              <w:spacing w:after="0"/>
            </w:pPr>
            <w:r>
              <w:t>-</w:t>
            </w:r>
          </w:p>
        </w:tc>
      </w:tr>
      <w:tr w:rsidR="002F1F2F" w:rsidRPr="00BD549C" w14:paraId="71D8AE6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DA614B4" w14:textId="77777777" w:rsidR="002F1F2F" w:rsidRPr="00BD549C" w:rsidRDefault="002F1F2F" w:rsidP="002F1F2F">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7521DF" w14:textId="77777777" w:rsidR="002F1F2F" w:rsidRPr="00BD549C" w:rsidRDefault="002F1F2F" w:rsidP="002F1F2F">
            <w:pPr>
              <w:spacing w:after="0"/>
            </w:pPr>
            <w:r w:rsidRPr="00BD549C">
              <w:t>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A131D2"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A00F58B" w14:textId="77777777" w:rsidR="002F1F2F" w:rsidRPr="00BD549C" w:rsidRDefault="002F1F2F" w:rsidP="002F1F2F">
            <w:pPr>
              <w:spacing w:after="0"/>
            </w:pPr>
            <w:r>
              <w:t>-</w:t>
            </w:r>
          </w:p>
        </w:tc>
      </w:tr>
      <w:tr w:rsidR="002F1F2F" w:rsidRPr="00BD549C" w14:paraId="07FAED2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0A8C978" w14:textId="77777777" w:rsidR="002F1F2F" w:rsidRPr="00BD549C" w:rsidRDefault="002F1F2F" w:rsidP="002F1F2F">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45BEDD" w14:textId="77777777" w:rsidR="002F1F2F" w:rsidRPr="00BD549C" w:rsidRDefault="002F1F2F" w:rsidP="002F1F2F">
            <w:pPr>
              <w:spacing w:after="0"/>
            </w:pPr>
            <w:r w:rsidRPr="00BD549C">
              <w:t>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B7D597"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389C942" w14:textId="77777777" w:rsidR="002F1F2F" w:rsidRPr="00BD549C" w:rsidRDefault="002F1F2F" w:rsidP="002F1F2F">
            <w:pPr>
              <w:spacing w:after="0"/>
            </w:pPr>
            <w:r>
              <w:t>-</w:t>
            </w:r>
          </w:p>
        </w:tc>
      </w:tr>
      <w:tr w:rsidR="002F1F2F" w:rsidRPr="00BD549C" w14:paraId="2C5376A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068B487" w14:textId="77777777" w:rsidR="002F1F2F" w:rsidRPr="00BD549C" w:rsidRDefault="002F1F2F" w:rsidP="002F1F2F">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E28433" w14:textId="77777777" w:rsidR="002F1F2F" w:rsidRPr="00BD549C" w:rsidRDefault="002F1F2F" w:rsidP="002F1F2F">
            <w:pPr>
              <w:spacing w:after="0"/>
            </w:pPr>
            <w:r w:rsidRPr="00BD549C">
              <w:t>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F65440"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40AC5D0" w14:textId="77777777" w:rsidR="002F1F2F" w:rsidRPr="00BD549C" w:rsidRDefault="002F1F2F" w:rsidP="002F1F2F">
            <w:pPr>
              <w:spacing w:after="0"/>
            </w:pPr>
            <w:r>
              <w:t>-</w:t>
            </w:r>
          </w:p>
        </w:tc>
      </w:tr>
      <w:tr w:rsidR="002F1F2F" w:rsidRPr="00BD549C" w14:paraId="40D5060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8FAF5ED" w14:textId="77777777" w:rsidR="002F1F2F" w:rsidRPr="00BD549C" w:rsidRDefault="002F1F2F" w:rsidP="002F1F2F">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EB94D1A" w14:textId="77777777" w:rsidR="002F1F2F" w:rsidRPr="00BD549C" w:rsidRDefault="002F1F2F" w:rsidP="002F1F2F">
            <w:pPr>
              <w:spacing w:after="0"/>
            </w:pPr>
            <w:r w:rsidRPr="00BD549C">
              <w:t>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CFCDA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10D556" w14:textId="77777777" w:rsidR="002F1F2F" w:rsidRPr="00BD549C" w:rsidRDefault="002F1F2F" w:rsidP="002F1F2F">
            <w:pPr>
              <w:spacing w:after="0"/>
            </w:pPr>
            <w:r>
              <w:t>-</w:t>
            </w:r>
          </w:p>
        </w:tc>
      </w:tr>
      <w:tr w:rsidR="002F1F2F" w:rsidRPr="00BD549C" w14:paraId="63CC557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75526D0" w14:textId="77777777" w:rsidR="002F1F2F" w:rsidRPr="00BD549C" w:rsidRDefault="002F1F2F" w:rsidP="002F1F2F">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BEE576" w14:textId="77777777" w:rsidR="002F1F2F" w:rsidRPr="00BD549C" w:rsidRDefault="002F1F2F" w:rsidP="002F1F2F">
            <w:pPr>
              <w:spacing w:after="0"/>
            </w:pPr>
            <w:r w:rsidRPr="00BD549C">
              <w:t>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75A8E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2DE4365" w14:textId="77777777" w:rsidR="002F1F2F" w:rsidRPr="00BD549C" w:rsidRDefault="002F1F2F" w:rsidP="002F1F2F">
            <w:pPr>
              <w:spacing w:after="0"/>
            </w:pPr>
            <w:r>
              <w:t>-</w:t>
            </w:r>
          </w:p>
        </w:tc>
      </w:tr>
      <w:tr w:rsidR="002F1F2F" w:rsidRPr="00BD549C" w14:paraId="77AFF58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0F816B8" w14:textId="77777777" w:rsidR="002F1F2F" w:rsidRPr="00BD549C" w:rsidRDefault="002F1F2F" w:rsidP="002F1F2F">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8C4BD0" w14:textId="77777777" w:rsidR="002F1F2F" w:rsidRPr="00BD549C" w:rsidRDefault="002F1F2F" w:rsidP="002F1F2F">
            <w:pPr>
              <w:spacing w:after="0"/>
            </w:pPr>
            <w:r w:rsidRPr="00BD549C">
              <w:t>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45428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1161852" w14:textId="77777777" w:rsidR="002F1F2F" w:rsidRPr="00BD549C" w:rsidRDefault="002F1F2F" w:rsidP="002F1F2F">
            <w:pPr>
              <w:spacing w:after="0"/>
            </w:pPr>
            <w:r>
              <w:t>-</w:t>
            </w:r>
          </w:p>
        </w:tc>
      </w:tr>
      <w:tr w:rsidR="002F1F2F" w:rsidRPr="00BD549C" w14:paraId="5D061A4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46C147D" w14:textId="77777777" w:rsidR="002F1F2F" w:rsidRPr="00BD549C" w:rsidRDefault="002F1F2F" w:rsidP="002F1F2F">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5AD966" w14:textId="77777777" w:rsidR="002F1F2F" w:rsidRPr="00BD549C" w:rsidRDefault="002F1F2F" w:rsidP="002F1F2F">
            <w:pPr>
              <w:spacing w:after="0"/>
            </w:pPr>
            <w:r w:rsidRPr="00BD549C">
              <w:t>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52FDA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BDA33E7" w14:textId="77777777" w:rsidR="002F1F2F" w:rsidRPr="00BD549C" w:rsidRDefault="002F1F2F" w:rsidP="002F1F2F">
            <w:pPr>
              <w:spacing w:after="0"/>
            </w:pPr>
            <w:r>
              <w:t>-</w:t>
            </w:r>
          </w:p>
        </w:tc>
      </w:tr>
      <w:tr w:rsidR="002F1F2F" w:rsidRPr="00BD549C" w14:paraId="1775314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E2A1AAF" w14:textId="77777777" w:rsidR="002F1F2F" w:rsidRPr="00BD549C" w:rsidRDefault="002F1F2F" w:rsidP="002F1F2F">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4E9B11" w14:textId="77777777" w:rsidR="002F1F2F" w:rsidRPr="00BD549C" w:rsidRDefault="002F1F2F" w:rsidP="002F1F2F">
            <w:pPr>
              <w:spacing w:after="0"/>
            </w:pPr>
            <w:r w:rsidRPr="00BD549C">
              <w:t>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9FBFC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58E1980" w14:textId="77777777" w:rsidR="002F1F2F" w:rsidRPr="00BD549C" w:rsidRDefault="002F1F2F" w:rsidP="002F1F2F">
            <w:pPr>
              <w:spacing w:after="0"/>
            </w:pPr>
            <w:r>
              <w:t>-</w:t>
            </w:r>
          </w:p>
        </w:tc>
      </w:tr>
      <w:tr w:rsidR="002F1F2F" w:rsidRPr="00BD549C" w14:paraId="58B787B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5F001E1" w14:textId="77777777" w:rsidR="002F1F2F" w:rsidRPr="00BD549C" w:rsidRDefault="002F1F2F" w:rsidP="002F1F2F">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384D819" w14:textId="77777777" w:rsidR="002F1F2F" w:rsidRPr="00BD549C" w:rsidRDefault="002F1F2F" w:rsidP="002F1F2F">
            <w:pPr>
              <w:spacing w:after="0"/>
            </w:pPr>
            <w:r w:rsidRPr="00BD549C">
              <w:t>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631C3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73F0BE1" w14:textId="77777777" w:rsidR="002F1F2F" w:rsidRPr="00BD549C" w:rsidRDefault="002F1F2F" w:rsidP="002F1F2F">
            <w:pPr>
              <w:spacing w:after="0"/>
            </w:pPr>
            <w:r>
              <w:t>-</w:t>
            </w:r>
          </w:p>
        </w:tc>
      </w:tr>
      <w:tr w:rsidR="002F1F2F" w:rsidRPr="00BD549C" w14:paraId="46F466C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3DF1EB3" w14:textId="77777777" w:rsidR="002F1F2F" w:rsidRPr="00BD549C" w:rsidRDefault="002F1F2F" w:rsidP="002F1F2F">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A985FA" w14:textId="77777777" w:rsidR="002F1F2F" w:rsidRPr="00BD549C" w:rsidRDefault="002F1F2F" w:rsidP="002F1F2F">
            <w:pPr>
              <w:spacing w:after="0"/>
            </w:pPr>
            <w:r w:rsidRPr="00BD549C">
              <w:t>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85B69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7B99E23" w14:textId="77777777" w:rsidR="002F1F2F" w:rsidRPr="00BD549C" w:rsidRDefault="002F1F2F" w:rsidP="002F1F2F">
            <w:pPr>
              <w:spacing w:after="0"/>
            </w:pPr>
            <w:r>
              <w:t>-</w:t>
            </w:r>
          </w:p>
        </w:tc>
      </w:tr>
      <w:tr w:rsidR="002F1F2F" w:rsidRPr="00BD549C" w14:paraId="06888D2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918A841" w14:textId="77777777" w:rsidR="002F1F2F" w:rsidRPr="00BD549C" w:rsidRDefault="002F1F2F" w:rsidP="002F1F2F">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FBA107" w14:textId="77777777" w:rsidR="002F1F2F" w:rsidRPr="00BD549C" w:rsidRDefault="002F1F2F" w:rsidP="002F1F2F">
            <w:pPr>
              <w:spacing w:after="0"/>
            </w:pPr>
            <w:r w:rsidRPr="00BD549C">
              <w:t>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5D541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7012A8" w14:textId="77777777" w:rsidR="002F1F2F" w:rsidRPr="00BD549C" w:rsidRDefault="002F1F2F" w:rsidP="002F1F2F">
            <w:pPr>
              <w:spacing w:after="0"/>
            </w:pPr>
            <w:r>
              <w:t>-</w:t>
            </w:r>
          </w:p>
        </w:tc>
      </w:tr>
      <w:tr w:rsidR="002F1F2F" w:rsidRPr="00BD549C" w14:paraId="26C6C62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F9AD326" w14:textId="77777777" w:rsidR="002F1F2F" w:rsidRPr="00BD549C" w:rsidRDefault="002F1F2F" w:rsidP="002F1F2F">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A3406F" w14:textId="77777777" w:rsidR="002F1F2F" w:rsidRPr="00BD549C" w:rsidRDefault="002F1F2F" w:rsidP="002F1F2F">
            <w:pPr>
              <w:spacing w:after="0"/>
            </w:pPr>
            <w:r w:rsidRPr="00BD549C">
              <w:t>101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EB9DD1"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0123D4F" w14:textId="77777777" w:rsidR="002F1F2F" w:rsidRPr="00BD549C" w:rsidRDefault="002F1F2F" w:rsidP="002F1F2F">
            <w:pPr>
              <w:spacing w:after="0"/>
            </w:pPr>
            <w:r>
              <w:t>-</w:t>
            </w:r>
          </w:p>
        </w:tc>
      </w:tr>
      <w:tr w:rsidR="002F1F2F" w:rsidRPr="00BD549C" w14:paraId="718B00F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2ABD64D" w14:textId="77777777" w:rsidR="002F1F2F" w:rsidRPr="00BD549C" w:rsidRDefault="002F1F2F" w:rsidP="002F1F2F">
            <w:pPr>
              <w:spacing w:after="0"/>
              <w:rPr>
                <w:rFonts w:eastAsia="Cambria"/>
                <w:lang w:val="en-US"/>
              </w:rPr>
            </w:pPr>
            <w:r w:rsidRPr="00BD549C">
              <w:rPr>
                <w:rFonts w:eastAsia="Cambria"/>
                <w:lang w:val="en-US"/>
              </w:rPr>
              <w:t>Courtney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491A8C" w14:textId="77777777" w:rsidR="002F1F2F" w:rsidRPr="00BD549C" w:rsidRDefault="002F1F2F" w:rsidP="002F1F2F">
            <w:pPr>
              <w:spacing w:after="0"/>
            </w:pPr>
            <w:r w:rsidRPr="00BD549C">
              <w:t>103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8C26C7"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BB889CA" w14:textId="77777777" w:rsidR="002F1F2F" w:rsidRPr="00BD549C" w:rsidRDefault="002F1F2F" w:rsidP="002F1F2F">
            <w:pPr>
              <w:spacing w:after="0"/>
            </w:pPr>
            <w:r>
              <w:t>-</w:t>
            </w:r>
          </w:p>
        </w:tc>
      </w:tr>
      <w:tr w:rsidR="002F1F2F" w:rsidRPr="00BD549C" w14:paraId="23E1075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CB1FECA" w14:textId="77777777" w:rsidR="002F1F2F" w:rsidRPr="00BD549C" w:rsidRDefault="002F1F2F" w:rsidP="002F1F2F">
            <w:pPr>
              <w:spacing w:after="0"/>
              <w:rPr>
                <w:rFonts w:eastAsia="Cambria"/>
                <w:lang w:val="en-US"/>
              </w:rPr>
            </w:pPr>
            <w:r w:rsidRPr="00BD549C">
              <w:rPr>
                <w:rFonts w:eastAsia="Cambria"/>
                <w:lang w:val="en-US"/>
              </w:rPr>
              <w:t>Curran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888896" w14:textId="77777777" w:rsidR="002F1F2F" w:rsidRPr="00BD549C" w:rsidRDefault="002F1F2F" w:rsidP="002F1F2F">
            <w:pPr>
              <w:spacing w:after="0"/>
            </w:pPr>
            <w:r w:rsidRPr="00BD549C">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ECD06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30437E5" w14:textId="77777777" w:rsidR="002F1F2F" w:rsidRPr="00BD549C" w:rsidRDefault="002F1F2F" w:rsidP="002F1F2F">
            <w:pPr>
              <w:spacing w:after="0"/>
            </w:pPr>
            <w:r>
              <w:t>-</w:t>
            </w:r>
          </w:p>
        </w:tc>
      </w:tr>
      <w:tr w:rsidR="002F1F2F" w:rsidRPr="00BD549C" w14:paraId="5A62E2C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AE2479B"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E1B9FC" w14:textId="77777777" w:rsidR="002F1F2F" w:rsidRPr="00BD549C" w:rsidRDefault="002F1F2F" w:rsidP="002F1F2F">
            <w:pPr>
              <w:spacing w:after="0"/>
            </w:pPr>
            <w:r w:rsidRPr="00BD549C">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A8C69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8D8A5F0" w14:textId="77777777" w:rsidR="002F1F2F" w:rsidRPr="00BD549C" w:rsidRDefault="002F1F2F" w:rsidP="002F1F2F">
            <w:pPr>
              <w:spacing w:after="0"/>
            </w:pPr>
            <w:r>
              <w:t>-</w:t>
            </w:r>
          </w:p>
        </w:tc>
      </w:tr>
      <w:tr w:rsidR="002F1F2F" w:rsidRPr="00BD549C" w14:paraId="4F98EF9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EA27FB4"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09D197" w14:textId="77777777" w:rsidR="002F1F2F" w:rsidRPr="00BD549C" w:rsidRDefault="002F1F2F" w:rsidP="002F1F2F">
            <w:pPr>
              <w:spacing w:after="0"/>
            </w:pPr>
            <w:r w:rsidRPr="00BD549C">
              <w:t>2A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BA6659" w14:textId="77777777" w:rsidR="002F1F2F" w:rsidRPr="00BD549C" w:rsidRDefault="002F1F2F" w:rsidP="002F1F2F">
            <w:pPr>
              <w:spacing w:after="0"/>
            </w:pPr>
            <w:r w:rsidRPr="00E246A3">
              <w:t xml:space="preserve"> 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3F52BA9" w14:textId="77777777" w:rsidR="002F1F2F" w:rsidRPr="00BD549C" w:rsidRDefault="002F1F2F" w:rsidP="002F1F2F">
            <w:pPr>
              <w:spacing w:after="0"/>
            </w:pPr>
            <w:r>
              <w:t>-</w:t>
            </w:r>
          </w:p>
        </w:tc>
      </w:tr>
      <w:tr w:rsidR="002F1F2F" w:rsidRPr="00BD549C" w14:paraId="4D208B6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92CAE6D"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22C7061" w14:textId="77777777" w:rsidR="002F1F2F" w:rsidRPr="00BD549C" w:rsidRDefault="002F1F2F" w:rsidP="002F1F2F">
            <w:pPr>
              <w:spacing w:after="0"/>
            </w:pPr>
            <w:r w:rsidRPr="00BD549C">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DFF87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44C45DA" w14:textId="77777777" w:rsidR="002F1F2F" w:rsidRPr="00BD549C" w:rsidRDefault="002F1F2F" w:rsidP="002F1F2F">
            <w:pPr>
              <w:spacing w:after="0"/>
            </w:pPr>
            <w:r>
              <w:t>-</w:t>
            </w:r>
          </w:p>
        </w:tc>
      </w:tr>
      <w:tr w:rsidR="002F1F2F" w:rsidRPr="00BD549C" w14:paraId="3B60C48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4907B4E"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D74277" w14:textId="77777777" w:rsidR="002F1F2F" w:rsidRPr="00BD549C" w:rsidRDefault="002F1F2F" w:rsidP="002F1F2F">
            <w:pPr>
              <w:spacing w:after="0"/>
            </w:pPr>
            <w:r w:rsidRPr="00BD549C">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1DB51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4B7D485" w14:textId="77777777" w:rsidR="002F1F2F" w:rsidRPr="00BD549C" w:rsidRDefault="002F1F2F" w:rsidP="002F1F2F">
            <w:pPr>
              <w:spacing w:after="0"/>
            </w:pPr>
            <w:r>
              <w:t>-</w:t>
            </w:r>
          </w:p>
        </w:tc>
      </w:tr>
      <w:tr w:rsidR="002F1F2F" w:rsidRPr="00BD549C" w14:paraId="7E57ADA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A5FB966"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5582F6F" w14:textId="77777777" w:rsidR="002F1F2F" w:rsidRPr="00BD549C" w:rsidRDefault="002F1F2F" w:rsidP="002F1F2F">
            <w:pPr>
              <w:spacing w:after="0"/>
            </w:pPr>
            <w:r w:rsidRPr="00BD549C">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2083B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16943B7" w14:textId="77777777" w:rsidR="002F1F2F" w:rsidRPr="00BD549C" w:rsidRDefault="002F1F2F" w:rsidP="002F1F2F">
            <w:pPr>
              <w:spacing w:after="0"/>
            </w:pPr>
            <w:r>
              <w:t>-</w:t>
            </w:r>
          </w:p>
        </w:tc>
      </w:tr>
      <w:tr w:rsidR="002F1F2F" w:rsidRPr="00BD549C" w14:paraId="12D1CB8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4ADC846"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E8C86D" w14:textId="77777777" w:rsidR="002F1F2F" w:rsidRPr="00BD549C" w:rsidRDefault="002F1F2F" w:rsidP="002F1F2F">
            <w:pPr>
              <w:spacing w:after="0"/>
            </w:pPr>
            <w:r w:rsidRPr="00BD549C">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5DAA6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E5F2316" w14:textId="77777777" w:rsidR="002F1F2F" w:rsidRPr="00BD549C" w:rsidRDefault="002F1F2F" w:rsidP="002F1F2F">
            <w:pPr>
              <w:spacing w:after="0"/>
            </w:pPr>
            <w:r>
              <w:t>-</w:t>
            </w:r>
          </w:p>
        </w:tc>
      </w:tr>
      <w:tr w:rsidR="002F1F2F" w:rsidRPr="00BD549C" w14:paraId="415452A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579A6EE"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05A45E" w14:textId="77777777" w:rsidR="002F1F2F" w:rsidRPr="00BD549C" w:rsidRDefault="002F1F2F" w:rsidP="002F1F2F">
            <w:pPr>
              <w:spacing w:after="0"/>
            </w:pPr>
            <w:r w:rsidRPr="00BD549C">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7F94E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80F56D" w14:textId="77777777" w:rsidR="002F1F2F" w:rsidRPr="00BD549C" w:rsidRDefault="002F1F2F" w:rsidP="002F1F2F">
            <w:pPr>
              <w:spacing w:after="0"/>
            </w:pPr>
            <w:r>
              <w:t>-</w:t>
            </w:r>
          </w:p>
        </w:tc>
      </w:tr>
      <w:tr w:rsidR="002F1F2F" w:rsidRPr="00BD549C" w14:paraId="468F5CE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AF4AF42"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F44CD7" w14:textId="77777777" w:rsidR="002F1F2F" w:rsidRPr="00BD549C" w:rsidRDefault="002F1F2F" w:rsidP="002F1F2F">
            <w:pPr>
              <w:spacing w:after="0"/>
            </w:pPr>
            <w:r w:rsidRPr="00BD549C">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34DA7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0AD61D7" w14:textId="77777777" w:rsidR="002F1F2F" w:rsidRPr="00BD549C" w:rsidRDefault="002F1F2F" w:rsidP="002F1F2F">
            <w:pPr>
              <w:spacing w:after="0"/>
            </w:pPr>
            <w:r>
              <w:t>-</w:t>
            </w:r>
          </w:p>
        </w:tc>
      </w:tr>
      <w:tr w:rsidR="002F1F2F" w:rsidRPr="00BD549C" w14:paraId="296B370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4EB139C"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5C026A" w14:textId="77777777" w:rsidR="002F1F2F" w:rsidRPr="00BD549C" w:rsidRDefault="002F1F2F" w:rsidP="002F1F2F">
            <w:pPr>
              <w:spacing w:after="0"/>
            </w:pPr>
            <w:r w:rsidRPr="00BD549C">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D585E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F7FEB1B" w14:textId="77777777" w:rsidR="002F1F2F" w:rsidRPr="00BD549C" w:rsidRDefault="002F1F2F" w:rsidP="002F1F2F">
            <w:pPr>
              <w:spacing w:after="0"/>
            </w:pPr>
            <w:r>
              <w:t>-</w:t>
            </w:r>
          </w:p>
        </w:tc>
      </w:tr>
      <w:tr w:rsidR="002F1F2F" w:rsidRPr="00BD549C" w14:paraId="5234D9C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12A3D84"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86B91D" w14:textId="77777777" w:rsidR="002F1F2F" w:rsidRPr="00BD549C" w:rsidRDefault="002F1F2F" w:rsidP="002F1F2F">
            <w:pPr>
              <w:spacing w:after="0"/>
            </w:pPr>
            <w:r w:rsidRPr="00BD549C">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783DF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AED0710" w14:textId="77777777" w:rsidR="002F1F2F" w:rsidRPr="00BD549C" w:rsidRDefault="002F1F2F" w:rsidP="002F1F2F">
            <w:pPr>
              <w:spacing w:after="0"/>
            </w:pPr>
            <w:r>
              <w:t>-</w:t>
            </w:r>
          </w:p>
        </w:tc>
      </w:tr>
      <w:tr w:rsidR="002F1F2F" w:rsidRPr="00BD549C" w14:paraId="024100B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093E037"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40D82E8" w14:textId="77777777" w:rsidR="002F1F2F" w:rsidRPr="00BD549C" w:rsidRDefault="002F1F2F" w:rsidP="002F1F2F">
            <w:pPr>
              <w:spacing w:after="0"/>
            </w:pPr>
            <w:r w:rsidRPr="00BD549C">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63F1D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640E294" w14:textId="77777777" w:rsidR="002F1F2F" w:rsidRPr="00BD549C" w:rsidRDefault="002F1F2F" w:rsidP="002F1F2F">
            <w:pPr>
              <w:spacing w:after="0"/>
            </w:pPr>
            <w:r>
              <w:t>-</w:t>
            </w:r>
          </w:p>
        </w:tc>
      </w:tr>
      <w:tr w:rsidR="002F1F2F" w:rsidRPr="00BD549C" w14:paraId="11C4260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2C521C2"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ACC893" w14:textId="77777777" w:rsidR="002F1F2F" w:rsidRPr="00BD549C" w:rsidRDefault="002F1F2F" w:rsidP="002F1F2F">
            <w:pPr>
              <w:spacing w:after="0"/>
            </w:pPr>
            <w:r w:rsidRPr="00BD549C">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97899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A87408C" w14:textId="77777777" w:rsidR="002F1F2F" w:rsidRPr="00BD549C" w:rsidRDefault="002F1F2F" w:rsidP="002F1F2F">
            <w:pPr>
              <w:spacing w:after="0"/>
            </w:pPr>
            <w:r>
              <w:t>-</w:t>
            </w:r>
          </w:p>
        </w:tc>
      </w:tr>
      <w:tr w:rsidR="002F1F2F" w:rsidRPr="00BD549C" w14:paraId="2809D1F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CF2EAD4"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278128" w14:textId="77777777" w:rsidR="002F1F2F" w:rsidRPr="00BD549C" w:rsidRDefault="002F1F2F" w:rsidP="002F1F2F">
            <w:pPr>
              <w:spacing w:after="0"/>
            </w:pPr>
            <w:r w:rsidRPr="00BD549C">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92D9E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BF9026" w14:textId="77777777" w:rsidR="002F1F2F" w:rsidRPr="00BD549C" w:rsidRDefault="002F1F2F" w:rsidP="002F1F2F">
            <w:pPr>
              <w:spacing w:after="0"/>
            </w:pPr>
            <w:r>
              <w:t>-</w:t>
            </w:r>
          </w:p>
        </w:tc>
      </w:tr>
      <w:tr w:rsidR="002F1F2F" w:rsidRPr="00BD549C" w14:paraId="5F67C1F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BC94B4C"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45A7688" w14:textId="77777777" w:rsidR="002F1F2F" w:rsidRPr="00BD549C" w:rsidRDefault="002F1F2F" w:rsidP="002F1F2F">
            <w:pPr>
              <w:spacing w:after="0"/>
            </w:pPr>
            <w:r w:rsidRPr="00BD549C">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8203A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FD37CCE" w14:textId="77777777" w:rsidR="002F1F2F" w:rsidRPr="00BD549C" w:rsidRDefault="002F1F2F" w:rsidP="002F1F2F">
            <w:pPr>
              <w:spacing w:after="0"/>
            </w:pPr>
            <w:r>
              <w:t>-</w:t>
            </w:r>
          </w:p>
        </w:tc>
      </w:tr>
      <w:tr w:rsidR="002F1F2F" w:rsidRPr="00BD549C" w14:paraId="5110AC8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A89772D"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ADCDA4" w14:textId="77777777" w:rsidR="002F1F2F" w:rsidRPr="00BD549C" w:rsidRDefault="002F1F2F" w:rsidP="002F1F2F">
            <w:pPr>
              <w:spacing w:after="0"/>
            </w:pPr>
            <w:r w:rsidRPr="00BD549C">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B6F3A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9AF31A6" w14:textId="77777777" w:rsidR="002F1F2F" w:rsidRPr="00BD549C" w:rsidRDefault="002F1F2F" w:rsidP="002F1F2F">
            <w:pPr>
              <w:spacing w:after="0"/>
            </w:pPr>
            <w:r>
              <w:t>-</w:t>
            </w:r>
          </w:p>
        </w:tc>
      </w:tr>
      <w:tr w:rsidR="002F1F2F" w:rsidRPr="00BD549C" w14:paraId="79A4574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7B7C7BC"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76211C" w14:textId="77777777" w:rsidR="002F1F2F" w:rsidRPr="00BD549C" w:rsidRDefault="002F1F2F" w:rsidP="002F1F2F">
            <w:pPr>
              <w:spacing w:after="0"/>
            </w:pPr>
            <w:r w:rsidRPr="00BD549C">
              <w:t>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E0F04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66EF470" w14:textId="77777777" w:rsidR="002F1F2F" w:rsidRPr="00BD549C" w:rsidRDefault="002F1F2F" w:rsidP="002F1F2F">
            <w:pPr>
              <w:spacing w:after="0"/>
            </w:pPr>
            <w:r>
              <w:t>-</w:t>
            </w:r>
          </w:p>
        </w:tc>
      </w:tr>
      <w:tr w:rsidR="002F1F2F" w:rsidRPr="00BD549C" w14:paraId="35118F6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0B65DBF"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373F87" w14:textId="77777777" w:rsidR="002F1F2F" w:rsidRPr="00BD549C" w:rsidRDefault="002F1F2F" w:rsidP="002F1F2F">
            <w:pPr>
              <w:spacing w:after="0"/>
            </w:pPr>
            <w:r w:rsidRPr="00BD549C">
              <w:t>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8D0165"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D7B7A59" w14:textId="77777777" w:rsidR="002F1F2F" w:rsidRPr="00BD549C" w:rsidRDefault="002F1F2F" w:rsidP="002F1F2F">
            <w:pPr>
              <w:spacing w:after="0"/>
            </w:pPr>
            <w:r>
              <w:t>-</w:t>
            </w:r>
          </w:p>
        </w:tc>
      </w:tr>
      <w:tr w:rsidR="002F1F2F" w:rsidRPr="00BD549C" w14:paraId="6B52DDF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DB86CC3"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7317412" w14:textId="77777777" w:rsidR="002F1F2F" w:rsidRPr="00BD549C" w:rsidRDefault="002F1F2F" w:rsidP="002F1F2F">
            <w:pPr>
              <w:spacing w:after="0"/>
            </w:pPr>
            <w:r w:rsidRPr="00BD549C">
              <w:t>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3E9A8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FB9F0AD" w14:textId="77777777" w:rsidR="002F1F2F" w:rsidRPr="00BD549C" w:rsidRDefault="002F1F2F" w:rsidP="002F1F2F">
            <w:pPr>
              <w:spacing w:after="0"/>
            </w:pPr>
            <w:r>
              <w:t>-</w:t>
            </w:r>
          </w:p>
        </w:tc>
      </w:tr>
      <w:tr w:rsidR="002F1F2F" w:rsidRPr="00BD549C" w14:paraId="2E2156D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519FA49" w14:textId="77777777" w:rsidR="002F1F2F" w:rsidRPr="00BD549C" w:rsidRDefault="002F1F2F" w:rsidP="002F1F2F">
            <w:pPr>
              <w:spacing w:after="0"/>
              <w:rPr>
                <w:rFonts w:eastAsia="Cambria"/>
                <w:lang w:val="en-US"/>
              </w:rPr>
            </w:pPr>
            <w:r w:rsidRPr="00BD549C">
              <w:rPr>
                <w:rFonts w:eastAsia="Cambria"/>
                <w:lang w:val="en-US"/>
              </w:rPr>
              <w:lastRenderedPageBreak/>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A3AD25" w14:textId="77777777" w:rsidR="002F1F2F" w:rsidRPr="00BD549C" w:rsidRDefault="002F1F2F" w:rsidP="002F1F2F">
            <w:pPr>
              <w:spacing w:after="0"/>
            </w:pPr>
            <w:r w:rsidRPr="00BD549C">
              <w:t>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362A2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2FAE49E" w14:textId="77777777" w:rsidR="002F1F2F" w:rsidRPr="00BD549C" w:rsidRDefault="002F1F2F" w:rsidP="002F1F2F">
            <w:pPr>
              <w:spacing w:after="0"/>
            </w:pPr>
            <w:r>
              <w:t>-</w:t>
            </w:r>
          </w:p>
        </w:tc>
      </w:tr>
      <w:tr w:rsidR="002F1F2F" w:rsidRPr="00BD549C" w14:paraId="6222CCF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00C6C76"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A9D139" w14:textId="77777777" w:rsidR="002F1F2F" w:rsidRPr="00BD549C" w:rsidRDefault="002F1F2F" w:rsidP="002F1F2F">
            <w:pPr>
              <w:spacing w:after="0"/>
            </w:pPr>
            <w:r>
              <w:t>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CC2FD5"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C53B3BA" w14:textId="77777777" w:rsidR="002F1F2F" w:rsidRDefault="002F1F2F" w:rsidP="002F1F2F">
            <w:pPr>
              <w:spacing w:after="0"/>
            </w:pPr>
            <w:r>
              <w:t>-</w:t>
            </w:r>
          </w:p>
        </w:tc>
      </w:tr>
      <w:tr w:rsidR="002F1F2F" w:rsidRPr="00BD549C" w14:paraId="137CC5A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C1F382A"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BA81D2" w14:textId="77777777" w:rsidR="002F1F2F" w:rsidRPr="00BD549C" w:rsidRDefault="002F1F2F" w:rsidP="002F1F2F">
            <w:pPr>
              <w:spacing w:after="0"/>
            </w:pPr>
            <w:r w:rsidRPr="00BD549C">
              <w:t>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1311C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09D095B" w14:textId="77777777" w:rsidR="002F1F2F" w:rsidRPr="00BD549C" w:rsidRDefault="002F1F2F" w:rsidP="002F1F2F">
            <w:pPr>
              <w:spacing w:after="0"/>
            </w:pPr>
            <w:r>
              <w:t>-</w:t>
            </w:r>
          </w:p>
        </w:tc>
      </w:tr>
      <w:tr w:rsidR="002F1F2F" w:rsidRPr="00BD549C" w14:paraId="4D72966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4B736C4"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BCBF49" w14:textId="77777777" w:rsidR="002F1F2F" w:rsidRPr="00BD549C" w:rsidRDefault="002F1F2F" w:rsidP="002F1F2F">
            <w:pPr>
              <w:spacing w:after="0"/>
            </w:pPr>
            <w:r w:rsidRPr="00BD549C">
              <w:t>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035BA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AE0643F" w14:textId="77777777" w:rsidR="002F1F2F" w:rsidRPr="00BD549C" w:rsidRDefault="002F1F2F" w:rsidP="002F1F2F">
            <w:pPr>
              <w:spacing w:after="0"/>
            </w:pPr>
            <w:r>
              <w:t>-</w:t>
            </w:r>
          </w:p>
        </w:tc>
      </w:tr>
      <w:tr w:rsidR="002F1F2F" w:rsidRPr="00BD549C" w14:paraId="751E939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0010599"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240950E" w14:textId="77777777" w:rsidR="002F1F2F" w:rsidRPr="00BD549C" w:rsidRDefault="002F1F2F" w:rsidP="002F1F2F">
            <w:pPr>
              <w:spacing w:after="0"/>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A2DEB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D475898" w14:textId="77777777" w:rsidR="002F1F2F" w:rsidRDefault="002F1F2F" w:rsidP="002F1F2F">
            <w:pPr>
              <w:spacing w:after="0"/>
            </w:pPr>
            <w:r>
              <w:t>-</w:t>
            </w:r>
          </w:p>
        </w:tc>
      </w:tr>
      <w:tr w:rsidR="002F1F2F" w:rsidRPr="00BD549C" w14:paraId="12A75B7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110A18F"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12AA1D" w14:textId="77777777" w:rsidR="002F1F2F" w:rsidRPr="00BD549C" w:rsidRDefault="002F1F2F" w:rsidP="002F1F2F">
            <w:pPr>
              <w:spacing w:after="0"/>
            </w:pPr>
            <w:r w:rsidRPr="00BD549C">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14F91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0A4F066" w14:textId="77777777" w:rsidR="002F1F2F" w:rsidRPr="00BD549C" w:rsidRDefault="002F1F2F" w:rsidP="002F1F2F">
            <w:pPr>
              <w:spacing w:after="0"/>
            </w:pPr>
            <w:r>
              <w:t>-</w:t>
            </w:r>
          </w:p>
        </w:tc>
      </w:tr>
      <w:tr w:rsidR="002F1F2F" w:rsidRPr="00BD549C" w14:paraId="3D596A2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96B9E1F"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9DDB35" w14:textId="77777777" w:rsidR="002F1F2F" w:rsidRPr="00BD549C" w:rsidRDefault="002F1F2F" w:rsidP="002F1F2F">
            <w:pPr>
              <w:spacing w:after="0"/>
            </w:pPr>
            <w:r w:rsidRPr="00BD549C">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EF792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80906DE" w14:textId="77777777" w:rsidR="002F1F2F" w:rsidRPr="00BD549C" w:rsidRDefault="002F1F2F" w:rsidP="002F1F2F">
            <w:pPr>
              <w:spacing w:after="0"/>
            </w:pPr>
            <w:r>
              <w:t>-</w:t>
            </w:r>
          </w:p>
        </w:tc>
      </w:tr>
      <w:tr w:rsidR="002F1F2F" w:rsidRPr="00BD549C" w14:paraId="75590FA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A4A75DF"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98B0BA" w14:textId="77777777" w:rsidR="002F1F2F" w:rsidRPr="00BD549C" w:rsidRDefault="002F1F2F" w:rsidP="002F1F2F">
            <w:pPr>
              <w:spacing w:after="0"/>
            </w:pPr>
            <w:r w:rsidRPr="00BD549C">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C0725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AEF31DE" w14:textId="77777777" w:rsidR="002F1F2F" w:rsidRPr="00BD549C" w:rsidRDefault="002F1F2F" w:rsidP="002F1F2F">
            <w:pPr>
              <w:spacing w:after="0"/>
            </w:pPr>
            <w:r>
              <w:t>-</w:t>
            </w:r>
          </w:p>
        </w:tc>
      </w:tr>
      <w:tr w:rsidR="002F1F2F" w:rsidRPr="00BD549C" w14:paraId="3158685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4BB4DC4"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A34406" w14:textId="77777777" w:rsidR="002F1F2F" w:rsidRPr="00BD549C" w:rsidRDefault="002F1F2F" w:rsidP="002F1F2F">
            <w:pPr>
              <w:spacing w:after="0"/>
            </w:pPr>
            <w:r w:rsidRPr="00BD549C">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7582B5"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1241C25" w14:textId="77777777" w:rsidR="002F1F2F" w:rsidRPr="00BD549C" w:rsidRDefault="002F1F2F" w:rsidP="002F1F2F">
            <w:pPr>
              <w:spacing w:after="0"/>
            </w:pPr>
            <w:r>
              <w:t>-</w:t>
            </w:r>
          </w:p>
        </w:tc>
      </w:tr>
      <w:tr w:rsidR="002F1F2F" w:rsidRPr="00BD549C" w14:paraId="33E0A1B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7A8CF71"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22AEE1B" w14:textId="77777777" w:rsidR="002F1F2F" w:rsidRPr="00BD549C" w:rsidRDefault="002F1F2F" w:rsidP="002F1F2F">
            <w:pPr>
              <w:spacing w:after="0"/>
            </w:pPr>
            <w:r w:rsidRPr="00BD549C">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FD434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60B8B01" w14:textId="77777777" w:rsidR="002F1F2F" w:rsidRPr="00BD549C" w:rsidRDefault="002F1F2F" w:rsidP="002F1F2F">
            <w:pPr>
              <w:spacing w:after="0"/>
            </w:pPr>
            <w:r>
              <w:t>-</w:t>
            </w:r>
          </w:p>
        </w:tc>
      </w:tr>
      <w:tr w:rsidR="002F1F2F" w:rsidRPr="00BD549C" w14:paraId="4B1A640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BA9E3F1"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9A804C" w14:textId="77777777" w:rsidR="002F1F2F" w:rsidRPr="00BD549C" w:rsidRDefault="002F1F2F" w:rsidP="002F1F2F">
            <w:pPr>
              <w:spacing w:after="0"/>
            </w:pPr>
            <w:r w:rsidRPr="00BD549C">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38C51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DEDE943" w14:textId="77777777" w:rsidR="002F1F2F" w:rsidRPr="00BD549C" w:rsidRDefault="002F1F2F" w:rsidP="002F1F2F">
            <w:pPr>
              <w:spacing w:after="0"/>
            </w:pPr>
            <w:r>
              <w:t>-</w:t>
            </w:r>
          </w:p>
        </w:tc>
      </w:tr>
      <w:tr w:rsidR="002F1F2F" w:rsidRPr="00BD549C" w14:paraId="06CD1B0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E7BBB87" w14:textId="77777777" w:rsidR="002F1F2F" w:rsidRPr="00BD549C" w:rsidRDefault="002F1F2F" w:rsidP="002F1F2F">
            <w:pPr>
              <w:spacing w:after="0"/>
              <w:rPr>
                <w:rFonts w:eastAsia="Cambria"/>
                <w:lang w:val="en-US"/>
              </w:rPr>
            </w:pPr>
            <w:r w:rsidRPr="00BD549C">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BD60E38" w14:textId="77777777" w:rsidR="002F1F2F" w:rsidRPr="00BD549C" w:rsidRDefault="002F1F2F" w:rsidP="002F1F2F">
            <w:pPr>
              <w:spacing w:after="0"/>
            </w:pPr>
            <w:r w:rsidRPr="00BD549C">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EC74E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34E883B" w14:textId="77777777" w:rsidR="002F1F2F" w:rsidRPr="00BD549C" w:rsidRDefault="002F1F2F" w:rsidP="002F1F2F">
            <w:pPr>
              <w:spacing w:after="0"/>
            </w:pPr>
            <w:r>
              <w:t>-</w:t>
            </w:r>
          </w:p>
        </w:tc>
      </w:tr>
      <w:tr w:rsidR="002F1F2F" w:rsidRPr="00BD549C" w14:paraId="3C8FC5A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5918122" w14:textId="77777777" w:rsidR="002F1F2F" w:rsidRPr="00E246A3" w:rsidRDefault="002F1F2F" w:rsidP="002F1F2F">
            <w:pPr>
              <w:spacing w:after="0"/>
              <w:rPr>
                <w:rFonts w:eastAsia="Cambria"/>
                <w:lang w:val="en-US"/>
              </w:rPr>
            </w:pPr>
            <w:r w:rsidRPr="00E246A3">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A139652" w14:textId="77777777" w:rsidR="002F1F2F" w:rsidRPr="00E246A3" w:rsidRDefault="002F1F2F" w:rsidP="002F1F2F">
            <w:pPr>
              <w:spacing w:after="0"/>
            </w:pPr>
            <w:r w:rsidRPr="00E246A3">
              <w:t>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7A9EA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7247456" w14:textId="77777777" w:rsidR="002F1F2F" w:rsidRPr="00E246A3" w:rsidRDefault="002F1F2F" w:rsidP="002F1F2F">
            <w:pPr>
              <w:spacing w:after="0"/>
            </w:pPr>
            <w:r w:rsidRPr="00E246A3">
              <w:t>-</w:t>
            </w:r>
          </w:p>
        </w:tc>
      </w:tr>
      <w:tr w:rsidR="002F1F2F" w:rsidRPr="00BD549C" w14:paraId="5533839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29EA3A2" w14:textId="77777777" w:rsidR="002F1F2F" w:rsidRPr="00E246A3" w:rsidRDefault="002F1F2F" w:rsidP="002F1F2F">
            <w:pPr>
              <w:spacing w:after="0"/>
              <w:rPr>
                <w:rFonts w:eastAsia="Cambria"/>
                <w:lang w:val="en-US"/>
              </w:rPr>
            </w:pPr>
            <w:r w:rsidRPr="00E246A3">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F86361" w14:textId="77777777" w:rsidR="002F1F2F" w:rsidRPr="00E246A3" w:rsidRDefault="002F1F2F" w:rsidP="002F1F2F">
            <w:pPr>
              <w:spacing w:after="0"/>
            </w:pPr>
            <w:r w:rsidRPr="00E246A3">
              <w:t>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095EE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897AAA" w14:textId="77777777" w:rsidR="002F1F2F" w:rsidRPr="00E246A3" w:rsidRDefault="002F1F2F" w:rsidP="002F1F2F">
            <w:pPr>
              <w:spacing w:after="0"/>
            </w:pPr>
            <w:r w:rsidRPr="00E246A3">
              <w:t>-</w:t>
            </w:r>
          </w:p>
        </w:tc>
      </w:tr>
      <w:tr w:rsidR="002F1F2F" w:rsidRPr="00BD549C" w14:paraId="2D6BF82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44BAAF8" w14:textId="77777777" w:rsidR="002F1F2F" w:rsidRPr="00E246A3" w:rsidRDefault="002F1F2F" w:rsidP="002F1F2F">
            <w:pPr>
              <w:spacing w:after="0"/>
              <w:rPr>
                <w:rFonts w:eastAsia="Cambria"/>
                <w:lang w:val="en-US"/>
              </w:rPr>
            </w:pPr>
            <w:r w:rsidRPr="00E246A3">
              <w:rPr>
                <w:rFonts w:eastAsia="Cambria"/>
                <w:lang w:val="en-US"/>
              </w:rPr>
              <w:t>Curran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EABCA4" w14:textId="77777777" w:rsidR="002F1F2F" w:rsidRPr="00E246A3" w:rsidRDefault="002F1F2F" w:rsidP="002F1F2F">
            <w:pPr>
              <w:spacing w:after="0"/>
            </w:pPr>
            <w:r w:rsidRPr="00E246A3">
              <w:t>27-29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53C38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D811E16" w14:textId="77777777" w:rsidR="002F1F2F" w:rsidRPr="00E246A3" w:rsidRDefault="002F1F2F" w:rsidP="002F1F2F">
            <w:pPr>
              <w:spacing w:after="0"/>
            </w:pPr>
            <w:r w:rsidRPr="00E246A3">
              <w:t>-</w:t>
            </w:r>
          </w:p>
        </w:tc>
      </w:tr>
      <w:tr w:rsidR="002F1F2F" w:rsidRPr="00B377EA" w14:paraId="01CD78C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21ABE11" w14:textId="77777777" w:rsidR="002F1F2F" w:rsidRPr="00E246A3" w:rsidRDefault="002F1F2F" w:rsidP="002F1F2F">
            <w:pPr>
              <w:spacing w:after="0"/>
              <w:rPr>
                <w:rFonts w:eastAsia="Cambria"/>
                <w:lang w:val="en-US"/>
              </w:rPr>
            </w:pPr>
            <w:r w:rsidRPr="00E246A3">
              <w:rPr>
                <w:rFonts w:eastAsia="Cambria"/>
                <w:lang w:val="en-US"/>
              </w:rPr>
              <w:t>Curran Street (St. Aloysius School)</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FA4EDD" w14:textId="77777777" w:rsidR="002F1F2F" w:rsidRPr="00E246A3" w:rsidRDefault="002F1F2F" w:rsidP="002F1F2F">
            <w:pPr>
              <w:spacing w:after="0"/>
            </w:pPr>
            <w:r w:rsidRPr="00E246A3">
              <w:t>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B0796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C2F689F" w14:textId="77777777" w:rsidR="002F1F2F" w:rsidRPr="00E246A3" w:rsidRDefault="002F1F2F" w:rsidP="002F1F2F">
            <w:pPr>
              <w:spacing w:after="0"/>
            </w:pPr>
            <w:r w:rsidRPr="00E246A3">
              <w:t>-</w:t>
            </w:r>
          </w:p>
        </w:tc>
      </w:tr>
      <w:tr w:rsidR="002F1F2F" w:rsidRPr="00BD549C" w14:paraId="12D2E31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29E2130"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76BF433" w14:textId="77777777" w:rsidR="002F1F2F" w:rsidRPr="00E246A3" w:rsidRDefault="002F1F2F" w:rsidP="002F1F2F">
            <w:pPr>
              <w:spacing w:after="0"/>
            </w:pPr>
            <w:r w:rsidRPr="00E246A3">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84172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D781538" w14:textId="77777777" w:rsidR="002F1F2F" w:rsidRPr="00E246A3" w:rsidRDefault="002F1F2F" w:rsidP="002F1F2F">
            <w:pPr>
              <w:spacing w:after="0"/>
            </w:pPr>
            <w:r w:rsidRPr="00E246A3">
              <w:t>-</w:t>
            </w:r>
          </w:p>
        </w:tc>
      </w:tr>
      <w:tr w:rsidR="002F1F2F" w:rsidRPr="00BD549C" w14:paraId="7C32AEA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F5E5905"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89FE18" w14:textId="77777777" w:rsidR="002F1F2F" w:rsidRPr="00E246A3" w:rsidRDefault="002F1F2F" w:rsidP="002F1F2F">
            <w:pPr>
              <w:spacing w:after="0"/>
            </w:pPr>
            <w:r w:rsidRPr="00E246A3">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E59A1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4542C42" w14:textId="77777777" w:rsidR="002F1F2F" w:rsidRPr="00E246A3" w:rsidRDefault="002F1F2F" w:rsidP="002F1F2F">
            <w:pPr>
              <w:spacing w:after="0"/>
            </w:pPr>
            <w:r w:rsidRPr="00E246A3">
              <w:t>-</w:t>
            </w:r>
          </w:p>
        </w:tc>
      </w:tr>
      <w:tr w:rsidR="002F1F2F" w:rsidRPr="00BD549C" w14:paraId="559CD6B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F630BDE"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CB1D56" w14:textId="77777777" w:rsidR="002F1F2F" w:rsidRPr="00E246A3" w:rsidRDefault="002F1F2F" w:rsidP="002F1F2F">
            <w:pPr>
              <w:spacing w:after="0"/>
            </w:pPr>
            <w:r w:rsidRPr="00E246A3">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31565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BCA293D" w14:textId="77777777" w:rsidR="002F1F2F" w:rsidRPr="00E246A3" w:rsidRDefault="002F1F2F" w:rsidP="002F1F2F">
            <w:pPr>
              <w:spacing w:after="0"/>
            </w:pPr>
            <w:r w:rsidRPr="00E246A3">
              <w:t>-</w:t>
            </w:r>
          </w:p>
        </w:tc>
      </w:tr>
      <w:tr w:rsidR="002F1F2F" w:rsidRPr="00BD549C" w14:paraId="2D11A93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CE5DDE1"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7DF1CF" w14:textId="77777777" w:rsidR="002F1F2F" w:rsidRPr="00E246A3" w:rsidRDefault="002F1F2F" w:rsidP="002F1F2F">
            <w:pPr>
              <w:spacing w:after="0"/>
            </w:pPr>
            <w:r w:rsidRPr="00E246A3">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B2496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5B7890E" w14:textId="77777777" w:rsidR="002F1F2F" w:rsidRPr="00E246A3" w:rsidRDefault="002F1F2F" w:rsidP="002F1F2F">
            <w:pPr>
              <w:spacing w:after="0"/>
            </w:pPr>
            <w:r w:rsidRPr="00E246A3">
              <w:t>-</w:t>
            </w:r>
          </w:p>
        </w:tc>
      </w:tr>
      <w:tr w:rsidR="002F1F2F" w:rsidRPr="00BD549C" w14:paraId="5BA00DC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9966A1F"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A71DC63" w14:textId="77777777" w:rsidR="002F1F2F" w:rsidRPr="00E246A3" w:rsidRDefault="002F1F2F" w:rsidP="002F1F2F">
            <w:pPr>
              <w:spacing w:after="0"/>
            </w:pPr>
            <w:r w:rsidRPr="00E246A3">
              <w:t>16-20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20937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5C6EDDD" w14:textId="77777777" w:rsidR="002F1F2F" w:rsidRPr="00E246A3" w:rsidRDefault="002F1F2F" w:rsidP="002F1F2F">
            <w:pPr>
              <w:spacing w:after="0"/>
            </w:pPr>
            <w:r w:rsidRPr="00E246A3">
              <w:t>-</w:t>
            </w:r>
          </w:p>
        </w:tc>
      </w:tr>
      <w:tr w:rsidR="002F1F2F" w:rsidRPr="00BD549C" w14:paraId="46E86CB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63C701E"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A601EA" w14:textId="77777777" w:rsidR="002F1F2F" w:rsidRPr="00E246A3" w:rsidRDefault="002F1F2F" w:rsidP="002F1F2F">
            <w:pPr>
              <w:spacing w:after="0"/>
            </w:pPr>
            <w:r>
              <w:t>22-24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A4781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EA04E4B" w14:textId="77777777" w:rsidR="002F1F2F" w:rsidRPr="00E246A3" w:rsidRDefault="002F1F2F" w:rsidP="002F1F2F">
            <w:pPr>
              <w:spacing w:after="0"/>
            </w:pPr>
            <w:r w:rsidRPr="00E246A3">
              <w:t>-</w:t>
            </w:r>
          </w:p>
        </w:tc>
      </w:tr>
      <w:tr w:rsidR="002F1F2F" w:rsidRPr="00BD549C" w14:paraId="0399CBD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D9F574F"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E55FB2" w14:textId="77777777" w:rsidR="002F1F2F" w:rsidRPr="00E246A3" w:rsidRDefault="002F1F2F" w:rsidP="002F1F2F">
            <w:pPr>
              <w:spacing w:after="0"/>
            </w:pPr>
            <w:r w:rsidRPr="00E246A3">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94FC0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49502D1" w14:textId="77777777" w:rsidR="002F1F2F" w:rsidRPr="00E246A3" w:rsidRDefault="002F1F2F" w:rsidP="002F1F2F">
            <w:pPr>
              <w:spacing w:after="0"/>
            </w:pPr>
            <w:r w:rsidRPr="00E246A3">
              <w:t>-</w:t>
            </w:r>
          </w:p>
        </w:tc>
      </w:tr>
      <w:tr w:rsidR="002F1F2F" w:rsidRPr="00BD549C" w14:paraId="4C98ED9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2DCE9F"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5C8997" w14:textId="77777777" w:rsidR="002F1F2F" w:rsidRPr="00E246A3" w:rsidRDefault="002F1F2F" w:rsidP="002F1F2F">
            <w:pPr>
              <w:spacing w:after="0"/>
            </w:pPr>
            <w:r w:rsidRPr="00E246A3">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17724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187AA32" w14:textId="77777777" w:rsidR="002F1F2F" w:rsidRPr="00E246A3" w:rsidRDefault="002F1F2F" w:rsidP="002F1F2F">
            <w:pPr>
              <w:spacing w:after="0"/>
            </w:pPr>
            <w:r w:rsidRPr="00E246A3">
              <w:t>-</w:t>
            </w:r>
          </w:p>
        </w:tc>
      </w:tr>
      <w:tr w:rsidR="002F1F2F" w:rsidRPr="00BD549C" w14:paraId="679AB76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1DED6BB"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E076F5" w14:textId="77777777" w:rsidR="002F1F2F" w:rsidRPr="00E246A3" w:rsidRDefault="002F1F2F" w:rsidP="002F1F2F">
            <w:pPr>
              <w:spacing w:after="0"/>
            </w:pPr>
            <w:r w:rsidRPr="00E246A3">
              <w:t>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40899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8EB57F9" w14:textId="77777777" w:rsidR="002F1F2F" w:rsidRPr="00E246A3" w:rsidRDefault="002F1F2F" w:rsidP="002F1F2F">
            <w:pPr>
              <w:spacing w:after="0"/>
            </w:pPr>
            <w:r w:rsidRPr="00E246A3">
              <w:t>-</w:t>
            </w:r>
          </w:p>
        </w:tc>
      </w:tr>
      <w:tr w:rsidR="002F1F2F" w:rsidRPr="00BD549C" w14:paraId="044CF28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57BFE35"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D40BC5" w14:textId="77777777" w:rsidR="002F1F2F" w:rsidRPr="00E246A3" w:rsidRDefault="002F1F2F" w:rsidP="002F1F2F">
            <w:pPr>
              <w:spacing w:after="0"/>
            </w:pPr>
            <w:r w:rsidRPr="00E246A3">
              <w:t>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D4809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55528F" w14:textId="77777777" w:rsidR="002F1F2F" w:rsidRPr="00E246A3" w:rsidRDefault="002F1F2F" w:rsidP="002F1F2F">
            <w:pPr>
              <w:spacing w:after="0"/>
            </w:pPr>
            <w:r w:rsidRPr="00E246A3">
              <w:t>-</w:t>
            </w:r>
          </w:p>
        </w:tc>
      </w:tr>
      <w:tr w:rsidR="002F1F2F" w:rsidRPr="00BD549C" w14:paraId="647EC90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70199FD"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7D2A12" w14:textId="77777777" w:rsidR="002F1F2F" w:rsidRPr="00E246A3" w:rsidRDefault="002F1F2F" w:rsidP="002F1F2F">
            <w:pPr>
              <w:spacing w:after="0"/>
            </w:pPr>
            <w:r w:rsidRPr="00E246A3">
              <w:t>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C3BFF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7A949BD" w14:textId="77777777" w:rsidR="002F1F2F" w:rsidRPr="00E246A3" w:rsidRDefault="002F1F2F" w:rsidP="002F1F2F">
            <w:pPr>
              <w:spacing w:after="0"/>
            </w:pPr>
            <w:r w:rsidRPr="00E246A3">
              <w:t>-</w:t>
            </w:r>
          </w:p>
        </w:tc>
      </w:tr>
      <w:tr w:rsidR="002F1F2F" w:rsidRPr="00BD549C" w14:paraId="51B7A2E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EF2E490"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374C0A" w14:textId="77777777" w:rsidR="002F1F2F" w:rsidRPr="00E246A3" w:rsidRDefault="002F1F2F" w:rsidP="002F1F2F">
            <w:pPr>
              <w:spacing w:after="0"/>
            </w:pPr>
            <w:r w:rsidRPr="00E246A3">
              <w:t>74-76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6D12D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678C202" w14:textId="77777777" w:rsidR="002F1F2F" w:rsidRPr="00E246A3" w:rsidRDefault="002F1F2F" w:rsidP="002F1F2F">
            <w:pPr>
              <w:spacing w:after="0"/>
            </w:pPr>
            <w:r w:rsidRPr="00E246A3">
              <w:t>-</w:t>
            </w:r>
          </w:p>
        </w:tc>
      </w:tr>
      <w:tr w:rsidR="002F1F2F" w:rsidRPr="00BD549C" w14:paraId="1636317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CF0C858"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427E56" w14:textId="77777777" w:rsidR="002F1F2F" w:rsidRPr="00E246A3" w:rsidRDefault="002F1F2F" w:rsidP="002F1F2F">
            <w:pPr>
              <w:spacing w:after="0"/>
            </w:pPr>
            <w:r w:rsidRPr="00E246A3">
              <w:t>78-80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F55CB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8F2D083" w14:textId="77777777" w:rsidR="002F1F2F" w:rsidRPr="00E246A3" w:rsidRDefault="002F1F2F" w:rsidP="002F1F2F">
            <w:pPr>
              <w:spacing w:after="0"/>
            </w:pPr>
            <w:r w:rsidRPr="00E246A3">
              <w:t>-</w:t>
            </w:r>
          </w:p>
        </w:tc>
      </w:tr>
      <w:tr w:rsidR="002F1F2F" w:rsidRPr="00BD549C" w14:paraId="021AEDB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8158B03"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82BC92" w14:textId="77777777" w:rsidR="002F1F2F" w:rsidRPr="00E246A3" w:rsidRDefault="002F1F2F" w:rsidP="002F1F2F">
            <w:pPr>
              <w:spacing w:after="0"/>
            </w:pPr>
            <w:r w:rsidRPr="00E246A3">
              <w:t>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88F5A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449528" w14:textId="77777777" w:rsidR="002F1F2F" w:rsidRPr="00E246A3" w:rsidRDefault="002F1F2F" w:rsidP="002F1F2F">
            <w:pPr>
              <w:spacing w:after="0"/>
            </w:pPr>
            <w:r w:rsidRPr="00E246A3">
              <w:t>-</w:t>
            </w:r>
          </w:p>
        </w:tc>
      </w:tr>
      <w:tr w:rsidR="002F1F2F" w:rsidRPr="00BD549C" w14:paraId="5D28CD2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E1D175B"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15F486" w14:textId="77777777" w:rsidR="002F1F2F" w:rsidRPr="00E246A3" w:rsidRDefault="002F1F2F" w:rsidP="002F1F2F">
            <w:pPr>
              <w:spacing w:after="0"/>
            </w:pPr>
            <w:r w:rsidRPr="00E246A3">
              <w:t>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E5289D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7E58FD" w14:textId="77777777" w:rsidR="002F1F2F" w:rsidRPr="00E246A3" w:rsidRDefault="002F1F2F" w:rsidP="002F1F2F">
            <w:pPr>
              <w:spacing w:after="0"/>
            </w:pPr>
            <w:r w:rsidRPr="00E246A3">
              <w:t>-</w:t>
            </w:r>
          </w:p>
        </w:tc>
      </w:tr>
      <w:tr w:rsidR="002F1F2F" w:rsidRPr="00BD549C" w14:paraId="07780BA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152687F"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7F8D21" w14:textId="77777777" w:rsidR="002F1F2F" w:rsidRPr="00E246A3" w:rsidRDefault="002F1F2F" w:rsidP="002F1F2F">
            <w:pPr>
              <w:spacing w:after="0"/>
            </w:pPr>
            <w:r w:rsidRPr="00E246A3">
              <w:t>100-110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55FF49"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2F5FB8" w14:textId="77777777" w:rsidR="002F1F2F" w:rsidRPr="00E246A3" w:rsidRDefault="002F1F2F" w:rsidP="002F1F2F">
            <w:pPr>
              <w:spacing w:after="0"/>
            </w:pPr>
            <w:r w:rsidRPr="00E246A3">
              <w:t>-</w:t>
            </w:r>
          </w:p>
        </w:tc>
      </w:tr>
      <w:tr w:rsidR="002F1F2F" w:rsidRPr="00BD549C" w14:paraId="305ADA1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3630E02" w14:textId="77777777" w:rsidR="002F1F2F" w:rsidRPr="00E246A3" w:rsidRDefault="002F1F2F" w:rsidP="002F1F2F">
            <w:pPr>
              <w:spacing w:after="0"/>
              <w:rPr>
                <w:rFonts w:eastAsia="Cambria"/>
                <w:lang w:val="en-US"/>
              </w:rPr>
            </w:pPr>
            <w:r w:rsidRPr="00E246A3">
              <w:rPr>
                <w:rFonts w:eastAsia="Cambria"/>
                <w:lang w:val="en-US"/>
              </w:rPr>
              <w:lastRenderedPageBreak/>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1D397F" w14:textId="77777777" w:rsidR="002F1F2F" w:rsidRPr="00E246A3" w:rsidRDefault="002F1F2F" w:rsidP="002F1F2F">
            <w:pPr>
              <w:spacing w:after="0"/>
            </w:pPr>
            <w:r w:rsidRPr="00E246A3">
              <w:t>116-120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337DA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8683234" w14:textId="77777777" w:rsidR="002F1F2F" w:rsidRPr="00E246A3" w:rsidRDefault="002F1F2F" w:rsidP="002F1F2F">
            <w:pPr>
              <w:spacing w:after="0"/>
            </w:pPr>
            <w:r w:rsidRPr="00E246A3">
              <w:t>-</w:t>
            </w:r>
          </w:p>
        </w:tc>
      </w:tr>
      <w:tr w:rsidR="002F1F2F" w:rsidRPr="00BD549C" w14:paraId="4C1065E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6E99F3"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14CC14" w14:textId="77777777" w:rsidR="002F1F2F" w:rsidRPr="00E246A3" w:rsidRDefault="002F1F2F" w:rsidP="002F1F2F">
            <w:pPr>
              <w:spacing w:after="0"/>
            </w:pPr>
            <w:r w:rsidRPr="00E246A3">
              <w:t>126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E5FC1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0043274" w14:textId="77777777" w:rsidR="002F1F2F" w:rsidRPr="00E246A3" w:rsidRDefault="002F1F2F" w:rsidP="002F1F2F">
            <w:pPr>
              <w:spacing w:after="0"/>
            </w:pPr>
            <w:r w:rsidRPr="00E246A3">
              <w:t>-</w:t>
            </w:r>
          </w:p>
        </w:tc>
      </w:tr>
      <w:tr w:rsidR="002F1F2F" w:rsidRPr="00BD549C" w14:paraId="16A26F9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C223FFC"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FD840F" w14:textId="77777777" w:rsidR="002F1F2F" w:rsidRPr="00E246A3" w:rsidRDefault="002F1F2F" w:rsidP="002F1F2F">
            <w:pPr>
              <w:spacing w:after="0"/>
            </w:pPr>
            <w:r w:rsidRPr="00E246A3">
              <w:t>128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C0014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0FEB640" w14:textId="77777777" w:rsidR="002F1F2F" w:rsidRPr="00E246A3" w:rsidRDefault="002F1F2F" w:rsidP="002F1F2F">
            <w:pPr>
              <w:spacing w:after="0"/>
            </w:pPr>
            <w:r w:rsidRPr="00E246A3">
              <w:t>-</w:t>
            </w:r>
          </w:p>
        </w:tc>
      </w:tr>
      <w:tr w:rsidR="002F1F2F" w:rsidRPr="00BD549C" w14:paraId="7211F67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0A0ED57"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BE26DA" w14:textId="77777777" w:rsidR="002F1F2F" w:rsidRPr="00E246A3" w:rsidRDefault="002F1F2F" w:rsidP="002F1F2F">
            <w:pPr>
              <w:spacing w:after="0"/>
            </w:pPr>
            <w:r w:rsidRPr="00E246A3">
              <w:t>130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E569F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91EEA5E" w14:textId="77777777" w:rsidR="002F1F2F" w:rsidRPr="00E246A3" w:rsidRDefault="002F1F2F" w:rsidP="002F1F2F">
            <w:pPr>
              <w:spacing w:after="0"/>
            </w:pPr>
            <w:r w:rsidRPr="00E246A3">
              <w:t>-</w:t>
            </w:r>
          </w:p>
        </w:tc>
      </w:tr>
      <w:tr w:rsidR="002F1F2F" w:rsidRPr="00BD549C" w14:paraId="5B3AD6C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629C0D3"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D7271B" w14:textId="77777777" w:rsidR="002F1F2F" w:rsidRPr="00E246A3" w:rsidRDefault="002F1F2F" w:rsidP="002F1F2F">
            <w:pPr>
              <w:spacing w:after="0"/>
            </w:pPr>
            <w:r w:rsidRPr="00E246A3">
              <w:t>132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04297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9B6F751" w14:textId="77777777" w:rsidR="002F1F2F" w:rsidRPr="00E246A3" w:rsidRDefault="002F1F2F" w:rsidP="002F1F2F">
            <w:pPr>
              <w:spacing w:after="0"/>
            </w:pPr>
            <w:r w:rsidRPr="00E246A3">
              <w:t>-</w:t>
            </w:r>
          </w:p>
        </w:tc>
      </w:tr>
      <w:tr w:rsidR="002F1F2F" w:rsidRPr="00BD549C" w14:paraId="0ED9BAC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B4DC5BC"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A7C7C3" w14:textId="77777777" w:rsidR="002F1F2F" w:rsidRPr="00E246A3" w:rsidRDefault="002F1F2F" w:rsidP="002F1F2F">
            <w:pPr>
              <w:spacing w:after="0"/>
            </w:pPr>
            <w:r w:rsidRPr="00E246A3">
              <w:t>132A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A7777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F9E8178" w14:textId="77777777" w:rsidR="002F1F2F" w:rsidRPr="00E246A3" w:rsidRDefault="002F1F2F" w:rsidP="002F1F2F">
            <w:pPr>
              <w:spacing w:after="0"/>
            </w:pPr>
            <w:r w:rsidRPr="00E246A3">
              <w:t>-</w:t>
            </w:r>
          </w:p>
        </w:tc>
      </w:tr>
      <w:tr w:rsidR="002F1F2F" w:rsidRPr="00BD549C" w14:paraId="56B8AC6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1DE2FA4"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D682E4" w14:textId="77777777" w:rsidR="002F1F2F" w:rsidRPr="00E246A3" w:rsidRDefault="002F1F2F" w:rsidP="002F1F2F">
            <w:pPr>
              <w:spacing w:after="0"/>
            </w:pPr>
            <w:r w:rsidRPr="00E246A3">
              <w:t>134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68364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3F70648" w14:textId="77777777" w:rsidR="002F1F2F" w:rsidRPr="00E246A3" w:rsidRDefault="002F1F2F" w:rsidP="002F1F2F">
            <w:pPr>
              <w:spacing w:after="0"/>
            </w:pPr>
            <w:r w:rsidRPr="00E246A3">
              <w:t>-</w:t>
            </w:r>
          </w:p>
        </w:tc>
      </w:tr>
      <w:tr w:rsidR="002F1F2F" w:rsidRPr="00BD549C" w14:paraId="62786F1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5B9F63C"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280BFA" w14:textId="77777777" w:rsidR="002F1F2F" w:rsidRPr="00E246A3" w:rsidRDefault="002F1F2F" w:rsidP="002F1F2F">
            <w:pPr>
              <w:spacing w:after="0"/>
            </w:pPr>
            <w:r w:rsidRPr="00E246A3">
              <w:t>138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6047C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1AF05A5" w14:textId="77777777" w:rsidR="002F1F2F" w:rsidRPr="00E246A3" w:rsidRDefault="002F1F2F" w:rsidP="002F1F2F">
            <w:pPr>
              <w:spacing w:after="0"/>
            </w:pPr>
            <w:r w:rsidRPr="00E246A3">
              <w:t>-</w:t>
            </w:r>
          </w:p>
        </w:tc>
      </w:tr>
      <w:tr w:rsidR="002F1F2F" w:rsidRPr="00BD549C" w14:paraId="46850AC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14BCC8E"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3F34AB1" w14:textId="77777777" w:rsidR="002F1F2F" w:rsidRPr="00E246A3" w:rsidRDefault="002F1F2F" w:rsidP="002F1F2F">
            <w:pPr>
              <w:spacing w:after="0"/>
            </w:pPr>
            <w:r w:rsidRPr="00E246A3">
              <w:t>140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85196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82B771A" w14:textId="77777777" w:rsidR="002F1F2F" w:rsidRPr="00E246A3" w:rsidRDefault="002F1F2F" w:rsidP="002F1F2F">
            <w:pPr>
              <w:spacing w:after="0"/>
            </w:pPr>
            <w:r w:rsidRPr="00E246A3">
              <w:t>-</w:t>
            </w:r>
          </w:p>
        </w:tc>
      </w:tr>
      <w:tr w:rsidR="002F1F2F" w:rsidRPr="00BD549C" w14:paraId="1B0B2FE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8FAF7BD"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FEF523" w14:textId="77777777" w:rsidR="002F1F2F" w:rsidRPr="00E246A3" w:rsidRDefault="002F1F2F" w:rsidP="002F1F2F">
            <w:pPr>
              <w:spacing w:after="0"/>
            </w:pPr>
            <w:r w:rsidRPr="00E246A3">
              <w:t>142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0F13B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B73F859" w14:textId="77777777" w:rsidR="002F1F2F" w:rsidRPr="00E246A3" w:rsidRDefault="002F1F2F" w:rsidP="002F1F2F">
            <w:pPr>
              <w:spacing w:after="0"/>
            </w:pPr>
            <w:r w:rsidRPr="00E246A3">
              <w:t>-</w:t>
            </w:r>
          </w:p>
        </w:tc>
      </w:tr>
      <w:tr w:rsidR="002F1F2F" w:rsidRPr="00BD549C" w14:paraId="4849680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7393B90"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9AEAED9" w14:textId="77777777" w:rsidR="002F1F2F" w:rsidRPr="00E246A3" w:rsidRDefault="002F1F2F" w:rsidP="002F1F2F">
            <w:pPr>
              <w:spacing w:after="0"/>
            </w:pPr>
            <w:r w:rsidRPr="00E246A3">
              <w:t>144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7682C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6835B11" w14:textId="77777777" w:rsidR="002F1F2F" w:rsidRPr="00E246A3" w:rsidRDefault="002F1F2F" w:rsidP="002F1F2F">
            <w:pPr>
              <w:spacing w:after="0"/>
            </w:pPr>
            <w:r w:rsidRPr="00E246A3">
              <w:t>-</w:t>
            </w:r>
          </w:p>
        </w:tc>
      </w:tr>
      <w:tr w:rsidR="002F1F2F" w:rsidRPr="00BD549C" w14:paraId="5AE902E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329A280"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4BD1EE" w14:textId="77777777" w:rsidR="002F1F2F" w:rsidRPr="00E246A3" w:rsidRDefault="002F1F2F" w:rsidP="002F1F2F">
            <w:pPr>
              <w:spacing w:after="0"/>
            </w:pPr>
            <w:r w:rsidRPr="00E246A3">
              <w:t>146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C1719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A2FE821" w14:textId="77777777" w:rsidR="002F1F2F" w:rsidRPr="00E246A3" w:rsidRDefault="002F1F2F" w:rsidP="002F1F2F">
            <w:pPr>
              <w:spacing w:after="0"/>
            </w:pPr>
            <w:r w:rsidRPr="00E246A3">
              <w:t>-</w:t>
            </w:r>
          </w:p>
        </w:tc>
      </w:tr>
      <w:tr w:rsidR="002F1F2F" w:rsidRPr="00BD549C" w14:paraId="1583EF6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820DAEA"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7B2709" w14:textId="77777777" w:rsidR="002F1F2F" w:rsidRPr="00E246A3" w:rsidRDefault="002F1F2F" w:rsidP="002F1F2F">
            <w:pPr>
              <w:spacing w:after="0"/>
            </w:pPr>
            <w:r w:rsidRPr="00E246A3">
              <w:t>150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9570E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A19A963" w14:textId="77777777" w:rsidR="002F1F2F" w:rsidRPr="00E246A3" w:rsidRDefault="002F1F2F" w:rsidP="002F1F2F">
            <w:pPr>
              <w:spacing w:after="0"/>
            </w:pPr>
            <w:r w:rsidRPr="00E246A3">
              <w:t>-</w:t>
            </w:r>
          </w:p>
        </w:tc>
      </w:tr>
      <w:tr w:rsidR="002F1F2F" w:rsidRPr="00BD549C" w14:paraId="1C51E19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184950C"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56912D" w14:textId="77777777" w:rsidR="002F1F2F" w:rsidRPr="00E246A3" w:rsidRDefault="002F1F2F" w:rsidP="002F1F2F">
            <w:pPr>
              <w:spacing w:after="0"/>
            </w:pPr>
            <w:r w:rsidRPr="00E246A3">
              <w:t>152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0C3E7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AC46B37" w14:textId="77777777" w:rsidR="002F1F2F" w:rsidRPr="00E246A3" w:rsidRDefault="002F1F2F" w:rsidP="002F1F2F">
            <w:pPr>
              <w:spacing w:after="0"/>
            </w:pPr>
            <w:r w:rsidRPr="00E246A3">
              <w:t>-</w:t>
            </w:r>
          </w:p>
        </w:tc>
      </w:tr>
      <w:tr w:rsidR="002F1F2F" w:rsidRPr="00BD549C" w14:paraId="523296C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C492C90"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E3F52B2" w14:textId="77777777" w:rsidR="002F1F2F" w:rsidRPr="00E246A3" w:rsidRDefault="002F1F2F" w:rsidP="002F1F2F">
            <w:pPr>
              <w:spacing w:after="0"/>
            </w:pPr>
            <w:r w:rsidRPr="00E246A3">
              <w:t>154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54745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8FF38CB" w14:textId="77777777" w:rsidR="002F1F2F" w:rsidRPr="00E246A3" w:rsidRDefault="002F1F2F" w:rsidP="002F1F2F">
            <w:pPr>
              <w:spacing w:after="0"/>
            </w:pPr>
            <w:r w:rsidRPr="00E246A3">
              <w:t>-</w:t>
            </w:r>
          </w:p>
        </w:tc>
      </w:tr>
      <w:tr w:rsidR="002F1F2F" w:rsidRPr="00BD549C" w14:paraId="74190C2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9CEC0EE"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CC619A" w14:textId="77777777" w:rsidR="002F1F2F" w:rsidRPr="00E246A3" w:rsidRDefault="002F1F2F" w:rsidP="002F1F2F">
            <w:pPr>
              <w:spacing w:after="0"/>
            </w:pPr>
            <w:r w:rsidRPr="00E246A3">
              <w:t>156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C8FD3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A78152" w14:textId="77777777" w:rsidR="002F1F2F" w:rsidRPr="00E246A3" w:rsidRDefault="002F1F2F" w:rsidP="002F1F2F">
            <w:pPr>
              <w:spacing w:after="0"/>
            </w:pPr>
            <w:r w:rsidRPr="00E246A3">
              <w:t>-</w:t>
            </w:r>
          </w:p>
        </w:tc>
      </w:tr>
      <w:tr w:rsidR="002F1F2F" w:rsidRPr="00BD549C" w14:paraId="7F306F8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FF49E3E"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679B72" w14:textId="77777777" w:rsidR="002F1F2F" w:rsidRPr="00E246A3" w:rsidRDefault="002F1F2F" w:rsidP="002F1F2F">
            <w:pPr>
              <w:spacing w:after="0"/>
            </w:pPr>
            <w:r w:rsidRPr="00E246A3">
              <w:t>158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C3460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16307D5" w14:textId="77777777" w:rsidR="002F1F2F" w:rsidRPr="00E246A3" w:rsidRDefault="002F1F2F" w:rsidP="002F1F2F">
            <w:pPr>
              <w:spacing w:after="0"/>
            </w:pPr>
            <w:r w:rsidRPr="00E246A3">
              <w:t>-</w:t>
            </w:r>
          </w:p>
        </w:tc>
      </w:tr>
      <w:tr w:rsidR="002F1F2F" w:rsidRPr="005033F8" w14:paraId="191DA67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033D009"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C0A715" w14:textId="77777777" w:rsidR="002F1F2F" w:rsidRPr="00E246A3" w:rsidRDefault="002F1F2F" w:rsidP="002F1F2F">
            <w:pPr>
              <w:spacing w:after="0"/>
            </w:pPr>
            <w:r w:rsidRPr="00E246A3">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D6CB3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E3EC524" w14:textId="77777777" w:rsidR="002F1F2F" w:rsidRPr="00E246A3" w:rsidRDefault="002F1F2F" w:rsidP="002F1F2F">
            <w:pPr>
              <w:spacing w:after="0"/>
            </w:pPr>
            <w:r w:rsidRPr="00E246A3">
              <w:t>-</w:t>
            </w:r>
          </w:p>
        </w:tc>
      </w:tr>
      <w:tr w:rsidR="002F1F2F" w:rsidRPr="005033F8" w14:paraId="1A797E4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188A390"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F78DDA" w14:textId="77777777" w:rsidR="002F1F2F" w:rsidRPr="00E246A3" w:rsidRDefault="002F1F2F" w:rsidP="002F1F2F">
            <w:pPr>
              <w:spacing w:after="0"/>
            </w:pPr>
            <w:r w:rsidRPr="00E246A3">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09A30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9C15F80" w14:textId="77777777" w:rsidR="002F1F2F" w:rsidRPr="00E246A3" w:rsidRDefault="002F1F2F" w:rsidP="002F1F2F">
            <w:pPr>
              <w:spacing w:after="0"/>
            </w:pPr>
            <w:r w:rsidRPr="00E246A3">
              <w:t>-</w:t>
            </w:r>
          </w:p>
        </w:tc>
      </w:tr>
      <w:tr w:rsidR="002F1F2F" w:rsidRPr="005033F8" w14:paraId="38D65EE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1EF30C8"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2F3636" w14:textId="77777777" w:rsidR="002F1F2F" w:rsidRPr="00E246A3" w:rsidRDefault="002F1F2F" w:rsidP="002F1F2F">
            <w:pPr>
              <w:spacing w:after="0"/>
            </w:pPr>
            <w:r w:rsidRPr="00E246A3">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3F690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1ACAF85" w14:textId="77777777" w:rsidR="002F1F2F" w:rsidRPr="00E246A3" w:rsidRDefault="002F1F2F" w:rsidP="002F1F2F">
            <w:pPr>
              <w:spacing w:after="0"/>
            </w:pPr>
            <w:r w:rsidRPr="00E246A3">
              <w:t>-</w:t>
            </w:r>
          </w:p>
        </w:tc>
      </w:tr>
      <w:tr w:rsidR="002F1F2F" w:rsidRPr="005033F8" w14:paraId="27E8CA5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30398BD"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0755D1" w14:textId="77777777" w:rsidR="002F1F2F" w:rsidRPr="00E246A3" w:rsidRDefault="002F1F2F" w:rsidP="002F1F2F">
            <w:pPr>
              <w:spacing w:after="0"/>
            </w:pPr>
            <w:r w:rsidRPr="00E246A3">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73ED8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A6BE2CE" w14:textId="77777777" w:rsidR="002F1F2F" w:rsidRPr="00E246A3" w:rsidRDefault="002F1F2F" w:rsidP="002F1F2F">
            <w:pPr>
              <w:spacing w:after="0"/>
            </w:pPr>
            <w:r w:rsidRPr="00E246A3">
              <w:t>-</w:t>
            </w:r>
          </w:p>
        </w:tc>
      </w:tr>
      <w:tr w:rsidR="002F1F2F" w:rsidRPr="005033F8" w14:paraId="04DD088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A7F6E0"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B6C5D7" w14:textId="77777777" w:rsidR="002F1F2F" w:rsidRPr="00E246A3" w:rsidRDefault="002F1F2F" w:rsidP="002F1F2F">
            <w:pPr>
              <w:spacing w:after="0"/>
            </w:pPr>
            <w:r w:rsidRPr="00E246A3">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D0BA7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68E86FA" w14:textId="77777777" w:rsidR="002F1F2F" w:rsidRPr="00E246A3" w:rsidRDefault="002F1F2F" w:rsidP="002F1F2F">
            <w:pPr>
              <w:spacing w:after="0"/>
            </w:pPr>
            <w:r w:rsidRPr="00E246A3">
              <w:t>-</w:t>
            </w:r>
          </w:p>
        </w:tc>
      </w:tr>
      <w:tr w:rsidR="002F1F2F" w:rsidRPr="005033F8" w14:paraId="7D90531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E9DD9FF"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C0DE21" w14:textId="77777777" w:rsidR="002F1F2F" w:rsidRPr="00E246A3" w:rsidRDefault="002F1F2F" w:rsidP="002F1F2F">
            <w:pPr>
              <w:spacing w:after="0"/>
            </w:pPr>
            <w:r w:rsidRPr="00E246A3">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1697A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C54260" w14:textId="77777777" w:rsidR="002F1F2F" w:rsidRPr="00E246A3" w:rsidRDefault="002F1F2F" w:rsidP="002F1F2F">
            <w:pPr>
              <w:spacing w:after="0"/>
            </w:pPr>
            <w:r w:rsidRPr="00E246A3">
              <w:t>-</w:t>
            </w:r>
          </w:p>
        </w:tc>
      </w:tr>
      <w:tr w:rsidR="002F1F2F" w:rsidRPr="005033F8" w14:paraId="6B620CE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4D14B4A"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4221F0" w14:textId="77777777" w:rsidR="002F1F2F" w:rsidRPr="00E246A3" w:rsidRDefault="002F1F2F" w:rsidP="002F1F2F">
            <w:pPr>
              <w:spacing w:after="0"/>
            </w:pPr>
            <w:r w:rsidRPr="00E246A3">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1CB5A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8727E3F" w14:textId="77777777" w:rsidR="002F1F2F" w:rsidRPr="00E246A3" w:rsidRDefault="002F1F2F" w:rsidP="002F1F2F">
            <w:pPr>
              <w:spacing w:after="0"/>
            </w:pPr>
            <w:r w:rsidRPr="00E246A3">
              <w:t>-</w:t>
            </w:r>
          </w:p>
        </w:tc>
      </w:tr>
      <w:tr w:rsidR="002F1F2F" w:rsidRPr="005033F8" w14:paraId="7AC7052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B95E7D7"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EBE891" w14:textId="77777777" w:rsidR="002F1F2F" w:rsidRPr="00E246A3" w:rsidRDefault="002F1F2F" w:rsidP="002F1F2F">
            <w:pPr>
              <w:spacing w:after="0"/>
            </w:pPr>
            <w:r w:rsidRPr="00E246A3">
              <w:t>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45C4C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09A4E9F" w14:textId="77777777" w:rsidR="002F1F2F" w:rsidRPr="00E246A3" w:rsidRDefault="002F1F2F" w:rsidP="002F1F2F">
            <w:pPr>
              <w:spacing w:after="0"/>
            </w:pPr>
            <w:r w:rsidRPr="00E246A3">
              <w:t>-</w:t>
            </w:r>
          </w:p>
        </w:tc>
      </w:tr>
      <w:tr w:rsidR="002F1F2F" w:rsidRPr="005033F8" w14:paraId="2E9B2FD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01E59E7"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76BC291" w14:textId="77777777" w:rsidR="002F1F2F" w:rsidRPr="00E246A3" w:rsidRDefault="002F1F2F" w:rsidP="002F1F2F">
            <w:pPr>
              <w:spacing w:after="0"/>
            </w:pPr>
            <w:r w:rsidRPr="00E246A3">
              <w:t>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1411B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8F94A11" w14:textId="77777777" w:rsidR="002F1F2F" w:rsidRPr="00E246A3" w:rsidRDefault="002F1F2F" w:rsidP="002F1F2F">
            <w:pPr>
              <w:spacing w:after="0"/>
            </w:pPr>
            <w:r w:rsidRPr="00E246A3">
              <w:t>-</w:t>
            </w:r>
          </w:p>
        </w:tc>
      </w:tr>
      <w:tr w:rsidR="002F1F2F" w:rsidRPr="00BD549C" w14:paraId="29B225E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2861CE6"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0F7155" w14:textId="77777777" w:rsidR="002F1F2F" w:rsidRPr="00E246A3" w:rsidRDefault="002F1F2F" w:rsidP="002F1F2F">
            <w:pPr>
              <w:spacing w:after="0"/>
            </w:pPr>
            <w:r w:rsidRPr="00E246A3">
              <w:t>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7B922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CA3F9C8" w14:textId="77777777" w:rsidR="002F1F2F" w:rsidRPr="00E246A3" w:rsidRDefault="002F1F2F" w:rsidP="002F1F2F">
            <w:pPr>
              <w:spacing w:after="0"/>
            </w:pPr>
            <w:r w:rsidRPr="00E246A3">
              <w:t>-</w:t>
            </w:r>
          </w:p>
        </w:tc>
      </w:tr>
      <w:tr w:rsidR="002F1F2F" w:rsidRPr="00BD549C" w14:paraId="0846537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265DEBF" w14:textId="77777777" w:rsidR="002F1F2F" w:rsidRPr="00BD549C" w:rsidRDefault="002F1F2F" w:rsidP="002F1F2F">
            <w:pPr>
              <w:spacing w:after="0"/>
              <w:rPr>
                <w:rFonts w:eastAsia="Cambria"/>
                <w:lang w:val="en-US"/>
              </w:rPr>
            </w:pPr>
            <w:r w:rsidRPr="00BD549C">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91F2393" w14:textId="77777777" w:rsidR="002F1F2F" w:rsidRPr="00BD549C" w:rsidRDefault="002F1F2F" w:rsidP="002F1F2F">
            <w:pPr>
              <w:spacing w:after="0"/>
            </w:pPr>
            <w:r w:rsidRPr="00BD549C">
              <w:t>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A47E3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38BE112" w14:textId="77777777" w:rsidR="002F1F2F" w:rsidRPr="00BD549C" w:rsidRDefault="002F1F2F" w:rsidP="002F1F2F">
            <w:pPr>
              <w:spacing w:after="0"/>
            </w:pPr>
            <w:r>
              <w:t>-</w:t>
            </w:r>
          </w:p>
        </w:tc>
      </w:tr>
      <w:tr w:rsidR="002F1F2F" w:rsidRPr="00BD549C" w14:paraId="532C682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CFDEE74" w14:textId="77777777" w:rsidR="002F1F2F" w:rsidRPr="00BD549C" w:rsidRDefault="002F1F2F" w:rsidP="002F1F2F">
            <w:pPr>
              <w:spacing w:after="0"/>
              <w:rPr>
                <w:rFonts w:eastAsia="Cambria"/>
                <w:lang w:val="en-US"/>
              </w:rPr>
            </w:pPr>
            <w:r w:rsidRPr="00BD549C">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B19E47" w14:textId="77777777" w:rsidR="002F1F2F" w:rsidRPr="00BD549C" w:rsidRDefault="002F1F2F" w:rsidP="002F1F2F">
            <w:pPr>
              <w:spacing w:after="0"/>
            </w:pPr>
            <w:r w:rsidRPr="00BD549C">
              <w:t>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11BDD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CADD0B5" w14:textId="77777777" w:rsidR="002F1F2F" w:rsidRPr="00BD549C" w:rsidRDefault="002F1F2F" w:rsidP="002F1F2F">
            <w:pPr>
              <w:spacing w:after="0"/>
            </w:pPr>
            <w:r>
              <w:t>-</w:t>
            </w:r>
          </w:p>
        </w:tc>
      </w:tr>
      <w:tr w:rsidR="002F1F2F" w:rsidRPr="00BD549C" w14:paraId="0DCA667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9A55791" w14:textId="77777777" w:rsidR="002F1F2F" w:rsidRPr="00BD549C" w:rsidRDefault="002F1F2F" w:rsidP="002F1F2F">
            <w:pPr>
              <w:spacing w:after="0"/>
              <w:rPr>
                <w:rFonts w:eastAsia="Cambria"/>
                <w:lang w:val="en-US"/>
              </w:rPr>
            </w:pPr>
            <w:r w:rsidRPr="00BD549C">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1D51FC" w14:textId="77777777" w:rsidR="002F1F2F" w:rsidRPr="00BD549C" w:rsidRDefault="002F1F2F" w:rsidP="002F1F2F">
            <w:pPr>
              <w:spacing w:after="0"/>
            </w:pPr>
            <w:r w:rsidRPr="00BD549C">
              <w:t>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DEF12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5D59539" w14:textId="77777777" w:rsidR="002F1F2F" w:rsidRPr="00BD549C" w:rsidRDefault="002F1F2F" w:rsidP="002F1F2F">
            <w:pPr>
              <w:spacing w:after="0"/>
            </w:pPr>
            <w:r>
              <w:t>-</w:t>
            </w:r>
          </w:p>
        </w:tc>
      </w:tr>
      <w:tr w:rsidR="002F1F2F" w:rsidRPr="00BD549C" w14:paraId="4F4DF17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C93334" w14:textId="77777777" w:rsidR="002F1F2F" w:rsidRPr="00BD549C" w:rsidRDefault="002F1F2F" w:rsidP="002F1F2F">
            <w:pPr>
              <w:spacing w:after="0"/>
              <w:rPr>
                <w:rFonts w:eastAsia="Cambria"/>
                <w:lang w:val="en-US"/>
              </w:rPr>
            </w:pPr>
            <w:r w:rsidRPr="00BD549C">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BE1B2C" w14:textId="77777777" w:rsidR="002F1F2F" w:rsidRPr="00BD549C" w:rsidRDefault="002F1F2F" w:rsidP="002F1F2F">
            <w:pPr>
              <w:spacing w:after="0"/>
            </w:pPr>
            <w:r w:rsidRPr="00BD549C">
              <w:t>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25333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72987DD" w14:textId="77777777" w:rsidR="002F1F2F" w:rsidRPr="00BD549C" w:rsidRDefault="002F1F2F" w:rsidP="002F1F2F">
            <w:pPr>
              <w:spacing w:after="0"/>
            </w:pPr>
            <w:r>
              <w:t>-</w:t>
            </w:r>
          </w:p>
        </w:tc>
      </w:tr>
      <w:tr w:rsidR="002F1F2F" w:rsidRPr="00BD549C" w14:paraId="02A3F57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C3452D0" w14:textId="77777777" w:rsidR="002F1F2F" w:rsidRPr="00BD549C" w:rsidRDefault="002F1F2F" w:rsidP="002F1F2F">
            <w:pPr>
              <w:spacing w:after="0"/>
              <w:rPr>
                <w:rFonts w:eastAsia="Cambria"/>
                <w:lang w:val="en-US"/>
              </w:rPr>
            </w:pPr>
            <w:r w:rsidRPr="00BD549C">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5A02CD" w14:textId="77777777" w:rsidR="002F1F2F" w:rsidRPr="00BD549C" w:rsidRDefault="002F1F2F" w:rsidP="002F1F2F">
            <w:pPr>
              <w:spacing w:after="0"/>
            </w:pPr>
            <w:r w:rsidRPr="00BD549C">
              <w:t>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2A5B7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A0310B0" w14:textId="77777777" w:rsidR="002F1F2F" w:rsidRPr="00BD549C" w:rsidRDefault="002F1F2F" w:rsidP="002F1F2F">
            <w:pPr>
              <w:spacing w:after="0"/>
            </w:pPr>
            <w:r>
              <w:t>-</w:t>
            </w:r>
          </w:p>
        </w:tc>
      </w:tr>
      <w:tr w:rsidR="002F1F2F" w:rsidRPr="00BD549C" w14:paraId="0CD94F1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70CEC03" w14:textId="77777777" w:rsidR="002F1F2F" w:rsidRPr="00BD549C" w:rsidRDefault="002F1F2F" w:rsidP="002F1F2F">
            <w:pPr>
              <w:spacing w:after="0"/>
              <w:rPr>
                <w:rFonts w:eastAsia="Cambria"/>
                <w:lang w:val="en-US"/>
              </w:rPr>
            </w:pPr>
            <w:r w:rsidRPr="00BD549C">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C70CC0" w14:textId="77777777" w:rsidR="002F1F2F" w:rsidRPr="00BD549C" w:rsidRDefault="002F1F2F" w:rsidP="002F1F2F">
            <w:pPr>
              <w:spacing w:after="0"/>
            </w:pPr>
            <w:r w:rsidRPr="00BD549C">
              <w:t>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41148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BBDD677" w14:textId="77777777" w:rsidR="002F1F2F" w:rsidRPr="00BD549C" w:rsidRDefault="002F1F2F" w:rsidP="002F1F2F">
            <w:pPr>
              <w:spacing w:after="0"/>
            </w:pPr>
            <w:r>
              <w:t>-</w:t>
            </w:r>
          </w:p>
        </w:tc>
      </w:tr>
      <w:tr w:rsidR="002F1F2F" w:rsidRPr="00BD549C" w14:paraId="03329C1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7BC50F2" w14:textId="77777777" w:rsidR="002F1F2F" w:rsidRPr="00BD549C" w:rsidRDefault="002F1F2F" w:rsidP="002F1F2F">
            <w:pPr>
              <w:spacing w:after="0"/>
              <w:rPr>
                <w:rFonts w:eastAsia="Cambria"/>
                <w:lang w:val="en-US"/>
              </w:rPr>
            </w:pPr>
            <w:r w:rsidRPr="00BD549C">
              <w:rPr>
                <w:rFonts w:eastAsia="Cambria"/>
                <w:lang w:val="en-US"/>
              </w:rPr>
              <w:lastRenderedPageBreak/>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7A05BD" w14:textId="77777777" w:rsidR="002F1F2F" w:rsidRPr="00BD549C" w:rsidRDefault="002F1F2F" w:rsidP="002F1F2F">
            <w:pPr>
              <w:spacing w:after="0"/>
            </w:pPr>
            <w:r w:rsidRPr="00BD549C">
              <w:t>49-61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3B1BD9"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8A814CC" w14:textId="77777777" w:rsidR="002F1F2F" w:rsidRPr="00BD549C" w:rsidRDefault="002F1F2F" w:rsidP="002F1F2F">
            <w:pPr>
              <w:spacing w:after="0"/>
            </w:pPr>
            <w:r>
              <w:t>-</w:t>
            </w:r>
          </w:p>
        </w:tc>
      </w:tr>
      <w:tr w:rsidR="002F1F2F" w:rsidRPr="00BD549C" w14:paraId="233F074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79B1138" w14:textId="77777777" w:rsidR="002F1F2F" w:rsidRPr="00BD549C" w:rsidRDefault="002F1F2F" w:rsidP="002F1F2F">
            <w:pPr>
              <w:spacing w:after="0"/>
              <w:rPr>
                <w:rFonts w:eastAsia="Cambria"/>
                <w:lang w:val="en-US"/>
              </w:rPr>
            </w:pPr>
            <w:r>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F07CA5" w14:textId="77777777" w:rsidR="002F1F2F" w:rsidRPr="00BD549C" w:rsidRDefault="002F1F2F" w:rsidP="002F1F2F">
            <w:pPr>
              <w:spacing w:after="0"/>
            </w:pPr>
            <w:r>
              <w:t>85-87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EA949D" w14:textId="77777777" w:rsidR="002F1F2F" w:rsidRPr="00BD549C" w:rsidRDefault="002F1F2F" w:rsidP="002F1F2F">
            <w:pPr>
              <w:spacing w:after="0"/>
            </w:pPr>
            <w: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854409A" w14:textId="77777777" w:rsidR="002F1F2F" w:rsidRDefault="002F1F2F" w:rsidP="002F1F2F">
            <w:pPr>
              <w:spacing w:after="0"/>
            </w:pPr>
            <w:r>
              <w:t>-</w:t>
            </w:r>
          </w:p>
        </w:tc>
      </w:tr>
      <w:tr w:rsidR="002F1F2F" w:rsidRPr="00BD549C" w14:paraId="2EC49E4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406CC2A" w14:textId="77777777" w:rsidR="002F1F2F" w:rsidRPr="00E246A3" w:rsidRDefault="002F1F2F" w:rsidP="002F1F2F">
            <w:pPr>
              <w:spacing w:after="0"/>
              <w:rPr>
                <w:rFonts w:eastAsia="Cambria"/>
                <w:lang w:val="en-US"/>
              </w:rPr>
            </w:pPr>
            <w:r w:rsidRPr="00E246A3">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D348E3" w14:textId="77777777" w:rsidR="002F1F2F" w:rsidRPr="00E246A3" w:rsidRDefault="002F1F2F" w:rsidP="002F1F2F">
            <w:pPr>
              <w:spacing w:after="0"/>
            </w:pPr>
            <w:r w:rsidRPr="00E246A3">
              <w:t>95-97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A0204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9042321" w14:textId="77777777" w:rsidR="002F1F2F" w:rsidRPr="00E246A3" w:rsidRDefault="002F1F2F" w:rsidP="002F1F2F">
            <w:pPr>
              <w:spacing w:after="0"/>
            </w:pPr>
            <w:r w:rsidRPr="00E246A3">
              <w:t>-</w:t>
            </w:r>
          </w:p>
        </w:tc>
      </w:tr>
      <w:tr w:rsidR="002F1F2F" w:rsidRPr="00BD549C" w14:paraId="4249426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7F7E16E" w14:textId="77777777" w:rsidR="002F1F2F" w:rsidRPr="00E246A3" w:rsidRDefault="002F1F2F" w:rsidP="002F1F2F">
            <w:pPr>
              <w:spacing w:after="0"/>
              <w:rPr>
                <w:rFonts w:eastAsia="Cambria"/>
                <w:lang w:val="en-US"/>
              </w:rPr>
            </w:pPr>
            <w:r>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900D2F" w14:textId="77777777" w:rsidR="002F1F2F" w:rsidRPr="00E246A3" w:rsidRDefault="002F1F2F" w:rsidP="002F1F2F">
            <w:pPr>
              <w:spacing w:after="0"/>
            </w:pPr>
            <w:r>
              <w:t>Part 141-157 (relates to Harris Street Plane Tree Avenue)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567DD8" w14:textId="77777777" w:rsidR="002F1F2F" w:rsidRPr="00E246A3"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126A309" w14:textId="77777777" w:rsidR="002F1F2F" w:rsidRPr="00E246A3" w:rsidRDefault="002F1F2F" w:rsidP="002F1F2F">
            <w:pPr>
              <w:spacing w:after="0"/>
            </w:pPr>
            <w:r w:rsidRPr="00E246A3">
              <w:t>-</w:t>
            </w:r>
          </w:p>
        </w:tc>
      </w:tr>
      <w:tr w:rsidR="002F1F2F" w:rsidRPr="00BD549C" w14:paraId="75300B7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850A64" w14:textId="77777777" w:rsidR="002F1F2F" w:rsidRPr="00E246A3" w:rsidRDefault="002F1F2F" w:rsidP="002F1F2F">
            <w:pPr>
              <w:spacing w:after="0"/>
              <w:rPr>
                <w:rFonts w:eastAsia="Cambria"/>
                <w:lang w:val="en-US"/>
              </w:rPr>
            </w:pPr>
            <w:r>
              <w:rPr>
                <w:rFonts w:eastAsia="Cambria"/>
                <w:lang w:val="en-US"/>
              </w:rPr>
              <w:t>Curzon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EC5A44" w14:textId="77777777" w:rsidR="002F1F2F" w:rsidRPr="00E246A3" w:rsidRDefault="002F1F2F" w:rsidP="002F1F2F">
            <w:pPr>
              <w:spacing w:after="0"/>
            </w:pPr>
            <w:r>
              <w:t>171-173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4FEEE4" w14:textId="77777777" w:rsidR="002F1F2F" w:rsidRPr="00E246A3"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88C9B55" w14:textId="77777777" w:rsidR="002F1F2F" w:rsidRPr="00E246A3" w:rsidRDefault="002F1F2F" w:rsidP="002F1F2F">
            <w:pPr>
              <w:spacing w:after="0"/>
            </w:pPr>
            <w:r w:rsidRPr="00E246A3">
              <w:t>-</w:t>
            </w:r>
          </w:p>
        </w:tc>
      </w:tr>
      <w:tr w:rsidR="002F1F2F" w:rsidRPr="00BD549C" w14:paraId="7263199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F355456" w14:textId="77777777" w:rsidR="002F1F2F" w:rsidRPr="00E246A3" w:rsidRDefault="002F1F2F" w:rsidP="002F1F2F">
            <w:pPr>
              <w:spacing w:after="0"/>
              <w:rPr>
                <w:rFonts w:eastAsia="Cambria"/>
                <w:lang w:val="en-US"/>
              </w:rPr>
            </w:pPr>
            <w:r w:rsidRPr="00E246A3">
              <w:rPr>
                <w:rFonts w:eastAsia="Cambria"/>
                <w:lang w:val="en-US"/>
              </w:rPr>
              <w:t>Donovans Lane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F13B63" w14:textId="77777777" w:rsidR="002F1F2F" w:rsidRPr="00E246A3" w:rsidRDefault="002F1F2F" w:rsidP="002F1F2F">
            <w:pPr>
              <w:spacing w:after="0"/>
            </w:pPr>
            <w:r w:rsidRPr="00E246A3">
              <w:t>13-15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801E2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E10B7AC" w14:textId="77777777" w:rsidR="002F1F2F" w:rsidRPr="00E246A3" w:rsidRDefault="002F1F2F" w:rsidP="002F1F2F">
            <w:pPr>
              <w:spacing w:after="0"/>
            </w:pPr>
            <w:r w:rsidRPr="00E246A3">
              <w:t>-</w:t>
            </w:r>
          </w:p>
        </w:tc>
      </w:tr>
      <w:tr w:rsidR="002F1F2F" w:rsidRPr="005033F8" w14:paraId="258DA93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ED9FF43"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2290C4" w14:textId="77777777" w:rsidR="002F1F2F" w:rsidRPr="00E246A3" w:rsidRDefault="002F1F2F" w:rsidP="002F1F2F">
            <w:pPr>
              <w:spacing w:after="0"/>
            </w:pPr>
            <w:r w:rsidRPr="00E246A3">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18B0D5"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449826" w14:textId="77777777" w:rsidR="002F1F2F" w:rsidRPr="00E246A3" w:rsidRDefault="002F1F2F" w:rsidP="002F1F2F">
            <w:pPr>
              <w:spacing w:after="0"/>
            </w:pPr>
            <w:r w:rsidRPr="00E246A3">
              <w:t>-</w:t>
            </w:r>
          </w:p>
        </w:tc>
      </w:tr>
      <w:tr w:rsidR="002F1F2F" w:rsidRPr="00B377EA" w14:paraId="476AFEC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6A0B044"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96F706" w14:textId="77777777" w:rsidR="002F1F2F" w:rsidRPr="00E246A3" w:rsidRDefault="002F1F2F" w:rsidP="002F1F2F">
            <w:pPr>
              <w:spacing w:after="0"/>
            </w:pPr>
            <w:r w:rsidRPr="00E246A3">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8F5E3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E1F7226" w14:textId="77777777" w:rsidR="002F1F2F" w:rsidRPr="00E246A3" w:rsidRDefault="002F1F2F" w:rsidP="002F1F2F">
            <w:pPr>
              <w:spacing w:after="0"/>
            </w:pPr>
            <w:r w:rsidRPr="00E246A3">
              <w:t>-</w:t>
            </w:r>
          </w:p>
        </w:tc>
      </w:tr>
      <w:tr w:rsidR="002F1F2F" w:rsidRPr="005033F8" w14:paraId="6A4C24A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EBD3CE8"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D692F4" w14:textId="77777777" w:rsidR="002F1F2F" w:rsidRPr="00E246A3" w:rsidRDefault="002F1F2F" w:rsidP="002F1F2F">
            <w:pPr>
              <w:spacing w:after="0"/>
            </w:pPr>
            <w:r w:rsidRPr="00E246A3">
              <w:t>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D0927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28F30B4" w14:textId="77777777" w:rsidR="002F1F2F" w:rsidRPr="00E246A3" w:rsidRDefault="002F1F2F" w:rsidP="002F1F2F">
            <w:pPr>
              <w:spacing w:after="0"/>
            </w:pPr>
            <w:r w:rsidRPr="00E246A3">
              <w:t>-</w:t>
            </w:r>
          </w:p>
        </w:tc>
      </w:tr>
      <w:tr w:rsidR="002F1F2F" w:rsidRPr="005033F8" w14:paraId="1174E4C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62734E0"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2421CF" w14:textId="77777777" w:rsidR="002F1F2F" w:rsidRPr="00E246A3" w:rsidRDefault="002F1F2F" w:rsidP="002F1F2F">
            <w:pPr>
              <w:spacing w:after="0"/>
            </w:pPr>
            <w:r w:rsidRPr="00E246A3">
              <w:t>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31D10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42CB052" w14:textId="77777777" w:rsidR="002F1F2F" w:rsidRPr="00E246A3" w:rsidRDefault="002F1F2F" w:rsidP="002F1F2F">
            <w:pPr>
              <w:spacing w:after="0"/>
            </w:pPr>
            <w:r w:rsidRPr="00E246A3">
              <w:t>-</w:t>
            </w:r>
          </w:p>
        </w:tc>
      </w:tr>
      <w:tr w:rsidR="002F1F2F" w:rsidRPr="005033F8" w14:paraId="77EE048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C7A49FD"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754DA0" w14:textId="77777777" w:rsidR="002F1F2F" w:rsidRPr="00E246A3" w:rsidRDefault="002F1F2F" w:rsidP="002F1F2F">
            <w:pPr>
              <w:spacing w:after="0"/>
            </w:pPr>
            <w:r w:rsidRPr="00E246A3">
              <w:t>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2F970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9C14E85" w14:textId="77777777" w:rsidR="002F1F2F" w:rsidRPr="00E246A3" w:rsidRDefault="002F1F2F" w:rsidP="002F1F2F">
            <w:pPr>
              <w:spacing w:after="0"/>
            </w:pPr>
            <w:r w:rsidRPr="00E246A3">
              <w:t>-</w:t>
            </w:r>
          </w:p>
        </w:tc>
      </w:tr>
      <w:tr w:rsidR="002F1F2F" w:rsidRPr="005033F8" w14:paraId="333DAA3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130A270"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D44BAC" w14:textId="77777777" w:rsidR="002F1F2F" w:rsidRPr="00E246A3" w:rsidRDefault="002F1F2F" w:rsidP="002F1F2F">
            <w:pPr>
              <w:spacing w:after="0"/>
            </w:pPr>
            <w:r w:rsidRPr="00E246A3">
              <w:t>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67ED0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5FD58A0" w14:textId="77777777" w:rsidR="002F1F2F" w:rsidRPr="00E246A3" w:rsidRDefault="002F1F2F" w:rsidP="002F1F2F">
            <w:pPr>
              <w:spacing w:after="0"/>
            </w:pPr>
            <w:r w:rsidRPr="00E246A3">
              <w:t>-</w:t>
            </w:r>
          </w:p>
        </w:tc>
      </w:tr>
      <w:tr w:rsidR="002F1F2F" w:rsidRPr="00BD549C" w14:paraId="447B90C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FB90E99"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71EA02" w14:textId="77777777" w:rsidR="002F1F2F" w:rsidRPr="00E246A3" w:rsidRDefault="002F1F2F" w:rsidP="002F1F2F">
            <w:pPr>
              <w:spacing w:after="0"/>
            </w:pPr>
            <w:r w:rsidRPr="00E246A3">
              <w:t>112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2B342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E7DA04D" w14:textId="77777777" w:rsidR="002F1F2F" w:rsidRPr="00E246A3" w:rsidRDefault="002F1F2F" w:rsidP="002F1F2F">
            <w:pPr>
              <w:spacing w:after="0"/>
            </w:pPr>
            <w:r w:rsidRPr="00E246A3">
              <w:t>-</w:t>
            </w:r>
          </w:p>
        </w:tc>
      </w:tr>
      <w:tr w:rsidR="002F1F2F" w:rsidRPr="00BD549C" w14:paraId="3FDF39A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36DF4DD"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57A292" w14:textId="77777777" w:rsidR="002F1F2F" w:rsidRPr="00E246A3" w:rsidRDefault="002F1F2F" w:rsidP="002F1F2F">
            <w:pPr>
              <w:spacing w:after="0"/>
            </w:pPr>
            <w:r w:rsidRPr="00E246A3">
              <w:t>114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047E2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C695499" w14:textId="77777777" w:rsidR="002F1F2F" w:rsidRPr="00E246A3" w:rsidRDefault="002F1F2F" w:rsidP="002F1F2F">
            <w:pPr>
              <w:spacing w:after="0"/>
            </w:pPr>
            <w:r w:rsidRPr="00E246A3">
              <w:t>-</w:t>
            </w:r>
          </w:p>
        </w:tc>
      </w:tr>
      <w:tr w:rsidR="002F1F2F" w:rsidRPr="00BD549C" w14:paraId="2334272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1B3FE8E"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397896" w14:textId="77777777" w:rsidR="002F1F2F" w:rsidRPr="00E246A3" w:rsidRDefault="002F1F2F" w:rsidP="002F1F2F">
            <w:pPr>
              <w:spacing w:after="0"/>
            </w:pPr>
            <w:r w:rsidRPr="00E246A3">
              <w:t>116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D3D4A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D91F36B" w14:textId="77777777" w:rsidR="002F1F2F" w:rsidRPr="00E246A3" w:rsidRDefault="002F1F2F" w:rsidP="002F1F2F">
            <w:pPr>
              <w:spacing w:after="0"/>
            </w:pPr>
            <w:r w:rsidRPr="00E246A3">
              <w:t>-</w:t>
            </w:r>
          </w:p>
        </w:tc>
      </w:tr>
      <w:tr w:rsidR="002F1F2F" w:rsidRPr="00BD549C" w14:paraId="356757A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2CF4130"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049A7E" w14:textId="77777777" w:rsidR="002F1F2F" w:rsidRPr="00E246A3" w:rsidRDefault="002F1F2F" w:rsidP="002F1F2F">
            <w:pPr>
              <w:spacing w:after="0"/>
            </w:pPr>
            <w:r w:rsidRPr="00E246A3">
              <w:t>118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A7954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B15FBBE" w14:textId="77777777" w:rsidR="002F1F2F" w:rsidRPr="00E246A3" w:rsidRDefault="002F1F2F" w:rsidP="002F1F2F">
            <w:pPr>
              <w:spacing w:after="0"/>
            </w:pPr>
            <w:r w:rsidRPr="00E246A3">
              <w:t>-</w:t>
            </w:r>
          </w:p>
        </w:tc>
      </w:tr>
      <w:tr w:rsidR="002F1F2F" w:rsidRPr="00BD549C" w14:paraId="79DE564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89B75C4"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01CBF3" w14:textId="77777777" w:rsidR="002F1F2F" w:rsidRPr="00E246A3" w:rsidRDefault="002F1F2F" w:rsidP="002F1F2F">
            <w:pPr>
              <w:spacing w:after="0"/>
            </w:pPr>
            <w:r w:rsidRPr="00E246A3">
              <w:t>136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FA0AC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D7B9A61" w14:textId="77777777" w:rsidR="002F1F2F" w:rsidRPr="00E246A3" w:rsidRDefault="002F1F2F" w:rsidP="002F1F2F">
            <w:pPr>
              <w:spacing w:after="0"/>
            </w:pPr>
            <w:r w:rsidRPr="00E246A3">
              <w:t>-</w:t>
            </w:r>
          </w:p>
        </w:tc>
      </w:tr>
      <w:tr w:rsidR="002F1F2F" w:rsidRPr="00BD549C" w14:paraId="6B45F72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1A0AFDE"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87BBFA" w14:textId="77777777" w:rsidR="002F1F2F" w:rsidRPr="00E246A3" w:rsidRDefault="002F1F2F" w:rsidP="002F1F2F">
            <w:pPr>
              <w:spacing w:after="0"/>
            </w:pPr>
            <w:r w:rsidRPr="00E246A3">
              <w:t>138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4347F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62D19DC" w14:textId="77777777" w:rsidR="002F1F2F" w:rsidRPr="00E246A3" w:rsidRDefault="002F1F2F" w:rsidP="002F1F2F">
            <w:pPr>
              <w:spacing w:after="0"/>
            </w:pPr>
            <w:r w:rsidRPr="00E246A3">
              <w:t>-</w:t>
            </w:r>
          </w:p>
        </w:tc>
      </w:tr>
      <w:tr w:rsidR="002F1F2F" w:rsidRPr="00BD549C" w14:paraId="3F24A20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6281C30"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BCE491B" w14:textId="77777777" w:rsidR="002F1F2F" w:rsidRPr="00BD549C" w:rsidRDefault="002F1F2F" w:rsidP="002F1F2F">
            <w:pPr>
              <w:spacing w:after="0"/>
            </w:pPr>
            <w:r w:rsidRPr="00BD549C">
              <w:t>234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D791C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FFB08A" w14:textId="77777777" w:rsidR="002F1F2F" w:rsidRPr="00BD549C" w:rsidRDefault="002F1F2F" w:rsidP="002F1F2F">
            <w:pPr>
              <w:spacing w:after="0"/>
            </w:pPr>
            <w:r>
              <w:t>-</w:t>
            </w:r>
          </w:p>
        </w:tc>
      </w:tr>
      <w:tr w:rsidR="002F1F2F" w:rsidRPr="00BD549C" w14:paraId="631D54D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B67F493"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1EA10A" w14:textId="77777777" w:rsidR="002F1F2F" w:rsidRPr="00BD549C" w:rsidRDefault="002F1F2F" w:rsidP="002F1F2F">
            <w:pPr>
              <w:spacing w:after="0"/>
            </w:pPr>
            <w:r w:rsidRPr="00BD549C">
              <w:t>236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14DD5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37D25BB" w14:textId="77777777" w:rsidR="002F1F2F" w:rsidRPr="00BD549C" w:rsidRDefault="002F1F2F" w:rsidP="002F1F2F">
            <w:pPr>
              <w:spacing w:after="0"/>
            </w:pPr>
            <w:r>
              <w:t>-</w:t>
            </w:r>
          </w:p>
        </w:tc>
      </w:tr>
      <w:tr w:rsidR="002F1F2F" w:rsidRPr="00BD549C" w14:paraId="073DAB2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74BC69D" w14:textId="77777777" w:rsidR="002F1F2F" w:rsidRPr="00BD549C" w:rsidRDefault="002F1F2F" w:rsidP="002F1F2F">
            <w:pPr>
              <w:spacing w:after="0"/>
              <w:rPr>
                <w:rFonts w:eastAsia="Cambria"/>
                <w:lang w:val="en-US"/>
              </w:rPr>
            </w:pPr>
            <w:r w:rsidRPr="00F526C6">
              <w:rPr>
                <w:rFonts w:cs="Arial"/>
                <w:szCs w:val="20"/>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0F7C6F" w14:textId="77777777" w:rsidR="002F1F2F" w:rsidRPr="00BD549C" w:rsidRDefault="002F1F2F" w:rsidP="002F1F2F">
            <w:pPr>
              <w:spacing w:after="0"/>
            </w:pPr>
            <w:r w:rsidRPr="00F526C6">
              <w:rPr>
                <w:rFonts w:cs="Arial"/>
                <w:szCs w:val="20"/>
              </w:rPr>
              <w:t>370-372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256A7E" w14:textId="77777777" w:rsidR="002F1F2F" w:rsidRPr="00BD549C"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8733824" w14:textId="77777777" w:rsidR="002F1F2F" w:rsidRDefault="002F1F2F" w:rsidP="002F1F2F">
            <w:pPr>
              <w:spacing w:after="0"/>
            </w:pPr>
            <w:r w:rsidRPr="00F526C6">
              <w:rPr>
                <w:rFonts w:cs="Arial"/>
                <w:szCs w:val="20"/>
              </w:rPr>
              <w:t>-</w:t>
            </w:r>
          </w:p>
        </w:tc>
      </w:tr>
      <w:tr w:rsidR="002F1F2F" w:rsidRPr="00BD549C" w14:paraId="66CF911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3DBA420"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3438DC" w14:textId="77777777" w:rsidR="002F1F2F" w:rsidRPr="00BD549C" w:rsidRDefault="002F1F2F" w:rsidP="002F1F2F">
            <w:pPr>
              <w:spacing w:after="0"/>
            </w:pPr>
            <w:r w:rsidRPr="00BD549C">
              <w:t>402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765CE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9D83755" w14:textId="77777777" w:rsidR="002F1F2F" w:rsidRPr="00BD549C" w:rsidRDefault="002F1F2F" w:rsidP="002F1F2F">
            <w:pPr>
              <w:spacing w:after="0"/>
            </w:pPr>
            <w:r>
              <w:t>-</w:t>
            </w:r>
          </w:p>
        </w:tc>
      </w:tr>
      <w:tr w:rsidR="002F1F2F" w:rsidRPr="00BD549C" w14:paraId="7A66E51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3FF128D"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777F38" w14:textId="77777777" w:rsidR="002F1F2F" w:rsidRPr="00BD549C" w:rsidRDefault="002F1F2F" w:rsidP="002F1F2F">
            <w:pPr>
              <w:spacing w:after="0"/>
            </w:pPr>
            <w:r w:rsidRPr="00BD549C">
              <w:t>404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58529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16492F7" w14:textId="77777777" w:rsidR="002F1F2F" w:rsidRPr="00BD549C" w:rsidRDefault="002F1F2F" w:rsidP="002F1F2F">
            <w:pPr>
              <w:spacing w:after="0"/>
            </w:pPr>
            <w:r>
              <w:t>-</w:t>
            </w:r>
          </w:p>
        </w:tc>
      </w:tr>
      <w:tr w:rsidR="002F1F2F" w:rsidRPr="00BD549C" w14:paraId="66093F7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86FC1FA"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718230" w14:textId="77777777" w:rsidR="002F1F2F" w:rsidRPr="00BD549C" w:rsidRDefault="002F1F2F" w:rsidP="002F1F2F">
            <w:pPr>
              <w:spacing w:after="0"/>
            </w:pPr>
            <w:r w:rsidRPr="00BD549C">
              <w:t>406-408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9C5AA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44DC19B" w14:textId="77777777" w:rsidR="002F1F2F" w:rsidRPr="00BD549C" w:rsidRDefault="002F1F2F" w:rsidP="002F1F2F">
            <w:pPr>
              <w:spacing w:after="0"/>
            </w:pPr>
            <w:r>
              <w:t>-</w:t>
            </w:r>
          </w:p>
        </w:tc>
      </w:tr>
      <w:tr w:rsidR="002F1F2F" w:rsidRPr="00BD549C" w14:paraId="335AD6E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BD457EE"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3DF291" w14:textId="77777777" w:rsidR="002F1F2F" w:rsidRPr="00BD549C" w:rsidRDefault="002F1F2F" w:rsidP="002F1F2F">
            <w:pPr>
              <w:spacing w:after="0"/>
            </w:pPr>
            <w:r w:rsidRPr="00BD549C">
              <w:t>410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8F8BD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0F508AE" w14:textId="77777777" w:rsidR="002F1F2F" w:rsidRPr="00BD549C" w:rsidRDefault="002F1F2F" w:rsidP="002F1F2F">
            <w:pPr>
              <w:spacing w:after="0"/>
            </w:pPr>
            <w:r>
              <w:t>-</w:t>
            </w:r>
          </w:p>
        </w:tc>
      </w:tr>
      <w:tr w:rsidR="002F1F2F" w:rsidRPr="00BD549C" w14:paraId="4ABB46B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F40229"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03C459" w14:textId="77777777" w:rsidR="002F1F2F" w:rsidRPr="00BD549C" w:rsidRDefault="002F1F2F" w:rsidP="002F1F2F">
            <w:pPr>
              <w:spacing w:after="0"/>
            </w:pPr>
            <w:r w:rsidRPr="00BD549C">
              <w:t>412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9061E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09818A" w14:textId="77777777" w:rsidR="002F1F2F" w:rsidRPr="00BD549C" w:rsidRDefault="002F1F2F" w:rsidP="002F1F2F">
            <w:pPr>
              <w:spacing w:after="0"/>
            </w:pPr>
            <w:r>
              <w:t>-</w:t>
            </w:r>
          </w:p>
        </w:tc>
      </w:tr>
      <w:tr w:rsidR="002F1F2F" w:rsidRPr="00BD549C" w14:paraId="43DBB55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D942A61"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2A8D8E" w14:textId="77777777" w:rsidR="002F1F2F" w:rsidRPr="00BD549C" w:rsidRDefault="002F1F2F" w:rsidP="002F1F2F">
            <w:pPr>
              <w:spacing w:after="0"/>
            </w:pPr>
            <w:r w:rsidRPr="00BD549C">
              <w:t>414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852A8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6BE0BEA" w14:textId="77777777" w:rsidR="002F1F2F" w:rsidRPr="00BD549C" w:rsidRDefault="002F1F2F" w:rsidP="002F1F2F">
            <w:pPr>
              <w:spacing w:after="0"/>
            </w:pPr>
            <w:r>
              <w:t>-</w:t>
            </w:r>
          </w:p>
        </w:tc>
      </w:tr>
      <w:tr w:rsidR="002F1F2F" w:rsidRPr="00BD549C" w14:paraId="7A27997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EC7F629"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3B67E6" w14:textId="77777777" w:rsidR="002F1F2F" w:rsidRPr="00BD549C" w:rsidRDefault="002F1F2F" w:rsidP="002F1F2F">
            <w:pPr>
              <w:spacing w:after="0"/>
            </w:pPr>
            <w:r w:rsidRPr="00BD549C">
              <w:t>416-418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0DB6B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B26CA31" w14:textId="77777777" w:rsidR="002F1F2F" w:rsidRPr="00BD549C" w:rsidRDefault="002F1F2F" w:rsidP="002F1F2F">
            <w:pPr>
              <w:spacing w:after="0"/>
            </w:pPr>
            <w:r>
              <w:t>-</w:t>
            </w:r>
          </w:p>
        </w:tc>
      </w:tr>
      <w:tr w:rsidR="002F1F2F" w:rsidRPr="00BD549C" w14:paraId="1112364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380229"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B7D01C" w14:textId="77777777" w:rsidR="002F1F2F" w:rsidRPr="00BD549C" w:rsidRDefault="002F1F2F" w:rsidP="002F1F2F">
            <w:pPr>
              <w:spacing w:after="0"/>
            </w:pPr>
            <w:r w:rsidRPr="00BD549C">
              <w:t>420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B7AD9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28C7284" w14:textId="77777777" w:rsidR="002F1F2F" w:rsidRPr="00BD549C" w:rsidRDefault="002F1F2F" w:rsidP="002F1F2F">
            <w:pPr>
              <w:spacing w:after="0"/>
            </w:pPr>
            <w:r>
              <w:t>-</w:t>
            </w:r>
          </w:p>
        </w:tc>
      </w:tr>
      <w:tr w:rsidR="002F1F2F" w:rsidRPr="00BD549C" w14:paraId="65E64AE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2B9133E"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23F603" w14:textId="77777777" w:rsidR="002F1F2F" w:rsidRPr="00BD549C" w:rsidRDefault="002F1F2F" w:rsidP="002F1F2F">
            <w:pPr>
              <w:spacing w:after="0"/>
            </w:pPr>
            <w:r w:rsidRPr="00BD549C">
              <w:t>422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A1855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E84560E" w14:textId="77777777" w:rsidR="002F1F2F" w:rsidRPr="00BD549C" w:rsidRDefault="002F1F2F" w:rsidP="002F1F2F">
            <w:pPr>
              <w:spacing w:after="0"/>
            </w:pPr>
            <w:r>
              <w:t>-</w:t>
            </w:r>
          </w:p>
        </w:tc>
      </w:tr>
      <w:tr w:rsidR="002F1F2F" w:rsidRPr="00BD549C" w14:paraId="5D59ABB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ED5390B"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FA37C1" w14:textId="77777777" w:rsidR="002F1F2F" w:rsidRPr="00BD549C" w:rsidRDefault="002F1F2F" w:rsidP="002F1F2F">
            <w:pPr>
              <w:spacing w:after="0"/>
            </w:pPr>
            <w:r w:rsidRPr="00BD549C">
              <w:t>424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E39E25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DAE28A2" w14:textId="77777777" w:rsidR="002F1F2F" w:rsidRPr="00BD549C" w:rsidRDefault="002F1F2F" w:rsidP="002F1F2F">
            <w:pPr>
              <w:spacing w:after="0"/>
            </w:pPr>
            <w:r>
              <w:t>-</w:t>
            </w:r>
          </w:p>
        </w:tc>
      </w:tr>
      <w:tr w:rsidR="002F1F2F" w:rsidRPr="00BD549C" w14:paraId="0A87912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41C5ACC"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D43879" w14:textId="77777777" w:rsidR="002F1F2F" w:rsidRPr="00BD549C" w:rsidRDefault="002F1F2F" w:rsidP="002F1F2F">
            <w:pPr>
              <w:spacing w:after="0"/>
            </w:pPr>
            <w:r w:rsidRPr="00BD549C">
              <w:t>426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87572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927E4F5" w14:textId="77777777" w:rsidR="002F1F2F" w:rsidRPr="00BD549C" w:rsidRDefault="002F1F2F" w:rsidP="002F1F2F">
            <w:pPr>
              <w:spacing w:after="0"/>
            </w:pPr>
            <w:r>
              <w:t>-</w:t>
            </w:r>
          </w:p>
        </w:tc>
      </w:tr>
      <w:tr w:rsidR="002F1F2F" w:rsidRPr="00BD549C" w14:paraId="1EE9156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DD757DD" w14:textId="77777777" w:rsidR="002F1F2F" w:rsidRPr="00BD549C" w:rsidRDefault="002F1F2F" w:rsidP="002F1F2F">
            <w:pPr>
              <w:spacing w:after="0"/>
              <w:rPr>
                <w:rFonts w:eastAsia="Cambria"/>
                <w:lang w:val="en-US"/>
              </w:rPr>
            </w:pPr>
            <w:r w:rsidRPr="00BD549C">
              <w:rPr>
                <w:rFonts w:eastAsia="Cambria"/>
                <w:lang w:val="en-US"/>
              </w:rPr>
              <w:lastRenderedPageBreak/>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526798" w14:textId="77777777" w:rsidR="002F1F2F" w:rsidRPr="00BD549C" w:rsidRDefault="002F1F2F" w:rsidP="002F1F2F">
            <w:pPr>
              <w:spacing w:after="0"/>
            </w:pPr>
            <w:r w:rsidRPr="00BD549C">
              <w:t>428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5CEF7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D5A5E86" w14:textId="77777777" w:rsidR="002F1F2F" w:rsidRPr="00BD549C" w:rsidRDefault="002F1F2F" w:rsidP="002F1F2F">
            <w:pPr>
              <w:spacing w:after="0"/>
            </w:pPr>
            <w:r>
              <w:t>-</w:t>
            </w:r>
          </w:p>
        </w:tc>
      </w:tr>
      <w:tr w:rsidR="002F1F2F" w:rsidRPr="00BD549C" w14:paraId="30AD2CE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EE7826F"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83D0FD" w14:textId="77777777" w:rsidR="002F1F2F" w:rsidRPr="00BD549C" w:rsidRDefault="002F1F2F" w:rsidP="002F1F2F">
            <w:pPr>
              <w:spacing w:after="0"/>
            </w:pPr>
            <w:r w:rsidRPr="00BD549C">
              <w:t>430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F54CB4"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E8C8A94" w14:textId="77777777" w:rsidR="002F1F2F" w:rsidRPr="00BD549C" w:rsidRDefault="002F1F2F" w:rsidP="002F1F2F">
            <w:pPr>
              <w:spacing w:after="0"/>
            </w:pPr>
            <w:r>
              <w:t>-</w:t>
            </w:r>
          </w:p>
        </w:tc>
      </w:tr>
      <w:tr w:rsidR="002F1F2F" w:rsidRPr="00BD549C" w14:paraId="1A70172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EA06B49"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40D9C3" w14:textId="77777777" w:rsidR="002F1F2F" w:rsidRPr="00BD549C" w:rsidRDefault="002F1F2F" w:rsidP="002F1F2F">
            <w:pPr>
              <w:spacing w:after="0"/>
            </w:pPr>
            <w:r w:rsidRPr="00BD549C">
              <w:t>432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EEECA0"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5F8876C" w14:textId="77777777" w:rsidR="002F1F2F" w:rsidRPr="00BD549C" w:rsidRDefault="002F1F2F" w:rsidP="002F1F2F">
            <w:pPr>
              <w:spacing w:after="0"/>
            </w:pPr>
            <w:r>
              <w:t>-</w:t>
            </w:r>
          </w:p>
        </w:tc>
      </w:tr>
      <w:tr w:rsidR="002F1F2F" w:rsidRPr="00BD549C" w14:paraId="362735C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934C945"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1A4C4F" w14:textId="77777777" w:rsidR="002F1F2F" w:rsidRPr="00BD549C" w:rsidRDefault="002F1F2F" w:rsidP="002F1F2F">
            <w:pPr>
              <w:spacing w:after="0"/>
            </w:pPr>
            <w:r w:rsidRPr="00BD549C">
              <w:t>434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EE5048"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18AD557" w14:textId="77777777" w:rsidR="002F1F2F" w:rsidRPr="00BD549C" w:rsidRDefault="002F1F2F" w:rsidP="002F1F2F">
            <w:pPr>
              <w:spacing w:after="0"/>
            </w:pPr>
            <w:r>
              <w:t>-</w:t>
            </w:r>
          </w:p>
        </w:tc>
      </w:tr>
      <w:tr w:rsidR="002F1F2F" w:rsidRPr="00BD549C" w14:paraId="5F2AD0E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9463470"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5661D0" w14:textId="77777777" w:rsidR="002F1F2F" w:rsidRPr="00BD549C" w:rsidRDefault="002F1F2F" w:rsidP="002F1F2F">
            <w:pPr>
              <w:spacing w:after="0"/>
            </w:pPr>
            <w:r w:rsidRPr="00BD549C">
              <w:t>438-444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F33A15"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7082973" w14:textId="77777777" w:rsidR="002F1F2F" w:rsidRPr="00BD549C" w:rsidRDefault="002F1F2F" w:rsidP="002F1F2F">
            <w:pPr>
              <w:spacing w:after="0"/>
            </w:pPr>
            <w:r>
              <w:t>-</w:t>
            </w:r>
          </w:p>
        </w:tc>
      </w:tr>
      <w:tr w:rsidR="002F1F2F" w:rsidRPr="00BD549C" w14:paraId="77194E4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89C391C"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4793D4" w14:textId="77777777" w:rsidR="002F1F2F" w:rsidRPr="00BD549C" w:rsidRDefault="002F1F2F" w:rsidP="002F1F2F">
            <w:pPr>
              <w:spacing w:after="0"/>
            </w:pPr>
            <w:r w:rsidRPr="00BD549C">
              <w:t>450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FF0FC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40BE33D" w14:textId="77777777" w:rsidR="002F1F2F" w:rsidRPr="00BD549C" w:rsidRDefault="002F1F2F" w:rsidP="002F1F2F">
            <w:pPr>
              <w:spacing w:after="0"/>
            </w:pPr>
            <w:r>
              <w:t>-</w:t>
            </w:r>
          </w:p>
        </w:tc>
      </w:tr>
      <w:tr w:rsidR="002F1F2F" w:rsidRPr="00BD549C" w14:paraId="24A0779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0DC3589"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AFE907A" w14:textId="77777777" w:rsidR="002F1F2F" w:rsidRPr="00BD549C" w:rsidRDefault="002F1F2F" w:rsidP="002F1F2F">
            <w:pPr>
              <w:spacing w:after="0"/>
            </w:pPr>
            <w:r w:rsidRPr="00BD549C">
              <w:t>452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F96BA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5A34BD1" w14:textId="77777777" w:rsidR="002F1F2F" w:rsidRPr="00BD549C" w:rsidRDefault="002F1F2F" w:rsidP="002F1F2F">
            <w:pPr>
              <w:spacing w:after="0"/>
            </w:pPr>
            <w:r>
              <w:t>-</w:t>
            </w:r>
          </w:p>
        </w:tc>
      </w:tr>
      <w:tr w:rsidR="002F1F2F" w:rsidRPr="00BD549C" w14:paraId="45CD6D7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B183CC3"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DFD012" w14:textId="77777777" w:rsidR="002F1F2F" w:rsidRPr="00BD549C" w:rsidRDefault="002F1F2F" w:rsidP="002F1F2F">
            <w:pPr>
              <w:spacing w:after="0"/>
            </w:pPr>
            <w:r w:rsidRPr="00BD549C">
              <w:t>454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3E041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A3030D0" w14:textId="77777777" w:rsidR="002F1F2F" w:rsidRPr="00BD549C" w:rsidRDefault="002F1F2F" w:rsidP="002F1F2F">
            <w:pPr>
              <w:spacing w:after="0"/>
            </w:pPr>
            <w:r>
              <w:t>-</w:t>
            </w:r>
          </w:p>
        </w:tc>
      </w:tr>
      <w:tr w:rsidR="002F1F2F" w:rsidRPr="00BD549C" w14:paraId="45B9FF5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4ED0FCC"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83ED56" w14:textId="77777777" w:rsidR="002F1F2F" w:rsidRPr="00BD549C" w:rsidRDefault="002F1F2F" w:rsidP="002F1F2F">
            <w:pPr>
              <w:spacing w:after="0"/>
            </w:pPr>
            <w:r w:rsidRPr="00BD549C">
              <w:t>456-474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34C931"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1174B8C" w14:textId="77777777" w:rsidR="002F1F2F" w:rsidRPr="00BD549C" w:rsidRDefault="002F1F2F" w:rsidP="002F1F2F">
            <w:pPr>
              <w:spacing w:after="0"/>
            </w:pPr>
            <w:r>
              <w:t>-</w:t>
            </w:r>
          </w:p>
        </w:tc>
      </w:tr>
      <w:tr w:rsidR="002F1F2F" w:rsidRPr="00BD549C" w14:paraId="7B1A8F2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B84AEE1"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35A927" w14:textId="77777777" w:rsidR="002F1F2F" w:rsidRPr="00BD549C" w:rsidRDefault="002F1F2F" w:rsidP="002F1F2F">
            <w:pPr>
              <w:spacing w:after="0"/>
            </w:pPr>
            <w:r w:rsidRPr="00BD549C">
              <w:t>492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A73EF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8269477" w14:textId="77777777" w:rsidR="002F1F2F" w:rsidRPr="00BD549C" w:rsidRDefault="002F1F2F" w:rsidP="002F1F2F">
            <w:pPr>
              <w:spacing w:after="0"/>
            </w:pPr>
            <w:r>
              <w:t>-</w:t>
            </w:r>
          </w:p>
        </w:tc>
      </w:tr>
      <w:tr w:rsidR="002F1F2F" w:rsidRPr="00BD549C" w14:paraId="27EFB58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4F33ADD"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260CD2" w14:textId="77777777" w:rsidR="002F1F2F" w:rsidRPr="00BD549C" w:rsidRDefault="002F1F2F" w:rsidP="002F1F2F">
            <w:pPr>
              <w:spacing w:after="0"/>
            </w:pPr>
            <w:r w:rsidRPr="00BD549C">
              <w:t>494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C6BAA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AF30411" w14:textId="77777777" w:rsidR="002F1F2F" w:rsidRPr="00BD549C" w:rsidRDefault="002F1F2F" w:rsidP="002F1F2F">
            <w:pPr>
              <w:spacing w:after="0"/>
            </w:pPr>
            <w:r>
              <w:t>-</w:t>
            </w:r>
          </w:p>
        </w:tc>
      </w:tr>
      <w:tr w:rsidR="002F1F2F" w:rsidRPr="00BD549C" w14:paraId="72B2734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213BC1C"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A243D43" w14:textId="77777777" w:rsidR="002F1F2F" w:rsidRPr="00BD549C" w:rsidRDefault="002F1F2F" w:rsidP="002F1F2F">
            <w:pPr>
              <w:spacing w:after="0"/>
            </w:pPr>
            <w:r w:rsidRPr="00BD549C">
              <w:t>500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4F0AE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2633343" w14:textId="77777777" w:rsidR="002F1F2F" w:rsidRPr="00BD549C" w:rsidRDefault="002F1F2F" w:rsidP="002F1F2F">
            <w:pPr>
              <w:spacing w:after="0"/>
            </w:pPr>
            <w:r>
              <w:t>-</w:t>
            </w:r>
          </w:p>
        </w:tc>
      </w:tr>
      <w:tr w:rsidR="002F1F2F" w:rsidRPr="00BD549C" w14:paraId="2C3FDE8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2FD076A"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0125656" w14:textId="77777777" w:rsidR="002F1F2F" w:rsidRPr="00BD549C" w:rsidRDefault="002F1F2F" w:rsidP="002F1F2F">
            <w:pPr>
              <w:spacing w:after="0"/>
            </w:pPr>
            <w:r w:rsidRPr="00BD549C">
              <w:t>502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86D92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24500E4" w14:textId="77777777" w:rsidR="002F1F2F" w:rsidRPr="00BD549C" w:rsidRDefault="002F1F2F" w:rsidP="002F1F2F">
            <w:pPr>
              <w:spacing w:after="0"/>
            </w:pPr>
            <w:r>
              <w:t>-</w:t>
            </w:r>
          </w:p>
        </w:tc>
      </w:tr>
      <w:tr w:rsidR="002F1F2F" w:rsidRPr="00BD549C" w14:paraId="7079022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948C7A0"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1F02CA" w14:textId="77777777" w:rsidR="002F1F2F" w:rsidRPr="00BD549C" w:rsidRDefault="002F1F2F" w:rsidP="002F1F2F">
            <w:pPr>
              <w:spacing w:after="0"/>
            </w:pPr>
            <w:r w:rsidRPr="00BD549C">
              <w:t>504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BAEC0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5FDB0EC" w14:textId="77777777" w:rsidR="002F1F2F" w:rsidRPr="00BD549C" w:rsidRDefault="002F1F2F" w:rsidP="002F1F2F">
            <w:pPr>
              <w:spacing w:after="0"/>
            </w:pPr>
            <w:r>
              <w:t>-</w:t>
            </w:r>
          </w:p>
        </w:tc>
      </w:tr>
      <w:tr w:rsidR="002F1F2F" w:rsidRPr="00BD549C" w14:paraId="01BDDBE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D55A49B"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998BEEE" w14:textId="77777777" w:rsidR="002F1F2F" w:rsidRPr="00BD549C" w:rsidRDefault="002F1F2F" w:rsidP="002F1F2F">
            <w:pPr>
              <w:spacing w:after="0"/>
            </w:pPr>
            <w:r>
              <w:t>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E1643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CF3F58" w14:textId="77777777" w:rsidR="002F1F2F" w:rsidRDefault="002F1F2F" w:rsidP="002F1F2F">
            <w:pPr>
              <w:spacing w:after="0"/>
            </w:pPr>
            <w:r>
              <w:t>-</w:t>
            </w:r>
          </w:p>
        </w:tc>
      </w:tr>
      <w:tr w:rsidR="002F1F2F" w14:paraId="4BF4203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BA8F019"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0FD31D" w14:textId="77777777" w:rsidR="002F1F2F" w:rsidRPr="00BD549C" w:rsidRDefault="002F1F2F" w:rsidP="002F1F2F">
            <w:pPr>
              <w:spacing w:after="0"/>
            </w:pPr>
            <w:r>
              <w:t>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22DCD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97E439A" w14:textId="77777777" w:rsidR="002F1F2F" w:rsidRDefault="002F1F2F" w:rsidP="002F1F2F">
            <w:pPr>
              <w:spacing w:after="0"/>
            </w:pPr>
            <w:r>
              <w:t>-</w:t>
            </w:r>
          </w:p>
        </w:tc>
      </w:tr>
      <w:tr w:rsidR="002F1F2F" w14:paraId="45F81EA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F84E3CD"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24190C" w14:textId="77777777" w:rsidR="002F1F2F" w:rsidRPr="00BD549C" w:rsidRDefault="002F1F2F" w:rsidP="002F1F2F">
            <w:pPr>
              <w:spacing w:after="0"/>
            </w:pPr>
            <w:r>
              <w:t>99-101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E1B8A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D75A999" w14:textId="77777777" w:rsidR="002F1F2F" w:rsidRDefault="002F1F2F" w:rsidP="002F1F2F">
            <w:pPr>
              <w:spacing w:after="0"/>
            </w:pPr>
            <w:r>
              <w:t>-</w:t>
            </w:r>
          </w:p>
        </w:tc>
      </w:tr>
      <w:tr w:rsidR="002F1F2F" w14:paraId="78A44E3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ABC14B3"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730DC9" w14:textId="77777777" w:rsidR="002F1F2F" w:rsidRPr="00BD549C" w:rsidRDefault="002F1F2F" w:rsidP="002F1F2F">
            <w:pPr>
              <w:spacing w:after="0"/>
            </w:pPr>
            <w:r>
              <w:t>103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E4D46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9B53AFA" w14:textId="77777777" w:rsidR="002F1F2F" w:rsidRDefault="002F1F2F" w:rsidP="002F1F2F">
            <w:pPr>
              <w:spacing w:after="0"/>
            </w:pPr>
            <w:r>
              <w:t>-</w:t>
            </w:r>
          </w:p>
        </w:tc>
      </w:tr>
      <w:tr w:rsidR="002F1F2F" w14:paraId="0C1C5E3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259025F"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BBCDC7D" w14:textId="77777777" w:rsidR="002F1F2F" w:rsidRPr="00BD549C" w:rsidRDefault="002F1F2F" w:rsidP="002F1F2F">
            <w:pPr>
              <w:spacing w:after="0"/>
            </w:pPr>
            <w:r>
              <w:t>119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63896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9B97D4" w14:textId="77777777" w:rsidR="002F1F2F" w:rsidRDefault="002F1F2F" w:rsidP="002F1F2F">
            <w:pPr>
              <w:spacing w:after="0"/>
            </w:pPr>
            <w:r>
              <w:t>-</w:t>
            </w:r>
          </w:p>
        </w:tc>
      </w:tr>
      <w:tr w:rsidR="002F1F2F" w14:paraId="0FA9284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756E7F4"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0D472C" w14:textId="77777777" w:rsidR="002F1F2F" w:rsidRPr="00BD549C" w:rsidRDefault="002F1F2F" w:rsidP="002F1F2F">
            <w:pPr>
              <w:spacing w:after="0"/>
            </w:pPr>
            <w:r>
              <w:t>121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701A0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BA47855" w14:textId="77777777" w:rsidR="002F1F2F" w:rsidRDefault="002F1F2F" w:rsidP="002F1F2F">
            <w:pPr>
              <w:spacing w:after="0"/>
            </w:pPr>
            <w:r>
              <w:t>-</w:t>
            </w:r>
          </w:p>
        </w:tc>
      </w:tr>
      <w:tr w:rsidR="002F1F2F" w14:paraId="42069B2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77AE5A3"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C880BE" w14:textId="77777777" w:rsidR="002F1F2F" w:rsidRPr="00BD549C" w:rsidRDefault="002F1F2F" w:rsidP="002F1F2F">
            <w:pPr>
              <w:spacing w:after="0"/>
            </w:pPr>
            <w:r>
              <w:t>123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FFF3C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4372155" w14:textId="77777777" w:rsidR="002F1F2F" w:rsidRDefault="002F1F2F" w:rsidP="002F1F2F">
            <w:pPr>
              <w:spacing w:after="0"/>
            </w:pPr>
            <w:r>
              <w:t>-</w:t>
            </w:r>
          </w:p>
        </w:tc>
      </w:tr>
      <w:tr w:rsidR="002F1F2F" w14:paraId="708C960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27A5EB7"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B905384" w14:textId="77777777" w:rsidR="002F1F2F" w:rsidRPr="00BD549C" w:rsidRDefault="002F1F2F" w:rsidP="002F1F2F">
            <w:pPr>
              <w:spacing w:after="0"/>
            </w:pPr>
            <w:r>
              <w:t>125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E0E244"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0553985" w14:textId="77777777" w:rsidR="002F1F2F" w:rsidRDefault="002F1F2F" w:rsidP="002F1F2F">
            <w:pPr>
              <w:spacing w:after="0"/>
            </w:pPr>
            <w:r>
              <w:t>-</w:t>
            </w:r>
          </w:p>
        </w:tc>
      </w:tr>
      <w:tr w:rsidR="002F1F2F" w14:paraId="5FBC986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648E44"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8B2AD22" w14:textId="77777777" w:rsidR="002F1F2F" w:rsidRPr="00BD549C" w:rsidRDefault="002F1F2F" w:rsidP="002F1F2F">
            <w:pPr>
              <w:spacing w:after="0"/>
            </w:pPr>
            <w:r>
              <w:t>129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A8B07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785B6A4" w14:textId="77777777" w:rsidR="002F1F2F" w:rsidRDefault="002F1F2F" w:rsidP="002F1F2F">
            <w:pPr>
              <w:spacing w:after="0"/>
            </w:pPr>
            <w:r>
              <w:t>-</w:t>
            </w:r>
          </w:p>
        </w:tc>
      </w:tr>
      <w:tr w:rsidR="002F1F2F" w14:paraId="5020D1E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12EA32B"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3691F8" w14:textId="77777777" w:rsidR="002F1F2F" w:rsidRPr="00BD549C" w:rsidRDefault="002F1F2F" w:rsidP="002F1F2F">
            <w:pPr>
              <w:spacing w:after="0"/>
            </w:pPr>
            <w:r>
              <w:t>131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8ABFC5"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AEBB8E4" w14:textId="77777777" w:rsidR="002F1F2F" w:rsidRDefault="002F1F2F" w:rsidP="002F1F2F">
            <w:pPr>
              <w:spacing w:after="0"/>
            </w:pPr>
            <w:r>
              <w:t>-</w:t>
            </w:r>
          </w:p>
        </w:tc>
      </w:tr>
      <w:tr w:rsidR="002F1F2F" w14:paraId="5B8A30C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620706B"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857DE1" w14:textId="77777777" w:rsidR="002F1F2F" w:rsidRPr="00BD549C" w:rsidRDefault="002F1F2F" w:rsidP="002F1F2F">
            <w:pPr>
              <w:spacing w:after="0"/>
            </w:pPr>
            <w:r>
              <w:t>133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3B05B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C581E2A" w14:textId="77777777" w:rsidR="002F1F2F" w:rsidRDefault="002F1F2F" w:rsidP="002F1F2F">
            <w:pPr>
              <w:spacing w:after="0"/>
            </w:pPr>
            <w:r>
              <w:t>-</w:t>
            </w:r>
          </w:p>
        </w:tc>
      </w:tr>
      <w:tr w:rsidR="002F1F2F" w14:paraId="2E7BBBD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F7E6EDA"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6F8740" w14:textId="77777777" w:rsidR="002F1F2F" w:rsidRPr="00BD549C" w:rsidRDefault="002F1F2F" w:rsidP="002F1F2F">
            <w:pPr>
              <w:spacing w:after="0"/>
            </w:pPr>
            <w:r>
              <w:t>135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A464D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ABE381E" w14:textId="77777777" w:rsidR="002F1F2F" w:rsidRDefault="002F1F2F" w:rsidP="002F1F2F">
            <w:pPr>
              <w:spacing w:after="0"/>
            </w:pPr>
            <w:r>
              <w:t>-</w:t>
            </w:r>
          </w:p>
        </w:tc>
      </w:tr>
      <w:tr w:rsidR="002F1F2F" w14:paraId="343E0E2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BE18131"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261215" w14:textId="77777777" w:rsidR="002F1F2F" w:rsidRPr="00BD549C" w:rsidRDefault="002F1F2F" w:rsidP="002F1F2F">
            <w:pPr>
              <w:spacing w:after="0"/>
            </w:pPr>
            <w:r>
              <w:t>137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90B54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A88269C" w14:textId="77777777" w:rsidR="002F1F2F" w:rsidRDefault="002F1F2F" w:rsidP="002F1F2F">
            <w:pPr>
              <w:spacing w:after="0"/>
            </w:pPr>
            <w:r>
              <w:t>-</w:t>
            </w:r>
          </w:p>
        </w:tc>
      </w:tr>
      <w:tr w:rsidR="002F1F2F" w14:paraId="0B09A46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BB0F190"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2FF887" w14:textId="77777777" w:rsidR="002F1F2F" w:rsidRPr="00BD549C" w:rsidRDefault="002F1F2F" w:rsidP="002F1F2F">
            <w:pPr>
              <w:spacing w:after="0"/>
            </w:pPr>
            <w:r>
              <w:t>139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5E3D5D"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7650F52" w14:textId="77777777" w:rsidR="002F1F2F" w:rsidRDefault="002F1F2F" w:rsidP="002F1F2F">
            <w:pPr>
              <w:spacing w:after="0"/>
            </w:pPr>
            <w:r>
              <w:t>-</w:t>
            </w:r>
          </w:p>
        </w:tc>
      </w:tr>
      <w:tr w:rsidR="002F1F2F" w14:paraId="6BC8BAD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BF5585E"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4BCA2A" w14:textId="77777777" w:rsidR="002F1F2F" w:rsidRPr="00BD549C" w:rsidRDefault="002F1F2F" w:rsidP="002F1F2F">
            <w:pPr>
              <w:spacing w:after="0"/>
            </w:pPr>
            <w:r>
              <w:t>141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979A0E"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EFDDB08" w14:textId="77777777" w:rsidR="002F1F2F" w:rsidRDefault="002F1F2F" w:rsidP="002F1F2F">
            <w:pPr>
              <w:spacing w:after="0"/>
            </w:pPr>
            <w:r>
              <w:t>-</w:t>
            </w:r>
          </w:p>
        </w:tc>
      </w:tr>
      <w:tr w:rsidR="002F1F2F" w14:paraId="419ADDF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EB4AA8B"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FF4148" w14:textId="77777777" w:rsidR="002F1F2F" w:rsidRPr="00BD549C" w:rsidRDefault="002F1F2F" w:rsidP="002F1F2F">
            <w:pPr>
              <w:spacing w:after="0"/>
            </w:pPr>
            <w:r>
              <w:t>143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78362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8C17B10" w14:textId="77777777" w:rsidR="002F1F2F" w:rsidRDefault="002F1F2F" w:rsidP="002F1F2F">
            <w:pPr>
              <w:spacing w:after="0"/>
            </w:pPr>
            <w:r>
              <w:t>-</w:t>
            </w:r>
          </w:p>
        </w:tc>
      </w:tr>
      <w:tr w:rsidR="002F1F2F" w14:paraId="490AF52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D414B2D"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EDFB60" w14:textId="77777777" w:rsidR="002F1F2F" w:rsidRPr="00BD549C" w:rsidRDefault="002F1F2F" w:rsidP="002F1F2F">
            <w:pPr>
              <w:spacing w:after="0"/>
            </w:pPr>
            <w:r>
              <w:t>147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D17FCB"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0207A92" w14:textId="77777777" w:rsidR="002F1F2F" w:rsidRDefault="002F1F2F" w:rsidP="002F1F2F">
            <w:pPr>
              <w:spacing w:after="0"/>
            </w:pPr>
            <w:r>
              <w:t>-</w:t>
            </w:r>
          </w:p>
        </w:tc>
      </w:tr>
      <w:tr w:rsidR="002F1F2F" w14:paraId="5559441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46AAE68"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B1A732" w14:textId="77777777" w:rsidR="002F1F2F" w:rsidRPr="00BD549C" w:rsidRDefault="002F1F2F" w:rsidP="002F1F2F">
            <w:pPr>
              <w:spacing w:after="0"/>
            </w:pPr>
            <w:r>
              <w:t>149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67F3B7"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3FDA96B" w14:textId="77777777" w:rsidR="002F1F2F" w:rsidRDefault="002F1F2F" w:rsidP="002F1F2F">
            <w:pPr>
              <w:spacing w:after="0"/>
            </w:pPr>
            <w:r>
              <w:t>-</w:t>
            </w:r>
          </w:p>
        </w:tc>
      </w:tr>
      <w:tr w:rsidR="002F1F2F" w14:paraId="523474F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96E8FF"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755E06" w14:textId="77777777" w:rsidR="002F1F2F" w:rsidRPr="00BD549C" w:rsidRDefault="002F1F2F" w:rsidP="002F1F2F">
            <w:pPr>
              <w:spacing w:after="0"/>
            </w:pPr>
            <w:r>
              <w:t>151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A4C86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DA9B292" w14:textId="77777777" w:rsidR="002F1F2F" w:rsidRDefault="002F1F2F" w:rsidP="002F1F2F">
            <w:pPr>
              <w:spacing w:after="0"/>
            </w:pPr>
            <w:r>
              <w:t>-</w:t>
            </w:r>
          </w:p>
        </w:tc>
      </w:tr>
      <w:tr w:rsidR="002F1F2F" w14:paraId="71C2C63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178E19B" w14:textId="77777777" w:rsidR="002F1F2F" w:rsidRPr="00BD549C" w:rsidRDefault="002F1F2F" w:rsidP="002F1F2F">
            <w:pPr>
              <w:spacing w:after="0"/>
              <w:rPr>
                <w:rFonts w:eastAsia="Cambria"/>
                <w:lang w:val="en-US"/>
              </w:rPr>
            </w:pPr>
            <w:r w:rsidRPr="00BD549C">
              <w:rPr>
                <w:rFonts w:eastAsia="Cambria"/>
                <w:lang w:val="en-US"/>
              </w:rPr>
              <w:lastRenderedPageBreak/>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73CD07" w14:textId="77777777" w:rsidR="002F1F2F" w:rsidRPr="00BD549C" w:rsidRDefault="002F1F2F" w:rsidP="002F1F2F">
            <w:pPr>
              <w:spacing w:after="0"/>
            </w:pPr>
            <w:r>
              <w:t>153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8D579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76611BA" w14:textId="77777777" w:rsidR="002F1F2F" w:rsidRDefault="002F1F2F" w:rsidP="002F1F2F">
            <w:pPr>
              <w:spacing w:after="0"/>
            </w:pPr>
            <w:r>
              <w:t>-</w:t>
            </w:r>
          </w:p>
        </w:tc>
      </w:tr>
      <w:tr w:rsidR="002F1F2F" w14:paraId="7899FE7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83A136D"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7081D54" w14:textId="77777777" w:rsidR="002F1F2F" w:rsidRPr="00BD549C" w:rsidRDefault="002F1F2F" w:rsidP="002F1F2F">
            <w:pPr>
              <w:spacing w:after="0"/>
            </w:pPr>
            <w:r>
              <w:t>155-157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5A0C77"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29CE8C1" w14:textId="77777777" w:rsidR="002F1F2F" w:rsidRDefault="002F1F2F" w:rsidP="002F1F2F">
            <w:pPr>
              <w:spacing w:after="0"/>
            </w:pPr>
            <w:r>
              <w:t>-</w:t>
            </w:r>
          </w:p>
        </w:tc>
      </w:tr>
      <w:tr w:rsidR="002F1F2F" w14:paraId="0EAE467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6C31615"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330629" w14:textId="77777777" w:rsidR="002F1F2F" w:rsidRPr="00BD549C" w:rsidRDefault="002F1F2F" w:rsidP="002F1F2F">
            <w:pPr>
              <w:spacing w:after="0"/>
            </w:pPr>
            <w:r>
              <w:t>159-161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80274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C6F2369" w14:textId="77777777" w:rsidR="002F1F2F" w:rsidRDefault="002F1F2F" w:rsidP="002F1F2F">
            <w:pPr>
              <w:spacing w:after="0"/>
            </w:pPr>
            <w:r>
              <w:t>-</w:t>
            </w:r>
          </w:p>
        </w:tc>
      </w:tr>
      <w:tr w:rsidR="002F1F2F" w14:paraId="29CC6D6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ED21C78"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9B0E3E" w14:textId="77777777" w:rsidR="002F1F2F" w:rsidRPr="00BD549C" w:rsidRDefault="002F1F2F" w:rsidP="002F1F2F">
            <w:pPr>
              <w:spacing w:after="0"/>
            </w:pPr>
            <w:r>
              <w:t>163-165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7E5AE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A715B68" w14:textId="77777777" w:rsidR="002F1F2F" w:rsidRDefault="002F1F2F" w:rsidP="002F1F2F">
            <w:pPr>
              <w:spacing w:after="0"/>
            </w:pPr>
            <w:r>
              <w:t>-</w:t>
            </w:r>
          </w:p>
        </w:tc>
      </w:tr>
      <w:tr w:rsidR="002F1F2F" w14:paraId="1FDBD5B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28D492E"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3D37DD" w14:textId="77777777" w:rsidR="002F1F2F" w:rsidRPr="00BD549C" w:rsidRDefault="002F1F2F" w:rsidP="002F1F2F">
            <w:pPr>
              <w:spacing w:after="0"/>
            </w:pPr>
            <w:r>
              <w:t>167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94DE1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E1828A4" w14:textId="77777777" w:rsidR="002F1F2F" w:rsidRDefault="002F1F2F" w:rsidP="002F1F2F">
            <w:pPr>
              <w:spacing w:after="0"/>
            </w:pPr>
            <w:r>
              <w:t>-</w:t>
            </w:r>
          </w:p>
        </w:tc>
      </w:tr>
      <w:tr w:rsidR="002F1F2F" w14:paraId="3CFA2FA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FA2F23F"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344523" w14:textId="77777777" w:rsidR="002F1F2F" w:rsidRPr="00BD549C" w:rsidRDefault="002F1F2F" w:rsidP="002F1F2F">
            <w:pPr>
              <w:spacing w:after="0"/>
            </w:pPr>
            <w:r>
              <w:t>211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4D18E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9C1DAF9" w14:textId="77777777" w:rsidR="002F1F2F" w:rsidRDefault="002F1F2F" w:rsidP="002F1F2F">
            <w:pPr>
              <w:spacing w:after="0"/>
            </w:pPr>
            <w:r>
              <w:t>-</w:t>
            </w:r>
          </w:p>
        </w:tc>
      </w:tr>
      <w:tr w:rsidR="002F1F2F" w14:paraId="267F732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5026E5C"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5099B6" w14:textId="77777777" w:rsidR="002F1F2F" w:rsidRPr="00BD549C" w:rsidRDefault="002F1F2F" w:rsidP="002F1F2F">
            <w:pPr>
              <w:spacing w:after="0"/>
            </w:pPr>
            <w:r>
              <w:t>213-215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25B03D"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4E6D4D4" w14:textId="77777777" w:rsidR="002F1F2F" w:rsidRDefault="002F1F2F" w:rsidP="002F1F2F">
            <w:pPr>
              <w:spacing w:after="0"/>
            </w:pPr>
            <w:r>
              <w:t>-</w:t>
            </w:r>
          </w:p>
        </w:tc>
      </w:tr>
      <w:tr w:rsidR="002F1F2F" w14:paraId="65F68AA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2706F9D"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769D79" w14:textId="77777777" w:rsidR="002F1F2F" w:rsidRPr="00BD549C" w:rsidRDefault="002F1F2F" w:rsidP="002F1F2F">
            <w:pPr>
              <w:spacing w:after="0"/>
            </w:pPr>
            <w:r>
              <w:t>217-219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83F0B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BB69172" w14:textId="77777777" w:rsidR="002F1F2F" w:rsidRDefault="002F1F2F" w:rsidP="002F1F2F">
            <w:pPr>
              <w:spacing w:after="0"/>
            </w:pPr>
            <w:r>
              <w:t>-</w:t>
            </w:r>
          </w:p>
        </w:tc>
      </w:tr>
      <w:tr w:rsidR="002F1F2F" w14:paraId="1CB8EE2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31B9AD"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4AD049B" w14:textId="77777777" w:rsidR="002F1F2F" w:rsidRPr="00BD549C" w:rsidRDefault="002F1F2F" w:rsidP="002F1F2F">
            <w:pPr>
              <w:spacing w:after="0"/>
            </w:pPr>
            <w:r>
              <w:t>221-227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96713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282530D" w14:textId="77777777" w:rsidR="002F1F2F" w:rsidRDefault="002F1F2F" w:rsidP="002F1F2F">
            <w:pPr>
              <w:spacing w:after="0"/>
            </w:pPr>
            <w:r>
              <w:t>-</w:t>
            </w:r>
          </w:p>
        </w:tc>
      </w:tr>
      <w:tr w:rsidR="002F1F2F" w14:paraId="74D9A9E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D95B64B"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7F50CE" w14:textId="77777777" w:rsidR="002F1F2F" w:rsidRPr="00BD549C" w:rsidRDefault="002F1F2F" w:rsidP="002F1F2F">
            <w:pPr>
              <w:spacing w:after="0"/>
            </w:pPr>
            <w:r>
              <w:t>229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4BEEE3"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A1864A3" w14:textId="77777777" w:rsidR="002F1F2F" w:rsidRDefault="002F1F2F" w:rsidP="002F1F2F">
            <w:pPr>
              <w:spacing w:after="0"/>
            </w:pPr>
            <w:r>
              <w:t>-</w:t>
            </w:r>
          </w:p>
        </w:tc>
      </w:tr>
      <w:tr w:rsidR="002F1F2F" w14:paraId="4950482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D576026" w14:textId="77777777" w:rsidR="002F1F2F" w:rsidRPr="00BD549C" w:rsidRDefault="002F1F2F" w:rsidP="002F1F2F">
            <w:pPr>
              <w:spacing w:after="0"/>
              <w:rPr>
                <w:rFonts w:eastAsia="Cambria"/>
                <w:lang w:val="en-US"/>
              </w:rPr>
            </w:pPr>
            <w:r w:rsidRPr="00BD549C">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108737" w14:textId="77777777" w:rsidR="002F1F2F" w:rsidRPr="00BD549C" w:rsidRDefault="002F1F2F" w:rsidP="002F1F2F">
            <w:pPr>
              <w:spacing w:after="0"/>
            </w:pPr>
            <w:r>
              <w:t>231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203B06"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C851A56" w14:textId="77777777" w:rsidR="002F1F2F" w:rsidRDefault="002F1F2F" w:rsidP="002F1F2F">
            <w:pPr>
              <w:spacing w:after="0"/>
            </w:pPr>
            <w:r>
              <w:t>-</w:t>
            </w:r>
          </w:p>
        </w:tc>
      </w:tr>
      <w:tr w:rsidR="002F1F2F" w14:paraId="3F8713B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7EDFF21"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615679" w14:textId="77777777" w:rsidR="002F1F2F" w:rsidRPr="00E246A3" w:rsidRDefault="002F1F2F" w:rsidP="002F1F2F">
            <w:pPr>
              <w:spacing w:after="0"/>
            </w:pPr>
            <w:r w:rsidRPr="00E246A3">
              <w:t>233-239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3F56B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5EEA6EF" w14:textId="77777777" w:rsidR="002F1F2F" w:rsidRPr="00E246A3" w:rsidRDefault="002F1F2F" w:rsidP="002F1F2F">
            <w:pPr>
              <w:spacing w:after="0"/>
            </w:pPr>
            <w:r w:rsidRPr="00E246A3">
              <w:t>-</w:t>
            </w:r>
          </w:p>
        </w:tc>
      </w:tr>
      <w:tr w:rsidR="002F1F2F" w14:paraId="11AD5B9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C0C14BE" w14:textId="77777777" w:rsidR="002F1F2F" w:rsidRPr="00E246A3" w:rsidRDefault="002F1F2F" w:rsidP="002F1F2F">
            <w:pPr>
              <w:spacing w:after="0"/>
              <w:rPr>
                <w:rFonts w:eastAsia="Cambria"/>
                <w:lang w:val="en-US"/>
              </w:rPr>
            </w:pPr>
            <w:r w:rsidRPr="00E246A3">
              <w:rPr>
                <w:rFonts w:eastAsia="Cambria"/>
                <w:lang w:val="en-US"/>
              </w:rPr>
              <w:t>Dryburgh Street (Gardiner reserve and substation)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849EE1" w14:textId="77777777" w:rsidR="002F1F2F" w:rsidRPr="00E246A3" w:rsidRDefault="002F1F2F" w:rsidP="002F1F2F">
            <w:pPr>
              <w:spacing w:after="0"/>
            </w:pPr>
            <w:r w:rsidRPr="00E246A3">
              <w:t>287-315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D0001F"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EA16BB1" w14:textId="77777777" w:rsidR="002F1F2F" w:rsidRPr="00E246A3" w:rsidRDefault="002F1F2F" w:rsidP="002F1F2F">
            <w:pPr>
              <w:spacing w:after="0"/>
            </w:pPr>
            <w:r w:rsidRPr="00E246A3">
              <w:t>-</w:t>
            </w:r>
          </w:p>
        </w:tc>
      </w:tr>
      <w:tr w:rsidR="002F1F2F" w:rsidRPr="00B377EA" w14:paraId="0202012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2A068AE"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DCC277" w14:textId="77777777" w:rsidR="002F1F2F" w:rsidRPr="00E246A3" w:rsidRDefault="002F1F2F" w:rsidP="002F1F2F">
            <w:pPr>
              <w:spacing w:after="0"/>
            </w:pPr>
            <w:r w:rsidRPr="00E246A3">
              <w:t>341-353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1D0E4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3B85782" w14:textId="77777777" w:rsidR="002F1F2F" w:rsidRPr="00E246A3" w:rsidRDefault="002F1F2F" w:rsidP="002F1F2F">
            <w:pPr>
              <w:spacing w:after="0"/>
            </w:pPr>
            <w:r w:rsidRPr="00E246A3">
              <w:t>-</w:t>
            </w:r>
          </w:p>
        </w:tc>
      </w:tr>
      <w:tr w:rsidR="002F1F2F" w:rsidRPr="00BD549C" w14:paraId="62271B4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1F2F070"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FEC62A" w14:textId="77777777" w:rsidR="002F1F2F" w:rsidRPr="00E246A3" w:rsidRDefault="002F1F2F" w:rsidP="002F1F2F">
            <w:pPr>
              <w:spacing w:after="0"/>
            </w:pPr>
            <w:r w:rsidRPr="00E246A3">
              <w:t>355-357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05230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C1EBC36" w14:textId="77777777" w:rsidR="002F1F2F" w:rsidRPr="00E246A3" w:rsidRDefault="002F1F2F" w:rsidP="002F1F2F">
            <w:pPr>
              <w:spacing w:after="0"/>
            </w:pPr>
            <w:r w:rsidRPr="00E246A3">
              <w:t>-</w:t>
            </w:r>
          </w:p>
        </w:tc>
      </w:tr>
      <w:tr w:rsidR="002F1F2F" w:rsidRPr="00BD549C" w14:paraId="113098F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14EBE27"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4E19099" w14:textId="77777777" w:rsidR="002F1F2F" w:rsidRPr="00E246A3" w:rsidRDefault="002F1F2F" w:rsidP="002F1F2F">
            <w:pPr>
              <w:spacing w:after="0"/>
            </w:pPr>
            <w:r w:rsidRPr="00E246A3">
              <w:t>359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74FA6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EB7EDF5" w14:textId="77777777" w:rsidR="002F1F2F" w:rsidRPr="00E246A3" w:rsidRDefault="002F1F2F" w:rsidP="002F1F2F">
            <w:pPr>
              <w:spacing w:after="0"/>
            </w:pPr>
            <w:r w:rsidRPr="00E246A3">
              <w:t>-</w:t>
            </w:r>
          </w:p>
        </w:tc>
      </w:tr>
      <w:tr w:rsidR="002F1F2F" w:rsidRPr="00BD549C" w14:paraId="2B13040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069D23E"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B34E11" w14:textId="77777777" w:rsidR="002F1F2F" w:rsidRPr="00E246A3" w:rsidRDefault="002F1F2F" w:rsidP="002F1F2F">
            <w:pPr>
              <w:spacing w:after="0"/>
            </w:pPr>
            <w:r w:rsidRPr="00E246A3">
              <w:t>361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C6CF32"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1079604" w14:textId="77777777" w:rsidR="002F1F2F" w:rsidRPr="00E246A3" w:rsidRDefault="002F1F2F" w:rsidP="002F1F2F">
            <w:pPr>
              <w:spacing w:after="0"/>
            </w:pPr>
            <w:r w:rsidRPr="00E246A3">
              <w:t>-</w:t>
            </w:r>
          </w:p>
        </w:tc>
      </w:tr>
      <w:tr w:rsidR="002F1F2F" w:rsidRPr="00BD549C" w14:paraId="66EFC20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38E3B97"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90C86D" w14:textId="77777777" w:rsidR="002F1F2F" w:rsidRPr="00E246A3" w:rsidRDefault="002F1F2F" w:rsidP="002F1F2F">
            <w:pPr>
              <w:spacing w:after="0"/>
            </w:pPr>
            <w:r w:rsidRPr="00E246A3">
              <w:t>365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65DCC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9D2CC2E" w14:textId="77777777" w:rsidR="002F1F2F" w:rsidRPr="00E246A3" w:rsidRDefault="002F1F2F" w:rsidP="002F1F2F">
            <w:pPr>
              <w:spacing w:after="0"/>
            </w:pPr>
            <w:r w:rsidRPr="00E246A3">
              <w:t>-</w:t>
            </w:r>
          </w:p>
        </w:tc>
      </w:tr>
      <w:tr w:rsidR="002F1F2F" w:rsidRPr="00BD549C" w14:paraId="2C1F5F2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6F42F30"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C2FC56" w14:textId="77777777" w:rsidR="002F1F2F" w:rsidRPr="00E246A3" w:rsidRDefault="002F1F2F" w:rsidP="002F1F2F">
            <w:pPr>
              <w:spacing w:after="0"/>
            </w:pPr>
            <w:r w:rsidRPr="00E246A3">
              <w:t>367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57360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3C15D27" w14:textId="77777777" w:rsidR="002F1F2F" w:rsidRPr="00E246A3" w:rsidRDefault="002F1F2F" w:rsidP="002F1F2F">
            <w:pPr>
              <w:spacing w:after="0"/>
            </w:pPr>
            <w:r w:rsidRPr="00E246A3">
              <w:t>-</w:t>
            </w:r>
          </w:p>
        </w:tc>
      </w:tr>
      <w:tr w:rsidR="002F1F2F" w:rsidRPr="00BD549C" w14:paraId="3D9914B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A917D82"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88BC1E" w14:textId="77777777" w:rsidR="002F1F2F" w:rsidRPr="00E246A3" w:rsidRDefault="002F1F2F" w:rsidP="002F1F2F">
            <w:pPr>
              <w:spacing w:after="0"/>
            </w:pPr>
            <w:r w:rsidRPr="00E246A3">
              <w:t>369-371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A5A73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00C9411" w14:textId="77777777" w:rsidR="002F1F2F" w:rsidRPr="00E246A3" w:rsidRDefault="002F1F2F" w:rsidP="002F1F2F">
            <w:pPr>
              <w:spacing w:after="0"/>
            </w:pPr>
            <w:r w:rsidRPr="00E246A3">
              <w:t>-</w:t>
            </w:r>
          </w:p>
        </w:tc>
      </w:tr>
      <w:tr w:rsidR="002F1F2F" w:rsidRPr="00BD549C" w14:paraId="2048914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4BD51DB"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FA0511" w14:textId="77777777" w:rsidR="002F1F2F" w:rsidRPr="00E246A3" w:rsidRDefault="002F1F2F" w:rsidP="002F1F2F">
            <w:pPr>
              <w:spacing w:after="0"/>
            </w:pPr>
            <w:r w:rsidRPr="00E246A3">
              <w:t>373-375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A1341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2584B2B" w14:textId="77777777" w:rsidR="002F1F2F" w:rsidRPr="00E246A3" w:rsidRDefault="002F1F2F" w:rsidP="002F1F2F">
            <w:pPr>
              <w:spacing w:after="0"/>
            </w:pPr>
            <w:r w:rsidRPr="00E246A3">
              <w:t>-</w:t>
            </w:r>
          </w:p>
        </w:tc>
      </w:tr>
      <w:tr w:rsidR="002F1F2F" w:rsidRPr="00BD549C" w14:paraId="54C094E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AFA36C6"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140593" w14:textId="77777777" w:rsidR="002F1F2F" w:rsidRPr="00E246A3" w:rsidRDefault="002F1F2F" w:rsidP="002F1F2F">
            <w:pPr>
              <w:spacing w:after="0"/>
            </w:pPr>
            <w:r w:rsidRPr="00E246A3">
              <w:t>377-379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26A25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2F619D" w14:textId="77777777" w:rsidR="002F1F2F" w:rsidRPr="00E246A3" w:rsidRDefault="002F1F2F" w:rsidP="002F1F2F">
            <w:pPr>
              <w:spacing w:after="0"/>
            </w:pPr>
            <w:r w:rsidRPr="00E246A3">
              <w:t>-</w:t>
            </w:r>
          </w:p>
        </w:tc>
      </w:tr>
      <w:tr w:rsidR="002F1F2F" w:rsidRPr="00BD549C" w14:paraId="7435AA7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B1C7B90"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BD3EDF" w14:textId="77777777" w:rsidR="002F1F2F" w:rsidRPr="00E246A3" w:rsidRDefault="002F1F2F" w:rsidP="002F1F2F">
            <w:pPr>
              <w:spacing w:after="0"/>
            </w:pPr>
            <w:r w:rsidRPr="00E246A3">
              <w:t>381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21B8B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1B83E2A" w14:textId="77777777" w:rsidR="002F1F2F" w:rsidRPr="00E246A3" w:rsidRDefault="002F1F2F" w:rsidP="002F1F2F">
            <w:pPr>
              <w:spacing w:after="0"/>
            </w:pPr>
            <w:r w:rsidRPr="00E246A3">
              <w:t>-</w:t>
            </w:r>
          </w:p>
        </w:tc>
      </w:tr>
      <w:tr w:rsidR="002F1F2F" w:rsidRPr="00BD549C" w14:paraId="4416404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9DAB0CA"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BD0986" w14:textId="77777777" w:rsidR="002F1F2F" w:rsidRPr="00E246A3" w:rsidRDefault="002F1F2F" w:rsidP="002F1F2F">
            <w:pPr>
              <w:spacing w:after="0"/>
            </w:pPr>
            <w:r w:rsidRPr="00E246A3">
              <w:t>383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23593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72225F1" w14:textId="77777777" w:rsidR="002F1F2F" w:rsidRPr="00E246A3" w:rsidRDefault="002F1F2F" w:rsidP="002F1F2F">
            <w:pPr>
              <w:spacing w:after="0"/>
            </w:pPr>
            <w:r w:rsidRPr="00E246A3">
              <w:t>-</w:t>
            </w:r>
          </w:p>
        </w:tc>
      </w:tr>
      <w:tr w:rsidR="002F1F2F" w:rsidRPr="00BD549C" w14:paraId="650636A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4ADBB31"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F30BE3" w14:textId="77777777" w:rsidR="002F1F2F" w:rsidRPr="00E246A3" w:rsidRDefault="002F1F2F" w:rsidP="002F1F2F">
            <w:pPr>
              <w:spacing w:after="0"/>
            </w:pPr>
            <w:r w:rsidRPr="00E246A3">
              <w:t>385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1BC91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EFDADEC" w14:textId="77777777" w:rsidR="002F1F2F" w:rsidRPr="00E246A3" w:rsidRDefault="002F1F2F" w:rsidP="002F1F2F">
            <w:pPr>
              <w:spacing w:after="0"/>
            </w:pPr>
            <w:r w:rsidRPr="00E246A3">
              <w:t>-</w:t>
            </w:r>
          </w:p>
        </w:tc>
      </w:tr>
      <w:tr w:rsidR="002F1F2F" w:rsidRPr="00BD549C" w14:paraId="0CDE4BD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A6AFE61"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ADB00C" w14:textId="77777777" w:rsidR="002F1F2F" w:rsidRPr="00E246A3" w:rsidRDefault="002F1F2F" w:rsidP="002F1F2F">
            <w:pPr>
              <w:spacing w:after="0"/>
            </w:pPr>
            <w:r w:rsidRPr="00E246A3">
              <w:t>387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4789E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A828969" w14:textId="77777777" w:rsidR="002F1F2F" w:rsidRPr="00E246A3" w:rsidRDefault="002F1F2F" w:rsidP="002F1F2F">
            <w:pPr>
              <w:spacing w:after="0"/>
            </w:pPr>
            <w:r w:rsidRPr="00E246A3">
              <w:t>-</w:t>
            </w:r>
          </w:p>
        </w:tc>
      </w:tr>
      <w:tr w:rsidR="002F1F2F" w:rsidRPr="00BD549C" w14:paraId="449E753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710A158"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0A7AD1" w14:textId="77777777" w:rsidR="002F1F2F" w:rsidRPr="00E246A3" w:rsidRDefault="002F1F2F" w:rsidP="002F1F2F">
            <w:pPr>
              <w:spacing w:after="0"/>
            </w:pPr>
            <w:r w:rsidRPr="00E246A3">
              <w:t>407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16999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B0E09E5" w14:textId="77777777" w:rsidR="002F1F2F" w:rsidRPr="00E246A3" w:rsidRDefault="002F1F2F" w:rsidP="002F1F2F">
            <w:pPr>
              <w:spacing w:after="0"/>
            </w:pPr>
            <w:r w:rsidRPr="00E246A3">
              <w:t>-</w:t>
            </w:r>
          </w:p>
        </w:tc>
      </w:tr>
      <w:tr w:rsidR="002F1F2F" w:rsidRPr="00BD549C" w14:paraId="65704C7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E03171F"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79AC1D3" w14:textId="77777777" w:rsidR="002F1F2F" w:rsidRPr="00E246A3" w:rsidRDefault="002F1F2F" w:rsidP="002F1F2F">
            <w:pPr>
              <w:spacing w:after="0"/>
            </w:pPr>
            <w:r w:rsidRPr="00E246A3">
              <w:t>409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0A9304"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BB6F8B6" w14:textId="77777777" w:rsidR="002F1F2F" w:rsidRPr="00E246A3" w:rsidRDefault="002F1F2F" w:rsidP="002F1F2F">
            <w:pPr>
              <w:spacing w:after="0"/>
            </w:pPr>
            <w:r w:rsidRPr="00E246A3">
              <w:t>-</w:t>
            </w:r>
          </w:p>
        </w:tc>
      </w:tr>
      <w:tr w:rsidR="002F1F2F" w:rsidRPr="00BD549C" w14:paraId="70F2228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0332051"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6B9326" w14:textId="77777777" w:rsidR="002F1F2F" w:rsidRPr="00E246A3" w:rsidRDefault="002F1F2F" w:rsidP="002F1F2F">
            <w:pPr>
              <w:spacing w:after="0"/>
            </w:pPr>
            <w:r w:rsidRPr="00E246A3">
              <w:t>411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F8FCD6" w14:textId="77777777" w:rsidR="002F1F2F" w:rsidRPr="00E246A3"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4086407" w14:textId="77777777" w:rsidR="002F1F2F" w:rsidRPr="00E246A3" w:rsidRDefault="002F1F2F" w:rsidP="002F1F2F">
            <w:pPr>
              <w:spacing w:after="0"/>
            </w:pPr>
            <w:r w:rsidRPr="00E246A3">
              <w:t>-</w:t>
            </w:r>
          </w:p>
        </w:tc>
      </w:tr>
      <w:tr w:rsidR="002F1F2F" w:rsidRPr="00BD549C" w14:paraId="7210DD7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4247C67"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C53496" w14:textId="77777777" w:rsidR="002F1F2F" w:rsidRPr="00E246A3" w:rsidRDefault="002F1F2F" w:rsidP="002F1F2F">
            <w:pPr>
              <w:spacing w:after="0"/>
            </w:pPr>
            <w:r w:rsidRPr="00E246A3">
              <w:t>413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7F4F0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D07DF5E" w14:textId="77777777" w:rsidR="002F1F2F" w:rsidRPr="00E246A3" w:rsidRDefault="002F1F2F" w:rsidP="002F1F2F">
            <w:pPr>
              <w:spacing w:after="0"/>
            </w:pPr>
            <w:r w:rsidRPr="00E246A3">
              <w:t>-</w:t>
            </w:r>
          </w:p>
        </w:tc>
      </w:tr>
      <w:tr w:rsidR="002F1F2F" w:rsidRPr="00BD549C" w14:paraId="271C034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C0DAAB4"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5A67FA" w14:textId="77777777" w:rsidR="002F1F2F" w:rsidRPr="00E246A3" w:rsidRDefault="002F1F2F" w:rsidP="002F1F2F">
            <w:pPr>
              <w:spacing w:after="0"/>
            </w:pPr>
            <w:r w:rsidRPr="00E246A3">
              <w:t>423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53983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803713D" w14:textId="77777777" w:rsidR="002F1F2F" w:rsidRPr="00E246A3" w:rsidRDefault="002F1F2F" w:rsidP="002F1F2F">
            <w:pPr>
              <w:spacing w:after="0"/>
            </w:pPr>
            <w:r w:rsidRPr="00E246A3">
              <w:t>-</w:t>
            </w:r>
          </w:p>
        </w:tc>
      </w:tr>
      <w:tr w:rsidR="002F1F2F" w:rsidRPr="00BD549C" w14:paraId="5FCE0C6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8B6BDFD" w14:textId="77777777" w:rsidR="002F1F2F" w:rsidRPr="00E246A3" w:rsidRDefault="002F1F2F" w:rsidP="002F1F2F">
            <w:pPr>
              <w:spacing w:after="0"/>
              <w:rPr>
                <w:rFonts w:eastAsia="Cambria"/>
                <w:lang w:val="en-US"/>
              </w:rPr>
            </w:pPr>
            <w:r w:rsidRPr="00E246A3">
              <w:rPr>
                <w:rFonts w:eastAsia="Cambria"/>
                <w:lang w:val="en-US"/>
              </w:rPr>
              <w:lastRenderedPageBreak/>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5A39523" w14:textId="77777777" w:rsidR="002F1F2F" w:rsidRPr="00E246A3" w:rsidRDefault="002F1F2F" w:rsidP="002F1F2F">
            <w:pPr>
              <w:spacing w:after="0"/>
            </w:pPr>
            <w:r w:rsidRPr="00E246A3">
              <w:t>425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9D2DD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BF56270" w14:textId="77777777" w:rsidR="002F1F2F" w:rsidRPr="00E246A3" w:rsidRDefault="002F1F2F" w:rsidP="002F1F2F">
            <w:pPr>
              <w:spacing w:after="0"/>
            </w:pPr>
            <w:r w:rsidRPr="00E246A3">
              <w:t>-</w:t>
            </w:r>
          </w:p>
        </w:tc>
      </w:tr>
      <w:tr w:rsidR="002F1F2F" w:rsidRPr="00BD549C" w14:paraId="4C51C1F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EBF6BBD"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953011" w14:textId="77777777" w:rsidR="002F1F2F" w:rsidRPr="00E246A3" w:rsidRDefault="002F1F2F" w:rsidP="002F1F2F">
            <w:pPr>
              <w:spacing w:after="0"/>
            </w:pPr>
            <w:r w:rsidRPr="00E246A3">
              <w:t>431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61C02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F14CEE4" w14:textId="77777777" w:rsidR="002F1F2F" w:rsidRPr="00E246A3" w:rsidRDefault="002F1F2F" w:rsidP="002F1F2F">
            <w:pPr>
              <w:spacing w:after="0"/>
            </w:pPr>
            <w:r w:rsidRPr="00E246A3">
              <w:t>-</w:t>
            </w:r>
          </w:p>
        </w:tc>
      </w:tr>
      <w:tr w:rsidR="002F1F2F" w:rsidRPr="00BD549C" w14:paraId="4767241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78A0E78"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59FC38" w14:textId="77777777" w:rsidR="002F1F2F" w:rsidRPr="00E246A3" w:rsidRDefault="002F1F2F" w:rsidP="002F1F2F">
            <w:pPr>
              <w:spacing w:after="0"/>
            </w:pPr>
            <w:r w:rsidRPr="00E246A3">
              <w:t>433-435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2DB61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5AFE169" w14:textId="77777777" w:rsidR="002F1F2F" w:rsidRPr="00E246A3" w:rsidRDefault="002F1F2F" w:rsidP="002F1F2F">
            <w:pPr>
              <w:spacing w:after="0"/>
            </w:pPr>
            <w:r w:rsidRPr="00E246A3">
              <w:t>-</w:t>
            </w:r>
          </w:p>
        </w:tc>
      </w:tr>
      <w:tr w:rsidR="002F1F2F" w:rsidRPr="00BD549C" w14:paraId="322D3CD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ADFF02D"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0DD12D" w14:textId="77777777" w:rsidR="002F1F2F" w:rsidRPr="00E246A3" w:rsidRDefault="002F1F2F" w:rsidP="002F1F2F">
            <w:pPr>
              <w:spacing w:after="0"/>
            </w:pPr>
            <w:r w:rsidRPr="00E246A3">
              <w:t>437-439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1E9B9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643CD71" w14:textId="77777777" w:rsidR="002F1F2F" w:rsidRPr="00E246A3" w:rsidRDefault="002F1F2F" w:rsidP="002F1F2F">
            <w:pPr>
              <w:spacing w:after="0"/>
            </w:pPr>
            <w:r w:rsidRPr="00E246A3">
              <w:t>-</w:t>
            </w:r>
          </w:p>
        </w:tc>
      </w:tr>
      <w:tr w:rsidR="002F1F2F" w:rsidRPr="00BD549C" w14:paraId="47D9E25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C85022B"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B0E637" w14:textId="77777777" w:rsidR="002F1F2F" w:rsidRPr="00E246A3" w:rsidRDefault="002F1F2F" w:rsidP="002F1F2F">
            <w:pPr>
              <w:spacing w:after="0"/>
            </w:pPr>
            <w:r w:rsidRPr="00E246A3">
              <w:t>443-445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7CA778"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31781E" w14:textId="77777777" w:rsidR="002F1F2F" w:rsidRPr="00E246A3" w:rsidRDefault="002F1F2F" w:rsidP="002F1F2F">
            <w:pPr>
              <w:spacing w:after="0"/>
            </w:pPr>
            <w:r w:rsidRPr="00E246A3">
              <w:t>-</w:t>
            </w:r>
          </w:p>
        </w:tc>
      </w:tr>
      <w:tr w:rsidR="002F1F2F" w:rsidRPr="00BD549C" w14:paraId="3FAE71F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CCD6D2A"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FE1AF43" w14:textId="77777777" w:rsidR="002F1F2F" w:rsidRPr="00E246A3" w:rsidRDefault="002F1F2F" w:rsidP="002F1F2F">
            <w:pPr>
              <w:spacing w:after="0"/>
            </w:pPr>
            <w:r w:rsidRPr="00E246A3">
              <w:t>447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0D705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E9C5D27" w14:textId="77777777" w:rsidR="002F1F2F" w:rsidRPr="00E246A3" w:rsidRDefault="002F1F2F" w:rsidP="002F1F2F">
            <w:pPr>
              <w:spacing w:after="0"/>
            </w:pPr>
            <w:r w:rsidRPr="00E246A3">
              <w:t>-</w:t>
            </w:r>
          </w:p>
        </w:tc>
      </w:tr>
      <w:tr w:rsidR="002F1F2F" w:rsidRPr="00BD549C" w14:paraId="593FAE2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255FD0D"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D98EAC" w14:textId="77777777" w:rsidR="002F1F2F" w:rsidRPr="00E246A3" w:rsidRDefault="002F1F2F" w:rsidP="002F1F2F">
            <w:pPr>
              <w:spacing w:after="0"/>
            </w:pPr>
            <w:r w:rsidRPr="00E246A3">
              <w:t>449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434A1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07EBDAF" w14:textId="77777777" w:rsidR="002F1F2F" w:rsidRPr="00E246A3" w:rsidRDefault="002F1F2F" w:rsidP="002F1F2F">
            <w:pPr>
              <w:spacing w:after="0"/>
            </w:pPr>
            <w:r w:rsidRPr="00E246A3">
              <w:t>-</w:t>
            </w:r>
          </w:p>
        </w:tc>
      </w:tr>
      <w:tr w:rsidR="002F1F2F" w:rsidRPr="00BD549C" w14:paraId="7827FCC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B09D8C0"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CD26E0" w14:textId="77777777" w:rsidR="002F1F2F" w:rsidRPr="00E246A3" w:rsidRDefault="002F1F2F" w:rsidP="002F1F2F">
            <w:pPr>
              <w:spacing w:after="0"/>
            </w:pPr>
            <w:r w:rsidRPr="00E246A3">
              <w:t>451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59333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90ECEFF" w14:textId="77777777" w:rsidR="002F1F2F" w:rsidRPr="00E246A3" w:rsidRDefault="002F1F2F" w:rsidP="002F1F2F">
            <w:pPr>
              <w:spacing w:after="0"/>
            </w:pPr>
            <w:r w:rsidRPr="00E246A3">
              <w:t>-</w:t>
            </w:r>
          </w:p>
        </w:tc>
      </w:tr>
      <w:tr w:rsidR="002F1F2F" w:rsidRPr="00BD549C" w14:paraId="4F83CE1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11A4174"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4DD814" w14:textId="77777777" w:rsidR="002F1F2F" w:rsidRPr="00E246A3" w:rsidRDefault="002F1F2F" w:rsidP="002F1F2F">
            <w:pPr>
              <w:spacing w:after="0"/>
            </w:pPr>
            <w:r w:rsidRPr="00E246A3">
              <w:t>453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67686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A1D4242" w14:textId="77777777" w:rsidR="002F1F2F" w:rsidRPr="00E246A3" w:rsidRDefault="002F1F2F" w:rsidP="002F1F2F">
            <w:pPr>
              <w:spacing w:after="0"/>
            </w:pPr>
            <w:r w:rsidRPr="00E246A3">
              <w:t>-</w:t>
            </w:r>
          </w:p>
        </w:tc>
      </w:tr>
      <w:tr w:rsidR="002F1F2F" w:rsidRPr="00BD549C" w14:paraId="34FC3CB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E855831"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C950680" w14:textId="77777777" w:rsidR="002F1F2F" w:rsidRPr="00E246A3" w:rsidRDefault="002F1F2F" w:rsidP="002F1F2F">
            <w:pPr>
              <w:spacing w:after="0"/>
            </w:pPr>
            <w:r w:rsidRPr="00E246A3">
              <w:t>455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2726E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50C53EB" w14:textId="77777777" w:rsidR="002F1F2F" w:rsidRPr="00E246A3" w:rsidRDefault="002F1F2F" w:rsidP="002F1F2F">
            <w:pPr>
              <w:spacing w:after="0"/>
            </w:pPr>
            <w:r w:rsidRPr="00E246A3">
              <w:t>-</w:t>
            </w:r>
          </w:p>
        </w:tc>
      </w:tr>
      <w:tr w:rsidR="002F1F2F" w:rsidRPr="00BD549C" w14:paraId="06CF556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BB1B987"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275EB5" w14:textId="77777777" w:rsidR="002F1F2F" w:rsidRPr="00E246A3" w:rsidRDefault="002F1F2F" w:rsidP="002F1F2F">
            <w:pPr>
              <w:spacing w:after="0"/>
            </w:pPr>
            <w:r w:rsidRPr="00E246A3">
              <w:t>457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6950D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C4E66ED" w14:textId="77777777" w:rsidR="002F1F2F" w:rsidRPr="00E246A3" w:rsidRDefault="002F1F2F" w:rsidP="002F1F2F">
            <w:pPr>
              <w:spacing w:after="0"/>
            </w:pPr>
            <w:r w:rsidRPr="00E246A3">
              <w:t>-</w:t>
            </w:r>
          </w:p>
        </w:tc>
      </w:tr>
      <w:tr w:rsidR="002F1F2F" w:rsidRPr="00BD549C" w14:paraId="2B8A775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B0B6EC9"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A5FB38" w14:textId="77777777" w:rsidR="002F1F2F" w:rsidRPr="00E246A3" w:rsidRDefault="002F1F2F" w:rsidP="002F1F2F">
            <w:pPr>
              <w:spacing w:after="0"/>
            </w:pPr>
            <w:r w:rsidRPr="00E246A3">
              <w:t>459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A38A4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EFBC391" w14:textId="77777777" w:rsidR="002F1F2F" w:rsidRPr="00E246A3" w:rsidRDefault="002F1F2F" w:rsidP="002F1F2F">
            <w:pPr>
              <w:spacing w:after="0"/>
            </w:pPr>
            <w:r w:rsidRPr="00E246A3">
              <w:t>-</w:t>
            </w:r>
          </w:p>
        </w:tc>
      </w:tr>
      <w:tr w:rsidR="002F1F2F" w:rsidRPr="00BD549C" w14:paraId="0892235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A11A430"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D4C63E" w14:textId="77777777" w:rsidR="002F1F2F" w:rsidRPr="00E246A3" w:rsidRDefault="002F1F2F" w:rsidP="002F1F2F">
            <w:pPr>
              <w:spacing w:after="0"/>
            </w:pPr>
            <w:r w:rsidRPr="00E246A3">
              <w:t>461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C5F54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75FFDA4" w14:textId="77777777" w:rsidR="002F1F2F" w:rsidRPr="00E246A3" w:rsidRDefault="002F1F2F" w:rsidP="002F1F2F">
            <w:pPr>
              <w:spacing w:after="0"/>
            </w:pPr>
            <w:r w:rsidRPr="00E246A3">
              <w:t>-</w:t>
            </w:r>
          </w:p>
        </w:tc>
      </w:tr>
      <w:tr w:rsidR="002F1F2F" w:rsidRPr="00BD549C" w14:paraId="4B984BD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961B0BE"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3C64C74" w14:textId="77777777" w:rsidR="002F1F2F" w:rsidRPr="00E246A3" w:rsidRDefault="002F1F2F" w:rsidP="002F1F2F">
            <w:pPr>
              <w:spacing w:after="0"/>
            </w:pPr>
            <w:r w:rsidRPr="00E246A3">
              <w:t>463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6FD96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2F42765" w14:textId="77777777" w:rsidR="002F1F2F" w:rsidRPr="00E246A3" w:rsidRDefault="002F1F2F" w:rsidP="002F1F2F">
            <w:pPr>
              <w:spacing w:after="0"/>
            </w:pPr>
            <w:r w:rsidRPr="00E246A3">
              <w:t>-</w:t>
            </w:r>
          </w:p>
        </w:tc>
      </w:tr>
      <w:tr w:rsidR="002F1F2F" w:rsidRPr="00BD549C" w14:paraId="266D2F8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CA37F5B"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599BA1" w14:textId="77777777" w:rsidR="002F1F2F" w:rsidRPr="00E246A3" w:rsidRDefault="002F1F2F" w:rsidP="002F1F2F">
            <w:pPr>
              <w:spacing w:after="0"/>
            </w:pPr>
            <w:r w:rsidRPr="00E246A3">
              <w:t>465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B4339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32C52B2" w14:textId="77777777" w:rsidR="002F1F2F" w:rsidRPr="00E246A3" w:rsidRDefault="002F1F2F" w:rsidP="002F1F2F">
            <w:pPr>
              <w:spacing w:after="0"/>
            </w:pPr>
            <w:r w:rsidRPr="00E246A3">
              <w:t>-</w:t>
            </w:r>
          </w:p>
        </w:tc>
      </w:tr>
      <w:tr w:rsidR="002F1F2F" w:rsidRPr="00BD549C" w14:paraId="4099399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5C56F70"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50FF44" w14:textId="77777777" w:rsidR="002F1F2F" w:rsidRPr="00E246A3" w:rsidRDefault="002F1F2F" w:rsidP="002F1F2F">
            <w:pPr>
              <w:spacing w:after="0"/>
            </w:pPr>
            <w:r w:rsidRPr="00E246A3">
              <w:t>473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5DBCE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F24C4A7" w14:textId="77777777" w:rsidR="002F1F2F" w:rsidRPr="00E246A3" w:rsidRDefault="002F1F2F" w:rsidP="002F1F2F">
            <w:pPr>
              <w:spacing w:after="0"/>
            </w:pPr>
            <w:r w:rsidRPr="00E246A3">
              <w:t>-</w:t>
            </w:r>
          </w:p>
        </w:tc>
      </w:tr>
      <w:tr w:rsidR="002F1F2F" w:rsidRPr="00BD549C" w14:paraId="137C76C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1437108"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542091" w14:textId="77777777" w:rsidR="002F1F2F" w:rsidRPr="00E246A3" w:rsidRDefault="002F1F2F" w:rsidP="002F1F2F">
            <w:pPr>
              <w:spacing w:after="0"/>
            </w:pPr>
            <w:r w:rsidRPr="00E246A3">
              <w:t>475-477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721A4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D676AE3" w14:textId="77777777" w:rsidR="002F1F2F" w:rsidRPr="00E246A3" w:rsidRDefault="002F1F2F" w:rsidP="002F1F2F">
            <w:pPr>
              <w:spacing w:after="0"/>
            </w:pPr>
            <w:r w:rsidRPr="00E246A3">
              <w:t>-</w:t>
            </w:r>
          </w:p>
        </w:tc>
      </w:tr>
      <w:tr w:rsidR="002F1F2F" w:rsidRPr="00BD549C" w14:paraId="5914CD2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E5BB36"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4BD751" w14:textId="77777777" w:rsidR="002F1F2F" w:rsidRPr="00E246A3" w:rsidRDefault="002F1F2F" w:rsidP="002F1F2F">
            <w:pPr>
              <w:spacing w:after="0"/>
            </w:pPr>
            <w:r w:rsidRPr="00E246A3">
              <w:t>479-481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9009F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8DAB313" w14:textId="77777777" w:rsidR="002F1F2F" w:rsidRPr="00E246A3" w:rsidRDefault="002F1F2F" w:rsidP="002F1F2F">
            <w:pPr>
              <w:spacing w:after="0"/>
            </w:pPr>
            <w:r w:rsidRPr="00E246A3">
              <w:t>-</w:t>
            </w:r>
          </w:p>
        </w:tc>
      </w:tr>
      <w:tr w:rsidR="002F1F2F" w:rsidRPr="00BD549C" w14:paraId="4A90028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E0EFE34"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3ACABC" w14:textId="77777777" w:rsidR="002F1F2F" w:rsidRPr="00E246A3" w:rsidRDefault="002F1F2F" w:rsidP="002F1F2F">
            <w:pPr>
              <w:spacing w:after="0"/>
            </w:pPr>
            <w:r w:rsidRPr="00E246A3">
              <w:t>485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8070D5"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C754976" w14:textId="77777777" w:rsidR="002F1F2F" w:rsidRPr="00E246A3" w:rsidRDefault="002F1F2F" w:rsidP="002F1F2F">
            <w:pPr>
              <w:spacing w:after="0"/>
            </w:pPr>
            <w:r w:rsidRPr="00E246A3">
              <w:t>Significant</w:t>
            </w:r>
          </w:p>
        </w:tc>
      </w:tr>
      <w:tr w:rsidR="002F1F2F" w:rsidRPr="00BD549C" w14:paraId="514AA08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1BE5DB3"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1D4F47" w14:textId="77777777" w:rsidR="002F1F2F" w:rsidRPr="00E246A3" w:rsidRDefault="002F1F2F" w:rsidP="002F1F2F">
            <w:pPr>
              <w:spacing w:after="0"/>
            </w:pPr>
            <w:r w:rsidRPr="00E246A3">
              <w:t>487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7739ED"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2F5F87D" w14:textId="77777777" w:rsidR="002F1F2F" w:rsidRPr="00E246A3" w:rsidRDefault="002F1F2F" w:rsidP="002F1F2F">
            <w:pPr>
              <w:spacing w:after="0"/>
            </w:pPr>
            <w:r w:rsidRPr="00E246A3">
              <w:t>Significant</w:t>
            </w:r>
          </w:p>
        </w:tc>
      </w:tr>
      <w:tr w:rsidR="002F1F2F" w:rsidRPr="00C243DA" w14:paraId="6450EB2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6FC97E8"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35C82B7" w14:textId="77777777" w:rsidR="002F1F2F" w:rsidRPr="00E246A3" w:rsidRDefault="002F1F2F" w:rsidP="002F1F2F">
            <w:pPr>
              <w:spacing w:after="0"/>
            </w:pPr>
            <w:r w:rsidRPr="00E246A3">
              <w:t>489-491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0F5B61" w14:textId="77777777" w:rsidR="002F1F2F" w:rsidRPr="00E246A3" w:rsidRDefault="002F1F2F" w:rsidP="002F1F2F">
            <w:pPr>
              <w:spacing w:after="0"/>
            </w:pPr>
            <w:r w:rsidRPr="00E246A3">
              <w: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B317B37" w14:textId="77777777" w:rsidR="002F1F2F" w:rsidRPr="00E246A3" w:rsidRDefault="002F1F2F" w:rsidP="002F1F2F">
            <w:pPr>
              <w:spacing w:after="0"/>
            </w:pPr>
            <w:r w:rsidRPr="00E246A3">
              <w:t>Significant</w:t>
            </w:r>
          </w:p>
        </w:tc>
      </w:tr>
      <w:tr w:rsidR="002F1F2F" w:rsidRPr="00BD549C" w14:paraId="2C9EFF0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5A593E"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81E4EBB" w14:textId="77777777" w:rsidR="002F1F2F" w:rsidRPr="00E246A3" w:rsidRDefault="002F1F2F" w:rsidP="002F1F2F">
            <w:pPr>
              <w:spacing w:after="0"/>
            </w:pPr>
            <w:r w:rsidRPr="00E246A3">
              <w:t>493-495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BF200B"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83D241C" w14:textId="77777777" w:rsidR="002F1F2F" w:rsidRPr="00E246A3" w:rsidRDefault="002F1F2F" w:rsidP="002F1F2F">
            <w:pPr>
              <w:spacing w:after="0"/>
            </w:pPr>
            <w:r w:rsidRPr="00E246A3">
              <w:t>Significant</w:t>
            </w:r>
          </w:p>
        </w:tc>
      </w:tr>
      <w:tr w:rsidR="002F1F2F" w:rsidRPr="00BD549C" w14:paraId="1D75CCF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AAB1DAA"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9DE656" w14:textId="77777777" w:rsidR="002F1F2F" w:rsidRPr="00E246A3" w:rsidRDefault="002F1F2F" w:rsidP="002F1F2F">
            <w:pPr>
              <w:spacing w:after="0"/>
            </w:pPr>
            <w:r w:rsidRPr="00E246A3">
              <w:t>497-499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9A5A7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98C7BC9" w14:textId="77777777" w:rsidR="002F1F2F" w:rsidRPr="00E246A3" w:rsidRDefault="002F1F2F" w:rsidP="002F1F2F">
            <w:pPr>
              <w:spacing w:after="0"/>
            </w:pPr>
            <w:r w:rsidRPr="00E246A3">
              <w:t>Significant</w:t>
            </w:r>
          </w:p>
        </w:tc>
      </w:tr>
      <w:tr w:rsidR="002F1F2F" w:rsidRPr="00BD549C" w14:paraId="0912F91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B4454BA"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73443B" w14:textId="77777777" w:rsidR="002F1F2F" w:rsidRPr="00E246A3" w:rsidRDefault="002F1F2F" w:rsidP="002F1F2F">
            <w:pPr>
              <w:spacing w:after="0"/>
            </w:pPr>
            <w:r w:rsidRPr="00E246A3">
              <w:t>501-503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0D4B0C"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504ED5D" w14:textId="77777777" w:rsidR="002F1F2F" w:rsidRPr="00E246A3" w:rsidRDefault="002F1F2F" w:rsidP="002F1F2F">
            <w:pPr>
              <w:spacing w:after="0"/>
            </w:pPr>
            <w:r w:rsidRPr="00E246A3">
              <w:t>Significant</w:t>
            </w:r>
          </w:p>
        </w:tc>
      </w:tr>
      <w:tr w:rsidR="002F1F2F" w:rsidRPr="00BD549C" w14:paraId="22DBAB2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7EB3F00"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DCB3B2" w14:textId="77777777" w:rsidR="002F1F2F" w:rsidRPr="00E246A3" w:rsidRDefault="002F1F2F" w:rsidP="002F1F2F">
            <w:pPr>
              <w:spacing w:after="0"/>
            </w:pPr>
            <w:r w:rsidRPr="00E246A3">
              <w:t>505-507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E6A58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A6A1606" w14:textId="77777777" w:rsidR="002F1F2F" w:rsidRPr="00E246A3" w:rsidRDefault="002F1F2F" w:rsidP="002F1F2F">
            <w:pPr>
              <w:spacing w:after="0"/>
            </w:pPr>
            <w:r w:rsidRPr="00E246A3">
              <w:t>Significant</w:t>
            </w:r>
          </w:p>
        </w:tc>
      </w:tr>
      <w:tr w:rsidR="002F1F2F" w:rsidRPr="00BD549C" w14:paraId="2A12AF3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0413814"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11335A" w14:textId="77777777" w:rsidR="002F1F2F" w:rsidRPr="00E246A3" w:rsidRDefault="002F1F2F" w:rsidP="002F1F2F">
            <w:pPr>
              <w:spacing w:after="0"/>
            </w:pPr>
            <w:r w:rsidRPr="00E246A3">
              <w:t>509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EBE69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3FA72CB" w14:textId="77777777" w:rsidR="002F1F2F" w:rsidRPr="00E246A3" w:rsidRDefault="002F1F2F" w:rsidP="002F1F2F">
            <w:pPr>
              <w:spacing w:after="0"/>
            </w:pPr>
            <w:r w:rsidRPr="00E246A3">
              <w:t>Significant</w:t>
            </w:r>
          </w:p>
        </w:tc>
      </w:tr>
      <w:tr w:rsidR="002F1F2F" w:rsidRPr="00BD549C" w14:paraId="0D923C4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9D87FD0"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AC1631" w14:textId="77777777" w:rsidR="002F1F2F" w:rsidRPr="00E246A3" w:rsidRDefault="002F1F2F" w:rsidP="002F1F2F">
            <w:pPr>
              <w:spacing w:after="0"/>
            </w:pPr>
            <w:r w:rsidRPr="00E246A3">
              <w:t>511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DC488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AD6CD64" w14:textId="77777777" w:rsidR="002F1F2F" w:rsidRPr="00E246A3" w:rsidRDefault="002F1F2F" w:rsidP="002F1F2F">
            <w:pPr>
              <w:spacing w:after="0"/>
            </w:pPr>
            <w:r w:rsidRPr="00E246A3">
              <w:t>Significant</w:t>
            </w:r>
          </w:p>
        </w:tc>
      </w:tr>
      <w:tr w:rsidR="002F1F2F" w:rsidRPr="00BD549C" w14:paraId="5582F77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1F96E2"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EC3830" w14:textId="77777777" w:rsidR="002F1F2F" w:rsidRPr="00E246A3" w:rsidRDefault="002F1F2F" w:rsidP="002F1F2F">
            <w:pPr>
              <w:spacing w:after="0"/>
            </w:pPr>
            <w:r w:rsidRPr="00E246A3">
              <w:t>513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346C5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F2D3CD2" w14:textId="77777777" w:rsidR="002F1F2F" w:rsidRPr="00E246A3" w:rsidRDefault="002F1F2F" w:rsidP="002F1F2F">
            <w:pPr>
              <w:spacing w:after="0"/>
            </w:pPr>
            <w:r w:rsidRPr="00E246A3">
              <w:t>Significant</w:t>
            </w:r>
          </w:p>
        </w:tc>
      </w:tr>
      <w:tr w:rsidR="002F1F2F" w:rsidRPr="00BD549C" w14:paraId="3F2E39D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C5C6C65"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0B72234" w14:textId="77777777" w:rsidR="002F1F2F" w:rsidRPr="00E246A3" w:rsidRDefault="002F1F2F" w:rsidP="002F1F2F">
            <w:pPr>
              <w:spacing w:after="0"/>
            </w:pPr>
            <w:r w:rsidRPr="00E246A3">
              <w:t>515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A7F19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1ED143D" w14:textId="77777777" w:rsidR="002F1F2F" w:rsidRPr="00E246A3" w:rsidRDefault="002F1F2F" w:rsidP="002F1F2F">
            <w:pPr>
              <w:spacing w:after="0"/>
            </w:pPr>
            <w:r w:rsidRPr="00E246A3">
              <w:t>Significant</w:t>
            </w:r>
          </w:p>
        </w:tc>
      </w:tr>
      <w:tr w:rsidR="002F1F2F" w:rsidRPr="00BD549C" w14:paraId="5C1C923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B6D79C4"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E548CA" w14:textId="77777777" w:rsidR="002F1F2F" w:rsidRPr="00E246A3" w:rsidRDefault="002F1F2F" w:rsidP="002F1F2F">
            <w:pPr>
              <w:spacing w:after="0"/>
            </w:pPr>
            <w:r w:rsidRPr="00E246A3">
              <w:t>517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265F80"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F2A7D7A" w14:textId="77777777" w:rsidR="002F1F2F" w:rsidRPr="00E246A3" w:rsidRDefault="002F1F2F" w:rsidP="002F1F2F">
            <w:pPr>
              <w:spacing w:after="0"/>
            </w:pPr>
            <w:r w:rsidRPr="00E246A3">
              <w:t>Significant</w:t>
            </w:r>
          </w:p>
        </w:tc>
      </w:tr>
      <w:tr w:rsidR="002F1F2F" w:rsidRPr="00BD549C" w14:paraId="2E65772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F21A969" w14:textId="77777777" w:rsidR="002F1F2F" w:rsidRPr="00E246A3" w:rsidRDefault="002F1F2F" w:rsidP="002F1F2F">
            <w:pPr>
              <w:spacing w:after="0"/>
              <w:rPr>
                <w:rFonts w:eastAsia="Cambria"/>
                <w:lang w:val="en-US"/>
              </w:rPr>
            </w:pPr>
            <w:r w:rsidRPr="00E246A3">
              <w:rPr>
                <w:rFonts w:eastAsia="Cambria"/>
                <w:lang w:val="en-US"/>
              </w:rPr>
              <w:t>Dryburgh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6CF6C9" w14:textId="77777777" w:rsidR="002F1F2F" w:rsidRPr="00E246A3" w:rsidRDefault="002F1F2F" w:rsidP="002F1F2F">
            <w:pPr>
              <w:spacing w:after="0"/>
            </w:pPr>
            <w:r w:rsidRPr="00E246A3">
              <w:t>519-521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446E76"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04E7EDC" w14:textId="77777777" w:rsidR="002F1F2F" w:rsidRPr="00E246A3" w:rsidRDefault="002F1F2F" w:rsidP="002F1F2F">
            <w:pPr>
              <w:spacing w:after="0"/>
            </w:pPr>
            <w:r w:rsidRPr="00E246A3">
              <w:t>Significant</w:t>
            </w:r>
          </w:p>
        </w:tc>
      </w:tr>
      <w:tr w:rsidR="002F1F2F" w:rsidRPr="00A0370C" w14:paraId="10A5D81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5997DC6" w14:textId="77777777" w:rsidR="002F1F2F" w:rsidRPr="00E246A3" w:rsidRDefault="002F1F2F" w:rsidP="002F1F2F">
            <w:pPr>
              <w:spacing w:after="0"/>
              <w:rPr>
                <w:rFonts w:eastAsia="Cambria"/>
                <w:lang w:val="en-US"/>
              </w:rPr>
            </w:pPr>
            <w:r w:rsidRPr="00E246A3">
              <w:rPr>
                <w:rFonts w:eastAsia="Cambria"/>
                <w:lang w:val="en-US"/>
              </w:rPr>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7ABD8A" w14:textId="77777777" w:rsidR="002F1F2F" w:rsidRPr="00A0370C" w:rsidRDefault="002F1F2F" w:rsidP="002F1F2F">
            <w:pPr>
              <w:spacing w:after="0"/>
              <w:rPr>
                <w:rFonts w:eastAsia="Cambria"/>
                <w:lang w:val="en-US"/>
              </w:rPr>
            </w:pPr>
            <w:r w:rsidRPr="00A0370C">
              <w:rPr>
                <w:rFonts w:eastAsia="Cambria"/>
                <w:lang w:val="en-US"/>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C64235" w14:textId="77777777" w:rsidR="002F1F2F" w:rsidRPr="00A0370C" w:rsidRDefault="002F1F2F" w:rsidP="002F1F2F">
            <w:pPr>
              <w:spacing w:after="0"/>
              <w:rPr>
                <w:rFonts w:eastAsia="Cambria"/>
                <w:lang w:val="en-US"/>
              </w:rPr>
            </w:pPr>
            <w:r w:rsidRPr="00A0370C">
              <w:rPr>
                <w:rFonts w:eastAsia="Cambria"/>
                <w:lang w:val="en-US"/>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FE6B476" w14:textId="77777777" w:rsidR="002F1F2F" w:rsidRPr="00A0370C" w:rsidRDefault="002F1F2F" w:rsidP="002F1F2F">
            <w:pPr>
              <w:spacing w:after="0"/>
              <w:rPr>
                <w:rFonts w:eastAsia="Cambria"/>
                <w:lang w:val="en-US"/>
              </w:rPr>
            </w:pPr>
            <w:r w:rsidRPr="00E246A3">
              <w:t>-</w:t>
            </w:r>
          </w:p>
        </w:tc>
      </w:tr>
      <w:tr w:rsidR="002F1F2F" w:rsidRPr="005033F8" w14:paraId="32F9254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56030FE" w14:textId="77777777" w:rsidR="002F1F2F" w:rsidRPr="00E246A3" w:rsidRDefault="002F1F2F" w:rsidP="002F1F2F">
            <w:pPr>
              <w:spacing w:after="0"/>
              <w:rPr>
                <w:rFonts w:eastAsia="Cambria"/>
                <w:lang w:val="en-US"/>
              </w:rPr>
            </w:pPr>
            <w:r w:rsidRPr="00E246A3">
              <w:rPr>
                <w:rFonts w:eastAsia="Cambria"/>
                <w:lang w:val="en-US"/>
              </w:rPr>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44480F" w14:textId="77777777" w:rsidR="002F1F2F" w:rsidRPr="00E246A3" w:rsidRDefault="002F1F2F" w:rsidP="002F1F2F">
            <w:pPr>
              <w:spacing w:after="0"/>
            </w:pPr>
            <w:r w:rsidRPr="00E246A3">
              <w:t>38-40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8D1B60"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46006FE" w14:textId="77777777" w:rsidR="002F1F2F" w:rsidRPr="00E246A3" w:rsidRDefault="002F1F2F" w:rsidP="002F1F2F">
            <w:pPr>
              <w:spacing w:after="0"/>
            </w:pPr>
            <w:r w:rsidRPr="00E246A3">
              <w:t>-</w:t>
            </w:r>
          </w:p>
        </w:tc>
      </w:tr>
      <w:tr w:rsidR="002F1F2F" w:rsidRPr="005033F8" w14:paraId="02B0937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B18CB73" w14:textId="77777777" w:rsidR="002F1F2F" w:rsidRPr="00E246A3" w:rsidRDefault="002F1F2F" w:rsidP="002F1F2F">
            <w:pPr>
              <w:spacing w:after="0"/>
              <w:rPr>
                <w:rFonts w:eastAsia="Cambria"/>
                <w:lang w:val="en-US"/>
              </w:rPr>
            </w:pPr>
            <w:r w:rsidRPr="00E246A3">
              <w:rPr>
                <w:rFonts w:eastAsia="Cambria"/>
                <w:lang w:val="en-US"/>
              </w:rPr>
              <w:lastRenderedPageBreak/>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41B167" w14:textId="77777777" w:rsidR="002F1F2F" w:rsidRPr="00E246A3" w:rsidRDefault="002F1F2F" w:rsidP="002F1F2F">
            <w:pPr>
              <w:spacing w:after="0"/>
            </w:pPr>
            <w:r w:rsidRPr="00E246A3">
              <w:t>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3F7FD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F18BA51" w14:textId="77777777" w:rsidR="002F1F2F" w:rsidRPr="00E246A3" w:rsidRDefault="002F1F2F" w:rsidP="002F1F2F">
            <w:pPr>
              <w:spacing w:after="0"/>
            </w:pPr>
            <w:r w:rsidRPr="00E246A3">
              <w:t>-</w:t>
            </w:r>
          </w:p>
        </w:tc>
      </w:tr>
      <w:tr w:rsidR="002F1F2F" w:rsidRPr="005033F8" w14:paraId="3D0E262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B15EE22" w14:textId="77777777" w:rsidR="002F1F2F" w:rsidRPr="00E246A3" w:rsidRDefault="002F1F2F" w:rsidP="002F1F2F">
            <w:pPr>
              <w:spacing w:after="0"/>
              <w:rPr>
                <w:rFonts w:eastAsia="Cambria"/>
                <w:lang w:val="en-US"/>
              </w:rPr>
            </w:pPr>
            <w:r w:rsidRPr="00E246A3">
              <w:rPr>
                <w:rFonts w:eastAsia="Cambria"/>
                <w:lang w:val="en-US"/>
              </w:rPr>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5D6725" w14:textId="77777777" w:rsidR="002F1F2F" w:rsidRPr="00E246A3" w:rsidRDefault="002F1F2F" w:rsidP="002F1F2F">
            <w:pPr>
              <w:spacing w:after="0"/>
            </w:pPr>
            <w:r w:rsidRPr="00E246A3">
              <w:t>52-54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4ACA4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D3F362D" w14:textId="77777777" w:rsidR="002F1F2F" w:rsidRPr="00E246A3" w:rsidRDefault="002F1F2F" w:rsidP="002F1F2F">
            <w:pPr>
              <w:spacing w:after="0"/>
            </w:pPr>
            <w:r w:rsidRPr="00E246A3">
              <w:t>-</w:t>
            </w:r>
          </w:p>
        </w:tc>
      </w:tr>
      <w:tr w:rsidR="002F1F2F" w:rsidRPr="005033F8" w14:paraId="5279313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2DA7CC9" w14:textId="77777777" w:rsidR="002F1F2F" w:rsidRPr="00E246A3" w:rsidRDefault="002F1F2F" w:rsidP="002F1F2F">
            <w:pPr>
              <w:spacing w:after="0"/>
              <w:rPr>
                <w:rFonts w:eastAsia="Cambria"/>
                <w:lang w:val="en-US"/>
              </w:rPr>
            </w:pPr>
            <w:r w:rsidRPr="00E246A3">
              <w:rPr>
                <w:rFonts w:eastAsia="Cambria"/>
                <w:lang w:val="en-US"/>
              </w:rPr>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2F203F5" w14:textId="77777777" w:rsidR="002F1F2F" w:rsidRPr="00E246A3" w:rsidRDefault="002F1F2F" w:rsidP="002F1F2F">
            <w:pPr>
              <w:spacing w:after="0"/>
            </w:pPr>
            <w:r w:rsidRPr="00E246A3">
              <w:t>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8EBF2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447D313" w14:textId="77777777" w:rsidR="002F1F2F" w:rsidRPr="00E246A3" w:rsidRDefault="002F1F2F" w:rsidP="002F1F2F">
            <w:pPr>
              <w:spacing w:after="0"/>
            </w:pPr>
            <w:r w:rsidRPr="00E246A3">
              <w:t>-</w:t>
            </w:r>
          </w:p>
        </w:tc>
      </w:tr>
      <w:tr w:rsidR="002F1F2F" w:rsidRPr="005033F8" w14:paraId="12A42D8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E6185AA" w14:textId="77777777" w:rsidR="002F1F2F" w:rsidRPr="00E246A3" w:rsidRDefault="002F1F2F" w:rsidP="002F1F2F">
            <w:pPr>
              <w:spacing w:after="0"/>
              <w:rPr>
                <w:rFonts w:eastAsia="Cambria"/>
                <w:lang w:val="en-US"/>
              </w:rPr>
            </w:pPr>
            <w:r w:rsidRPr="00E246A3">
              <w:rPr>
                <w:rFonts w:eastAsia="Cambria"/>
                <w:lang w:val="en-US"/>
              </w:rPr>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518234" w14:textId="77777777" w:rsidR="002F1F2F" w:rsidRPr="00E246A3" w:rsidRDefault="002F1F2F" w:rsidP="002F1F2F">
            <w:pPr>
              <w:spacing w:after="0"/>
            </w:pPr>
            <w:r w:rsidRPr="00E246A3">
              <w:t>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7FCEE9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D5AE231" w14:textId="77777777" w:rsidR="002F1F2F" w:rsidRPr="00E246A3" w:rsidRDefault="002F1F2F" w:rsidP="002F1F2F">
            <w:pPr>
              <w:spacing w:after="0"/>
            </w:pPr>
            <w:r w:rsidRPr="00E246A3">
              <w:t>-</w:t>
            </w:r>
          </w:p>
        </w:tc>
      </w:tr>
      <w:tr w:rsidR="002F1F2F" w:rsidRPr="005033F8" w14:paraId="23E55B7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F73183D" w14:textId="77777777" w:rsidR="002F1F2F" w:rsidRPr="00E246A3" w:rsidRDefault="002F1F2F" w:rsidP="002F1F2F">
            <w:pPr>
              <w:spacing w:after="0"/>
              <w:rPr>
                <w:rFonts w:eastAsia="Cambria"/>
                <w:lang w:val="en-US"/>
              </w:rPr>
            </w:pPr>
            <w:r w:rsidRPr="00E246A3">
              <w:rPr>
                <w:rFonts w:eastAsia="Cambria"/>
                <w:lang w:val="en-US"/>
              </w:rPr>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75BC98" w14:textId="77777777" w:rsidR="002F1F2F" w:rsidRPr="00E246A3" w:rsidRDefault="002F1F2F" w:rsidP="002F1F2F">
            <w:pPr>
              <w:spacing w:after="0"/>
            </w:pPr>
            <w:r w:rsidRPr="00E246A3">
              <w:t>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D0E44A"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0D2D941" w14:textId="77777777" w:rsidR="002F1F2F" w:rsidRPr="00E246A3" w:rsidRDefault="002F1F2F" w:rsidP="002F1F2F">
            <w:pPr>
              <w:spacing w:after="0"/>
            </w:pPr>
            <w:r w:rsidRPr="00E246A3">
              <w:t>-</w:t>
            </w:r>
          </w:p>
        </w:tc>
      </w:tr>
      <w:tr w:rsidR="002F1F2F" w:rsidRPr="005033F8" w14:paraId="0C9138A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0F1ED2C" w14:textId="77777777" w:rsidR="002F1F2F" w:rsidRPr="00E246A3" w:rsidRDefault="002F1F2F" w:rsidP="002F1F2F">
            <w:pPr>
              <w:spacing w:after="0"/>
              <w:rPr>
                <w:rFonts w:eastAsia="Cambria"/>
                <w:lang w:val="en-US"/>
              </w:rPr>
            </w:pPr>
            <w:r w:rsidRPr="00E246A3">
              <w:rPr>
                <w:rFonts w:eastAsia="Cambria"/>
                <w:lang w:val="en-US"/>
              </w:rPr>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C2472C5" w14:textId="77777777" w:rsidR="002F1F2F" w:rsidRPr="00E246A3" w:rsidRDefault="002F1F2F" w:rsidP="002F1F2F">
            <w:pPr>
              <w:spacing w:after="0"/>
            </w:pPr>
            <w:r w:rsidRPr="00E246A3">
              <w:t>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53DBD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5258CA5" w14:textId="77777777" w:rsidR="002F1F2F" w:rsidRPr="00E246A3" w:rsidRDefault="002F1F2F" w:rsidP="002F1F2F">
            <w:pPr>
              <w:spacing w:after="0"/>
            </w:pPr>
            <w:r w:rsidRPr="00E246A3">
              <w:t>-</w:t>
            </w:r>
          </w:p>
        </w:tc>
      </w:tr>
      <w:tr w:rsidR="002F1F2F" w:rsidRPr="005033F8" w14:paraId="6A06F60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A367C83" w14:textId="77777777" w:rsidR="002F1F2F" w:rsidRPr="00E246A3" w:rsidRDefault="002F1F2F" w:rsidP="002F1F2F">
            <w:pPr>
              <w:spacing w:after="0"/>
              <w:rPr>
                <w:rFonts w:eastAsia="Cambria"/>
                <w:lang w:val="en-US"/>
              </w:rPr>
            </w:pPr>
            <w:r w:rsidRPr="00E246A3">
              <w:rPr>
                <w:rFonts w:eastAsia="Cambria"/>
                <w:lang w:val="en-US"/>
              </w:rPr>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538960" w14:textId="77777777" w:rsidR="002F1F2F" w:rsidRPr="00E246A3" w:rsidRDefault="002F1F2F" w:rsidP="002F1F2F">
            <w:pPr>
              <w:spacing w:after="0"/>
            </w:pPr>
            <w:r w:rsidRPr="00E246A3">
              <w:t>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CA1545"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59ED965" w14:textId="77777777" w:rsidR="002F1F2F" w:rsidRPr="00E246A3" w:rsidRDefault="002F1F2F" w:rsidP="002F1F2F">
            <w:pPr>
              <w:spacing w:after="0"/>
            </w:pPr>
            <w:r w:rsidRPr="00E246A3">
              <w:t>-</w:t>
            </w:r>
          </w:p>
        </w:tc>
      </w:tr>
      <w:tr w:rsidR="002F1F2F" w:rsidRPr="005033F8" w14:paraId="41C6C61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19013F" w14:textId="77777777" w:rsidR="002F1F2F" w:rsidRPr="00E246A3" w:rsidRDefault="002F1F2F" w:rsidP="002F1F2F">
            <w:pPr>
              <w:spacing w:after="0"/>
              <w:rPr>
                <w:rFonts w:eastAsia="Cambria"/>
                <w:lang w:val="en-US"/>
              </w:rPr>
            </w:pPr>
            <w:r w:rsidRPr="00E246A3">
              <w:rPr>
                <w:rFonts w:eastAsia="Cambria"/>
                <w:lang w:val="en-US"/>
              </w:rPr>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51A926" w14:textId="77777777" w:rsidR="002F1F2F" w:rsidRPr="00E246A3" w:rsidRDefault="002F1F2F" w:rsidP="002F1F2F">
            <w:pPr>
              <w:spacing w:after="0"/>
            </w:pPr>
            <w:r w:rsidRPr="00E246A3">
              <w:t>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D2F9C8"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5C56BD6" w14:textId="77777777" w:rsidR="002F1F2F" w:rsidRPr="00E246A3" w:rsidRDefault="002F1F2F" w:rsidP="002F1F2F">
            <w:pPr>
              <w:spacing w:after="0"/>
            </w:pPr>
            <w:r w:rsidRPr="00E246A3">
              <w:t>-</w:t>
            </w:r>
          </w:p>
        </w:tc>
      </w:tr>
      <w:tr w:rsidR="002F1F2F" w:rsidRPr="005033F8" w14:paraId="4F33EAA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1AA0F90" w14:textId="77777777" w:rsidR="002F1F2F" w:rsidRPr="00E246A3" w:rsidRDefault="002F1F2F" w:rsidP="002F1F2F">
            <w:pPr>
              <w:spacing w:after="0"/>
              <w:rPr>
                <w:rFonts w:eastAsia="Cambria"/>
                <w:lang w:val="en-US"/>
              </w:rPr>
            </w:pPr>
            <w:r w:rsidRPr="00E246A3">
              <w:rPr>
                <w:rFonts w:eastAsia="Cambria"/>
                <w:lang w:val="en-US"/>
              </w:rPr>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23CB6B" w14:textId="77777777" w:rsidR="002F1F2F" w:rsidRPr="00E246A3" w:rsidRDefault="002F1F2F" w:rsidP="002F1F2F">
            <w:pPr>
              <w:spacing w:after="0"/>
            </w:pPr>
            <w:r w:rsidRPr="00E246A3">
              <w:t>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3FCC59"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68F36BE" w14:textId="77777777" w:rsidR="002F1F2F" w:rsidRPr="00E246A3" w:rsidRDefault="002F1F2F" w:rsidP="002F1F2F">
            <w:pPr>
              <w:spacing w:after="0"/>
            </w:pPr>
            <w:r w:rsidRPr="00E246A3">
              <w:t>-</w:t>
            </w:r>
          </w:p>
        </w:tc>
      </w:tr>
      <w:tr w:rsidR="002F1F2F" w:rsidRPr="005033F8" w14:paraId="2F628C5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5BD8AB2" w14:textId="77777777" w:rsidR="002F1F2F" w:rsidRPr="00E246A3" w:rsidRDefault="002F1F2F" w:rsidP="002F1F2F">
            <w:pPr>
              <w:spacing w:after="0"/>
              <w:rPr>
                <w:rFonts w:eastAsia="Cambria"/>
                <w:lang w:val="en-US"/>
              </w:rPr>
            </w:pPr>
            <w:r w:rsidRPr="00E246A3">
              <w:rPr>
                <w:rFonts w:eastAsia="Cambria"/>
                <w:lang w:val="en-US"/>
              </w:rPr>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7E7E78" w14:textId="77777777" w:rsidR="002F1F2F" w:rsidRPr="00E246A3" w:rsidRDefault="002F1F2F" w:rsidP="002F1F2F">
            <w:pPr>
              <w:spacing w:after="0"/>
            </w:pPr>
            <w:r w:rsidRPr="00E246A3">
              <w:t>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C69716"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9F0A7F" w14:textId="77777777" w:rsidR="002F1F2F" w:rsidRPr="00E246A3" w:rsidRDefault="002F1F2F" w:rsidP="002F1F2F">
            <w:pPr>
              <w:spacing w:after="0"/>
            </w:pPr>
            <w:r w:rsidRPr="00E246A3">
              <w:t>-</w:t>
            </w:r>
          </w:p>
        </w:tc>
      </w:tr>
      <w:tr w:rsidR="002F1F2F" w:rsidRPr="005033F8" w14:paraId="5D6B6AD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2AFD101" w14:textId="77777777" w:rsidR="002F1F2F" w:rsidRPr="00E246A3" w:rsidRDefault="002F1F2F" w:rsidP="002F1F2F">
            <w:pPr>
              <w:spacing w:after="0"/>
              <w:rPr>
                <w:rFonts w:eastAsia="Cambria"/>
                <w:lang w:val="en-US"/>
              </w:rPr>
            </w:pPr>
            <w:r w:rsidRPr="00E246A3">
              <w:rPr>
                <w:rFonts w:eastAsia="Cambria"/>
                <w:lang w:val="en-US"/>
              </w:rPr>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F211EA" w14:textId="77777777" w:rsidR="002F1F2F" w:rsidRPr="00E246A3" w:rsidRDefault="002F1F2F" w:rsidP="002F1F2F">
            <w:pPr>
              <w:spacing w:after="0"/>
            </w:pPr>
            <w:r w:rsidRPr="00E246A3">
              <w:t>76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A63645"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57CBCFF" w14:textId="77777777" w:rsidR="002F1F2F" w:rsidRPr="00E246A3" w:rsidRDefault="002F1F2F" w:rsidP="002F1F2F">
            <w:pPr>
              <w:spacing w:after="0"/>
            </w:pPr>
            <w:r w:rsidRPr="00E246A3">
              <w:t>-</w:t>
            </w:r>
          </w:p>
        </w:tc>
      </w:tr>
      <w:tr w:rsidR="002F1F2F" w:rsidRPr="005A3F17" w14:paraId="418EC1E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CEF6D28" w14:textId="77777777" w:rsidR="002F1F2F" w:rsidRPr="005A3F17" w:rsidRDefault="002F1F2F" w:rsidP="002F1F2F">
            <w:pPr>
              <w:spacing w:after="0"/>
              <w:rPr>
                <w:rFonts w:eastAsia="Cambria"/>
                <w:lang w:val="en-US"/>
              </w:rPr>
            </w:pPr>
            <w:r w:rsidRPr="005A3F17">
              <w:rPr>
                <w:rFonts w:eastAsia="Cambria"/>
                <w:lang w:val="en-US"/>
              </w:rPr>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3BA5AD" w14:textId="77777777" w:rsidR="002F1F2F" w:rsidRPr="005A3F17" w:rsidRDefault="002F1F2F" w:rsidP="002F1F2F">
            <w:pPr>
              <w:spacing w:after="0"/>
              <w:rPr>
                <w:rFonts w:eastAsia="Cambria"/>
                <w:lang w:val="en-US"/>
              </w:rPr>
            </w:pPr>
            <w:r w:rsidRPr="005A3F17">
              <w:rPr>
                <w:rFonts w:eastAsia="Cambria"/>
                <w:lang w:val="en-US"/>
              </w:rPr>
              <w:t>300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4F80FC" w14:textId="77777777" w:rsidR="002F1F2F" w:rsidRPr="005A3F17" w:rsidRDefault="002F1F2F" w:rsidP="002F1F2F">
            <w:pPr>
              <w:spacing w:after="0"/>
              <w:rPr>
                <w:rFonts w:eastAsia="Cambria"/>
                <w:lang w:val="en-US"/>
              </w:rPr>
            </w:pPr>
            <w:r w:rsidRPr="005A3F17">
              <w:rPr>
                <w:rFonts w:eastAsia="Cambria"/>
                <w:lang w:val="en-US"/>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C144B04" w14:textId="77777777" w:rsidR="002F1F2F" w:rsidRPr="005A3F17" w:rsidRDefault="002F1F2F" w:rsidP="002F1F2F">
            <w:pPr>
              <w:spacing w:after="0"/>
              <w:rPr>
                <w:rFonts w:eastAsia="Cambria"/>
                <w:lang w:val="en-US"/>
              </w:rPr>
            </w:pPr>
            <w:r>
              <w:rPr>
                <w:rFonts w:eastAsia="Cambria"/>
                <w:lang w:val="en-US"/>
              </w:rPr>
              <w:t>-</w:t>
            </w:r>
          </w:p>
        </w:tc>
      </w:tr>
      <w:tr w:rsidR="002F1F2F" w:rsidRPr="00A0370C" w14:paraId="667674F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CB09E05" w14:textId="77777777" w:rsidR="002F1F2F" w:rsidRPr="00E246A3" w:rsidRDefault="002F1F2F" w:rsidP="002F1F2F">
            <w:pPr>
              <w:spacing w:after="0"/>
              <w:rPr>
                <w:rFonts w:eastAsia="Cambria"/>
                <w:lang w:val="en-US"/>
              </w:rPr>
            </w:pPr>
            <w:r w:rsidRPr="00A0370C">
              <w:rPr>
                <w:rFonts w:eastAsia="Cambria"/>
                <w:lang w:val="en-US"/>
              </w:rPr>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AAF205" w14:textId="77777777" w:rsidR="002F1F2F" w:rsidRPr="00A0370C" w:rsidRDefault="002F1F2F" w:rsidP="002F1F2F">
            <w:pPr>
              <w:spacing w:after="0"/>
              <w:rPr>
                <w:rFonts w:eastAsia="Cambria"/>
                <w:lang w:val="en-US"/>
              </w:rPr>
            </w:pPr>
            <w:r w:rsidRPr="00A0370C">
              <w:rPr>
                <w:rFonts w:eastAsia="Cambria"/>
                <w:lang w:val="en-US"/>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13793E" w14:textId="77777777" w:rsidR="002F1F2F" w:rsidRPr="00A0370C" w:rsidRDefault="002F1F2F" w:rsidP="002F1F2F">
            <w:pPr>
              <w:spacing w:after="0"/>
              <w:rPr>
                <w:rFonts w:eastAsia="Cambria"/>
                <w:lang w:val="en-US"/>
              </w:rPr>
            </w:pPr>
            <w:r w:rsidRPr="00A0370C">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91F07AD" w14:textId="77777777" w:rsidR="002F1F2F" w:rsidRPr="00A0370C" w:rsidRDefault="002F1F2F" w:rsidP="002F1F2F">
            <w:pPr>
              <w:spacing w:after="0"/>
              <w:rPr>
                <w:rFonts w:eastAsia="Cambria"/>
                <w:lang w:val="en-US"/>
              </w:rPr>
            </w:pPr>
            <w:r>
              <w:rPr>
                <w:rFonts w:eastAsia="Cambria"/>
                <w:lang w:val="en-US"/>
              </w:rPr>
              <w:t>-</w:t>
            </w:r>
          </w:p>
        </w:tc>
      </w:tr>
      <w:tr w:rsidR="002F1F2F" w:rsidRPr="005033F8" w14:paraId="06A7EE0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97281B2" w14:textId="77777777" w:rsidR="002F1F2F" w:rsidRPr="00E246A3" w:rsidRDefault="002F1F2F" w:rsidP="002F1F2F">
            <w:pPr>
              <w:spacing w:after="0"/>
              <w:rPr>
                <w:rFonts w:eastAsia="Cambria"/>
                <w:lang w:val="en-US"/>
              </w:rPr>
            </w:pPr>
            <w:r w:rsidRPr="00E246A3">
              <w:rPr>
                <w:rFonts w:eastAsia="Cambria"/>
                <w:lang w:val="en-US"/>
              </w:rPr>
              <w:t>Dudley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E67290" w14:textId="77777777" w:rsidR="002F1F2F" w:rsidRPr="00E246A3" w:rsidRDefault="002F1F2F" w:rsidP="002F1F2F">
            <w:pPr>
              <w:spacing w:after="0"/>
            </w:pPr>
            <w:r w:rsidRPr="00E246A3">
              <w:t>27-31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C5E38A"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1B70E2F" w14:textId="77777777" w:rsidR="002F1F2F" w:rsidRPr="00E246A3" w:rsidRDefault="002F1F2F" w:rsidP="002F1F2F">
            <w:pPr>
              <w:spacing w:after="0"/>
            </w:pPr>
            <w:r w:rsidRPr="00E246A3">
              <w:t>-</w:t>
            </w:r>
          </w:p>
        </w:tc>
      </w:tr>
      <w:tr w:rsidR="002F1F2F" w:rsidRPr="00BD549C" w14:paraId="21C08D9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3634AEC" w14:textId="77777777" w:rsidR="002F1F2F" w:rsidRPr="00E246A3" w:rsidRDefault="002F1F2F" w:rsidP="002F1F2F">
            <w:pPr>
              <w:spacing w:after="0"/>
              <w:rPr>
                <w:rFonts w:eastAsia="Cambria"/>
                <w:lang w:val="en-US"/>
              </w:rPr>
            </w:pPr>
            <w:r w:rsidRPr="00E246A3">
              <w:rPr>
                <w:rFonts w:eastAsia="Cambria"/>
                <w:lang w:val="en-US"/>
              </w:rPr>
              <w:t>Dynon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3E2B68" w14:textId="77777777" w:rsidR="002F1F2F" w:rsidRPr="00E246A3" w:rsidRDefault="002F1F2F" w:rsidP="002F1F2F">
            <w:pPr>
              <w:spacing w:after="0"/>
            </w:pPr>
            <w:r w:rsidRPr="00E246A3">
              <w:t xml:space="preserve">Dynon Road Bridge over Moonee Ponds Creek  </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140F5F"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39E7A23" w14:textId="77777777" w:rsidR="002F1F2F" w:rsidRPr="00E246A3" w:rsidRDefault="002F1F2F" w:rsidP="002F1F2F">
            <w:pPr>
              <w:spacing w:after="0"/>
            </w:pPr>
            <w:r w:rsidRPr="00E246A3">
              <w:t>-</w:t>
            </w:r>
          </w:p>
        </w:tc>
      </w:tr>
      <w:tr w:rsidR="002F1F2F" w:rsidRPr="005033F8" w14:paraId="2362DDD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305DECE" w14:textId="77777777" w:rsidR="002F1F2F" w:rsidRPr="00E246A3" w:rsidRDefault="002F1F2F" w:rsidP="002F1F2F">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418111" w14:textId="77777777" w:rsidR="002F1F2F" w:rsidRPr="00E246A3" w:rsidRDefault="002F1F2F" w:rsidP="002F1F2F">
            <w:pPr>
              <w:spacing w:after="0"/>
            </w:pPr>
            <w:r w:rsidRPr="00E246A3">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01494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3663743" w14:textId="77777777" w:rsidR="002F1F2F" w:rsidRPr="00E246A3" w:rsidRDefault="002F1F2F" w:rsidP="002F1F2F">
            <w:pPr>
              <w:spacing w:after="0"/>
            </w:pPr>
            <w:r w:rsidRPr="00E246A3">
              <w:t>Significant</w:t>
            </w:r>
          </w:p>
        </w:tc>
      </w:tr>
      <w:tr w:rsidR="002F1F2F" w:rsidRPr="005033F8" w14:paraId="03DDA64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2E4FBB6" w14:textId="77777777" w:rsidR="002F1F2F" w:rsidRPr="00E246A3" w:rsidRDefault="002F1F2F" w:rsidP="002F1F2F">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994BF6" w14:textId="77777777" w:rsidR="002F1F2F" w:rsidRPr="00E246A3" w:rsidRDefault="002F1F2F" w:rsidP="002F1F2F">
            <w:pPr>
              <w:spacing w:after="0"/>
            </w:pPr>
            <w:r w:rsidRPr="00E246A3">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03E3D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148E09D" w14:textId="77777777" w:rsidR="002F1F2F" w:rsidRPr="00E246A3" w:rsidRDefault="002F1F2F" w:rsidP="002F1F2F">
            <w:pPr>
              <w:spacing w:after="0"/>
            </w:pPr>
            <w:r w:rsidRPr="00E246A3">
              <w:t>Significant</w:t>
            </w:r>
          </w:p>
        </w:tc>
      </w:tr>
      <w:tr w:rsidR="002F1F2F" w:rsidRPr="005033F8" w14:paraId="5DC01C7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940B0F5" w14:textId="77777777" w:rsidR="002F1F2F" w:rsidRPr="00E246A3" w:rsidRDefault="002F1F2F" w:rsidP="002F1F2F">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D18590" w14:textId="77777777" w:rsidR="002F1F2F" w:rsidRPr="00E246A3" w:rsidRDefault="002F1F2F" w:rsidP="002F1F2F">
            <w:pPr>
              <w:spacing w:after="0"/>
            </w:pPr>
            <w:r w:rsidRPr="00E246A3">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FDC7F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BEE3DA7" w14:textId="77777777" w:rsidR="002F1F2F" w:rsidRPr="00E246A3" w:rsidRDefault="002F1F2F" w:rsidP="002F1F2F">
            <w:pPr>
              <w:spacing w:after="0"/>
            </w:pPr>
            <w:r w:rsidRPr="00E246A3">
              <w:t>Significant</w:t>
            </w:r>
          </w:p>
        </w:tc>
      </w:tr>
      <w:tr w:rsidR="002F1F2F" w:rsidRPr="005033F8" w14:paraId="348C59B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E10D12E" w14:textId="77777777" w:rsidR="002F1F2F" w:rsidRPr="00E246A3" w:rsidRDefault="002F1F2F" w:rsidP="002F1F2F">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35A448" w14:textId="77777777" w:rsidR="002F1F2F" w:rsidRPr="00E246A3" w:rsidRDefault="002F1F2F" w:rsidP="002F1F2F">
            <w:pPr>
              <w:spacing w:after="0"/>
            </w:pPr>
            <w:r w:rsidRPr="00E246A3">
              <w:t>8-10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EC3E70"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C243830" w14:textId="77777777" w:rsidR="002F1F2F" w:rsidRPr="00E246A3" w:rsidRDefault="002F1F2F" w:rsidP="002F1F2F">
            <w:pPr>
              <w:spacing w:after="0"/>
            </w:pPr>
            <w:r w:rsidRPr="00E246A3">
              <w:t>Significant</w:t>
            </w:r>
          </w:p>
        </w:tc>
      </w:tr>
      <w:tr w:rsidR="002F1F2F" w:rsidRPr="005033F8" w14:paraId="6A5C8DB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7597D06" w14:textId="77777777" w:rsidR="002F1F2F" w:rsidRPr="00E246A3" w:rsidRDefault="002F1F2F" w:rsidP="002F1F2F">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1DF89E" w14:textId="77777777" w:rsidR="002F1F2F" w:rsidRPr="00E246A3" w:rsidRDefault="002F1F2F" w:rsidP="002F1F2F">
            <w:pPr>
              <w:spacing w:after="0"/>
            </w:pPr>
            <w:r w:rsidRPr="00E246A3">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D78A0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6D73D6E" w14:textId="77777777" w:rsidR="002F1F2F" w:rsidRPr="00E246A3" w:rsidRDefault="002F1F2F" w:rsidP="002F1F2F">
            <w:pPr>
              <w:spacing w:after="0"/>
            </w:pPr>
            <w:r w:rsidRPr="00E246A3">
              <w:t>Significant</w:t>
            </w:r>
          </w:p>
        </w:tc>
      </w:tr>
      <w:tr w:rsidR="002F1F2F" w:rsidRPr="005033F8" w14:paraId="45F2C70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BB55668" w14:textId="77777777" w:rsidR="002F1F2F" w:rsidRPr="00E246A3" w:rsidRDefault="002F1F2F" w:rsidP="002F1F2F">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C0C512" w14:textId="77777777" w:rsidR="002F1F2F" w:rsidRPr="00E246A3" w:rsidRDefault="002F1F2F" w:rsidP="002F1F2F">
            <w:pPr>
              <w:spacing w:after="0"/>
            </w:pPr>
            <w:r w:rsidRPr="00E246A3">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5535F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C03B991" w14:textId="77777777" w:rsidR="002F1F2F" w:rsidRPr="00E246A3" w:rsidRDefault="002F1F2F" w:rsidP="002F1F2F">
            <w:pPr>
              <w:spacing w:after="0"/>
            </w:pPr>
            <w:r w:rsidRPr="00E246A3">
              <w:t>Significant</w:t>
            </w:r>
          </w:p>
        </w:tc>
      </w:tr>
      <w:tr w:rsidR="002F1F2F" w:rsidRPr="005033F8" w14:paraId="11A6D44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DCAC2E5" w14:textId="77777777" w:rsidR="002F1F2F" w:rsidRPr="00E246A3" w:rsidRDefault="002F1F2F" w:rsidP="002F1F2F">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A39320" w14:textId="77777777" w:rsidR="002F1F2F" w:rsidRPr="00E246A3" w:rsidRDefault="002F1F2F" w:rsidP="002F1F2F">
            <w:pPr>
              <w:spacing w:after="0"/>
            </w:pPr>
            <w:r w:rsidRPr="00E246A3">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4FF47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2632C49" w14:textId="77777777" w:rsidR="002F1F2F" w:rsidRPr="00E246A3" w:rsidRDefault="002F1F2F" w:rsidP="002F1F2F">
            <w:pPr>
              <w:spacing w:after="0"/>
            </w:pPr>
            <w:r w:rsidRPr="00E246A3">
              <w:t>Significant</w:t>
            </w:r>
          </w:p>
        </w:tc>
      </w:tr>
      <w:tr w:rsidR="002F1F2F" w:rsidRPr="005033F8" w14:paraId="7741C4C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82B310A" w14:textId="77777777" w:rsidR="002F1F2F" w:rsidRPr="00E246A3" w:rsidRDefault="002F1F2F" w:rsidP="002F1F2F">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0526C6" w14:textId="77777777" w:rsidR="002F1F2F" w:rsidRPr="00E246A3" w:rsidRDefault="002F1F2F" w:rsidP="002F1F2F">
            <w:pPr>
              <w:spacing w:after="0"/>
            </w:pPr>
            <w:r w:rsidRPr="00E246A3">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AD411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DA7BE72" w14:textId="77777777" w:rsidR="002F1F2F" w:rsidRPr="00E246A3" w:rsidRDefault="002F1F2F" w:rsidP="002F1F2F">
            <w:pPr>
              <w:spacing w:after="0"/>
            </w:pPr>
            <w:r w:rsidRPr="00E246A3">
              <w:t>Significant</w:t>
            </w:r>
          </w:p>
        </w:tc>
      </w:tr>
      <w:tr w:rsidR="002F1F2F" w:rsidRPr="005033F8" w14:paraId="718EF5E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126C3F6" w14:textId="77777777" w:rsidR="002F1F2F" w:rsidRPr="00E246A3" w:rsidRDefault="002F1F2F" w:rsidP="002F1F2F">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387ABA" w14:textId="77777777" w:rsidR="002F1F2F" w:rsidRPr="00E246A3" w:rsidRDefault="002F1F2F" w:rsidP="002F1F2F">
            <w:pPr>
              <w:spacing w:after="0"/>
            </w:pPr>
            <w:r w:rsidRPr="00E246A3">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C8FA8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540C9EB" w14:textId="77777777" w:rsidR="002F1F2F" w:rsidRPr="00E246A3" w:rsidRDefault="002F1F2F" w:rsidP="002F1F2F">
            <w:pPr>
              <w:spacing w:after="0"/>
            </w:pPr>
            <w:r w:rsidRPr="00E246A3">
              <w:t>Significant</w:t>
            </w:r>
          </w:p>
        </w:tc>
      </w:tr>
      <w:tr w:rsidR="002F1F2F" w:rsidRPr="005033F8" w14:paraId="00F8D88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47CFF08" w14:textId="77777777" w:rsidR="002F1F2F" w:rsidRPr="00E246A3" w:rsidRDefault="002F1F2F" w:rsidP="002F1F2F">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509479" w14:textId="77777777" w:rsidR="002F1F2F" w:rsidRPr="00E246A3" w:rsidRDefault="002F1F2F" w:rsidP="002F1F2F">
            <w:pPr>
              <w:spacing w:after="0"/>
            </w:pPr>
            <w:r w:rsidRPr="00E246A3">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5CB323"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50FCA4" w14:textId="77777777" w:rsidR="002F1F2F" w:rsidRPr="00E246A3" w:rsidRDefault="002F1F2F" w:rsidP="002F1F2F">
            <w:pPr>
              <w:spacing w:after="0"/>
            </w:pPr>
            <w:r w:rsidRPr="00E246A3">
              <w:t>Significant</w:t>
            </w:r>
          </w:p>
        </w:tc>
      </w:tr>
      <w:tr w:rsidR="002F1F2F" w:rsidRPr="005033F8" w14:paraId="0D7DBE2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5976851" w14:textId="77777777" w:rsidR="002F1F2F" w:rsidRPr="00E246A3" w:rsidRDefault="002F1F2F" w:rsidP="002F1F2F">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89CAE2" w14:textId="77777777" w:rsidR="002F1F2F" w:rsidRPr="00E246A3" w:rsidRDefault="002F1F2F" w:rsidP="002F1F2F">
            <w:pPr>
              <w:spacing w:after="0"/>
            </w:pPr>
            <w:r w:rsidRPr="00E246A3">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39352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6B8756E" w14:textId="77777777" w:rsidR="002F1F2F" w:rsidRPr="00E246A3" w:rsidRDefault="002F1F2F" w:rsidP="002F1F2F">
            <w:pPr>
              <w:spacing w:after="0"/>
            </w:pPr>
            <w:r w:rsidRPr="00E246A3">
              <w:t>Significant</w:t>
            </w:r>
          </w:p>
        </w:tc>
      </w:tr>
      <w:tr w:rsidR="002F1F2F" w:rsidRPr="005033F8" w14:paraId="4584609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BF492B2" w14:textId="77777777" w:rsidR="002F1F2F" w:rsidRPr="00E246A3" w:rsidRDefault="002F1F2F" w:rsidP="002F1F2F">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AC76CD" w14:textId="77777777" w:rsidR="002F1F2F" w:rsidRPr="00E246A3" w:rsidRDefault="002F1F2F" w:rsidP="002F1F2F">
            <w:pPr>
              <w:spacing w:after="0"/>
            </w:pPr>
            <w:r w:rsidRPr="00E246A3">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5682E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E85EAA" w14:textId="77777777" w:rsidR="002F1F2F" w:rsidRPr="00E246A3" w:rsidRDefault="002F1F2F" w:rsidP="002F1F2F">
            <w:pPr>
              <w:spacing w:after="0"/>
            </w:pPr>
            <w:r w:rsidRPr="00E246A3">
              <w:t>Significant</w:t>
            </w:r>
          </w:p>
        </w:tc>
      </w:tr>
      <w:tr w:rsidR="002F1F2F" w:rsidRPr="005033F8" w14:paraId="0F52113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2799F74" w14:textId="77777777" w:rsidR="002F1F2F" w:rsidRPr="00E246A3" w:rsidRDefault="002F1F2F" w:rsidP="002F1F2F">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E6D386" w14:textId="77777777" w:rsidR="002F1F2F" w:rsidRPr="00E246A3" w:rsidRDefault="002F1F2F" w:rsidP="002F1F2F">
            <w:pPr>
              <w:spacing w:after="0"/>
            </w:pPr>
            <w:r w:rsidRPr="00E246A3">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4D7FD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02F3D5D" w14:textId="77777777" w:rsidR="002F1F2F" w:rsidRPr="00E246A3" w:rsidRDefault="002F1F2F" w:rsidP="002F1F2F">
            <w:pPr>
              <w:spacing w:after="0"/>
            </w:pPr>
            <w:r w:rsidRPr="00E246A3">
              <w:t>Significant</w:t>
            </w:r>
          </w:p>
        </w:tc>
      </w:tr>
      <w:tr w:rsidR="002F1F2F" w:rsidRPr="005033F8" w14:paraId="2621B4F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A6A8108" w14:textId="77777777" w:rsidR="002F1F2F" w:rsidRPr="00E246A3" w:rsidRDefault="002F1F2F" w:rsidP="002F1F2F">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E4EFE4" w14:textId="77777777" w:rsidR="002F1F2F" w:rsidRPr="00E246A3" w:rsidRDefault="002F1F2F" w:rsidP="002F1F2F">
            <w:pPr>
              <w:spacing w:after="0"/>
            </w:pPr>
            <w:r w:rsidRPr="00E246A3">
              <w:t>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D3CB74"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F3101DF" w14:textId="77777777" w:rsidR="002F1F2F" w:rsidRPr="00E246A3" w:rsidRDefault="002F1F2F" w:rsidP="002F1F2F">
            <w:pPr>
              <w:spacing w:after="0"/>
            </w:pPr>
            <w:r w:rsidRPr="00E246A3">
              <w:t>Significant</w:t>
            </w:r>
          </w:p>
        </w:tc>
      </w:tr>
      <w:tr w:rsidR="002F1F2F" w:rsidRPr="005033F8" w14:paraId="576668D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627F8E3" w14:textId="77777777" w:rsidR="002F1F2F" w:rsidRPr="00E246A3" w:rsidRDefault="002F1F2F" w:rsidP="002F1F2F">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840D27" w14:textId="77777777" w:rsidR="002F1F2F" w:rsidRPr="00E246A3" w:rsidRDefault="002F1F2F" w:rsidP="002F1F2F">
            <w:pPr>
              <w:spacing w:after="0"/>
            </w:pPr>
            <w:r w:rsidRPr="00E246A3">
              <w:t>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F99890"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C5EAED7" w14:textId="77777777" w:rsidR="002F1F2F" w:rsidRPr="00E246A3" w:rsidRDefault="002F1F2F" w:rsidP="002F1F2F">
            <w:pPr>
              <w:spacing w:after="0"/>
            </w:pPr>
            <w:r w:rsidRPr="00E246A3">
              <w:t>Significant</w:t>
            </w:r>
          </w:p>
        </w:tc>
      </w:tr>
      <w:tr w:rsidR="002F1F2F" w:rsidRPr="005033F8" w14:paraId="70FF929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ED0C7F7" w14:textId="77777777" w:rsidR="002F1F2F" w:rsidRPr="00E246A3" w:rsidRDefault="002F1F2F" w:rsidP="002F1F2F">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94099F" w14:textId="77777777" w:rsidR="002F1F2F" w:rsidRPr="00E246A3" w:rsidRDefault="002F1F2F" w:rsidP="002F1F2F">
            <w:pPr>
              <w:spacing w:after="0"/>
            </w:pPr>
            <w:r w:rsidRPr="00E246A3">
              <w:t>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421020"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D715CBD" w14:textId="77777777" w:rsidR="002F1F2F" w:rsidRPr="00E246A3" w:rsidRDefault="002F1F2F" w:rsidP="002F1F2F">
            <w:pPr>
              <w:spacing w:after="0"/>
            </w:pPr>
            <w:r w:rsidRPr="00E246A3">
              <w:t>Significant</w:t>
            </w:r>
          </w:p>
        </w:tc>
      </w:tr>
      <w:tr w:rsidR="002F1F2F" w:rsidRPr="005033F8" w14:paraId="00B7E51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7A72264" w14:textId="77777777" w:rsidR="002F1F2F" w:rsidRPr="00E246A3" w:rsidRDefault="002F1F2F" w:rsidP="002F1F2F">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DF1C17" w14:textId="77777777" w:rsidR="002F1F2F" w:rsidRPr="00E246A3" w:rsidRDefault="002F1F2F" w:rsidP="002F1F2F">
            <w:pPr>
              <w:spacing w:after="0"/>
            </w:pPr>
            <w:r w:rsidRPr="00E246A3">
              <w:t>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4555F3"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9FF42F0" w14:textId="77777777" w:rsidR="002F1F2F" w:rsidRPr="00E246A3" w:rsidRDefault="002F1F2F" w:rsidP="002F1F2F">
            <w:pPr>
              <w:spacing w:after="0"/>
            </w:pPr>
            <w:r w:rsidRPr="00E246A3">
              <w:t>Significant</w:t>
            </w:r>
          </w:p>
        </w:tc>
      </w:tr>
      <w:tr w:rsidR="002F1F2F" w:rsidRPr="005033F8" w14:paraId="5099802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9DCF036" w14:textId="77777777" w:rsidR="002F1F2F" w:rsidRPr="00E246A3" w:rsidRDefault="002F1F2F" w:rsidP="002F1F2F">
            <w:pPr>
              <w:spacing w:after="0"/>
              <w:rPr>
                <w:rFonts w:eastAsia="Cambria"/>
                <w:lang w:val="en-US"/>
              </w:rPr>
            </w:pPr>
            <w:r w:rsidRPr="00E246A3">
              <w:rPr>
                <w:rFonts w:eastAsia="Cambria"/>
                <w:lang w:val="en-US"/>
              </w:rPr>
              <w:lastRenderedPageBreak/>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BF81253" w14:textId="77777777" w:rsidR="002F1F2F" w:rsidRPr="00E246A3" w:rsidRDefault="002F1F2F" w:rsidP="002F1F2F">
            <w:pPr>
              <w:spacing w:after="0"/>
            </w:pPr>
            <w:r w:rsidRPr="00E246A3">
              <w:t>38-40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E3BCC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9CEE0F9" w14:textId="77777777" w:rsidR="002F1F2F" w:rsidRPr="00E246A3" w:rsidRDefault="002F1F2F" w:rsidP="002F1F2F">
            <w:pPr>
              <w:spacing w:after="0"/>
            </w:pPr>
            <w:r w:rsidRPr="00E246A3">
              <w:t>Significant</w:t>
            </w:r>
          </w:p>
        </w:tc>
      </w:tr>
      <w:tr w:rsidR="002F1F2F" w:rsidRPr="005033F8" w14:paraId="3347F7D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BD5D8C5" w14:textId="77777777" w:rsidR="002F1F2F" w:rsidRPr="00E246A3" w:rsidRDefault="002F1F2F" w:rsidP="002F1F2F">
            <w:pPr>
              <w:spacing w:after="0"/>
              <w:rPr>
                <w:rFonts w:eastAsia="Cambria"/>
                <w:lang w:val="en-US"/>
              </w:rPr>
            </w:pPr>
            <w:r w:rsidRPr="00E246A3">
              <w:rPr>
                <w:rFonts w:eastAsia="Cambria"/>
                <w:lang w:val="en-US"/>
              </w:rPr>
              <w:t>Eades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E9C26D" w14:textId="77777777" w:rsidR="002F1F2F" w:rsidRPr="00E246A3" w:rsidRDefault="002F1F2F" w:rsidP="002F1F2F">
            <w:pPr>
              <w:spacing w:after="0"/>
            </w:pPr>
            <w:r w:rsidRPr="00E246A3">
              <w:t>Primary School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D4A6AA"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00AA426" w14:textId="77777777" w:rsidR="002F1F2F" w:rsidRPr="00E246A3" w:rsidRDefault="002F1F2F" w:rsidP="002F1F2F">
            <w:pPr>
              <w:spacing w:after="0"/>
            </w:pPr>
            <w:r w:rsidRPr="00E246A3">
              <w:t>Significant</w:t>
            </w:r>
          </w:p>
        </w:tc>
      </w:tr>
      <w:tr w:rsidR="002F1F2F" w:rsidRPr="00BD549C" w14:paraId="61AB8A3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AFC7349" w14:textId="77777777" w:rsidR="002F1F2F" w:rsidRPr="00E246A3" w:rsidRDefault="002F1F2F" w:rsidP="002F1F2F">
            <w:pPr>
              <w:spacing w:after="0"/>
              <w:rPr>
                <w:rFonts w:eastAsia="Cambria"/>
                <w:lang w:val="en-US"/>
              </w:rPr>
            </w:pPr>
            <w:r w:rsidRPr="00E246A3">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DFA01E" w14:textId="77777777" w:rsidR="002F1F2F" w:rsidRPr="00E246A3" w:rsidRDefault="002F1F2F" w:rsidP="002F1F2F">
            <w:pPr>
              <w:spacing w:after="0"/>
            </w:pPr>
            <w:r w:rsidRPr="00E246A3">
              <w:t>2-22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0E8E9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88216A4" w14:textId="77777777" w:rsidR="002F1F2F" w:rsidRPr="00E246A3" w:rsidRDefault="002F1F2F" w:rsidP="002F1F2F">
            <w:pPr>
              <w:spacing w:after="0"/>
            </w:pPr>
            <w:r w:rsidRPr="00E246A3">
              <w:t>-</w:t>
            </w:r>
          </w:p>
        </w:tc>
      </w:tr>
      <w:tr w:rsidR="002F1F2F" w:rsidRPr="00BD549C" w14:paraId="15D8659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CE22465" w14:textId="77777777" w:rsidR="002F1F2F" w:rsidRPr="00E246A3" w:rsidRDefault="002F1F2F" w:rsidP="002F1F2F">
            <w:pPr>
              <w:spacing w:after="0"/>
              <w:rPr>
                <w:rFonts w:eastAsia="Cambria"/>
                <w:lang w:val="en-US"/>
              </w:rPr>
            </w:pPr>
            <w:r w:rsidRPr="00E246A3">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9AE3F2" w14:textId="77777777" w:rsidR="002F1F2F" w:rsidRPr="00E246A3" w:rsidRDefault="002F1F2F" w:rsidP="002F1F2F">
            <w:pPr>
              <w:spacing w:after="0"/>
            </w:pPr>
            <w:r w:rsidRPr="00E246A3">
              <w:t>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27B00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498D2B6" w14:textId="77777777" w:rsidR="002F1F2F" w:rsidRPr="00E246A3" w:rsidRDefault="002F1F2F" w:rsidP="002F1F2F">
            <w:pPr>
              <w:spacing w:after="0"/>
            </w:pPr>
            <w:r w:rsidRPr="00E246A3">
              <w:t>-</w:t>
            </w:r>
          </w:p>
        </w:tc>
      </w:tr>
      <w:tr w:rsidR="002F1F2F" w:rsidRPr="00BD549C" w14:paraId="49C3168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9BF0C2E" w14:textId="77777777" w:rsidR="002F1F2F" w:rsidRPr="00BD549C" w:rsidRDefault="002F1F2F" w:rsidP="002F1F2F">
            <w:pPr>
              <w:spacing w:after="0"/>
              <w:rPr>
                <w:rFonts w:eastAsia="Cambria"/>
                <w:lang w:val="en-US"/>
              </w:rPr>
            </w:pPr>
            <w:r w:rsidRPr="00BD549C">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4319E1" w14:textId="77777777" w:rsidR="002F1F2F" w:rsidRPr="00BD549C" w:rsidRDefault="002F1F2F" w:rsidP="002F1F2F">
            <w:pPr>
              <w:spacing w:after="0"/>
            </w:pPr>
            <w:r w:rsidRPr="00BD549C">
              <w:t>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44860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DD7C591" w14:textId="77777777" w:rsidR="002F1F2F" w:rsidRPr="00BD549C" w:rsidRDefault="002F1F2F" w:rsidP="002F1F2F">
            <w:pPr>
              <w:spacing w:after="0"/>
            </w:pPr>
            <w:r>
              <w:t>-</w:t>
            </w:r>
          </w:p>
        </w:tc>
      </w:tr>
      <w:tr w:rsidR="002F1F2F" w:rsidRPr="00BD549C" w14:paraId="6A665AE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44247D" w14:textId="77777777" w:rsidR="002F1F2F" w:rsidRPr="00BD549C" w:rsidRDefault="002F1F2F" w:rsidP="002F1F2F">
            <w:pPr>
              <w:spacing w:after="0"/>
              <w:rPr>
                <w:rFonts w:eastAsia="Cambria"/>
                <w:lang w:val="en-US"/>
              </w:rPr>
            </w:pPr>
            <w:r w:rsidRPr="00BD549C">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38BB62" w14:textId="77777777" w:rsidR="002F1F2F" w:rsidRPr="00BD549C" w:rsidRDefault="002F1F2F" w:rsidP="002F1F2F">
            <w:pPr>
              <w:spacing w:after="0"/>
            </w:pPr>
            <w:r w:rsidRPr="00BD549C">
              <w:t>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796EA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195C9AB" w14:textId="77777777" w:rsidR="002F1F2F" w:rsidRPr="00BD549C" w:rsidRDefault="002F1F2F" w:rsidP="002F1F2F">
            <w:pPr>
              <w:spacing w:after="0"/>
            </w:pPr>
            <w:r>
              <w:t>-</w:t>
            </w:r>
          </w:p>
        </w:tc>
      </w:tr>
      <w:tr w:rsidR="002F1F2F" w:rsidRPr="00BD549C" w14:paraId="436EC9A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3BAD33E" w14:textId="77777777" w:rsidR="002F1F2F" w:rsidRPr="00BD549C" w:rsidRDefault="002F1F2F" w:rsidP="002F1F2F">
            <w:pPr>
              <w:spacing w:after="0"/>
              <w:rPr>
                <w:rFonts w:eastAsia="Cambria"/>
                <w:lang w:val="en-US"/>
              </w:rPr>
            </w:pPr>
            <w:r w:rsidRPr="00BD549C">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46F013" w14:textId="77777777" w:rsidR="002F1F2F" w:rsidRPr="00BD549C" w:rsidRDefault="002F1F2F" w:rsidP="002F1F2F">
            <w:pPr>
              <w:spacing w:after="0"/>
            </w:pPr>
            <w:r w:rsidRPr="00BD549C">
              <w:t>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75012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8BA7031" w14:textId="77777777" w:rsidR="002F1F2F" w:rsidRPr="00BD549C" w:rsidRDefault="002F1F2F" w:rsidP="002F1F2F">
            <w:pPr>
              <w:spacing w:after="0"/>
            </w:pPr>
            <w:r>
              <w:t>-</w:t>
            </w:r>
          </w:p>
        </w:tc>
      </w:tr>
      <w:tr w:rsidR="002F1F2F" w:rsidRPr="00BD549C" w14:paraId="3A5BA7C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C3B4BA3" w14:textId="77777777" w:rsidR="002F1F2F" w:rsidRPr="00BD549C" w:rsidRDefault="002F1F2F" w:rsidP="002F1F2F">
            <w:pPr>
              <w:spacing w:after="0"/>
              <w:rPr>
                <w:rFonts w:eastAsia="Cambria"/>
                <w:lang w:val="en-US"/>
              </w:rPr>
            </w:pPr>
            <w:r w:rsidRPr="00BD549C">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D16DA0" w14:textId="77777777" w:rsidR="002F1F2F" w:rsidRPr="00BD549C" w:rsidRDefault="002F1F2F" w:rsidP="002F1F2F">
            <w:pPr>
              <w:spacing w:after="0"/>
            </w:pPr>
            <w:r w:rsidRPr="00BD549C">
              <w:t>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6782E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8164B82" w14:textId="77777777" w:rsidR="002F1F2F" w:rsidRPr="00BD549C" w:rsidRDefault="002F1F2F" w:rsidP="002F1F2F">
            <w:pPr>
              <w:spacing w:after="0"/>
            </w:pPr>
            <w:r>
              <w:t>-</w:t>
            </w:r>
          </w:p>
        </w:tc>
      </w:tr>
      <w:tr w:rsidR="002F1F2F" w:rsidRPr="00BD549C" w14:paraId="7A7D412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9401FD5" w14:textId="77777777" w:rsidR="002F1F2F" w:rsidRPr="00BD549C" w:rsidRDefault="002F1F2F" w:rsidP="002F1F2F">
            <w:pPr>
              <w:spacing w:after="0"/>
              <w:rPr>
                <w:rFonts w:eastAsia="Cambria"/>
                <w:lang w:val="en-US"/>
              </w:rPr>
            </w:pPr>
            <w:r w:rsidRPr="00BD549C">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122477" w14:textId="77777777" w:rsidR="002F1F2F" w:rsidRPr="00BD549C" w:rsidRDefault="002F1F2F" w:rsidP="002F1F2F">
            <w:pPr>
              <w:spacing w:after="0"/>
            </w:pPr>
            <w:r w:rsidRPr="00BD549C">
              <w:t>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0DCD4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F8849A0" w14:textId="77777777" w:rsidR="002F1F2F" w:rsidRPr="00BD549C" w:rsidRDefault="002F1F2F" w:rsidP="002F1F2F">
            <w:pPr>
              <w:spacing w:after="0"/>
            </w:pPr>
            <w:r>
              <w:t>-</w:t>
            </w:r>
          </w:p>
        </w:tc>
      </w:tr>
      <w:tr w:rsidR="002F1F2F" w:rsidRPr="00BD549C" w14:paraId="1097998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238B687" w14:textId="77777777" w:rsidR="002F1F2F" w:rsidRPr="00BD549C" w:rsidRDefault="002F1F2F" w:rsidP="002F1F2F">
            <w:pPr>
              <w:spacing w:after="0"/>
              <w:rPr>
                <w:rFonts w:eastAsia="Cambria"/>
                <w:lang w:val="en-US"/>
              </w:rPr>
            </w:pPr>
            <w:r w:rsidRPr="00BD549C">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BF3894" w14:textId="77777777" w:rsidR="002F1F2F" w:rsidRPr="00BD549C" w:rsidRDefault="002F1F2F" w:rsidP="002F1F2F">
            <w:pPr>
              <w:spacing w:after="0"/>
            </w:pPr>
            <w:r w:rsidRPr="00BD549C">
              <w:t>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EA4FF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609CA03" w14:textId="77777777" w:rsidR="002F1F2F" w:rsidRPr="00BD549C" w:rsidRDefault="002F1F2F" w:rsidP="002F1F2F">
            <w:pPr>
              <w:spacing w:after="0"/>
            </w:pPr>
            <w:r>
              <w:t>-</w:t>
            </w:r>
          </w:p>
        </w:tc>
      </w:tr>
      <w:tr w:rsidR="002F1F2F" w:rsidRPr="00BD549C" w14:paraId="0FC4F01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2E8971F" w14:textId="77777777" w:rsidR="002F1F2F" w:rsidRPr="00BD549C" w:rsidRDefault="002F1F2F" w:rsidP="002F1F2F">
            <w:pPr>
              <w:spacing w:after="0"/>
              <w:rPr>
                <w:rFonts w:eastAsia="Cambria"/>
                <w:lang w:val="en-US"/>
              </w:rPr>
            </w:pPr>
            <w:r>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FA4F03" w14:textId="77777777" w:rsidR="002F1F2F" w:rsidRPr="00BD549C" w:rsidRDefault="002F1F2F" w:rsidP="002F1F2F">
            <w:pPr>
              <w:spacing w:after="0"/>
            </w:pPr>
            <w:r>
              <w:t>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B5FC4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09B4578" w14:textId="77777777" w:rsidR="002F1F2F" w:rsidRDefault="002F1F2F" w:rsidP="002F1F2F">
            <w:pPr>
              <w:spacing w:after="0"/>
            </w:pPr>
            <w:r>
              <w:t>-</w:t>
            </w:r>
          </w:p>
        </w:tc>
      </w:tr>
      <w:tr w:rsidR="002F1F2F" w:rsidRPr="00BD549C" w14:paraId="59D884B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13BD151" w14:textId="77777777" w:rsidR="002F1F2F" w:rsidRPr="00BD549C" w:rsidRDefault="002F1F2F" w:rsidP="002F1F2F">
            <w:pPr>
              <w:spacing w:after="0"/>
              <w:rPr>
                <w:rFonts w:eastAsia="Cambria"/>
                <w:lang w:val="en-US"/>
              </w:rPr>
            </w:pPr>
            <w:r>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D9C8EC" w14:textId="77777777" w:rsidR="002F1F2F" w:rsidRPr="00BD549C" w:rsidRDefault="002F1F2F" w:rsidP="002F1F2F">
            <w:pPr>
              <w:spacing w:after="0"/>
            </w:pPr>
            <w:r>
              <w:t>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FDDDE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D379EEA" w14:textId="77777777" w:rsidR="002F1F2F" w:rsidRDefault="002F1F2F" w:rsidP="002F1F2F">
            <w:pPr>
              <w:spacing w:after="0"/>
            </w:pPr>
            <w:r>
              <w:t>-</w:t>
            </w:r>
          </w:p>
        </w:tc>
      </w:tr>
      <w:tr w:rsidR="002F1F2F" w:rsidRPr="00BD549C" w14:paraId="2D89DC8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2678D15" w14:textId="77777777" w:rsidR="002F1F2F" w:rsidRPr="00BD549C" w:rsidRDefault="002F1F2F" w:rsidP="002F1F2F">
            <w:pPr>
              <w:spacing w:after="0"/>
              <w:rPr>
                <w:rFonts w:eastAsia="Cambria"/>
                <w:lang w:val="en-US"/>
              </w:rPr>
            </w:pPr>
            <w:r w:rsidRPr="00BD549C">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9C5877" w14:textId="77777777" w:rsidR="002F1F2F" w:rsidRPr="00BD549C" w:rsidRDefault="002F1F2F" w:rsidP="002F1F2F">
            <w:pPr>
              <w:spacing w:after="0"/>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FA8E0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0281A68" w14:textId="77777777" w:rsidR="002F1F2F" w:rsidRDefault="002F1F2F" w:rsidP="002F1F2F">
            <w:pPr>
              <w:spacing w:after="0"/>
            </w:pPr>
            <w:r>
              <w:t>-</w:t>
            </w:r>
          </w:p>
        </w:tc>
      </w:tr>
      <w:tr w:rsidR="002F1F2F" w:rsidRPr="00BD549C" w14:paraId="459AD3A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CDDEB3B" w14:textId="77777777" w:rsidR="002F1F2F" w:rsidRPr="00BD549C" w:rsidRDefault="002F1F2F" w:rsidP="002F1F2F">
            <w:pPr>
              <w:spacing w:after="0"/>
              <w:rPr>
                <w:rFonts w:eastAsia="Cambria"/>
                <w:lang w:val="en-US"/>
              </w:rPr>
            </w:pPr>
            <w:r w:rsidRPr="00BD549C">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95F527" w14:textId="77777777" w:rsidR="002F1F2F" w:rsidRPr="00BD549C" w:rsidRDefault="002F1F2F" w:rsidP="002F1F2F">
            <w:pPr>
              <w:spacing w:after="0"/>
            </w:pPr>
            <w:r w:rsidRPr="00BD549C">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EA8DE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0534569" w14:textId="77777777" w:rsidR="002F1F2F" w:rsidRPr="00BD549C" w:rsidRDefault="002F1F2F" w:rsidP="002F1F2F">
            <w:pPr>
              <w:spacing w:after="0"/>
            </w:pPr>
            <w:r>
              <w:t>-</w:t>
            </w:r>
          </w:p>
        </w:tc>
      </w:tr>
      <w:tr w:rsidR="002F1F2F" w:rsidRPr="00BD549C" w14:paraId="702637E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FB61637" w14:textId="77777777" w:rsidR="002F1F2F" w:rsidRPr="00BD549C" w:rsidRDefault="002F1F2F" w:rsidP="002F1F2F">
            <w:pPr>
              <w:spacing w:after="0"/>
              <w:rPr>
                <w:rFonts w:eastAsia="Cambria"/>
                <w:lang w:val="en-US"/>
              </w:rPr>
            </w:pPr>
            <w:r w:rsidRPr="00BD549C">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77F1B70" w14:textId="77777777" w:rsidR="002F1F2F" w:rsidRPr="00BD549C" w:rsidRDefault="002F1F2F" w:rsidP="002F1F2F">
            <w:pPr>
              <w:spacing w:after="0"/>
            </w:pPr>
            <w:r w:rsidRPr="00BD549C">
              <w:t>9-11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4C814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C07BE8F" w14:textId="77777777" w:rsidR="002F1F2F" w:rsidRPr="00BD549C" w:rsidRDefault="002F1F2F" w:rsidP="002F1F2F">
            <w:pPr>
              <w:spacing w:after="0"/>
            </w:pPr>
            <w:r>
              <w:t>-</w:t>
            </w:r>
          </w:p>
        </w:tc>
      </w:tr>
      <w:tr w:rsidR="002F1F2F" w:rsidRPr="00BD549C" w14:paraId="6D32A0B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53BB5D2" w14:textId="77777777" w:rsidR="002F1F2F" w:rsidRPr="00BD549C" w:rsidRDefault="002F1F2F" w:rsidP="002F1F2F">
            <w:pPr>
              <w:spacing w:after="0"/>
              <w:rPr>
                <w:rFonts w:eastAsia="Cambria"/>
                <w:lang w:val="en-US"/>
              </w:rPr>
            </w:pPr>
            <w:r w:rsidRPr="00BD549C">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BAFA8D" w14:textId="77777777" w:rsidR="002F1F2F" w:rsidRPr="00BD549C" w:rsidRDefault="002F1F2F" w:rsidP="002F1F2F">
            <w:pPr>
              <w:spacing w:after="0"/>
            </w:pPr>
            <w:r w:rsidRPr="00BD549C">
              <w:t>13-15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2AD51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43D42A5" w14:textId="77777777" w:rsidR="002F1F2F" w:rsidRPr="00BD549C" w:rsidRDefault="002F1F2F" w:rsidP="002F1F2F">
            <w:pPr>
              <w:spacing w:after="0"/>
            </w:pPr>
            <w:r>
              <w:t>-</w:t>
            </w:r>
          </w:p>
        </w:tc>
      </w:tr>
      <w:tr w:rsidR="002F1F2F" w:rsidRPr="00BD549C" w14:paraId="4B9486C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A4D429C" w14:textId="77777777" w:rsidR="002F1F2F" w:rsidRPr="00BD549C" w:rsidRDefault="002F1F2F" w:rsidP="002F1F2F">
            <w:pPr>
              <w:spacing w:after="0"/>
              <w:rPr>
                <w:rFonts w:eastAsia="Cambria"/>
                <w:lang w:val="en-US"/>
              </w:rPr>
            </w:pPr>
            <w:r w:rsidRPr="00BD549C">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012D52" w14:textId="77777777" w:rsidR="002F1F2F" w:rsidRPr="00BD549C" w:rsidRDefault="002F1F2F" w:rsidP="002F1F2F">
            <w:pPr>
              <w:spacing w:after="0"/>
            </w:pPr>
            <w:r w:rsidRPr="00BD549C">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3463A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5E0C939" w14:textId="77777777" w:rsidR="002F1F2F" w:rsidRPr="00BD549C" w:rsidRDefault="002F1F2F" w:rsidP="002F1F2F">
            <w:pPr>
              <w:spacing w:after="0"/>
            </w:pPr>
            <w:r>
              <w:t>-</w:t>
            </w:r>
          </w:p>
        </w:tc>
      </w:tr>
      <w:tr w:rsidR="002F1F2F" w:rsidRPr="00BD549C" w14:paraId="6ED7407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C02FF2C" w14:textId="77777777" w:rsidR="002F1F2F" w:rsidRPr="00BD549C" w:rsidRDefault="002F1F2F" w:rsidP="002F1F2F">
            <w:pPr>
              <w:spacing w:after="0"/>
              <w:rPr>
                <w:rFonts w:eastAsia="Cambria"/>
                <w:lang w:val="en-US"/>
              </w:rPr>
            </w:pPr>
            <w:r w:rsidRPr="00BD549C">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A03F907" w14:textId="77777777" w:rsidR="002F1F2F" w:rsidRPr="00BD549C" w:rsidRDefault="002F1F2F" w:rsidP="002F1F2F">
            <w:pPr>
              <w:spacing w:after="0"/>
            </w:pPr>
            <w:r w:rsidRPr="00BD549C">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75444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ECA381B" w14:textId="77777777" w:rsidR="002F1F2F" w:rsidRPr="00BD549C" w:rsidRDefault="002F1F2F" w:rsidP="002F1F2F">
            <w:pPr>
              <w:spacing w:after="0"/>
            </w:pPr>
            <w:r>
              <w:t>-</w:t>
            </w:r>
          </w:p>
        </w:tc>
      </w:tr>
      <w:tr w:rsidR="002F1F2F" w:rsidRPr="00BD549C" w14:paraId="57E7DE2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2D21610" w14:textId="77777777" w:rsidR="002F1F2F" w:rsidRPr="00BD549C" w:rsidRDefault="002F1F2F" w:rsidP="002F1F2F">
            <w:pPr>
              <w:spacing w:after="0"/>
              <w:rPr>
                <w:rFonts w:eastAsia="Cambria"/>
                <w:lang w:val="en-US"/>
              </w:rPr>
            </w:pPr>
            <w:r w:rsidRPr="00BD549C">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A53A0E" w14:textId="77777777" w:rsidR="002F1F2F" w:rsidRPr="00BD549C" w:rsidRDefault="002F1F2F" w:rsidP="002F1F2F">
            <w:pPr>
              <w:spacing w:after="0"/>
            </w:pPr>
            <w:r w:rsidRPr="00BD549C">
              <w:t>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B1078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7B653E" w14:textId="77777777" w:rsidR="002F1F2F" w:rsidRPr="00BD549C" w:rsidRDefault="002F1F2F" w:rsidP="002F1F2F">
            <w:pPr>
              <w:spacing w:after="0"/>
            </w:pPr>
            <w:r>
              <w:t>-</w:t>
            </w:r>
          </w:p>
        </w:tc>
      </w:tr>
      <w:tr w:rsidR="002F1F2F" w:rsidRPr="00BD549C" w14:paraId="152F0FD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5417353" w14:textId="77777777" w:rsidR="002F1F2F" w:rsidRPr="00BD549C" w:rsidRDefault="002F1F2F" w:rsidP="002F1F2F">
            <w:pPr>
              <w:spacing w:after="0"/>
              <w:rPr>
                <w:rFonts w:eastAsia="Cambria"/>
                <w:lang w:val="en-US"/>
              </w:rPr>
            </w:pPr>
            <w:r w:rsidRPr="00BD549C">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AF22119" w14:textId="77777777" w:rsidR="002F1F2F" w:rsidRPr="00BD549C" w:rsidRDefault="002F1F2F" w:rsidP="002F1F2F">
            <w:pPr>
              <w:spacing w:after="0"/>
            </w:pPr>
            <w:r w:rsidRPr="00BD549C">
              <w:t>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ECB64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51A189D" w14:textId="77777777" w:rsidR="002F1F2F" w:rsidRPr="00BD549C" w:rsidRDefault="002F1F2F" w:rsidP="002F1F2F">
            <w:pPr>
              <w:spacing w:after="0"/>
            </w:pPr>
            <w:r>
              <w:t>-</w:t>
            </w:r>
          </w:p>
        </w:tc>
      </w:tr>
      <w:tr w:rsidR="002F1F2F" w:rsidRPr="00BD549C" w14:paraId="2024DCD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97E4AB2" w14:textId="77777777" w:rsidR="002F1F2F" w:rsidRPr="00E246A3" w:rsidRDefault="002F1F2F" w:rsidP="002F1F2F">
            <w:pPr>
              <w:spacing w:after="0"/>
              <w:rPr>
                <w:rFonts w:eastAsia="Cambria"/>
                <w:lang w:val="en-US"/>
              </w:rPr>
            </w:pPr>
            <w:r w:rsidRPr="00E246A3">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0467FB" w14:textId="77777777" w:rsidR="002F1F2F" w:rsidRPr="00E246A3" w:rsidRDefault="002F1F2F" w:rsidP="002F1F2F">
            <w:pPr>
              <w:spacing w:after="0"/>
            </w:pPr>
            <w:r w:rsidRPr="00E246A3">
              <w:t>27-29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15CF7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8C3F1ED" w14:textId="77777777" w:rsidR="002F1F2F" w:rsidRPr="00E246A3" w:rsidRDefault="002F1F2F" w:rsidP="002F1F2F">
            <w:pPr>
              <w:spacing w:after="0"/>
            </w:pPr>
            <w:r w:rsidRPr="00E246A3">
              <w:t>-</w:t>
            </w:r>
          </w:p>
        </w:tc>
      </w:tr>
      <w:tr w:rsidR="002F1F2F" w:rsidRPr="00BD549C" w14:paraId="301892C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139632C" w14:textId="77777777" w:rsidR="002F1F2F" w:rsidRPr="00E246A3" w:rsidRDefault="002F1F2F" w:rsidP="002F1F2F">
            <w:pPr>
              <w:spacing w:after="0"/>
              <w:rPr>
                <w:rFonts w:eastAsia="Cambria"/>
                <w:lang w:val="en-US"/>
              </w:rPr>
            </w:pPr>
            <w:r w:rsidRPr="00E246A3">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9E6FDE" w14:textId="77777777" w:rsidR="002F1F2F" w:rsidRPr="00E246A3" w:rsidRDefault="002F1F2F" w:rsidP="002F1F2F">
            <w:pPr>
              <w:spacing w:after="0"/>
            </w:pPr>
            <w:r w:rsidRPr="00E246A3">
              <w:t>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366C2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0E08344" w14:textId="77777777" w:rsidR="002F1F2F" w:rsidRPr="00E246A3" w:rsidRDefault="002F1F2F" w:rsidP="002F1F2F">
            <w:pPr>
              <w:spacing w:after="0"/>
            </w:pPr>
            <w:r w:rsidRPr="00E246A3">
              <w:t>-</w:t>
            </w:r>
          </w:p>
        </w:tc>
      </w:tr>
      <w:tr w:rsidR="002F1F2F" w:rsidRPr="00BD549C" w14:paraId="5B941A1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9C3DCA5" w14:textId="77777777" w:rsidR="002F1F2F" w:rsidRPr="00E246A3" w:rsidRDefault="002F1F2F" w:rsidP="002F1F2F">
            <w:pPr>
              <w:spacing w:after="0"/>
              <w:rPr>
                <w:rFonts w:eastAsia="Cambria"/>
                <w:lang w:val="en-US"/>
              </w:rPr>
            </w:pPr>
            <w:r w:rsidRPr="00E246A3">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F4858D" w14:textId="77777777" w:rsidR="002F1F2F" w:rsidRPr="00E246A3" w:rsidRDefault="002F1F2F" w:rsidP="002F1F2F">
            <w:pPr>
              <w:spacing w:after="0"/>
            </w:pPr>
            <w:r w:rsidRPr="00E246A3">
              <w:t>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B4435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289627D" w14:textId="77777777" w:rsidR="002F1F2F" w:rsidRPr="00E246A3" w:rsidRDefault="002F1F2F" w:rsidP="002F1F2F">
            <w:pPr>
              <w:spacing w:after="0"/>
            </w:pPr>
            <w:r w:rsidRPr="00E246A3">
              <w:t>-</w:t>
            </w:r>
          </w:p>
        </w:tc>
      </w:tr>
      <w:tr w:rsidR="002F1F2F" w:rsidRPr="005F4B1B" w14:paraId="1518FFA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BBAE064" w14:textId="77777777" w:rsidR="002F1F2F" w:rsidRPr="005F4B1B" w:rsidRDefault="002F1F2F" w:rsidP="002F1F2F">
            <w:pPr>
              <w:spacing w:after="0"/>
              <w:rPr>
                <w:rFonts w:eastAsia="Cambria"/>
                <w:lang w:val="en-US"/>
              </w:rPr>
            </w:pPr>
            <w:r w:rsidRPr="005F4B1B">
              <w:rPr>
                <w:rFonts w:eastAsia="Cambria"/>
                <w:lang w:val="en-US"/>
              </w:rPr>
              <w:t>Elm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3F40F5" w14:textId="77777777" w:rsidR="002F1F2F" w:rsidRPr="005F4B1B" w:rsidRDefault="002F1F2F" w:rsidP="002F1F2F">
            <w:pPr>
              <w:spacing w:after="0"/>
            </w:pPr>
            <w:r w:rsidRPr="005F4B1B">
              <w:t>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ABCEAC" w14:textId="77777777" w:rsidR="002F1F2F" w:rsidRPr="005F4B1B" w:rsidRDefault="002F1F2F" w:rsidP="002F1F2F">
            <w:pPr>
              <w:spacing w:after="0"/>
            </w:pPr>
            <w:r w:rsidRPr="005F4B1B">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E2463E4" w14:textId="77777777" w:rsidR="002F1F2F" w:rsidRPr="005F4B1B" w:rsidRDefault="002F1F2F" w:rsidP="002F1F2F">
            <w:pPr>
              <w:spacing w:after="0"/>
            </w:pPr>
            <w:r w:rsidRPr="005F4B1B">
              <w:t>-</w:t>
            </w:r>
          </w:p>
        </w:tc>
      </w:tr>
      <w:tr w:rsidR="002F1F2F" w:rsidRPr="00BD549C" w14:paraId="1141342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B13F9EF" w14:textId="77777777" w:rsidR="002F1F2F" w:rsidRPr="005F4B1B" w:rsidRDefault="002F1F2F" w:rsidP="002F1F2F">
            <w:pPr>
              <w:spacing w:after="0"/>
              <w:rPr>
                <w:rFonts w:eastAsia="Cambria"/>
                <w:lang w:val="en-US"/>
              </w:rPr>
            </w:pPr>
            <w:r w:rsidRPr="00F526C6">
              <w:rPr>
                <w:rFonts w:cs="Arial"/>
                <w:szCs w:val="20"/>
              </w:rPr>
              <w:t>Errol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8685157" w14:textId="77777777" w:rsidR="002F1F2F" w:rsidRPr="005F4B1B" w:rsidRDefault="002F1F2F" w:rsidP="002F1F2F">
            <w:pPr>
              <w:spacing w:after="0"/>
            </w:pPr>
            <w:r w:rsidRPr="00F526C6">
              <w:rPr>
                <w:rFonts w:cs="Arial"/>
                <w:szCs w:val="20"/>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0558D6" w14:textId="77777777" w:rsidR="002F1F2F" w:rsidRPr="005F4B1B" w:rsidRDefault="002F1F2F" w:rsidP="002F1F2F">
            <w:pPr>
              <w:spacing w:after="0"/>
            </w:pPr>
            <w:r w:rsidRPr="00F526C6">
              <w:rPr>
                <w:rFonts w:cs="Arial"/>
                <w:szCs w:val="20"/>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92DE89B" w14:textId="77777777" w:rsidR="002F1F2F" w:rsidRPr="005F4B1B" w:rsidRDefault="002F1F2F" w:rsidP="002F1F2F">
            <w:pPr>
              <w:spacing w:after="0"/>
            </w:pPr>
            <w:r w:rsidRPr="00F526C6">
              <w:rPr>
                <w:rFonts w:cs="Arial"/>
                <w:szCs w:val="20"/>
              </w:rPr>
              <w:t>-</w:t>
            </w:r>
          </w:p>
        </w:tc>
      </w:tr>
      <w:tr w:rsidR="002F1F2F" w:rsidRPr="00BD549C" w14:paraId="190E9C2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D79F48A" w14:textId="77777777" w:rsidR="002F1F2F" w:rsidRPr="005F4B1B" w:rsidRDefault="002F1F2F" w:rsidP="002F1F2F">
            <w:pPr>
              <w:spacing w:after="0"/>
              <w:rPr>
                <w:rFonts w:eastAsia="Cambria"/>
                <w:lang w:val="en-US"/>
              </w:rPr>
            </w:pPr>
            <w:r w:rsidRPr="005F4B1B">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A71319" w14:textId="77777777" w:rsidR="002F1F2F" w:rsidRPr="005F4B1B" w:rsidRDefault="002F1F2F" w:rsidP="002F1F2F">
            <w:pPr>
              <w:spacing w:after="0"/>
            </w:pPr>
            <w:r w:rsidRPr="005F4B1B">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946C11" w14:textId="77777777" w:rsidR="002F1F2F" w:rsidRPr="005F4B1B" w:rsidRDefault="002F1F2F" w:rsidP="002F1F2F">
            <w:pPr>
              <w:spacing w:after="0"/>
            </w:pPr>
            <w:r w:rsidRPr="005F4B1B">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70294AD" w14:textId="77777777" w:rsidR="002F1F2F" w:rsidRPr="00E246A3" w:rsidRDefault="002F1F2F" w:rsidP="002F1F2F">
            <w:pPr>
              <w:spacing w:after="0"/>
            </w:pPr>
            <w:r w:rsidRPr="005F4B1B">
              <w:t>Significant</w:t>
            </w:r>
          </w:p>
        </w:tc>
      </w:tr>
      <w:tr w:rsidR="002F1F2F" w:rsidRPr="00BD549C" w14:paraId="165E7F2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089157A" w14:textId="77777777" w:rsidR="002F1F2F" w:rsidRPr="00E246A3" w:rsidRDefault="002F1F2F" w:rsidP="002F1F2F">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09C197" w14:textId="77777777" w:rsidR="002F1F2F" w:rsidRPr="00E246A3" w:rsidRDefault="002F1F2F" w:rsidP="002F1F2F">
            <w:pPr>
              <w:spacing w:after="0"/>
            </w:pPr>
            <w:r w:rsidRPr="00E246A3">
              <w:t>10-14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54704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5645D5D" w14:textId="77777777" w:rsidR="002F1F2F" w:rsidRPr="00E246A3" w:rsidRDefault="002F1F2F" w:rsidP="002F1F2F">
            <w:pPr>
              <w:spacing w:after="0"/>
            </w:pPr>
            <w:r w:rsidRPr="00E246A3">
              <w:t>Significant</w:t>
            </w:r>
          </w:p>
        </w:tc>
      </w:tr>
      <w:tr w:rsidR="002F1F2F" w:rsidRPr="00BD549C" w14:paraId="477B3F7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240776C" w14:textId="77777777" w:rsidR="002F1F2F" w:rsidRPr="00E246A3" w:rsidRDefault="002F1F2F" w:rsidP="002F1F2F">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3240ED" w14:textId="77777777" w:rsidR="002F1F2F" w:rsidRPr="00E246A3" w:rsidRDefault="002F1F2F" w:rsidP="002F1F2F">
            <w:pPr>
              <w:spacing w:after="0"/>
            </w:pPr>
            <w:r w:rsidRPr="00E246A3">
              <w:t>16-18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F1A40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92DA762" w14:textId="77777777" w:rsidR="002F1F2F" w:rsidRPr="00E246A3" w:rsidRDefault="002F1F2F" w:rsidP="002F1F2F">
            <w:pPr>
              <w:spacing w:after="0"/>
            </w:pPr>
            <w:r w:rsidRPr="00E246A3">
              <w:t>Significant</w:t>
            </w:r>
          </w:p>
        </w:tc>
      </w:tr>
      <w:tr w:rsidR="002F1F2F" w:rsidRPr="00BD549C" w14:paraId="6D74E8D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E3E31B6" w14:textId="77777777" w:rsidR="002F1F2F" w:rsidRPr="00E246A3" w:rsidRDefault="002F1F2F" w:rsidP="002F1F2F">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305F487" w14:textId="77777777" w:rsidR="002F1F2F" w:rsidRPr="00E246A3" w:rsidRDefault="002F1F2F" w:rsidP="002F1F2F">
            <w:pPr>
              <w:spacing w:after="0"/>
            </w:pPr>
            <w:r w:rsidRPr="00E246A3">
              <w:t>20-26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82979D"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AFF4132" w14:textId="77777777" w:rsidR="002F1F2F" w:rsidRPr="00E246A3" w:rsidRDefault="002F1F2F" w:rsidP="002F1F2F">
            <w:pPr>
              <w:spacing w:after="0"/>
            </w:pPr>
            <w:r w:rsidRPr="00E246A3">
              <w:t>Significant</w:t>
            </w:r>
          </w:p>
        </w:tc>
      </w:tr>
      <w:tr w:rsidR="002F1F2F" w:rsidRPr="00BD549C" w14:paraId="0D872C1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9164DFD" w14:textId="77777777" w:rsidR="002F1F2F" w:rsidRPr="00E246A3" w:rsidRDefault="002F1F2F" w:rsidP="002F1F2F">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7BAA560" w14:textId="77777777" w:rsidR="002F1F2F" w:rsidRPr="00E246A3" w:rsidRDefault="002F1F2F" w:rsidP="002F1F2F">
            <w:pPr>
              <w:spacing w:after="0"/>
            </w:pPr>
            <w:r w:rsidRPr="00E246A3">
              <w:t>28-30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670BC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23B71BD" w14:textId="77777777" w:rsidR="002F1F2F" w:rsidRPr="00E246A3" w:rsidRDefault="002F1F2F" w:rsidP="002F1F2F">
            <w:pPr>
              <w:spacing w:after="0"/>
            </w:pPr>
            <w:r w:rsidRPr="00E246A3">
              <w:t>Significant</w:t>
            </w:r>
          </w:p>
        </w:tc>
      </w:tr>
      <w:tr w:rsidR="002F1F2F" w:rsidRPr="00BD549C" w14:paraId="2745684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5B32C53" w14:textId="77777777" w:rsidR="002F1F2F" w:rsidRPr="00E246A3" w:rsidRDefault="002F1F2F" w:rsidP="002F1F2F">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5B827F3" w14:textId="77777777" w:rsidR="002F1F2F" w:rsidRPr="00E246A3" w:rsidRDefault="002F1F2F" w:rsidP="002F1F2F">
            <w:pPr>
              <w:spacing w:after="0"/>
            </w:pPr>
            <w:r w:rsidRPr="00E246A3">
              <w:t>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E146C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1662925" w14:textId="77777777" w:rsidR="002F1F2F" w:rsidRPr="00E246A3" w:rsidRDefault="002F1F2F" w:rsidP="002F1F2F">
            <w:pPr>
              <w:spacing w:after="0"/>
            </w:pPr>
            <w:r w:rsidRPr="00E246A3">
              <w:t>Significant</w:t>
            </w:r>
          </w:p>
        </w:tc>
      </w:tr>
      <w:tr w:rsidR="002F1F2F" w:rsidRPr="00BD549C" w14:paraId="7FC7244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CBD4A19" w14:textId="77777777" w:rsidR="002F1F2F" w:rsidRPr="00E246A3" w:rsidRDefault="002F1F2F" w:rsidP="002F1F2F">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D07BAB" w14:textId="77777777" w:rsidR="002F1F2F" w:rsidRPr="00E246A3" w:rsidRDefault="002F1F2F" w:rsidP="002F1F2F">
            <w:pPr>
              <w:spacing w:after="0"/>
            </w:pPr>
            <w:r w:rsidRPr="00E246A3">
              <w:t>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25401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9196F14" w14:textId="77777777" w:rsidR="002F1F2F" w:rsidRPr="00E246A3" w:rsidRDefault="002F1F2F" w:rsidP="002F1F2F">
            <w:pPr>
              <w:spacing w:after="0"/>
            </w:pPr>
            <w:r w:rsidRPr="00E246A3">
              <w:t>Significant</w:t>
            </w:r>
          </w:p>
        </w:tc>
      </w:tr>
      <w:tr w:rsidR="002F1F2F" w:rsidRPr="00BD549C" w14:paraId="5F8B102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5C8E6EF" w14:textId="77777777" w:rsidR="002F1F2F" w:rsidRPr="00E246A3" w:rsidRDefault="002F1F2F" w:rsidP="002F1F2F">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501898" w14:textId="77777777" w:rsidR="002F1F2F" w:rsidRPr="00E246A3" w:rsidRDefault="002F1F2F" w:rsidP="002F1F2F">
            <w:pPr>
              <w:spacing w:after="0"/>
            </w:pPr>
            <w:r w:rsidRPr="00E246A3">
              <w:t>36-42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CC5AC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8C38325" w14:textId="77777777" w:rsidR="002F1F2F" w:rsidRPr="00E246A3" w:rsidRDefault="002F1F2F" w:rsidP="002F1F2F">
            <w:pPr>
              <w:spacing w:after="0"/>
            </w:pPr>
            <w:r w:rsidRPr="00E246A3">
              <w:t>Significant</w:t>
            </w:r>
          </w:p>
        </w:tc>
      </w:tr>
      <w:tr w:rsidR="002F1F2F" w:rsidRPr="00C243DA" w14:paraId="71A479A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4F6E58E" w14:textId="77777777" w:rsidR="002F1F2F" w:rsidRPr="00E246A3" w:rsidRDefault="002F1F2F" w:rsidP="002F1F2F">
            <w:pPr>
              <w:spacing w:after="0"/>
              <w:rPr>
                <w:rFonts w:eastAsia="Cambria"/>
                <w:lang w:val="en-US"/>
              </w:rPr>
            </w:pPr>
            <w:r w:rsidRPr="00E246A3">
              <w:rPr>
                <w:rFonts w:eastAsia="Cambria"/>
                <w:lang w:val="en-US"/>
              </w:rPr>
              <w:lastRenderedPageBreak/>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D1666E" w14:textId="77777777" w:rsidR="002F1F2F" w:rsidRPr="00E246A3" w:rsidRDefault="002F1F2F" w:rsidP="002F1F2F">
            <w:pPr>
              <w:spacing w:after="0"/>
            </w:pPr>
            <w:r w:rsidRPr="00E246A3">
              <w:t>44-50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536EE5"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5D1EE01" w14:textId="77777777" w:rsidR="002F1F2F" w:rsidRPr="00E246A3" w:rsidRDefault="002F1F2F" w:rsidP="002F1F2F">
            <w:pPr>
              <w:spacing w:after="0"/>
            </w:pPr>
            <w:r w:rsidRPr="00E246A3">
              <w:rPr>
                <w:rFonts w:eastAsia="Cambria"/>
                <w:lang w:val="en-US"/>
              </w:rPr>
              <w:t>Significant</w:t>
            </w:r>
          </w:p>
        </w:tc>
      </w:tr>
      <w:tr w:rsidR="002F1F2F" w:rsidRPr="00BD549C" w14:paraId="5D522F5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DDBCB9E" w14:textId="77777777" w:rsidR="002F1F2F" w:rsidRPr="00E246A3" w:rsidRDefault="002F1F2F" w:rsidP="002F1F2F">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1F3F0C" w14:textId="77777777" w:rsidR="002F1F2F" w:rsidRPr="00E246A3" w:rsidRDefault="002F1F2F" w:rsidP="002F1F2F">
            <w:pPr>
              <w:spacing w:after="0"/>
            </w:pPr>
            <w:r w:rsidRPr="00E246A3">
              <w:t>52-68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C2703F"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7590643" w14:textId="77777777" w:rsidR="002F1F2F" w:rsidRPr="00E246A3" w:rsidRDefault="002F1F2F" w:rsidP="002F1F2F">
            <w:pPr>
              <w:spacing w:after="0"/>
            </w:pPr>
            <w:r w:rsidRPr="00E246A3">
              <w:t>Significant</w:t>
            </w:r>
          </w:p>
        </w:tc>
      </w:tr>
      <w:tr w:rsidR="002F1F2F" w:rsidRPr="00BD549C" w14:paraId="14583C3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4EE6E13" w14:textId="77777777" w:rsidR="002F1F2F" w:rsidRPr="00E246A3" w:rsidRDefault="002F1F2F" w:rsidP="002F1F2F">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A01B076" w14:textId="77777777" w:rsidR="002F1F2F" w:rsidRPr="00E246A3" w:rsidRDefault="002F1F2F" w:rsidP="002F1F2F">
            <w:pPr>
              <w:spacing w:after="0"/>
            </w:pPr>
            <w:r w:rsidRPr="00E246A3">
              <w:t>86-90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DB655F"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4CCEACB" w14:textId="77777777" w:rsidR="002F1F2F" w:rsidRPr="00E246A3" w:rsidRDefault="002F1F2F" w:rsidP="002F1F2F">
            <w:pPr>
              <w:spacing w:after="0"/>
            </w:pPr>
            <w:r w:rsidRPr="00E246A3">
              <w:t>-</w:t>
            </w:r>
          </w:p>
        </w:tc>
      </w:tr>
      <w:tr w:rsidR="002F1F2F" w:rsidRPr="00BD549C" w14:paraId="48E4A91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80A2AD3" w14:textId="77777777" w:rsidR="002F1F2F" w:rsidRPr="00E246A3" w:rsidRDefault="002F1F2F" w:rsidP="002F1F2F">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19A044" w14:textId="77777777" w:rsidR="002F1F2F" w:rsidRPr="00E246A3" w:rsidRDefault="002F1F2F" w:rsidP="002F1F2F">
            <w:pPr>
              <w:spacing w:after="0"/>
            </w:pPr>
            <w:r w:rsidRPr="00E246A3">
              <w:t>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2632B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743A13" w14:textId="77777777" w:rsidR="002F1F2F" w:rsidRPr="00E246A3" w:rsidRDefault="002F1F2F" w:rsidP="002F1F2F">
            <w:pPr>
              <w:spacing w:after="0"/>
            </w:pPr>
            <w:r w:rsidRPr="00E246A3">
              <w:t>-</w:t>
            </w:r>
          </w:p>
        </w:tc>
      </w:tr>
      <w:tr w:rsidR="002F1F2F" w:rsidRPr="00BD549C" w14:paraId="755F476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737CE6C" w14:textId="77777777" w:rsidR="002F1F2F" w:rsidRPr="00E246A3" w:rsidRDefault="002F1F2F" w:rsidP="002F1F2F">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2F6AA67" w14:textId="77777777" w:rsidR="002F1F2F" w:rsidRPr="00E246A3" w:rsidRDefault="002F1F2F" w:rsidP="002F1F2F">
            <w:pPr>
              <w:spacing w:after="0"/>
            </w:pPr>
            <w:r w:rsidRPr="00E246A3">
              <w:t>94-96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F3E87D"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72AF0A8" w14:textId="77777777" w:rsidR="002F1F2F" w:rsidRPr="00E246A3" w:rsidRDefault="002F1F2F" w:rsidP="002F1F2F">
            <w:pPr>
              <w:spacing w:after="0"/>
            </w:pPr>
            <w:r w:rsidRPr="00E246A3">
              <w:t>-</w:t>
            </w:r>
          </w:p>
        </w:tc>
      </w:tr>
      <w:tr w:rsidR="002F1F2F" w:rsidRPr="00BD549C" w14:paraId="60F397F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3441E1A"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743AEE0" w14:textId="77777777" w:rsidR="002F1F2F" w:rsidRPr="00BD549C" w:rsidRDefault="002F1F2F" w:rsidP="002F1F2F">
            <w:pPr>
              <w:spacing w:after="0"/>
            </w:pPr>
            <w:r w:rsidRPr="00BD549C">
              <w:t>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98A2A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CA42A33" w14:textId="77777777" w:rsidR="002F1F2F" w:rsidRPr="00BD549C" w:rsidRDefault="002F1F2F" w:rsidP="002F1F2F">
            <w:pPr>
              <w:spacing w:after="0"/>
            </w:pPr>
            <w:r>
              <w:t>-</w:t>
            </w:r>
          </w:p>
        </w:tc>
      </w:tr>
      <w:tr w:rsidR="002F1F2F" w:rsidRPr="00BD549C" w14:paraId="2B6C093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C1A4D86"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81D099D" w14:textId="77777777" w:rsidR="002F1F2F" w:rsidRPr="00BD549C" w:rsidRDefault="002F1F2F" w:rsidP="002F1F2F">
            <w:pPr>
              <w:spacing w:after="0"/>
            </w:pPr>
            <w:r w:rsidRPr="00BD549C">
              <w:t>100-102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06904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DA794A" w14:textId="77777777" w:rsidR="002F1F2F" w:rsidRPr="00BD549C" w:rsidRDefault="002F1F2F" w:rsidP="002F1F2F">
            <w:pPr>
              <w:spacing w:after="0"/>
            </w:pPr>
            <w:r>
              <w:t>-</w:t>
            </w:r>
          </w:p>
        </w:tc>
      </w:tr>
      <w:tr w:rsidR="002F1F2F" w:rsidRPr="00BD549C" w14:paraId="7DAA364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AAB3EA7"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8F702C" w14:textId="77777777" w:rsidR="002F1F2F" w:rsidRPr="00BD549C" w:rsidRDefault="002F1F2F" w:rsidP="002F1F2F">
            <w:pPr>
              <w:spacing w:after="0"/>
            </w:pPr>
            <w:r w:rsidRPr="00BD549C">
              <w:t>104-108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CF2A3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1935ED7" w14:textId="77777777" w:rsidR="002F1F2F" w:rsidRPr="00BD549C" w:rsidRDefault="002F1F2F" w:rsidP="002F1F2F">
            <w:pPr>
              <w:spacing w:after="0"/>
            </w:pPr>
            <w:r>
              <w:t>-</w:t>
            </w:r>
          </w:p>
        </w:tc>
      </w:tr>
      <w:tr w:rsidR="002F1F2F" w:rsidRPr="00BD549C" w14:paraId="74B9B82D" w14:textId="77777777" w:rsidTr="002F1F2F">
        <w:tc>
          <w:tcPr>
            <w:tcW w:w="2410" w:type="dxa"/>
            <w:tcBorders>
              <w:top w:val="single" w:sz="4" w:space="0" w:color="auto"/>
              <w:left w:val="single" w:sz="4" w:space="0" w:color="auto"/>
              <w:bottom w:val="dashSmallGap" w:sz="4" w:space="0" w:color="auto"/>
              <w:right w:val="single" w:sz="4" w:space="0" w:color="auto"/>
            </w:tcBorders>
            <w:shd w:val="clear" w:color="auto" w:fill="auto"/>
          </w:tcPr>
          <w:p w14:paraId="05F1D36F" w14:textId="77777777" w:rsidR="002F1F2F" w:rsidRPr="005B6967" w:rsidRDefault="002F1F2F" w:rsidP="002F1F2F">
            <w:pPr>
              <w:spacing w:after="0"/>
              <w:rPr>
                <w:rFonts w:eastAsia="Cambria"/>
                <w:lang w:val="en-US"/>
              </w:rPr>
            </w:pPr>
            <w:r w:rsidRPr="005B6967">
              <w:rPr>
                <w:rFonts w:eastAsia="Cambria"/>
                <w:lang w:val="en-US"/>
              </w:rPr>
              <w:t>Errol Street</w:t>
            </w:r>
          </w:p>
        </w:tc>
        <w:tc>
          <w:tcPr>
            <w:tcW w:w="2835" w:type="dxa"/>
            <w:tcBorders>
              <w:top w:val="single" w:sz="4" w:space="0" w:color="auto"/>
              <w:left w:val="single" w:sz="4" w:space="0" w:color="auto"/>
              <w:bottom w:val="dashSmallGap" w:sz="4" w:space="0" w:color="auto"/>
              <w:right w:val="single" w:sz="4" w:space="0" w:color="auto"/>
            </w:tcBorders>
            <w:shd w:val="clear" w:color="auto" w:fill="auto"/>
          </w:tcPr>
          <w:p w14:paraId="29490A4A" w14:textId="77777777" w:rsidR="002F1F2F" w:rsidRPr="00BD549C" w:rsidRDefault="002F1F2F" w:rsidP="002F1F2F">
            <w:pPr>
              <w:spacing w:after="0"/>
            </w:pPr>
            <w:r w:rsidRPr="005B6967">
              <w:t>110-114, includes:</w:t>
            </w:r>
          </w:p>
        </w:tc>
        <w:tc>
          <w:tcPr>
            <w:tcW w:w="2126" w:type="dxa"/>
            <w:tcBorders>
              <w:top w:val="single" w:sz="4" w:space="0" w:color="auto"/>
              <w:left w:val="single" w:sz="4" w:space="0" w:color="auto"/>
              <w:bottom w:val="dashSmallGap" w:sz="4" w:space="0" w:color="auto"/>
              <w:right w:val="single" w:sz="4" w:space="0" w:color="auto"/>
            </w:tcBorders>
            <w:shd w:val="clear" w:color="auto" w:fill="auto"/>
          </w:tcPr>
          <w:p w14:paraId="721C7EDD" w14:textId="77777777" w:rsidR="002F1F2F" w:rsidRDefault="002F1F2F" w:rsidP="002F1F2F">
            <w:pPr>
              <w:spacing w:after="0"/>
            </w:pPr>
          </w:p>
        </w:tc>
        <w:tc>
          <w:tcPr>
            <w:tcW w:w="2465" w:type="dxa"/>
            <w:tcBorders>
              <w:top w:val="single" w:sz="4" w:space="0" w:color="auto"/>
              <w:left w:val="single" w:sz="4" w:space="0" w:color="auto"/>
              <w:bottom w:val="dashSmallGap" w:sz="4" w:space="0" w:color="auto"/>
              <w:right w:val="single" w:sz="4" w:space="0" w:color="auto"/>
            </w:tcBorders>
            <w:shd w:val="clear" w:color="auto" w:fill="auto"/>
          </w:tcPr>
          <w:p w14:paraId="4A3BD726" w14:textId="77777777" w:rsidR="002F1F2F" w:rsidRDefault="002F1F2F" w:rsidP="002F1F2F">
            <w:pPr>
              <w:spacing w:after="0"/>
              <w:rPr>
                <w:rFonts w:eastAsia="Cambria"/>
                <w:lang w:val="en-US"/>
              </w:rPr>
            </w:pPr>
          </w:p>
        </w:tc>
      </w:tr>
      <w:tr w:rsidR="002F1F2F" w:rsidRPr="00BD549C" w14:paraId="1A3B8FDE" w14:textId="77777777" w:rsidTr="002F1F2F">
        <w:tc>
          <w:tcPr>
            <w:tcW w:w="2410" w:type="dxa"/>
            <w:tcBorders>
              <w:top w:val="dashSmallGap" w:sz="4" w:space="0" w:color="auto"/>
              <w:left w:val="single" w:sz="4" w:space="0" w:color="auto"/>
              <w:bottom w:val="single" w:sz="4" w:space="0" w:color="auto"/>
              <w:right w:val="single" w:sz="4" w:space="0" w:color="auto"/>
            </w:tcBorders>
            <w:shd w:val="clear" w:color="auto" w:fill="auto"/>
          </w:tcPr>
          <w:p w14:paraId="13DB7B5B" w14:textId="77777777" w:rsidR="002F1F2F" w:rsidRPr="00BD549C" w:rsidRDefault="002F1F2F" w:rsidP="002F1F2F">
            <w:pPr>
              <w:spacing w:after="0"/>
              <w:rPr>
                <w:rFonts w:eastAsia="Cambria"/>
                <w:lang w:val="en-US"/>
              </w:rPr>
            </w:pPr>
          </w:p>
        </w:tc>
        <w:tc>
          <w:tcPr>
            <w:tcW w:w="2835" w:type="dxa"/>
            <w:tcBorders>
              <w:top w:val="dashSmallGap" w:sz="4" w:space="0" w:color="auto"/>
              <w:left w:val="single" w:sz="4" w:space="0" w:color="auto"/>
              <w:bottom w:val="single" w:sz="4" w:space="0" w:color="auto"/>
              <w:right w:val="single" w:sz="4" w:space="0" w:color="auto"/>
            </w:tcBorders>
            <w:shd w:val="clear" w:color="auto" w:fill="auto"/>
          </w:tcPr>
          <w:p w14:paraId="6617FFD6" w14:textId="77777777" w:rsidR="002F1F2F" w:rsidRPr="002E18DB" w:rsidRDefault="002F1F2F" w:rsidP="002F1F2F">
            <w:pPr>
              <w:pStyle w:val="ListBullet"/>
              <w:numPr>
                <w:ilvl w:val="0"/>
                <w:numId w:val="7"/>
              </w:numPr>
            </w:pPr>
            <w:r w:rsidRPr="00F526C6">
              <w:rPr>
                <w:rFonts w:cs="Arial"/>
                <w:szCs w:val="20"/>
              </w:rPr>
              <w:t>15 Bendigo Street</w:t>
            </w:r>
          </w:p>
        </w:tc>
        <w:tc>
          <w:tcPr>
            <w:tcW w:w="2126" w:type="dxa"/>
            <w:tcBorders>
              <w:top w:val="dashSmallGap" w:sz="4" w:space="0" w:color="auto"/>
              <w:left w:val="single" w:sz="4" w:space="0" w:color="auto"/>
              <w:bottom w:val="single" w:sz="4" w:space="0" w:color="auto"/>
              <w:right w:val="single" w:sz="4" w:space="0" w:color="auto"/>
            </w:tcBorders>
            <w:shd w:val="clear" w:color="auto" w:fill="auto"/>
          </w:tcPr>
          <w:p w14:paraId="41BEB445" w14:textId="77777777" w:rsidR="002F1F2F" w:rsidRDefault="002F1F2F" w:rsidP="002F1F2F">
            <w:pPr>
              <w:spacing w:after="0"/>
            </w:pPr>
            <w:r w:rsidRPr="00F526C6">
              <w:rPr>
                <w:rFonts w:cs="Arial"/>
                <w:szCs w:val="20"/>
              </w:rPr>
              <w:t>Significant</w:t>
            </w:r>
          </w:p>
        </w:tc>
        <w:tc>
          <w:tcPr>
            <w:tcW w:w="2465" w:type="dxa"/>
            <w:tcBorders>
              <w:top w:val="dashSmallGap" w:sz="4" w:space="0" w:color="auto"/>
              <w:left w:val="single" w:sz="4" w:space="0" w:color="auto"/>
              <w:bottom w:val="single" w:sz="4" w:space="0" w:color="auto"/>
              <w:right w:val="single" w:sz="4" w:space="0" w:color="auto"/>
            </w:tcBorders>
            <w:shd w:val="clear" w:color="auto" w:fill="auto"/>
          </w:tcPr>
          <w:p w14:paraId="4C169AC0" w14:textId="77777777" w:rsidR="002F1F2F" w:rsidRDefault="002F1F2F" w:rsidP="002F1F2F">
            <w:pPr>
              <w:spacing w:after="0"/>
              <w:rPr>
                <w:rFonts w:eastAsia="Cambria"/>
                <w:lang w:val="en-US"/>
              </w:rPr>
            </w:pPr>
            <w:r w:rsidRPr="00F526C6">
              <w:rPr>
                <w:rFonts w:cs="Arial"/>
                <w:szCs w:val="20"/>
              </w:rPr>
              <w:t>-</w:t>
            </w:r>
          </w:p>
        </w:tc>
      </w:tr>
      <w:tr w:rsidR="002F1F2F" w:rsidRPr="00BD549C" w14:paraId="0C6B72BC" w14:textId="77777777" w:rsidTr="002F1F2F">
        <w:tc>
          <w:tcPr>
            <w:tcW w:w="2410" w:type="dxa"/>
            <w:tcBorders>
              <w:top w:val="dashSmallGap" w:sz="4" w:space="0" w:color="auto"/>
              <w:left w:val="single" w:sz="4" w:space="0" w:color="auto"/>
              <w:bottom w:val="single" w:sz="4" w:space="0" w:color="auto"/>
              <w:right w:val="single" w:sz="4" w:space="0" w:color="auto"/>
            </w:tcBorders>
            <w:shd w:val="clear" w:color="auto" w:fill="auto"/>
          </w:tcPr>
          <w:p w14:paraId="7A0B0280" w14:textId="77777777" w:rsidR="002F1F2F" w:rsidRPr="00BD549C" w:rsidRDefault="002F1F2F" w:rsidP="002F1F2F">
            <w:pPr>
              <w:spacing w:after="0"/>
              <w:rPr>
                <w:rFonts w:eastAsia="Cambria"/>
                <w:lang w:val="en-US"/>
              </w:rPr>
            </w:pPr>
          </w:p>
        </w:tc>
        <w:tc>
          <w:tcPr>
            <w:tcW w:w="2835" w:type="dxa"/>
            <w:tcBorders>
              <w:top w:val="dashSmallGap" w:sz="4" w:space="0" w:color="auto"/>
              <w:left w:val="single" w:sz="4" w:space="0" w:color="auto"/>
              <w:bottom w:val="single" w:sz="4" w:space="0" w:color="auto"/>
              <w:right w:val="single" w:sz="4" w:space="0" w:color="auto"/>
            </w:tcBorders>
            <w:shd w:val="clear" w:color="auto" w:fill="auto"/>
          </w:tcPr>
          <w:p w14:paraId="136BD3F3" w14:textId="77777777" w:rsidR="002F1F2F" w:rsidRPr="00BD549C" w:rsidRDefault="002F1F2F" w:rsidP="002F1F2F">
            <w:pPr>
              <w:pStyle w:val="ListBullet"/>
              <w:numPr>
                <w:ilvl w:val="0"/>
                <w:numId w:val="7"/>
              </w:numPr>
            </w:pPr>
            <w:r w:rsidRPr="002E18DB">
              <w:t>110</w:t>
            </w:r>
            <w:r w:rsidRPr="00BD549C">
              <w:t>-114</w:t>
            </w:r>
            <w:r>
              <w:t xml:space="preserve"> Errol Street</w:t>
            </w:r>
          </w:p>
        </w:tc>
        <w:tc>
          <w:tcPr>
            <w:tcW w:w="2126" w:type="dxa"/>
            <w:tcBorders>
              <w:top w:val="dashSmallGap" w:sz="4" w:space="0" w:color="auto"/>
              <w:left w:val="single" w:sz="4" w:space="0" w:color="auto"/>
              <w:bottom w:val="single" w:sz="4" w:space="0" w:color="auto"/>
              <w:right w:val="single" w:sz="4" w:space="0" w:color="auto"/>
            </w:tcBorders>
            <w:shd w:val="clear" w:color="auto" w:fill="auto"/>
          </w:tcPr>
          <w:p w14:paraId="2AAED70A" w14:textId="77777777" w:rsidR="002F1F2F" w:rsidRPr="00BD549C" w:rsidRDefault="002F1F2F" w:rsidP="002F1F2F">
            <w:pPr>
              <w:spacing w:after="0"/>
            </w:pPr>
            <w:r>
              <w:t>Contributory</w:t>
            </w:r>
          </w:p>
        </w:tc>
        <w:tc>
          <w:tcPr>
            <w:tcW w:w="2465" w:type="dxa"/>
            <w:tcBorders>
              <w:top w:val="dashSmallGap" w:sz="4" w:space="0" w:color="auto"/>
              <w:left w:val="single" w:sz="4" w:space="0" w:color="auto"/>
              <w:bottom w:val="single" w:sz="4" w:space="0" w:color="auto"/>
              <w:right w:val="single" w:sz="4" w:space="0" w:color="auto"/>
            </w:tcBorders>
            <w:shd w:val="clear" w:color="auto" w:fill="auto"/>
          </w:tcPr>
          <w:p w14:paraId="107C523C" w14:textId="77777777" w:rsidR="002F1F2F" w:rsidRPr="00BD549C" w:rsidRDefault="002F1F2F" w:rsidP="002F1F2F">
            <w:pPr>
              <w:spacing w:after="0"/>
            </w:pPr>
            <w:r>
              <w:rPr>
                <w:rFonts w:eastAsia="Cambria"/>
                <w:lang w:val="en-US"/>
              </w:rPr>
              <w:t>-</w:t>
            </w:r>
          </w:p>
        </w:tc>
      </w:tr>
      <w:tr w:rsidR="002F1F2F" w:rsidRPr="00BD549C" w14:paraId="1D6EB18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11D4CD9"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C19DD4D" w14:textId="77777777" w:rsidR="002F1F2F" w:rsidRPr="00BD549C" w:rsidRDefault="002F1F2F" w:rsidP="002F1F2F">
            <w:pPr>
              <w:spacing w:after="0"/>
            </w:pPr>
            <w:r w:rsidRPr="00BD549C">
              <w:t>116-118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4B9CD9"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ACD34C8" w14:textId="77777777" w:rsidR="002F1F2F" w:rsidRPr="00BD549C" w:rsidRDefault="002F1F2F" w:rsidP="002F1F2F">
            <w:pPr>
              <w:spacing w:after="0"/>
            </w:pPr>
            <w:r>
              <w:t>-</w:t>
            </w:r>
          </w:p>
        </w:tc>
      </w:tr>
      <w:tr w:rsidR="002F1F2F" w:rsidRPr="00BD549C" w14:paraId="09D4ECD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A9E4058"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174CCE" w14:textId="77777777" w:rsidR="002F1F2F" w:rsidRPr="00BD549C" w:rsidRDefault="002F1F2F" w:rsidP="002F1F2F">
            <w:pPr>
              <w:spacing w:after="0"/>
            </w:pPr>
            <w:r w:rsidRPr="00BD549C">
              <w:t>126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EA56B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50CDF06" w14:textId="77777777" w:rsidR="002F1F2F" w:rsidRPr="00BD549C" w:rsidRDefault="002F1F2F" w:rsidP="002F1F2F">
            <w:pPr>
              <w:spacing w:after="0"/>
            </w:pPr>
            <w:r>
              <w:t>-</w:t>
            </w:r>
          </w:p>
        </w:tc>
      </w:tr>
      <w:tr w:rsidR="002F1F2F" w:rsidRPr="00BD549C" w14:paraId="5E78D9C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88E6066"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150BAA" w14:textId="77777777" w:rsidR="002F1F2F" w:rsidRPr="00BD549C" w:rsidRDefault="002F1F2F" w:rsidP="002F1F2F">
            <w:pPr>
              <w:spacing w:after="0"/>
            </w:pPr>
            <w:r w:rsidRPr="00BD549C">
              <w:t>128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6D2DB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28048E3" w14:textId="77777777" w:rsidR="002F1F2F" w:rsidRPr="00BD549C" w:rsidRDefault="002F1F2F" w:rsidP="002F1F2F">
            <w:pPr>
              <w:spacing w:after="0"/>
            </w:pPr>
            <w:r>
              <w:t>-</w:t>
            </w:r>
          </w:p>
        </w:tc>
      </w:tr>
      <w:tr w:rsidR="002F1F2F" w:rsidRPr="00BD549C" w14:paraId="4DC4D4D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D483CD3" w14:textId="77777777" w:rsidR="002F1F2F" w:rsidRPr="00BD549C" w:rsidRDefault="002F1F2F" w:rsidP="002F1F2F">
            <w:pPr>
              <w:spacing w:after="0"/>
              <w:rPr>
                <w:rFonts w:eastAsia="Cambria"/>
                <w:lang w:val="en-US"/>
              </w:rPr>
            </w:pPr>
            <w:r>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526310" w14:textId="77777777" w:rsidR="002F1F2F" w:rsidRPr="00BD549C" w:rsidRDefault="002F1F2F" w:rsidP="002F1F2F">
            <w:pPr>
              <w:spacing w:after="0"/>
            </w:pPr>
            <w:r>
              <w:t>144-146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EAF32AE" w14:textId="77777777" w:rsidR="002F1F2F" w:rsidRPr="00BD549C" w:rsidRDefault="002F1F2F" w:rsidP="002F1F2F">
            <w:pPr>
              <w:spacing w:after="0"/>
            </w:pPr>
            <w: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2381D31" w14:textId="77777777" w:rsidR="002F1F2F" w:rsidRDefault="002F1F2F" w:rsidP="002F1F2F">
            <w:pPr>
              <w:spacing w:after="0"/>
            </w:pPr>
            <w:r>
              <w:t>-</w:t>
            </w:r>
          </w:p>
        </w:tc>
      </w:tr>
      <w:tr w:rsidR="002F1F2F" w:rsidRPr="00BD549C" w14:paraId="50D4A81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32709FD"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B6F15F" w14:textId="77777777" w:rsidR="002F1F2F" w:rsidRPr="00BD549C" w:rsidRDefault="002F1F2F" w:rsidP="002F1F2F">
            <w:pPr>
              <w:spacing w:after="0"/>
            </w:pPr>
            <w:r w:rsidRPr="00BD549C">
              <w:t>148-150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56A7C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B6F1DBC" w14:textId="77777777" w:rsidR="002F1F2F" w:rsidRPr="00BD549C" w:rsidRDefault="002F1F2F" w:rsidP="002F1F2F">
            <w:pPr>
              <w:spacing w:after="0"/>
            </w:pPr>
            <w:r>
              <w:t>-</w:t>
            </w:r>
          </w:p>
        </w:tc>
      </w:tr>
      <w:tr w:rsidR="002F1F2F" w:rsidRPr="00BD549C" w14:paraId="2511344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9413853"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1A83F2" w14:textId="77777777" w:rsidR="002F1F2F" w:rsidRPr="00BD549C" w:rsidRDefault="002F1F2F" w:rsidP="002F1F2F">
            <w:pPr>
              <w:spacing w:after="0"/>
            </w:pPr>
            <w:r w:rsidRPr="00BD549C">
              <w:t>152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44B2C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08C6527" w14:textId="77777777" w:rsidR="002F1F2F" w:rsidRPr="00BD549C" w:rsidRDefault="002F1F2F" w:rsidP="002F1F2F">
            <w:pPr>
              <w:spacing w:after="0"/>
            </w:pPr>
            <w:r>
              <w:t>-</w:t>
            </w:r>
          </w:p>
        </w:tc>
      </w:tr>
      <w:tr w:rsidR="002F1F2F" w:rsidRPr="00BD549C" w14:paraId="0183A76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00E661A"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36FB32C" w14:textId="77777777" w:rsidR="002F1F2F" w:rsidRPr="00BD549C" w:rsidRDefault="002F1F2F" w:rsidP="002F1F2F">
            <w:pPr>
              <w:spacing w:after="0"/>
            </w:pPr>
            <w:r w:rsidRPr="00BD549C">
              <w:t>154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39784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AC77941" w14:textId="77777777" w:rsidR="002F1F2F" w:rsidRPr="00BD549C" w:rsidRDefault="002F1F2F" w:rsidP="002F1F2F">
            <w:pPr>
              <w:spacing w:after="0"/>
            </w:pPr>
            <w:r>
              <w:t>-</w:t>
            </w:r>
          </w:p>
        </w:tc>
      </w:tr>
      <w:tr w:rsidR="002F1F2F" w:rsidRPr="00BD549C" w14:paraId="3FCB083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2BAE155"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634076" w14:textId="77777777" w:rsidR="002F1F2F" w:rsidRPr="00BD549C" w:rsidRDefault="002F1F2F" w:rsidP="002F1F2F">
            <w:pPr>
              <w:spacing w:after="0"/>
            </w:pPr>
            <w:r w:rsidRPr="00BD549C">
              <w:t>156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ACD840"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9F10EA1" w14:textId="77777777" w:rsidR="002F1F2F" w:rsidRPr="00BD549C" w:rsidRDefault="002F1F2F" w:rsidP="002F1F2F">
            <w:pPr>
              <w:spacing w:after="0"/>
            </w:pPr>
            <w:r>
              <w:t>-</w:t>
            </w:r>
          </w:p>
        </w:tc>
      </w:tr>
      <w:tr w:rsidR="002F1F2F" w:rsidRPr="00BD549C" w14:paraId="5C91F2C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B07C627"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49B6A3" w14:textId="77777777" w:rsidR="002F1F2F" w:rsidRPr="00BD549C" w:rsidRDefault="002F1F2F" w:rsidP="002F1F2F">
            <w:pPr>
              <w:spacing w:after="0"/>
            </w:pPr>
            <w:r w:rsidRPr="00BD549C">
              <w:t>158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F0576B"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156734C" w14:textId="77777777" w:rsidR="002F1F2F" w:rsidRPr="00BD549C" w:rsidRDefault="002F1F2F" w:rsidP="002F1F2F">
            <w:pPr>
              <w:spacing w:after="0"/>
            </w:pPr>
            <w:r>
              <w:t>-</w:t>
            </w:r>
          </w:p>
        </w:tc>
      </w:tr>
      <w:tr w:rsidR="002F1F2F" w:rsidRPr="00BD549C" w14:paraId="46B2D98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61B1FF8"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A653F9" w14:textId="77777777" w:rsidR="002F1F2F" w:rsidRPr="00BD549C" w:rsidRDefault="002F1F2F" w:rsidP="002F1F2F">
            <w:pPr>
              <w:spacing w:after="0"/>
            </w:pPr>
            <w:r w:rsidRPr="00BD549C">
              <w:t>160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F039FE"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6EDAA80" w14:textId="77777777" w:rsidR="002F1F2F" w:rsidRPr="00BD549C" w:rsidRDefault="002F1F2F" w:rsidP="002F1F2F">
            <w:pPr>
              <w:spacing w:after="0"/>
            </w:pPr>
            <w:r>
              <w:t>-</w:t>
            </w:r>
          </w:p>
        </w:tc>
      </w:tr>
      <w:tr w:rsidR="002F1F2F" w:rsidRPr="00BD549C" w14:paraId="24B5196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650C306"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569DFC" w14:textId="77777777" w:rsidR="002F1F2F" w:rsidRPr="00BD549C" w:rsidRDefault="002F1F2F" w:rsidP="002F1F2F">
            <w:pPr>
              <w:spacing w:after="0"/>
            </w:pPr>
            <w:r w:rsidRPr="00BD549C">
              <w:t>162-164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F7C076"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79F48B5" w14:textId="77777777" w:rsidR="002F1F2F" w:rsidRPr="00BD549C" w:rsidRDefault="002F1F2F" w:rsidP="002F1F2F">
            <w:pPr>
              <w:spacing w:after="0"/>
            </w:pPr>
            <w:r>
              <w:t>-</w:t>
            </w:r>
          </w:p>
        </w:tc>
      </w:tr>
      <w:tr w:rsidR="002F1F2F" w:rsidRPr="00BD549C" w14:paraId="778011D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29D43FC"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460F22" w14:textId="77777777" w:rsidR="002F1F2F" w:rsidRPr="00BD549C" w:rsidRDefault="002F1F2F" w:rsidP="002F1F2F">
            <w:pPr>
              <w:spacing w:after="0"/>
            </w:pPr>
            <w:r w:rsidRPr="00BD549C">
              <w:t>168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BF7D7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53D30A5" w14:textId="77777777" w:rsidR="002F1F2F" w:rsidRPr="00BD549C" w:rsidRDefault="002F1F2F" w:rsidP="002F1F2F">
            <w:pPr>
              <w:spacing w:after="0"/>
            </w:pPr>
            <w:r>
              <w:t>-</w:t>
            </w:r>
          </w:p>
        </w:tc>
      </w:tr>
      <w:tr w:rsidR="002F1F2F" w:rsidRPr="00BD549C" w14:paraId="0D4817F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73A4905"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0FF07F" w14:textId="77777777" w:rsidR="002F1F2F" w:rsidRPr="00BD549C" w:rsidRDefault="002F1F2F" w:rsidP="002F1F2F">
            <w:pPr>
              <w:spacing w:after="0"/>
            </w:pPr>
            <w:r w:rsidRPr="00BD549C">
              <w:t>170-172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8A345F"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907DA23" w14:textId="77777777" w:rsidR="002F1F2F" w:rsidRPr="00BD549C" w:rsidRDefault="002F1F2F" w:rsidP="002F1F2F">
            <w:pPr>
              <w:spacing w:after="0"/>
            </w:pPr>
            <w:r>
              <w:t>-</w:t>
            </w:r>
          </w:p>
        </w:tc>
      </w:tr>
      <w:tr w:rsidR="002F1F2F" w:rsidRPr="00BD549C" w14:paraId="14EAD89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1CCB28E"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EAB82B" w14:textId="77777777" w:rsidR="002F1F2F" w:rsidRPr="00BD549C" w:rsidRDefault="002F1F2F" w:rsidP="002F1F2F">
            <w:pPr>
              <w:spacing w:after="0"/>
            </w:pPr>
            <w:r w:rsidRPr="00BD549C">
              <w:t>174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A82781" w14:textId="77777777" w:rsidR="002F1F2F" w:rsidRPr="00BD549C" w:rsidRDefault="002F1F2F" w:rsidP="002F1F2F">
            <w:pPr>
              <w:spacing w:after="0"/>
            </w:pPr>
            <w:r w:rsidRPr="00BD549C">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D00708D" w14:textId="77777777" w:rsidR="002F1F2F" w:rsidRPr="00BD549C" w:rsidRDefault="002F1F2F" w:rsidP="002F1F2F">
            <w:pPr>
              <w:spacing w:after="0"/>
            </w:pPr>
            <w:r>
              <w:t>-</w:t>
            </w:r>
          </w:p>
        </w:tc>
      </w:tr>
      <w:tr w:rsidR="002F1F2F" w:rsidRPr="00BD549C" w14:paraId="5E9BD14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08507EF" w14:textId="77777777" w:rsidR="002F1F2F" w:rsidRPr="00E246A3" w:rsidRDefault="002F1F2F" w:rsidP="002F1F2F">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8E09D4" w14:textId="77777777" w:rsidR="002F1F2F" w:rsidRPr="00E246A3" w:rsidRDefault="002F1F2F" w:rsidP="002F1F2F">
            <w:pPr>
              <w:spacing w:after="0"/>
            </w:pPr>
            <w:r w:rsidRPr="00E246A3">
              <w:t>176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1BF81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A093750" w14:textId="77777777" w:rsidR="002F1F2F" w:rsidRPr="00E246A3" w:rsidRDefault="002F1F2F" w:rsidP="002F1F2F">
            <w:pPr>
              <w:spacing w:after="0"/>
            </w:pPr>
            <w:r w:rsidRPr="00E246A3">
              <w:t>-</w:t>
            </w:r>
          </w:p>
        </w:tc>
      </w:tr>
      <w:tr w:rsidR="002F1F2F" w:rsidRPr="00BD549C" w14:paraId="7092D49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AB95DA1" w14:textId="77777777" w:rsidR="002F1F2F" w:rsidRPr="00E246A3" w:rsidRDefault="002F1F2F" w:rsidP="002F1F2F">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449971E" w14:textId="77777777" w:rsidR="002F1F2F" w:rsidRPr="00E246A3" w:rsidRDefault="002F1F2F" w:rsidP="002F1F2F">
            <w:pPr>
              <w:spacing w:after="0"/>
            </w:pPr>
            <w:r w:rsidRPr="00E246A3">
              <w:t>178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374B7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257E256" w14:textId="77777777" w:rsidR="002F1F2F" w:rsidRPr="00E246A3" w:rsidRDefault="002F1F2F" w:rsidP="002F1F2F">
            <w:pPr>
              <w:spacing w:after="0"/>
            </w:pPr>
            <w:r w:rsidRPr="00E246A3">
              <w:t>-</w:t>
            </w:r>
          </w:p>
        </w:tc>
      </w:tr>
      <w:tr w:rsidR="002F1F2F" w:rsidRPr="00BD549C" w14:paraId="1EA42FB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BF33691" w14:textId="77777777" w:rsidR="002F1F2F" w:rsidRPr="00E246A3" w:rsidRDefault="002F1F2F" w:rsidP="002F1F2F">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C81470B" w14:textId="77777777" w:rsidR="002F1F2F" w:rsidRPr="00E246A3" w:rsidRDefault="002F1F2F" w:rsidP="002F1F2F">
            <w:pPr>
              <w:spacing w:after="0"/>
            </w:pPr>
            <w:r w:rsidRPr="00E246A3">
              <w:t>180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8F603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56A008F" w14:textId="77777777" w:rsidR="002F1F2F" w:rsidRPr="00E246A3" w:rsidRDefault="002F1F2F" w:rsidP="002F1F2F">
            <w:pPr>
              <w:spacing w:after="0"/>
            </w:pPr>
            <w:r w:rsidRPr="00E246A3">
              <w:t>-</w:t>
            </w:r>
          </w:p>
        </w:tc>
      </w:tr>
      <w:tr w:rsidR="002F1F2F" w:rsidRPr="00EF79C7" w14:paraId="2D3CDE0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BC82B92" w14:textId="77777777" w:rsidR="002F1F2F" w:rsidRPr="00EF79C7" w:rsidRDefault="002F1F2F" w:rsidP="002F1F2F">
            <w:pPr>
              <w:spacing w:after="0"/>
              <w:rPr>
                <w:rFonts w:eastAsia="Cambria"/>
                <w:lang w:val="en-US"/>
              </w:rPr>
            </w:pPr>
            <w:r w:rsidRPr="00EF79C7">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3C4592" w14:textId="77777777" w:rsidR="002F1F2F" w:rsidRPr="00EF79C7" w:rsidRDefault="002F1F2F" w:rsidP="002F1F2F">
            <w:pPr>
              <w:spacing w:after="0"/>
            </w:pPr>
            <w:r w:rsidRPr="00EF79C7">
              <w:t>182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45E175" w14:textId="77777777" w:rsidR="002F1F2F" w:rsidRPr="00EF79C7" w:rsidRDefault="002F1F2F" w:rsidP="002F1F2F">
            <w:pPr>
              <w:spacing w:after="0"/>
            </w:pPr>
            <w:r w:rsidRPr="00EF79C7">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BE7232A" w14:textId="77777777" w:rsidR="002F1F2F" w:rsidRPr="00EF79C7" w:rsidRDefault="002F1F2F" w:rsidP="002F1F2F">
            <w:pPr>
              <w:spacing w:after="0"/>
            </w:pPr>
            <w:r w:rsidRPr="00EF79C7">
              <w:t>-</w:t>
            </w:r>
          </w:p>
        </w:tc>
      </w:tr>
      <w:tr w:rsidR="002F1F2F" w:rsidRPr="00BD549C" w14:paraId="3CB6DFB8" w14:textId="77777777" w:rsidTr="002F1F2F">
        <w:tc>
          <w:tcPr>
            <w:tcW w:w="2410" w:type="dxa"/>
            <w:tcBorders>
              <w:top w:val="nil"/>
              <w:left w:val="single" w:sz="4" w:space="0" w:color="auto"/>
              <w:bottom w:val="single" w:sz="4" w:space="0" w:color="auto"/>
              <w:right w:val="single" w:sz="4" w:space="0" w:color="auto"/>
            </w:tcBorders>
            <w:shd w:val="clear" w:color="auto" w:fill="auto"/>
          </w:tcPr>
          <w:p w14:paraId="131F3965" w14:textId="77777777" w:rsidR="002F1F2F" w:rsidRPr="00EF79C7" w:rsidRDefault="002F1F2F" w:rsidP="002F1F2F">
            <w:pPr>
              <w:spacing w:after="0"/>
              <w:rPr>
                <w:rFonts w:eastAsia="Cambria"/>
                <w:lang w:val="en-US"/>
              </w:rPr>
            </w:pPr>
            <w:r w:rsidRPr="00EF79C7">
              <w:rPr>
                <w:rFonts w:eastAsia="Cambria"/>
                <w:lang w:val="en-US"/>
              </w:rPr>
              <w:t>Errol Street</w:t>
            </w:r>
          </w:p>
        </w:tc>
        <w:tc>
          <w:tcPr>
            <w:tcW w:w="2835" w:type="dxa"/>
            <w:tcBorders>
              <w:top w:val="nil"/>
              <w:left w:val="single" w:sz="4" w:space="0" w:color="auto"/>
              <w:bottom w:val="single" w:sz="4" w:space="0" w:color="auto"/>
              <w:right w:val="single" w:sz="4" w:space="0" w:color="auto"/>
            </w:tcBorders>
            <w:shd w:val="clear" w:color="auto" w:fill="auto"/>
          </w:tcPr>
          <w:p w14:paraId="2FE992A9" w14:textId="77777777" w:rsidR="002F1F2F" w:rsidRPr="00EF79C7" w:rsidRDefault="002F1F2F" w:rsidP="002F1F2F">
            <w:pPr>
              <w:spacing w:after="0"/>
            </w:pPr>
            <w:r>
              <w:t>196-198 includes:</w:t>
            </w:r>
          </w:p>
        </w:tc>
        <w:tc>
          <w:tcPr>
            <w:tcW w:w="2126" w:type="dxa"/>
            <w:tcBorders>
              <w:top w:val="nil"/>
              <w:left w:val="single" w:sz="4" w:space="0" w:color="auto"/>
              <w:bottom w:val="single" w:sz="4" w:space="0" w:color="auto"/>
              <w:right w:val="single" w:sz="4" w:space="0" w:color="auto"/>
            </w:tcBorders>
            <w:shd w:val="clear" w:color="auto" w:fill="auto"/>
          </w:tcPr>
          <w:p w14:paraId="2EAC355D" w14:textId="77777777" w:rsidR="002F1F2F" w:rsidRPr="00EF79C7" w:rsidRDefault="002F1F2F" w:rsidP="002F1F2F">
            <w:pPr>
              <w:spacing w:after="0"/>
            </w:pPr>
          </w:p>
        </w:tc>
        <w:tc>
          <w:tcPr>
            <w:tcW w:w="2465" w:type="dxa"/>
            <w:tcBorders>
              <w:top w:val="nil"/>
              <w:left w:val="single" w:sz="4" w:space="0" w:color="auto"/>
              <w:bottom w:val="single" w:sz="4" w:space="0" w:color="auto"/>
              <w:right w:val="single" w:sz="4" w:space="0" w:color="auto"/>
            </w:tcBorders>
            <w:shd w:val="clear" w:color="auto" w:fill="auto"/>
          </w:tcPr>
          <w:p w14:paraId="1F87EDB4" w14:textId="77777777" w:rsidR="002F1F2F" w:rsidRPr="00EF79C7" w:rsidRDefault="002F1F2F" w:rsidP="002F1F2F">
            <w:pPr>
              <w:spacing w:after="0"/>
            </w:pPr>
          </w:p>
        </w:tc>
      </w:tr>
      <w:tr w:rsidR="002F1F2F" w:rsidRPr="00BD549C" w14:paraId="38945640" w14:textId="77777777" w:rsidTr="002F1F2F">
        <w:tc>
          <w:tcPr>
            <w:tcW w:w="2410" w:type="dxa"/>
            <w:tcBorders>
              <w:top w:val="nil"/>
              <w:left w:val="single" w:sz="4" w:space="0" w:color="auto"/>
              <w:bottom w:val="single" w:sz="4" w:space="0" w:color="auto"/>
              <w:right w:val="single" w:sz="4" w:space="0" w:color="auto"/>
            </w:tcBorders>
            <w:shd w:val="clear" w:color="auto" w:fill="auto"/>
          </w:tcPr>
          <w:p w14:paraId="4EB15AB4" w14:textId="77777777" w:rsidR="002F1F2F" w:rsidRPr="00EF79C7" w:rsidRDefault="002F1F2F" w:rsidP="002F1F2F">
            <w:pPr>
              <w:spacing w:after="0"/>
              <w:rPr>
                <w:rFonts w:eastAsia="Cambria"/>
                <w:lang w:val="en-US"/>
              </w:rPr>
            </w:pPr>
          </w:p>
        </w:tc>
        <w:tc>
          <w:tcPr>
            <w:tcW w:w="2835" w:type="dxa"/>
            <w:tcBorders>
              <w:top w:val="nil"/>
              <w:left w:val="single" w:sz="4" w:space="0" w:color="auto"/>
              <w:bottom w:val="single" w:sz="4" w:space="0" w:color="auto"/>
              <w:right w:val="single" w:sz="4" w:space="0" w:color="auto"/>
            </w:tcBorders>
            <w:shd w:val="clear" w:color="auto" w:fill="auto"/>
          </w:tcPr>
          <w:p w14:paraId="04F18276" w14:textId="77777777" w:rsidR="002F1F2F" w:rsidRPr="00EF79C7" w:rsidRDefault="002F1F2F" w:rsidP="002F1F2F">
            <w:pPr>
              <w:pStyle w:val="ListParagraph"/>
              <w:numPr>
                <w:ilvl w:val="0"/>
                <w:numId w:val="25"/>
              </w:numPr>
              <w:spacing w:after="0"/>
            </w:pPr>
            <w:r>
              <w:t>Substation</w:t>
            </w:r>
          </w:p>
        </w:tc>
        <w:tc>
          <w:tcPr>
            <w:tcW w:w="2126" w:type="dxa"/>
            <w:tcBorders>
              <w:top w:val="nil"/>
              <w:left w:val="single" w:sz="4" w:space="0" w:color="auto"/>
              <w:bottom w:val="single" w:sz="4" w:space="0" w:color="auto"/>
              <w:right w:val="single" w:sz="4" w:space="0" w:color="auto"/>
            </w:tcBorders>
            <w:shd w:val="clear" w:color="auto" w:fill="auto"/>
          </w:tcPr>
          <w:p w14:paraId="40269EE4" w14:textId="77777777" w:rsidR="002F1F2F" w:rsidRPr="00EF79C7" w:rsidRDefault="002F1F2F" w:rsidP="002F1F2F">
            <w:pPr>
              <w:spacing w:after="0"/>
            </w:pPr>
            <w:r>
              <w:t>Contributory</w:t>
            </w:r>
          </w:p>
        </w:tc>
        <w:tc>
          <w:tcPr>
            <w:tcW w:w="2465" w:type="dxa"/>
            <w:tcBorders>
              <w:top w:val="nil"/>
              <w:left w:val="single" w:sz="4" w:space="0" w:color="auto"/>
              <w:bottom w:val="single" w:sz="4" w:space="0" w:color="auto"/>
              <w:right w:val="single" w:sz="4" w:space="0" w:color="auto"/>
            </w:tcBorders>
            <w:shd w:val="clear" w:color="auto" w:fill="auto"/>
          </w:tcPr>
          <w:p w14:paraId="24AA693F" w14:textId="77777777" w:rsidR="002F1F2F" w:rsidRPr="00EF79C7" w:rsidRDefault="002F1F2F" w:rsidP="002F1F2F">
            <w:pPr>
              <w:spacing w:after="0"/>
            </w:pPr>
            <w:r w:rsidRPr="00EF79C7">
              <w:t>-</w:t>
            </w:r>
          </w:p>
        </w:tc>
      </w:tr>
      <w:tr w:rsidR="002F1F2F" w:rsidRPr="00BD549C" w14:paraId="436F2003" w14:textId="77777777" w:rsidTr="002F1F2F">
        <w:tc>
          <w:tcPr>
            <w:tcW w:w="2410" w:type="dxa"/>
            <w:tcBorders>
              <w:top w:val="nil"/>
              <w:left w:val="single" w:sz="4" w:space="0" w:color="auto"/>
              <w:bottom w:val="single" w:sz="4" w:space="0" w:color="auto"/>
              <w:right w:val="single" w:sz="4" w:space="0" w:color="auto"/>
            </w:tcBorders>
            <w:shd w:val="clear" w:color="auto" w:fill="auto"/>
          </w:tcPr>
          <w:p w14:paraId="2DBDB037" w14:textId="77777777" w:rsidR="002F1F2F" w:rsidRPr="00EF79C7" w:rsidRDefault="002F1F2F" w:rsidP="002F1F2F">
            <w:pPr>
              <w:spacing w:after="0"/>
              <w:rPr>
                <w:rFonts w:eastAsia="Cambria"/>
                <w:lang w:val="en-US"/>
              </w:rPr>
            </w:pPr>
            <w:r w:rsidRPr="00EF79C7">
              <w:rPr>
                <w:rFonts w:eastAsia="Cambria"/>
                <w:lang w:val="en-US"/>
              </w:rPr>
              <w:t>Errol Street</w:t>
            </w:r>
          </w:p>
        </w:tc>
        <w:tc>
          <w:tcPr>
            <w:tcW w:w="2835" w:type="dxa"/>
            <w:tcBorders>
              <w:top w:val="nil"/>
              <w:left w:val="single" w:sz="4" w:space="0" w:color="auto"/>
              <w:bottom w:val="single" w:sz="4" w:space="0" w:color="auto"/>
              <w:right w:val="single" w:sz="4" w:space="0" w:color="auto"/>
            </w:tcBorders>
            <w:shd w:val="clear" w:color="auto" w:fill="auto"/>
          </w:tcPr>
          <w:p w14:paraId="611DF516" w14:textId="77777777" w:rsidR="002F1F2F" w:rsidRPr="00EF79C7" w:rsidRDefault="002F1F2F" w:rsidP="002F1F2F">
            <w:pPr>
              <w:spacing w:after="0"/>
            </w:pPr>
            <w:r w:rsidRPr="00EF79C7">
              <w:t>210 (North Melbourne Primary School)</w:t>
            </w:r>
          </w:p>
        </w:tc>
        <w:tc>
          <w:tcPr>
            <w:tcW w:w="2126" w:type="dxa"/>
            <w:tcBorders>
              <w:top w:val="nil"/>
              <w:left w:val="single" w:sz="4" w:space="0" w:color="auto"/>
              <w:bottom w:val="single" w:sz="4" w:space="0" w:color="auto"/>
              <w:right w:val="single" w:sz="4" w:space="0" w:color="auto"/>
            </w:tcBorders>
            <w:shd w:val="clear" w:color="auto" w:fill="auto"/>
          </w:tcPr>
          <w:p w14:paraId="5550354B" w14:textId="77777777" w:rsidR="002F1F2F" w:rsidRPr="00EF79C7" w:rsidRDefault="002F1F2F" w:rsidP="002F1F2F">
            <w:pPr>
              <w:spacing w:after="0"/>
            </w:pPr>
            <w:r w:rsidRPr="00EF79C7">
              <w:t>Significant</w:t>
            </w:r>
          </w:p>
        </w:tc>
        <w:tc>
          <w:tcPr>
            <w:tcW w:w="2465" w:type="dxa"/>
            <w:tcBorders>
              <w:top w:val="nil"/>
              <w:left w:val="single" w:sz="4" w:space="0" w:color="auto"/>
              <w:bottom w:val="single" w:sz="4" w:space="0" w:color="auto"/>
              <w:right w:val="single" w:sz="4" w:space="0" w:color="auto"/>
            </w:tcBorders>
            <w:shd w:val="clear" w:color="auto" w:fill="auto"/>
          </w:tcPr>
          <w:p w14:paraId="01195218" w14:textId="77777777" w:rsidR="002F1F2F" w:rsidRPr="00E246A3" w:rsidRDefault="002F1F2F" w:rsidP="002F1F2F">
            <w:pPr>
              <w:spacing w:after="0"/>
            </w:pPr>
            <w:r w:rsidRPr="00EF79C7">
              <w:t>-</w:t>
            </w:r>
          </w:p>
        </w:tc>
      </w:tr>
      <w:tr w:rsidR="002F1F2F" w:rsidRPr="00BD549C" w14:paraId="2C6C651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92BDCE6" w14:textId="77777777" w:rsidR="002F1F2F" w:rsidRPr="00E246A3" w:rsidRDefault="002F1F2F" w:rsidP="002F1F2F">
            <w:pPr>
              <w:spacing w:after="0"/>
              <w:rPr>
                <w:rFonts w:eastAsia="Cambria"/>
                <w:lang w:val="en-US"/>
              </w:rPr>
            </w:pPr>
            <w:r w:rsidRPr="00E246A3">
              <w:rPr>
                <w:rFonts w:eastAsia="Cambria"/>
                <w:lang w:val="en-US"/>
              </w:rPr>
              <w:lastRenderedPageBreak/>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C61F46" w14:textId="77777777" w:rsidR="002F1F2F" w:rsidRPr="00E246A3" w:rsidRDefault="002F1F2F" w:rsidP="002F1F2F">
            <w:pPr>
              <w:spacing w:after="0"/>
            </w:pPr>
            <w:r w:rsidRPr="00E246A3">
              <w:t>220-224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AA915A" w14:textId="77777777" w:rsidR="002F1F2F" w:rsidRPr="00E246A3" w:rsidRDefault="002F1F2F" w:rsidP="002F1F2F">
            <w:pPr>
              <w:spacing w:after="0"/>
            </w:pPr>
            <w:r w:rsidRPr="00E246A3">
              <w:t xml:space="preserve"> 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B970A21" w14:textId="77777777" w:rsidR="002F1F2F" w:rsidRPr="00E246A3" w:rsidRDefault="002F1F2F" w:rsidP="002F1F2F">
            <w:pPr>
              <w:spacing w:after="0"/>
            </w:pPr>
            <w:r w:rsidRPr="00E246A3">
              <w:t>-</w:t>
            </w:r>
          </w:p>
        </w:tc>
      </w:tr>
      <w:tr w:rsidR="002F1F2F" w:rsidRPr="00BD549C" w14:paraId="01C39E1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56DDED1" w14:textId="77777777" w:rsidR="002F1F2F" w:rsidRPr="00E246A3" w:rsidRDefault="002F1F2F" w:rsidP="002F1F2F">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09E71E" w14:textId="77777777" w:rsidR="002F1F2F" w:rsidRPr="00E246A3" w:rsidRDefault="002F1F2F" w:rsidP="002F1F2F">
            <w:pPr>
              <w:spacing w:after="0"/>
            </w:pPr>
            <w:r w:rsidRPr="00E246A3">
              <w:t>226-228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F4590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207D6AF" w14:textId="77777777" w:rsidR="002F1F2F" w:rsidRPr="00E246A3" w:rsidRDefault="002F1F2F" w:rsidP="002F1F2F">
            <w:pPr>
              <w:spacing w:after="0"/>
            </w:pPr>
            <w:r w:rsidRPr="00E246A3">
              <w:t>-</w:t>
            </w:r>
          </w:p>
        </w:tc>
      </w:tr>
      <w:tr w:rsidR="002F1F2F" w:rsidRPr="00BD549C" w14:paraId="4B7BDA9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89499C5" w14:textId="77777777" w:rsidR="002F1F2F" w:rsidRPr="00E246A3" w:rsidRDefault="002F1F2F" w:rsidP="002F1F2F">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DBFB00" w14:textId="77777777" w:rsidR="002F1F2F" w:rsidRPr="00E246A3" w:rsidRDefault="002F1F2F" w:rsidP="002F1F2F">
            <w:pPr>
              <w:spacing w:after="0"/>
            </w:pPr>
            <w:r w:rsidRPr="00E246A3">
              <w:t>230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38D21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7DFB051" w14:textId="77777777" w:rsidR="002F1F2F" w:rsidRPr="00E246A3" w:rsidRDefault="002F1F2F" w:rsidP="002F1F2F">
            <w:pPr>
              <w:spacing w:after="0"/>
            </w:pPr>
            <w:r w:rsidRPr="00E246A3">
              <w:t>-</w:t>
            </w:r>
          </w:p>
        </w:tc>
      </w:tr>
      <w:tr w:rsidR="002F1F2F" w:rsidRPr="00BD549C" w14:paraId="5E15794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97E5B93" w14:textId="77777777" w:rsidR="002F1F2F" w:rsidRPr="00E246A3" w:rsidRDefault="002F1F2F" w:rsidP="002F1F2F">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8C0C7E" w14:textId="77777777" w:rsidR="002F1F2F" w:rsidRPr="00E246A3" w:rsidRDefault="002F1F2F" w:rsidP="002F1F2F">
            <w:pPr>
              <w:spacing w:after="0"/>
            </w:pPr>
            <w:r w:rsidRPr="00E246A3">
              <w:t>232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C7FB7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505E455" w14:textId="77777777" w:rsidR="002F1F2F" w:rsidRPr="00E246A3" w:rsidRDefault="002F1F2F" w:rsidP="002F1F2F">
            <w:pPr>
              <w:spacing w:after="0"/>
            </w:pPr>
            <w:r w:rsidRPr="00E246A3">
              <w:t>-</w:t>
            </w:r>
          </w:p>
        </w:tc>
      </w:tr>
      <w:tr w:rsidR="002F1F2F" w:rsidRPr="00BD549C" w14:paraId="3E63FF3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8D98D6C" w14:textId="77777777" w:rsidR="002F1F2F" w:rsidRPr="00E246A3" w:rsidRDefault="002F1F2F" w:rsidP="002F1F2F">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D136E21" w14:textId="77777777" w:rsidR="002F1F2F" w:rsidRPr="00E246A3" w:rsidRDefault="002F1F2F" w:rsidP="002F1F2F">
            <w:pPr>
              <w:spacing w:after="0"/>
            </w:pPr>
            <w:r w:rsidRPr="00E246A3">
              <w:t>234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74D89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6A68C60" w14:textId="77777777" w:rsidR="002F1F2F" w:rsidRPr="00E246A3" w:rsidRDefault="002F1F2F" w:rsidP="002F1F2F">
            <w:pPr>
              <w:spacing w:after="0"/>
            </w:pPr>
            <w:r w:rsidRPr="00E246A3">
              <w:t>-</w:t>
            </w:r>
          </w:p>
        </w:tc>
      </w:tr>
      <w:tr w:rsidR="002F1F2F" w:rsidRPr="00BD549C" w14:paraId="3DBE5E3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D43A220" w14:textId="77777777" w:rsidR="002F1F2F" w:rsidRPr="00E246A3" w:rsidRDefault="002F1F2F" w:rsidP="002F1F2F">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AF6CBB" w14:textId="77777777" w:rsidR="002F1F2F" w:rsidRPr="00E246A3" w:rsidRDefault="002F1F2F" w:rsidP="002F1F2F">
            <w:pPr>
              <w:spacing w:after="0"/>
            </w:pPr>
            <w:r w:rsidRPr="00E246A3">
              <w:t>236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EB2A3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2C013A5" w14:textId="77777777" w:rsidR="002F1F2F" w:rsidRPr="00E246A3" w:rsidRDefault="002F1F2F" w:rsidP="002F1F2F">
            <w:pPr>
              <w:spacing w:after="0"/>
            </w:pPr>
            <w:r w:rsidRPr="00E246A3">
              <w:t>-</w:t>
            </w:r>
          </w:p>
        </w:tc>
      </w:tr>
      <w:tr w:rsidR="002F1F2F" w:rsidRPr="00BD549C" w14:paraId="649CECC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B31ED9A" w14:textId="77777777" w:rsidR="002F1F2F" w:rsidRPr="00E246A3" w:rsidRDefault="002F1F2F" w:rsidP="002F1F2F">
            <w:pPr>
              <w:spacing w:after="0"/>
              <w:rPr>
                <w:rFonts w:eastAsia="Cambria"/>
                <w:lang w:val="en-US"/>
              </w:rPr>
            </w:pPr>
            <w:r w:rsidRPr="00E246A3">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750390" w14:textId="77777777" w:rsidR="002F1F2F" w:rsidRPr="00E246A3" w:rsidRDefault="002F1F2F" w:rsidP="002F1F2F">
            <w:pPr>
              <w:spacing w:after="0"/>
            </w:pPr>
            <w:r w:rsidRPr="00E246A3">
              <w:t>238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16844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C7C64" w14:textId="77777777" w:rsidR="002F1F2F" w:rsidRPr="00E246A3" w:rsidRDefault="002F1F2F" w:rsidP="002F1F2F">
            <w:pPr>
              <w:spacing w:after="0"/>
            </w:pPr>
            <w:r w:rsidRPr="00E246A3">
              <w:t>-</w:t>
            </w:r>
          </w:p>
        </w:tc>
      </w:tr>
      <w:tr w:rsidR="002F1F2F" w:rsidRPr="00BD549C" w14:paraId="73EA716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3358AED"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1F9C1C" w14:textId="77777777" w:rsidR="002F1F2F" w:rsidRPr="00BD549C" w:rsidRDefault="002F1F2F" w:rsidP="002F1F2F">
            <w:pPr>
              <w:spacing w:after="0"/>
            </w:pPr>
            <w:r w:rsidRPr="00BD549C">
              <w:t>240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B4BB4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3829712" w14:textId="77777777" w:rsidR="002F1F2F" w:rsidRPr="00BD549C" w:rsidRDefault="002F1F2F" w:rsidP="002F1F2F">
            <w:pPr>
              <w:spacing w:after="0"/>
            </w:pPr>
            <w:r>
              <w:t>-</w:t>
            </w:r>
          </w:p>
        </w:tc>
      </w:tr>
      <w:tr w:rsidR="002F1F2F" w:rsidRPr="00BD549C" w14:paraId="25AB12D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40DF4A9"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6FA255" w14:textId="77777777" w:rsidR="002F1F2F" w:rsidRPr="00BD549C" w:rsidRDefault="002F1F2F" w:rsidP="002F1F2F">
            <w:pPr>
              <w:spacing w:after="0"/>
            </w:pPr>
            <w:r w:rsidRPr="00BD549C">
              <w:t>242-244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B34D6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0AE316E" w14:textId="77777777" w:rsidR="002F1F2F" w:rsidRPr="00BD549C" w:rsidRDefault="002F1F2F" w:rsidP="002F1F2F">
            <w:pPr>
              <w:spacing w:after="0"/>
            </w:pPr>
            <w:r>
              <w:t>-</w:t>
            </w:r>
          </w:p>
        </w:tc>
      </w:tr>
      <w:tr w:rsidR="002F1F2F" w:rsidRPr="00BD549C" w14:paraId="619CED9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EFE9FB1"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411E1E" w14:textId="77777777" w:rsidR="002F1F2F" w:rsidRPr="00BD549C" w:rsidRDefault="002F1F2F" w:rsidP="002F1F2F">
            <w:pPr>
              <w:spacing w:after="0"/>
            </w:pPr>
            <w:r w:rsidRPr="00BD549C">
              <w:t>246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2D566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059018B" w14:textId="77777777" w:rsidR="002F1F2F" w:rsidRPr="00BD549C" w:rsidRDefault="002F1F2F" w:rsidP="002F1F2F">
            <w:pPr>
              <w:spacing w:after="0"/>
            </w:pPr>
            <w:r>
              <w:t>-</w:t>
            </w:r>
          </w:p>
        </w:tc>
      </w:tr>
      <w:tr w:rsidR="002F1F2F" w:rsidRPr="00BD549C" w14:paraId="53F0D9C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538741"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78BACF" w14:textId="77777777" w:rsidR="002F1F2F" w:rsidRPr="00BD549C" w:rsidRDefault="002F1F2F" w:rsidP="002F1F2F">
            <w:pPr>
              <w:spacing w:after="0"/>
            </w:pPr>
            <w:r w:rsidRPr="00BD549C">
              <w:t>248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A343C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F6C2C6A" w14:textId="77777777" w:rsidR="002F1F2F" w:rsidRPr="00BD549C" w:rsidRDefault="002F1F2F" w:rsidP="002F1F2F">
            <w:pPr>
              <w:spacing w:after="0"/>
            </w:pPr>
            <w:r>
              <w:t>-</w:t>
            </w:r>
          </w:p>
        </w:tc>
      </w:tr>
      <w:tr w:rsidR="002F1F2F" w:rsidRPr="00BD549C" w14:paraId="623E8BA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9DF0653"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027AFD" w14:textId="77777777" w:rsidR="002F1F2F" w:rsidRPr="00BD549C" w:rsidRDefault="002F1F2F" w:rsidP="002F1F2F">
            <w:pPr>
              <w:spacing w:after="0"/>
            </w:pPr>
            <w:r w:rsidRPr="00BD549C">
              <w:t>250-252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3517C5"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DDDD4EF" w14:textId="77777777" w:rsidR="002F1F2F" w:rsidRPr="00BD549C" w:rsidRDefault="002F1F2F" w:rsidP="002F1F2F">
            <w:pPr>
              <w:spacing w:after="0"/>
            </w:pPr>
            <w:r>
              <w:t>-</w:t>
            </w:r>
          </w:p>
        </w:tc>
      </w:tr>
      <w:tr w:rsidR="002F1F2F" w:rsidRPr="00BD549C" w14:paraId="28A8731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4811DD4"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620769" w14:textId="77777777" w:rsidR="002F1F2F" w:rsidRPr="00BD549C" w:rsidRDefault="002F1F2F" w:rsidP="002F1F2F">
            <w:pPr>
              <w:spacing w:after="0"/>
            </w:pPr>
            <w:r w:rsidRPr="00BD549C">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C3263B"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09E6C2B" w14:textId="77777777" w:rsidR="002F1F2F" w:rsidRPr="00BD549C" w:rsidRDefault="002F1F2F" w:rsidP="002F1F2F">
            <w:pPr>
              <w:spacing w:after="0"/>
            </w:pPr>
            <w:r>
              <w:t>Significant</w:t>
            </w:r>
          </w:p>
        </w:tc>
      </w:tr>
      <w:tr w:rsidR="002F1F2F" w:rsidRPr="00BD549C" w14:paraId="6068EEC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153AEB7"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628443" w14:textId="77777777" w:rsidR="002F1F2F" w:rsidRPr="00BD549C" w:rsidRDefault="002F1F2F" w:rsidP="002F1F2F">
            <w:pPr>
              <w:spacing w:after="0"/>
            </w:pPr>
            <w:r w:rsidRPr="00BD549C">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78D9C0"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F468BAB" w14:textId="77777777" w:rsidR="002F1F2F" w:rsidRPr="00BD549C" w:rsidRDefault="002F1F2F" w:rsidP="002F1F2F">
            <w:pPr>
              <w:spacing w:after="0"/>
            </w:pPr>
            <w:r>
              <w:t>Significant</w:t>
            </w:r>
          </w:p>
        </w:tc>
      </w:tr>
      <w:tr w:rsidR="002F1F2F" w:rsidRPr="00BD549C" w14:paraId="6C3F9BD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49CD8A1"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02F62E5" w14:textId="77777777" w:rsidR="002F1F2F" w:rsidRPr="00BD549C" w:rsidRDefault="002F1F2F" w:rsidP="002F1F2F">
            <w:pPr>
              <w:spacing w:after="0"/>
            </w:pPr>
            <w:r w:rsidRPr="00BD549C">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F1ACD4"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6801F5A" w14:textId="77777777" w:rsidR="002F1F2F" w:rsidRPr="00BD549C" w:rsidRDefault="002F1F2F" w:rsidP="002F1F2F">
            <w:pPr>
              <w:spacing w:after="0"/>
            </w:pPr>
            <w:r>
              <w:t>Significant</w:t>
            </w:r>
          </w:p>
        </w:tc>
      </w:tr>
      <w:tr w:rsidR="002F1F2F" w:rsidRPr="00BD549C" w14:paraId="34CA1F2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F4B0A6E"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DC1120" w14:textId="77777777" w:rsidR="002F1F2F" w:rsidRPr="00BD549C" w:rsidRDefault="002F1F2F" w:rsidP="002F1F2F">
            <w:pPr>
              <w:spacing w:after="0"/>
            </w:pPr>
            <w:r w:rsidRPr="00BD549C">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89D970"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6744E1" w14:textId="77777777" w:rsidR="002F1F2F" w:rsidRPr="00BD549C" w:rsidRDefault="002F1F2F" w:rsidP="002F1F2F">
            <w:pPr>
              <w:spacing w:after="0"/>
            </w:pPr>
            <w:r>
              <w:t>Significant</w:t>
            </w:r>
          </w:p>
        </w:tc>
      </w:tr>
      <w:tr w:rsidR="002F1F2F" w:rsidRPr="00BD549C" w14:paraId="53B0EA3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9197E48"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20E7C50" w14:textId="77777777" w:rsidR="002F1F2F" w:rsidRPr="00BD549C" w:rsidRDefault="002F1F2F" w:rsidP="002F1F2F">
            <w:pPr>
              <w:spacing w:after="0"/>
            </w:pPr>
            <w:r w:rsidRPr="00BD549C">
              <w:t>13-15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C3FDA7"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9E6BB6B" w14:textId="77777777" w:rsidR="002F1F2F" w:rsidRPr="00BD549C" w:rsidRDefault="002F1F2F" w:rsidP="002F1F2F">
            <w:pPr>
              <w:spacing w:after="0"/>
            </w:pPr>
            <w:r>
              <w:t>Significant</w:t>
            </w:r>
          </w:p>
        </w:tc>
      </w:tr>
      <w:tr w:rsidR="002F1F2F" w:rsidRPr="00BD549C" w14:paraId="6C6618C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515FA80"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37D504" w14:textId="77777777" w:rsidR="002F1F2F" w:rsidRPr="00BD549C" w:rsidRDefault="002F1F2F" w:rsidP="002F1F2F">
            <w:pPr>
              <w:spacing w:after="0"/>
            </w:pPr>
            <w:r w:rsidRPr="00BD549C">
              <w:t>19-23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F3F676"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142D806" w14:textId="77777777" w:rsidR="002F1F2F" w:rsidRPr="00BD549C" w:rsidRDefault="002F1F2F" w:rsidP="002F1F2F">
            <w:pPr>
              <w:spacing w:after="0"/>
            </w:pPr>
            <w:r>
              <w:t>Significant</w:t>
            </w:r>
          </w:p>
        </w:tc>
      </w:tr>
      <w:tr w:rsidR="002F1F2F" w:rsidRPr="00BD549C" w14:paraId="3640D1D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3D13F6B"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7ABD78" w14:textId="77777777" w:rsidR="002F1F2F" w:rsidRPr="00BD549C" w:rsidRDefault="002F1F2F" w:rsidP="002F1F2F">
            <w:pPr>
              <w:spacing w:after="0"/>
            </w:pPr>
            <w:r w:rsidRPr="00BD549C">
              <w:t>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C3770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DB9A6CC" w14:textId="77777777" w:rsidR="002F1F2F" w:rsidRPr="00BD549C" w:rsidRDefault="002F1F2F" w:rsidP="002F1F2F">
            <w:pPr>
              <w:spacing w:after="0"/>
            </w:pPr>
            <w:r>
              <w:t>Significant</w:t>
            </w:r>
          </w:p>
        </w:tc>
      </w:tr>
      <w:tr w:rsidR="002F1F2F" w:rsidRPr="00BD549C" w14:paraId="6D6DEE1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FBF67B1"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F9E6CA" w14:textId="77777777" w:rsidR="002F1F2F" w:rsidRPr="00BD549C" w:rsidRDefault="002F1F2F" w:rsidP="002F1F2F">
            <w:pPr>
              <w:spacing w:after="0"/>
            </w:pPr>
            <w:r w:rsidRPr="00BD549C">
              <w:t>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17A60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4941CC" w14:textId="77777777" w:rsidR="002F1F2F" w:rsidRPr="00BD549C" w:rsidRDefault="002F1F2F" w:rsidP="002F1F2F">
            <w:pPr>
              <w:spacing w:after="0"/>
            </w:pPr>
            <w:r>
              <w:t>Significant</w:t>
            </w:r>
          </w:p>
        </w:tc>
      </w:tr>
      <w:tr w:rsidR="002F1F2F" w:rsidRPr="00BD549C" w14:paraId="03F5217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D551240"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A9E5CF" w14:textId="77777777" w:rsidR="002F1F2F" w:rsidRPr="00BD549C" w:rsidRDefault="002F1F2F" w:rsidP="002F1F2F">
            <w:pPr>
              <w:spacing w:after="0"/>
            </w:pPr>
            <w:r w:rsidRPr="00BD549C">
              <w:t>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E217C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7B633FC" w14:textId="77777777" w:rsidR="002F1F2F" w:rsidRPr="00BD549C" w:rsidRDefault="002F1F2F" w:rsidP="002F1F2F">
            <w:pPr>
              <w:spacing w:after="0"/>
            </w:pPr>
            <w:r>
              <w:t>Significant</w:t>
            </w:r>
          </w:p>
        </w:tc>
      </w:tr>
      <w:tr w:rsidR="002F1F2F" w:rsidRPr="00BD549C" w14:paraId="4149FB1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E11A0AE"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4E13DF" w14:textId="77777777" w:rsidR="002F1F2F" w:rsidRPr="00BD549C" w:rsidRDefault="002F1F2F" w:rsidP="002F1F2F">
            <w:pPr>
              <w:spacing w:after="0"/>
            </w:pPr>
            <w:r w:rsidRPr="00BD549C">
              <w:t>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5D11C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07FC8E0" w14:textId="77777777" w:rsidR="002F1F2F" w:rsidRPr="00BD549C" w:rsidRDefault="002F1F2F" w:rsidP="002F1F2F">
            <w:pPr>
              <w:spacing w:after="0"/>
            </w:pPr>
            <w:r>
              <w:t>Significant</w:t>
            </w:r>
          </w:p>
        </w:tc>
      </w:tr>
      <w:tr w:rsidR="002F1F2F" w:rsidRPr="00BD549C" w14:paraId="236CC9F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E32604C"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A518B9" w14:textId="77777777" w:rsidR="002F1F2F" w:rsidRPr="00BD549C" w:rsidRDefault="002F1F2F" w:rsidP="002F1F2F">
            <w:pPr>
              <w:spacing w:after="0"/>
            </w:pPr>
            <w:r w:rsidRPr="00BD549C">
              <w:t>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B27E99"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7AF8420" w14:textId="77777777" w:rsidR="002F1F2F" w:rsidRPr="00BD549C" w:rsidRDefault="002F1F2F" w:rsidP="002F1F2F">
            <w:pPr>
              <w:spacing w:after="0"/>
            </w:pPr>
            <w:r>
              <w:t>Significant</w:t>
            </w:r>
          </w:p>
        </w:tc>
      </w:tr>
      <w:tr w:rsidR="002F1F2F" w:rsidRPr="00C243DA" w14:paraId="7730336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F8C0861" w14:textId="77777777" w:rsidR="002F1F2F" w:rsidRPr="005F5186" w:rsidRDefault="002F1F2F" w:rsidP="002F1F2F">
            <w:pPr>
              <w:spacing w:after="0"/>
              <w:rPr>
                <w:rFonts w:eastAsia="Cambria"/>
                <w:lang w:val="en-US"/>
              </w:rPr>
            </w:pPr>
            <w:r w:rsidRPr="005F5186">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2A454E" w14:textId="77777777" w:rsidR="002F1F2F" w:rsidRPr="005F5186" w:rsidRDefault="002F1F2F" w:rsidP="002F1F2F">
            <w:pPr>
              <w:spacing w:after="0"/>
            </w:pPr>
            <w:r w:rsidRPr="005F5186">
              <w:t>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B1B9E6" w14:textId="77777777" w:rsidR="002F1F2F" w:rsidRPr="005F5186" w:rsidRDefault="002F1F2F" w:rsidP="002F1F2F">
            <w:pPr>
              <w:spacing w:after="0"/>
            </w:pPr>
            <w:r w:rsidRPr="005F5186">
              <w: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7356A00" w14:textId="77777777" w:rsidR="002F1F2F" w:rsidRPr="00C243DA" w:rsidRDefault="002F1F2F" w:rsidP="002F1F2F">
            <w:pPr>
              <w:spacing w:after="0"/>
            </w:pPr>
            <w:r>
              <w:t>Significant</w:t>
            </w:r>
          </w:p>
        </w:tc>
      </w:tr>
      <w:tr w:rsidR="002F1F2F" w:rsidRPr="00BD549C" w14:paraId="0A985DF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2FDE9E"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A7C06E0" w14:textId="77777777" w:rsidR="002F1F2F" w:rsidRPr="00BD549C" w:rsidRDefault="002F1F2F" w:rsidP="002F1F2F">
            <w:pPr>
              <w:spacing w:after="0"/>
            </w:pPr>
            <w:r w:rsidRPr="00BD549C">
              <w:t>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20910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36952BF" w14:textId="77777777" w:rsidR="002F1F2F" w:rsidRPr="00BD549C" w:rsidRDefault="002F1F2F" w:rsidP="002F1F2F">
            <w:pPr>
              <w:spacing w:after="0"/>
            </w:pPr>
            <w:r>
              <w:t>Significant</w:t>
            </w:r>
          </w:p>
        </w:tc>
      </w:tr>
      <w:tr w:rsidR="002F1F2F" w:rsidRPr="00BD549C" w14:paraId="5FB8174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25A0B93"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7AD262" w14:textId="77777777" w:rsidR="002F1F2F" w:rsidRPr="00BD549C" w:rsidRDefault="002F1F2F" w:rsidP="002F1F2F">
            <w:pPr>
              <w:spacing w:after="0"/>
            </w:pPr>
            <w:r w:rsidRPr="00BD549C">
              <w:t>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E5B41F"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C3BDDC8" w14:textId="77777777" w:rsidR="002F1F2F" w:rsidRPr="00BD549C" w:rsidRDefault="002F1F2F" w:rsidP="002F1F2F">
            <w:pPr>
              <w:spacing w:after="0"/>
            </w:pPr>
            <w:r>
              <w:t>Significant</w:t>
            </w:r>
          </w:p>
        </w:tc>
      </w:tr>
      <w:tr w:rsidR="002F1F2F" w:rsidRPr="00BD549C" w14:paraId="47F20AE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462B00D"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08BCB6" w14:textId="77777777" w:rsidR="002F1F2F" w:rsidRPr="00BD549C" w:rsidRDefault="002F1F2F" w:rsidP="002F1F2F">
            <w:pPr>
              <w:spacing w:after="0"/>
            </w:pPr>
            <w:r w:rsidRPr="00BD549C">
              <w:t>43-45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3C71B9"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CE3BDB7" w14:textId="77777777" w:rsidR="002F1F2F" w:rsidRPr="00BD549C" w:rsidRDefault="002F1F2F" w:rsidP="002F1F2F">
            <w:pPr>
              <w:spacing w:after="0"/>
            </w:pPr>
            <w:r>
              <w:t>Significant</w:t>
            </w:r>
          </w:p>
        </w:tc>
      </w:tr>
      <w:tr w:rsidR="002F1F2F" w:rsidRPr="00BD549C" w14:paraId="3973C0D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B98BEF2"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E215E5" w14:textId="77777777" w:rsidR="002F1F2F" w:rsidRPr="00BD549C" w:rsidRDefault="002F1F2F" w:rsidP="002F1F2F">
            <w:pPr>
              <w:spacing w:after="0"/>
            </w:pPr>
            <w:r w:rsidRPr="00BD549C">
              <w:t>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6EACB7"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1E496A4" w14:textId="77777777" w:rsidR="002F1F2F" w:rsidRPr="00BD549C" w:rsidRDefault="002F1F2F" w:rsidP="002F1F2F">
            <w:pPr>
              <w:spacing w:after="0"/>
            </w:pPr>
            <w:r>
              <w:t>Significant</w:t>
            </w:r>
          </w:p>
        </w:tc>
      </w:tr>
      <w:tr w:rsidR="002F1F2F" w:rsidRPr="00BD549C" w14:paraId="2DE9367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BA8301"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4087FF" w14:textId="77777777" w:rsidR="002F1F2F" w:rsidRPr="00BD549C" w:rsidRDefault="002F1F2F" w:rsidP="002F1F2F">
            <w:pPr>
              <w:spacing w:after="0"/>
            </w:pPr>
            <w:r w:rsidRPr="00BD549C">
              <w:t>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ADF1D1"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022B0E5" w14:textId="77777777" w:rsidR="002F1F2F" w:rsidRPr="00BD549C" w:rsidRDefault="002F1F2F" w:rsidP="002F1F2F">
            <w:pPr>
              <w:spacing w:after="0"/>
            </w:pPr>
            <w:r>
              <w:t>Significant</w:t>
            </w:r>
          </w:p>
        </w:tc>
      </w:tr>
      <w:tr w:rsidR="002F1F2F" w:rsidRPr="00BD549C" w14:paraId="77AD42E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6DAE43E"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731223" w14:textId="77777777" w:rsidR="002F1F2F" w:rsidRPr="00BD549C" w:rsidRDefault="002F1F2F" w:rsidP="002F1F2F">
            <w:pPr>
              <w:spacing w:after="0"/>
            </w:pPr>
            <w:r w:rsidRPr="00BD549C">
              <w:t>51-53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8BACF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477816F" w14:textId="77777777" w:rsidR="002F1F2F" w:rsidRPr="00BD549C" w:rsidRDefault="002F1F2F" w:rsidP="002F1F2F">
            <w:pPr>
              <w:spacing w:after="0"/>
            </w:pPr>
            <w:r>
              <w:t>Significant</w:t>
            </w:r>
          </w:p>
        </w:tc>
      </w:tr>
      <w:tr w:rsidR="002F1F2F" w:rsidRPr="00BD549C" w14:paraId="3F8709E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CECB857"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68B766" w14:textId="77777777" w:rsidR="002F1F2F" w:rsidRPr="00BD549C" w:rsidRDefault="002F1F2F" w:rsidP="002F1F2F">
            <w:pPr>
              <w:spacing w:after="0"/>
            </w:pPr>
            <w:r w:rsidRPr="00BD549C">
              <w:t>55-57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509D12"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BA68D48" w14:textId="77777777" w:rsidR="002F1F2F" w:rsidRPr="00BD549C" w:rsidRDefault="002F1F2F" w:rsidP="002F1F2F">
            <w:pPr>
              <w:spacing w:after="0"/>
            </w:pPr>
            <w:r>
              <w:t>Significant</w:t>
            </w:r>
          </w:p>
        </w:tc>
      </w:tr>
      <w:tr w:rsidR="002F1F2F" w:rsidRPr="00C243DA" w14:paraId="205C0CC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A92C6FE" w14:textId="77777777" w:rsidR="002F1F2F" w:rsidRPr="005F5186" w:rsidRDefault="002F1F2F" w:rsidP="002F1F2F">
            <w:pPr>
              <w:spacing w:after="0"/>
              <w:rPr>
                <w:rFonts w:eastAsia="Cambria"/>
                <w:lang w:val="en-US"/>
              </w:rPr>
            </w:pPr>
            <w:r w:rsidRPr="005F5186">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E8D857" w14:textId="77777777" w:rsidR="002F1F2F" w:rsidRPr="005F5186" w:rsidRDefault="002F1F2F" w:rsidP="002F1F2F">
            <w:pPr>
              <w:spacing w:after="0"/>
            </w:pPr>
            <w:r w:rsidRPr="005F5186">
              <w:t>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C041D2" w14:textId="77777777" w:rsidR="002F1F2F" w:rsidRPr="005F5186" w:rsidRDefault="002F1F2F" w:rsidP="002F1F2F">
            <w:pPr>
              <w:spacing w:after="0"/>
            </w:pPr>
            <w:r w:rsidRPr="005F5186">
              <w: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0A9E251" w14:textId="77777777" w:rsidR="002F1F2F" w:rsidRPr="00C243DA" w:rsidRDefault="002F1F2F" w:rsidP="002F1F2F">
            <w:pPr>
              <w:spacing w:after="0"/>
            </w:pPr>
            <w:r>
              <w:t>Significant</w:t>
            </w:r>
          </w:p>
        </w:tc>
      </w:tr>
      <w:tr w:rsidR="002F1F2F" w:rsidRPr="00BD549C" w14:paraId="6FFED82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662EF7C"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8A1C93" w14:textId="77777777" w:rsidR="002F1F2F" w:rsidRPr="00BD549C" w:rsidRDefault="002F1F2F" w:rsidP="002F1F2F">
            <w:pPr>
              <w:spacing w:after="0"/>
            </w:pPr>
            <w:r w:rsidRPr="00BD549C">
              <w:t>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76F38A"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369E18D" w14:textId="77777777" w:rsidR="002F1F2F" w:rsidRPr="00BD549C" w:rsidRDefault="002F1F2F" w:rsidP="002F1F2F">
            <w:pPr>
              <w:spacing w:after="0"/>
            </w:pPr>
            <w:r>
              <w:t>Significant</w:t>
            </w:r>
          </w:p>
        </w:tc>
      </w:tr>
      <w:tr w:rsidR="002F1F2F" w:rsidRPr="00BD549C" w14:paraId="57C8984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EB65823" w14:textId="77777777" w:rsidR="002F1F2F" w:rsidRPr="00BD549C" w:rsidRDefault="002F1F2F" w:rsidP="002F1F2F">
            <w:pPr>
              <w:spacing w:after="0"/>
              <w:rPr>
                <w:rFonts w:eastAsia="Cambria"/>
                <w:lang w:val="en-US"/>
              </w:rPr>
            </w:pPr>
            <w:r w:rsidRPr="00BD549C">
              <w:rPr>
                <w:rFonts w:eastAsia="Cambria"/>
                <w:lang w:val="en-US"/>
              </w:rPr>
              <w:lastRenderedPageBreak/>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45FEACA" w14:textId="77777777" w:rsidR="002F1F2F" w:rsidRPr="00BD549C" w:rsidRDefault="002F1F2F" w:rsidP="002F1F2F">
            <w:pPr>
              <w:spacing w:after="0"/>
            </w:pPr>
            <w:r w:rsidRPr="00BD549C">
              <w:t>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BF2A6F"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6CBE97A" w14:textId="77777777" w:rsidR="002F1F2F" w:rsidRPr="00BD549C" w:rsidRDefault="002F1F2F" w:rsidP="002F1F2F">
            <w:pPr>
              <w:spacing w:after="0"/>
            </w:pPr>
            <w:r>
              <w:t>Significant</w:t>
            </w:r>
          </w:p>
        </w:tc>
      </w:tr>
      <w:tr w:rsidR="002F1F2F" w:rsidRPr="00BD549C" w14:paraId="514CD69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585D286"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EA4183" w14:textId="77777777" w:rsidR="002F1F2F" w:rsidRPr="00BD549C" w:rsidRDefault="002F1F2F" w:rsidP="002F1F2F">
            <w:pPr>
              <w:spacing w:after="0"/>
            </w:pPr>
            <w:r w:rsidRPr="00BD549C">
              <w:t>65-67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E00878"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FB1C12E" w14:textId="77777777" w:rsidR="002F1F2F" w:rsidRPr="00BD549C" w:rsidRDefault="002F1F2F" w:rsidP="002F1F2F">
            <w:pPr>
              <w:spacing w:after="0"/>
            </w:pPr>
            <w:r>
              <w:t>Significant</w:t>
            </w:r>
          </w:p>
        </w:tc>
      </w:tr>
      <w:tr w:rsidR="002F1F2F" w:rsidRPr="00C243DA" w14:paraId="6F3782B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BD1CA6F" w14:textId="77777777" w:rsidR="002F1F2F" w:rsidRPr="005F5186" w:rsidRDefault="002F1F2F" w:rsidP="002F1F2F">
            <w:pPr>
              <w:spacing w:after="0"/>
              <w:rPr>
                <w:rFonts w:eastAsia="Cambria"/>
                <w:lang w:val="en-US"/>
              </w:rPr>
            </w:pPr>
            <w:r w:rsidRPr="005F5186">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4FBACD" w14:textId="77777777" w:rsidR="002F1F2F" w:rsidRPr="005F5186" w:rsidRDefault="002F1F2F" w:rsidP="002F1F2F">
            <w:pPr>
              <w:spacing w:after="0"/>
            </w:pPr>
            <w:r w:rsidRPr="005F5186">
              <w:t>69-71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BDFFF9" w14:textId="77777777" w:rsidR="002F1F2F" w:rsidRPr="005F5186" w:rsidRDefault="002F1F2F" w:rsidP="002F1F2F">
            <w:pPr>
              <w:spacing w:after="0"/>
            </w:pPr>
            <w:r w:rsidRPr="005F5186">
              <w: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711C176" w14:textId="77777777" w:rsidR="002F1F2F" w:rsidRPr="005F5186" w:rsidRDefault="002F1F2F" w:rsidP="002F1F2F">
            <w:pPr>
              <w:spacing w:after="0"/>
            </w:pPr>
            <w:r>
              <w:t>Significant</w:t>
            </w:r>
          </w:p>
        </w:tc>
      </w:tr>
      <w:tr w:rsidR="002F1F2F" w:rsidRPr="00C243DA" w14:paraId="38578C7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F9E7ED2" w14:textId="77777777" w:rsidR="002F1F2F" w:rsidRPr="005F5186" w:rsidRDefault="002F1F2F" w:rsidP="002F1F2F">
            <w:pPr>
              <w:spacing w:after="0"/>
              <w:rPr>
                <w:rFonts w:eastAsia="Cambria"/>
                <w:lang w:val="en-US"/>
              </w:rPr>
            </w:pPr>
            <w:r w:rsidRPr="005F5186">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741E1F" w14:textId="77777777" w:rsidR="002F1F2F" w:rsidRPr="005F5186" w:rsidRDefault="002F1F2F" w:rsidP="002F1F2F">
            <w:pPr>
              <w:spacing w:after="0"/>
            </w:pPr>
            <w:r w:rsidRPr="005F5186">
              <w:t>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B47151" w14:textId="77777777" w:rsidR="002F1F2F" w:rsidRPr="005F5186" w:rsidRDefault="002F1F2F" w:rsidP="002F1F2F">
            <w:pPr>
              <w:spacing w:after="0"/>
            </w:pPr>
            <w:r w:rsidRPr="005F5186">
              <w: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06BF30A" w14:textId="77777777" w:rsidR="002F1F2F" w:rsidRPr="005F5186" w:rsidRDefault="002F1F2F" w:rsidP="002F1F2F">
            <w:pPr>
              <w:spacing w:after="0"/>
            </w:pPr>
            <w:r>
              <w:t>Significant</w:t>
            </w:r>
          </w:p>
        </w:tc>
      </w:tr>
      <w:tr w:rsidR="002F1F2F" w:rsidRPr="00C243DA" w14:paraId="28EA990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1B49629" w14:textId="77777777" w:rsidR="002F1F2F" w:rsidRPr="005F5186" w:rsidRDefault="002F1F2F" w:rsidP="002F1F2F">
            <w:pPr>
              <w:spacing w:after="0"/>
              <w:rPr>
                <w:rFonts w:eastAsia="Cambria"/>
                <w:lang w:val="en-US"/>
              </w:rPr>
            </w:pPr>
            <w:r w:rsidRPr="005F5186">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F17012" w14:textId="77777777" w:rsidR="002F1F2F" w:rsidRPr="005F5186" w:rsidRDefault="002F1F2F" w:rsidP="002F1F2F">
            <w:pPr>
              <w:spacing w:after="0"/>
            </w:pPr>
            <w:r w:rsidRPr="005F5186">
              <w:t>75-77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653FD3" w14:textId="77777777" w:rsidR="002F1F2F" w:rsidRPr="005F5186" w:rsidRDefault="002F1F2F" w:rsidP="002F1F2F">
            <w:pPr>
              <w:spacing w:after="0"/>
            </w:pPr>
            <w:r w:rsidRPr="005F5186">
              <w: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B4E60F7" w14:textId="77777777" w:rsidR="002F1F2F" w:rsidRPr="00C243DA" w:rsidRDefault="002F1F2F" w:rsidP="002F1F2F">
            <w:pPr>
              <w:spacing w:after="0"/>
            </w:pPr>
            <w:r>
              <w:t>Significant</w:t>
            </w:r>
          </w:p>
        </w:tc>
      </w:tr>
      <w:tr w:rsidR="002F1F2F" w:rsidRPr="00BD549C" w14:paraId="0A3122D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AFC9AD2"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CC53DD" w14:textId="77777777" w:rsidR="002F1F2F" w:rsidRPr="00BD549C" w:rsidRDefault="002F1F2F" w:rsidP="002F1F2F">
            <w:pPr>
              <w:spacing w:after="0"/>
            </w:pPr>
            <w:r w:rsidRPr="00BD549C">
              <w:t>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BA1C8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2E444D4" w14:textId="77777777" w:rsidR="002F1F2F" w:rsidRPr="00BD549C" w:rsidRDefault="002F1F2F" w:rsidP="002F1F2F">
            <w:pPr>
              <w:spacing w:after="0"/>
            </w:pPr>
            <w:r>
              <w:t>Significant</w:t>
            </w:r>
          </w:p>
        </w:tc>
      </w:tr>
      <w:tr w:rsidR="002F1F2F" w:rsidRPr="00C243DA" w14:paraId="5B8FD81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A11E022" w14:textId="77777777" w:rsidR="002F1F2F" w:rsidRPr="005F5186" w:rsidRDefault="002F1F2F" w:rsidP="002F1F2F">
            <w:pPr>
              <w:spacing w:after="0"/>
              <w:rPr>
                <w:rFonts w:eastAsia="Cambria"/>
                <w:lang w:val="en-US"/>
              </w:rPr>
            </w:pPr>
            <w:r w:rsidRPr="005F5186">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AD03CE7" w14:textId="77777777" w:rsidR="002F1F2F" w:rsidRPr="005F5186" w:rsidRDefault="002F1F2F" w:rsidP="002F1F2F">
            <w:pPr>
              <w:spacing w:after="0"/>
            </w:pPr>
            <w:r w:rsidRPr="005F5186">
              <w:t>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BD3C3A" w14:textId="77777777" w:rsidR="002F1F2F" w:rsidRPr="005F5186" w:rsidRDefault="002F1F2F" w:rsidP="002F1F2F">
            <w:pPr>
              <w:spacing w:after="0"/>
            </w:pPr>
            <w:r w:rsidRPr="005F5186">
              <w: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3BC582F" w14:textId="77777777" w:rsidR="002F1F2F" w:rsidRPr="005F5186" w:rsidRDefault="002F1F2F" w:rsidP="002F1F2F">
            <w:pPr>
              <w:spacing w:after="0"/>
            </w:pPr>
            <w:r>
              <w:t>Significant</w:t>
            </w:r>
          </w:p>
        </w:tc>
      </w:tr>
      <w:tr w:rsidR="002F1F2F" w:rsidRPr="00C243DA" w14:paraId="3F4297A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862D6F5" w14:textId="77777777" w:rsidR="002F1F2F" w:rsidRPr="005F5186" w:rsidRDefault="002F1F2F" w:rsidP="002F1F2F">
            <w:pPr>
              <w:spacing w:after="0"/>
              <w:rPr>
                <w:rFonts w:eastAsia="Cambria"/>
                <w:lang w:val="en-US"/>
              </w:rPr>
            </w:pPr>
            <w:r w:rsidRPr="005F5186">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DD4999" w14:textId="77777777" w:rsidR="002F1F2F" w:rsidRPr="005F5186" w:rsidRDefault="002F1F2F" w:rsidP="002F1F2F">
            <w:pPr>
              <w:spacing w:after="0"/>
            </w:pPr>
            <w:r w:rsidRPr="005F5186">
              <w:t>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5D4F32" w14:textId="77777777" w:rsidR="002F1F2F" w:rsidRPr="005F5186" w:rsidRDefault="002F1F2F" w:rsidP="002F1F2F">
            <w:pPr>
              <w:spacing w:after="0"/>
            </w:pPr>
            <w:r w:rsidRPr="005F5186">
              <w: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CB3F820" w14:textId="77777777" w:rsidR="002F1F2F" w:rsidRPr="00C243DA" w:rsidRDefault="002F1F2F" w:rsidP="002F1F2F">
            <w:pPr>
              <w:spacing w:after="0"/>
            </w:pPr>
            <w:r>
              <w:t>Significant</w:t>
            </w:r>
          </w:p>
        </w:tc>
      </w:tr>
      <w:tr w:rsidR="002F1F2F" w:rsidRPr="00BD549C" w14:paraId="1D73A45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8BFB135"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FE4785" w14:textId="77777777" w:rsidR="002F1F2F" w:rsidRPr="00BD549C" w:rsidRDefault="002F1F2F" w:rsidP="002F1F2F">
            <w:pPr>
              <w:spacing w:after="0"/>
            </w:pPr>
            <w:r w:rsidRPr="00BD549C">
              <w:t>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0AB08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230496" w14:textId="77777777" w:rsidR="002F1F2F" w:rsidRPr="00BD549C" w:rsidRDefault="002F1F2F" w:rsidP="002F1F2F">
            <w:pPr>
              <w:spacing w:after="0"/>
            </w:pPr>
            <w:r>
              <w:t>-</w:t>
            </w:r>
          </w:p>
        </w:tc>
      </w:tr>
      <w:tr w:rsidR="002F1F2F" w:rsidRPr="00BD549C" w14:paraId="15F9CE7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87574A0"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D080D18" w14:textId="77777777" w:rsidR="002F1F2F" w:rsidRPr="00BD549C" w:rsidRDefault="002F1F2F" w:rsidP="002F1F2F">
            <w:pPr>
              <w:spacing w:after="0"/>
            </w:pPr>
            <w:r w:rsidRPr="00BD549C">
              <w:t>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EB2C0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1041DD9" w14:textId="77777777" w:rsidR="002F1F2F" w:rsidRPr="00BD549C" w:rsidRDefault="002F1F2F" w:rsidP="002F1F2F">
            <w:pPr>
              <w:spacing w:after="0"/>
            </w:pPr>
            <w:r>
              <w:t>-</w:t>
            </w:r>
          </w:p>
        </w:tc>
      </w:tr>
      <w:tr w:rsidR="002F1F2F" w:rsidRPr="00BD549C" w14:paraId="12CC05C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B73AE9D"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FE7F2A" w14:textId="77777777" w:rsidR="002F1F2F" w:rsidRPr="00BD549C" w:rsidRDefault="002F1F2F" w:rsidP="002F1F2F">
            <w:pPr>
              <w:spacing w:after="0"/>
            </w:pPr>
            <w:r w:rsidRPr="00BD549C">
              <w:t>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6119F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52E785A" w14:textId="77777777" w:rsidR="002F1F2F" w:rsidRPr="00BD549C" w:rsidRDefault="002F1F2F" w:rsidP="002F1F2F">
            <w:pPr>
              <w:spacing w:after="0"/>
            </w:pPr>
            <w:r>
              <w:t>-</w:t>
            </w:r>
          </w:p>
        </w:tc>
      </w:tr>
      <w:tr w:rsidR="002F1F2F" w:rsidRPr="00BD549C" w14:paraId="44CAF7F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8075753"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ADDA6E" w14:textId="77777777" w:rsidR="002F1F2F" w:rsidRPr="00BD549C" w:rsidRDefault="002F1F2F" w:rsidP="002F1F2F">
            <w:pPr>
              <w:spacing w:after="0"/>
            </w:pPr>
            <w:r w:rsidRPr="00BD549C">
              <w:t>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A1682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F268BB8" w14:textId="77777777" w:rsidR="002F1F2F" w:rsidRPr="00BD549C" w:rsidRDefault="002F1F2F" w:rsidP="002F1F2F">
            <w:pPr>
              <w:spacing w:after="0"/>
            </w:pPr>
            <w:r>
              <w:t>-</w:t>
            </w:r>
          </w:p>
        </w:tc>
      </w:tr>
      <w:tr w:rsidR="002F1F2F" w:rsidRPr="00BD549C" w14:paraId="13C186A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997D50A"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D4A259" w14:textId="77777777" w:rsidR="002F1F2F" w:rsidRPr="00BD549C" w:rsidRDefault="002F1F2F" w:rsidP="002F1F2F">
            <w:pPr>
              <w:spacing w:after="0"/>
            </w:pPr>
            <w:r w:rsidRPr="00BD549C">
              <w:t>99-101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64EF46"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33C1A15" w14:textId="77777777" w:rsidR="002F1F2F" w:rsidRPr="00BD549C" w:rsidRDefault="002F1F2F" w:rsidP="002F1F2F">
            <w:pPr>
              <w:spacing w:after="0"/>
            </w:pPr>
            <w:r>
              <w:t>-</w:t>
            </w:r>
          </w:p>
        </w:tc>
      </w:tr>
      <w:tr w:rsidR="002F1F2F" w:rsidRPr="00BD549C" w14:paraId="5AD48FE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25855AC" w14:textId="77777777" w:rsidR="002F1F2F" w:rsidRPr="00BD549C" w:rsidRDefault="002F1F2F" w:rsidP="002F1F2F">
            <w:pPr>
              <w:spacing w:after="0"/>
              <w:rPr>
                <w:rFonts w:eastAsia="Cambria"/>
                <w:lang w:val="en-US"/>
              </w:rPr>
            </w:pPr>
            <w:r>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DB4B27" w14:textId="77777777" w:rsidR="002F1F2F" w:rsidRPr="00BD549C" w:rsidRDefault="002F1F2F" w:rsidP="002F1F2F">
            <w:pPr>
              <w:spacing w:after="0"/>
            </w:pPr>
            <w:r>
              <w:t>103-107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DEDC55" w14:textId="77777777" w:rsidR="002F1F2F" w:rsidRPr="00BD549C" w:rsidRDefault="002F1F2F" w:rsidP="002F1F2F">
            <w:pPr>
              <w:spacing w:after="0"/>
            </w:pPr>
            <w:r>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4B76619" w14:textId="77777777" w:rsidR="002F1F2F" w:rsidRDefault="002F1F2F" w:rsidP="002F1F2F">
            <w:pPr>
              <w:spacing w:after="0"/>
            </w:pPr>
            <w:r>
              <w:t>-</w:t>
            </w:r>
          </w:p>
        </w:tc>
      </w:tr>
      <w:tr w:rsidR="002F1F2F" w:rsidRPr="00BD549C" w14:paraId="2C95913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7A2051C"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AADBBE" w14:textId="77777777" w:rsidR="002F1F2F" w:rsidRPr="00BD549C" w:rsidRDefault="002F1F2F" w:rsidP="002F1F2F">
            <w:pPr>
              <w:spacing w:after="0"/>
            </w:pPr>
            <w:r w:rsidRPr="00BD549C">
              <w:t>117-119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EBCAFF5"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7B74316" w14:textId="77777777" w:rsidR="002F1F2F" w:rsidRPr="00BD549C" w:rsidRDefault="002F1F2F" w:rsidP="002F1F2F">
            <w:pPr>
              <w:spacing w:after="0"/>
            </w:pPr>
            <w:r>
              <w:t>-</w:t>
            </w:r>
          </w:p>
        </w:tc>
      </w:tr>
      <w:tr w:rsidR="002F1F2F" w:rsidRPr="00BD549C" w14:paraId="479344E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0F0A5E1"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185360" w14:textId="77777777" w:rsidR="002F1F2F" w:rsidRPr="00BD549C" w:rsidRDefault="002F1F2F" w:rsidP="002F1F2F">
            <w:pPr>
              <w:spacing w:after="0"/>
            </w:pPr>
            <w:r w:rsidRPr="00BD549C">
              <w:t>125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434AEA"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39DCB76" w14:textId="77777777" w:rsidR="002F1F2F" w:rsidRPr="00BD549C" w:rsidRDefault="002F1F2F" w:rsidP="002F1F2F">
            <w:pPr>
              <w:spacing w:after="0"/>
            </w:pPr>
            <w:r>
              <w:t>-</w:t>
            </w:r>
          </w:p>
        </w:tc>
      </w:tr>
      <w:tr w:rsidR="002F1F2F" w:rsidRPr="00BD549C" w14:paraId="049C980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7C86135"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462D08" w14:textId="77777777" w:rsidR="002F1F2F" w:rsidRPr="00BD549C" w:rsidRDefault="002F1F2F" w:rsidP="002F1F2F">
            <w:pPr>
              <w:spacing w:after="0"/>
            </w:pPr>
            <w:r w:rsidRPr="00BD549C">
              <w:t>133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3A72A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54C8BD1" w14:textId="77777777" w:rsidR="002F1F2F" w:rsidRPr="00BD549C" w:rsidRDefault="002F1F2F" w:rsidP="002F1F2F">
            <w:pPr>
              <w:spacing w:after="0"/>
            </w:pPr>
            <w:r>
              <w:t>-</w:t>
            </w:r>
          </w:p>
        </w:tc>
      </w:tr>
      <w:tr w:rsidR="002F1F2F" w:rsidRPr="00BD549C" w14:paraId="5128A5D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6815336"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61EC1A" w14:textId="77777777" w:rsidR="002F1F2F" w:rsidRPr="00BD549C" w:rsidRDefault="002F1F2F" w:rsidP="002F1F2F">
            <w:pPr>
              <w:spacing w:after="0"/>
            </w:pPr>
            <w:r w:rsidRPr="00BD549C">
              <w:t>135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AB5EB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E5E4278" w14:textId="77777777" w:rsidR="002F1F2F" w:rsidRPr="00BD549C" w:rsidRDefault="002F1F2F" w:rsidP="002F1F2F">
            <w:pPr>
              <w:spacing w:after="0"/>
            </w:pPr>
            <w:r>
              <w:t>-</w:t>
            </w:r>
          </w:p>
        </w:tc>
      </w:tr>
      <w:tr w:rsidR="002F1F2F" w:rsidRPr="00BD549C" w14:paraId="2F3875B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F6F4EC6"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2DCCB6" w14:textId="77777777" w:rsidR="002F1F2F" w:rsidRPr="00BD549C" w:rsidRDefault="002F1F2F" w:rsidP="002F1F2F">
            <w:pPr>
              <w:spacing w:after="0"/>
            </w:pPr>
            <w:r w:rsidRPr="00BD549C">
              <w:t>137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13203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CC86786" w14:textId="77777777" w:rsidR="002F1F2F" w:rsidRPr="00BD549C" w:rsidRDefault="002F1F2F" w:rsidP="002F1F2F">
            <w:pPr>
              <w:spacing w:after="0"/>
            </w:pPr>
            <w:r>
              <w:t>-</w:t>
            </w:r>
          </w:p>
        </w:tc>
      </w:tr>
      <w:tr w:rsidR="002F1F2F" w:rsidRPr="00BD549C" w14:paraId="707D9D5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407E470"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D36E0F" w14:textId="77777777" w:rsidR="002F1F2F" w:rsidRPr="00BD549C" w:rsidRDefault="002F1F2F" w:rsidP="002F1F2F">
            <w:pPr>
              <w:spacing w:after="0"/>
            </w:pPr>
            <w:r w:rsidRPr="00BD549C">
              <w:t>139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321955"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4028A3B" w14:textId="77777777" w:rsidR="002F1F2F" w:rsidRPr="00BD549C" w:rsidRDefault="002F1F2F" w:rsidP="002F1F2F">
            <w:pPr>
              <w:spacing w:after="0"/>
            </w:pPr>
            <w:r>
              <w:t>-</w:t>
            </w:r>
          </w:p>
        </w:tc>
      </w:tr>
      <w:tr w:rsidR="002F1F2F" w:rsidRPr="00BD549C" w14:paraId="2F9068A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E095338"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CA4BB5" w14:textId="77777777" w:rsidR="002F1F2F" w:rsidRPr="00BD549C" w:rsidRDefault="002F1F2F" w:rsidP="002F1F2F">
            <w:pPr>
              <w:spacing w:after="0"/>
            </w:pPr>
            <w:r w:rsidRPr="00BD549C">
              <w:t>141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C739B7"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AFE0EF3" w14:textId="77777777" w:rsidR="002F1F2F" w:rsidRPr="00BD549C" w:rsidRDefault="002F1F2F" w:rsidP="002F1F2F">
            <w:pPr>
              <w:spacing w:after="0"/>
            </w:pPr>
            <w:r>
              <w:t>-</w:t>
            </w:r>
          </w:p>
        </w:tc>
      </w:tr>
      <w:tr w:rsidR="002F1F2F" w:rsidRPr="00BD549C" w14:paraId="2AB0F60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20BA98E"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749317" w14:textId="77777777" w:rsidR="002F1F2F" w:rsidRPr="00BD549C" w:rsidRDefault="002F1F2F" w:rsidP="002F1F2F">
            <w:pPr>
              <w:spacing w:after="0"/>
            </w:pPr>
            <w:r w:rsidRPr="00BD549C">
              <w:t>143-145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73B9F6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55F78FB" w14:textId="77777777" w:rsidR="002F1F2F" w:rsidRPr="00BD549C" w:rsidRDefault="002F1F2F" w:rsidP="002F1F2F">
            <w:pPr>
              <w:spacing w:after="0"/>
            </w:pPr>
            <w:r>
              <w:t>-</w:t>
            </w:r>
          </w:p>
        </w:tc>
      </w:tr>
      <w:tr w:rsidR="002F1F2F" w:rsidRPr="00BD549C" w14:paraId="30F7FAC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1DA160B"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8C9F1B" w14:textId="77777777" w:rsidR="002F1F2F" w:rsidRPr="00BD549C" w:rsidRDefault="002F1F2F" w:rsidP="002F1F2F">
            <w:pPr>
              <w:spacing w:after="0"/>
            </w:pPr>
            <w:r w:rsidRPr="00BD549C">
              <w:t>147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C092F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5D3FF5B" w14:textId="77777777" w:rsidR="002F1F2F" w:rsidRPr="00BD549C" w:rsidRDefault="002F1F2F" w:rsidP="002F1F2F">
            <w:pPr>
              <w:spacing w:after="0"/>
            </w:pPr>
            <w:r>
              <w:t>-</w:t>
            </w:r>
          </w:p>
        </w:tc>
      </w:tr>
      <w:tr w:rsidR="002F1F2F" w:rsidRPr="00BD549C" w14:paraId="0117064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45DAC3E"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A5A696" w14:textId="77777777" w:rsidR="002F1F2F" w:rsidRPr="00BD549C" w:rsidRDefault="002F1F2F" w:rsidP="002F1F2F">
            <w:pPr>
              <w:spacing w:after="0"/>
            </w:pPr>
            <w:r w:rsidRPr="00BD549C">
              <w:t>149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F476B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E7B73D2" w14:textId="77777777" w:rsidR="002F1F2F" w:rsidRPr="00BD549C" w:rsidRDefault="002F1F2F" w:rsidP="002F1F2F">
            <w:pPr>
              <w:spacing w:after="0"/>
            </w:pPr>
            <w:r>
              <w:t>-</w:t>
            </w:r>
          </w:p>
        </w:tc>
      </w:tr>
      <w:tr w:rsidR="002F1F2F" w:rsidRPr="00BD549C" w14:paraId="4B98B52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B57793F"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5D36857" w14:textId="77777777" w:rsidR="002F1F2F" w:rsidRPr="00BD549C" w:rsidRDefault="002F1F2F" w:rsidP="002F1F2F">
            <w:pPr>
              <w:spacing w:after="0"/>
            </w:pPr>
            <w:r w:rsidRPr="00BD549C">
              <w:t>151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5699C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755A49C" w14:textId="77777777" w:rsidR="002F1F2F" w:rsidRPr="00BD549C" w:rsidRDefault="002F1F2F" w:rsidP="002F1F2F">
            <w:pPr>
              <w:spacing w:after="0"/>
            </w:pPr>
            <w:r>
              <w:t>-</w:t>
            </w:r>
          </w:p>
        </w:tc>
      </w:tr>
      <w:tr w:rsidR="002F1F2F" w:rsidRPr="00BD549C" w14:paraId="1A8101E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C6BB4F9"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0A99B0" w14:textId="77777777" w:rsidR="002F1F2F" w:rsidRPr="00BD549C" w:rsidRDefault="002F1F2F" w:rsidP="002F1F2F">
            <w:pPr>
              <w:spacing w:after="0"/>
            </w:pPr>
            <w:r w:rsidRPr="00BD549C">
              <w:t>153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B6B7A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CAF41ED" w14:textId="77777777" w:rsidR="002F1F2F" w:rsidRPr="00BD549C" w:rsidRDefault="002F1F2F" w:rsidP="002F1F2F">
            <w:pPr>
              <w:spacing w:after="0"/>
            </w:pPr>
            <w:r>
              <w:t>-</w:t>
            </w:r>
          </w:p>
        </w:tc>
      </w:tr>
      <w:tr w:rsidR="002F1F2F" w:rsidRPr="00BD549C" w14:paraId="6B52D37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232EED5"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013B24" w14:textId="77777777" w:rsidR="002F1F2F" w:rsidRPr="00BD549C" w:rsidRDefault="002F1F2F" w:rsidP="002F1F2F">
            <w:pPr>
              <w:spacing w:after="0"/>
            </w:pPr>
            <w:r w:rsidRPr="00BD549C">
              <w:t>155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46C525"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705F9F3" w14:textId="77777777" w:rsidR="002F1F2F" w:rsidRPr="00BD549C" w:rsidRDefault="002F1F2F" w:rsidP="002F1F2F">
            <w:pPr>
              <w:spacing w:after="0"/>
            </w:pPr>
            <w:r>
              <w:t>-</w:t>
            </w:r>
          </w:p>
        </w:tc>
      </w:tr>
      <w:tr w:rsidR="002F1F2F" w:rsidRPr="00BD549C" w14:paraId="7C7C08C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388580C"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0A6A519" w14:textId="77777777" w:rsidR="002F1F2F" w:rsidRPr="00BD549C" w:rsidRDefault="002F1F2F" w:rsidP="002F1F2F">
            <w:pPr>
              <w:spacing w:after="0"/>
            </w:pPr>
            <w:r w:rsidRPr="00BD549C">
              <w:t>157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18504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3CD77DD" w14:textId="77777777" w:rsidR="002F1F2F" w:rsidRPr="00BD549C" w:rsidRDefault="002F1F2F" w:rsidP="002F1F2F">
            <w:pPr>
              <w:spacing w:after="0"/>
            </w:pPr>
            <w:r>
              <w:t>-</w:t>
            </w:r>
          </w:p>
        </w:tc>
      </w:tr>
      <w:tr w:rsidR="002F1F2F" w:rsidRPr="00BD549C" w14:paraId="08B0765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D689D6E"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6C67F0" w14:textId="77777777" w:rsidR="002F1F2F" w:rsidRPr="00BD549C" w:rsidRDefault="002F1F2F" w:rsidP="002F1F2F">
            <w:pPr>
              <w:spacing w:after="0"/>
            </w:pPr>
            <w:r w:rsidRPr="00BD549C">
              <w:t>159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DC605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F69CB7E" w14:textId="77777777" w:rsidR="002F1F2F" w:rsidRPr="00BD549C" w:rsidRDefault="002F1F2F" w:rsidP="002F1F2F">
            <w:pPr>
              <w:spacing w:after="0"/>
            </w:pPr>
            <w:r>
              <w:t>-</w:t>
            </w:r>
          </w:p>
        </w:tc>
      </w:tr>
      <w:tr w:rsidR="002F1F2F" w:rsidRPr="00BD549C" w14:paraId="17BCBE8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4B8D213"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60275F" w14:textId="77777777" w:rsidR="002F1F2F" w:rsidRPr="00BD549C" w:rsidRDefault="002F1F2F" w:rsidP="002F1F2F">
            <w:pPr>
              <w:spacing w:after="0"/>
            </w:pPr>
            <w:r w:rsidRPr="00BD549C">
              <w:t>161-163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D36D1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A0D9FEB" w14:textId="77777777" w:rsidR="002F1F2F" w:rsidRPr="00BD549C" w:rsidRDefault="002F1F2F" w:rsidP="002F1F2F">
            <w:pPr>
              <w:spacing w:after="0"/>
            </w:pPr>
            <w:r>
              <w:t>-</w:t>
            </w:r>
          </w:p>
        </w:tc>
      </w:tr>
      <w:tr w:rsidR="002F1F2F" w:rsidRPr="00BD549C" w14:paraId="3A468B0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E732AA" w14:textId="77777777" w:rsidR="002F1F2F" w:rsidRPr="00BD549C" w:rsidRDefault="002F1F2F" w:rsidP="002F1F2F">
            <w:pPr>
              <w:spacing w:after="0"/>
              <w:rPr>
                <w:rFonts w:eastAsia="Cambria"/>
                <w:lang w:val="en-US"/>
              </w:rPr>
            </w:pPr>
            <w:r>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8F7EDF" w14:textId="77777777" w:rsidR="002F1F2F" w:rsidRPr="00BD549C" w:rsidRDefault="002F1F2F" w:rsidP="002F1F2F">
            <w:pPr>
              <w:spacing w:after="0"/>
            </w:pPr>
            <w:r>
              <w:t>167-175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03060F"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10C2725" w14:textId="77777777" w:rsidR="002F1F2F" w:rsidRDefault="002F1F2F" w:rsidP="002F1F2F">
            <w:pPr>
              <w:spacing w:after="0"/>
            </w:pPr>
            <w:r>
              <w:t>-</w:t>
            </w:r>
          </w:p>
        </w:tc>
      </w:tr>
      <w:tr w:rsidR="002F1F2F" w:rsidRPr="00BD549C" w14:paraId="2F9E1C4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F50B4E2"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380910" w14:textId="77777777" w:rsidR="002F1F2F" w:rsidRPr="00BD549C" w:rsidRDefault="002F1F2F" w:rsidP="002F1F2F">
            <w:pPr>
              <w:spacing w:after="0"/>
            </w:pPr>
            <w:r w:rsidRPr="00BD549C">
              <w:t>177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C05ECF"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5022DA6" w14:textId="77777777" w:rsidR="002F1F2F" w:rsidRPr="00BD549C" w:rsidRDefault="002F1F2F" w:rsidP="002F1F2F">
            <w:pPr>
              <w:spacing w:after="0"/>
            </w:pPr>
            <w:r>
              <w:t>-</w:t>
            </w:r>
          </w:p>
        </w:tc>
      </w:tr>
      <w:tr w:rsidR="002F1F2F" w:rsidRPr="00BD549C" w14:paraId="71AA7C9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FAFF455"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3D5C95" w14:textId="77777777" w:rsidR="002F1F2F" w:rsidRPr="00BD549C" w:rsidRDefault="002F1F2F" w:rsidP="002F1F2F">
            <w:pPr>
              <w:spacing w:after="0"/>
            </w:pPr>
            <w:r w:rsidRPr="00BD549C">
              <w:t>179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15BC0F"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1DC7613" w14:textId="77777777" w:rsidR="002F1F2F" w:rsidRPr="00BD549C" w:rsidRDefault="002F1F2F" w:rsidP="002F1F2F">
            <w:pPr>
              <w:spacing w:after="0"/>
            </w:pPr>
            <w:r>
              <w:t>-</w:t>
            </w:r>
          </w:p>
        </w:tc>
      </w:tr>
      <w:tr w:rsidR="002F1F2F" w:rsidRPr="00BD549C" w14:paraId="698B7F4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47A5D7C" w14:textId="77777777" w:rsidR="002F1F2F" w:rsidRPr="00BD549C" w:rsidRDefault="002F1F2F" w:rsidP="002F1F2F">
            <w:pPr>
              <w:spacing w:after="0"/>
              <w:rPr>
                <w:rFonts w:eastAsia="Cambria"/>
                <w:lang w:val="en-US"/>
              </w:rPr>
            </w:pPr>
            <w:r w:rsidRPr="00BD549C">
              <w:rPr>
                <w:rFonts w:eastAsia="Cambria"/>
                <w:lang w:val="en-US"/>
              </w:rPr>
              <w:lastRenderedPageBreak/>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61338A" w14:textId="77777777" w:rsidR="002F1F2F" w:rsidRPr="00BD549C" w:rsidRDefault="002F1F2F" w:rsidP="002F1F2F">
            <w:pPr>
              <w:spacing w:after="0"/>
            </w:pPr>
            <w:r w:rsidRPr="00BD549C">
              <w:t>181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0318A4"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AD50772" w14:textId="77777777" w:rsidR="002F1F2F" w:rsidRPr="00BD549C" w:rsidRDefault="002F1F2F" w:rsidP="002F1F2F">
            <w:pPr>
              <w:spacing w:after="0"/>
            </w:pPr>
            <w:r>
              <w:t>-</w:t>
            </w:r>
          </w:p>
        </w:tc>
      </w:tr>
      <w:tr w:rsidR="002F1F2F" w:rsidRPr="00BD549C" w14:paraId="0D3561E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79E789F"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863D96" w14:textId="77777777" w:rsidR="002F1F2F" w:rsidRPr="00BD549C" w:rsidRDefault="002F1F2F" w:rsidP="002F1F2F">
            <w:pPr>
              <w:spacing w:after="0"/>
            </w:pPr>
            <w:r w:rsidRPr="00BD549C">
              <w:t>183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F56475"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61BA27D" w14:textId="77777777" w:rsidR="002F1F2F" w:rsidRPr="00BD549C" w:rsidRDefault="002F1F2F" w:rsidP="002F1F2F">
            <w:pPr>
              <w:spacing w:after="0"/>
            </w:pPr>
            <w:r>
              <w:t>-</w:t>
            </w:r>
          </w:p>
        </w:tc>
      </w:tr>
      <w:tr w:rsidR="002F1F2F" w:rsidRPr="00BD549C" w14:paraId="5BEC6DE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3FA12F1"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BB58596" w14:textId="77777777" w:rsidR="002F1F2F" w:rsidRPr="00BD549C" w:rsidRDefault="002F1F2F" w:rsidP="002F1F2F">
            <w:pPr>
              <w:spacing w:after="0"/>
            </w:pPr>
            <w:r w:rsidRPr="00BD549C">
              <w:t>185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D2A3C2"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4E12244" w14:textId="77777777" w:rsidR="002F1F2F" w:rsidRPr="00BD549C" w:rsidRDefault="002F1F2F" w:rsidP="002F1F2F">
            <w:pPr>
              <w:spacing w:after="0"/>
            </w:pPr>
            <w:r>
              <w:t>-</w:t>
            </w:r>
          </w:p>
        </w:tc>
      </w:tr>
      <w:tr w:rsidR="002F1F2F" w:rsidRPr="00BD549C" w14:paraId="0C73C8F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8414A01"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BC0D159" w14:textId="77777777" w:rsidR="002F1F2F" w:rsidRPr="00BD549C" w:rsidRDefault="002F1F2F" w:rsidP="002F1F2F">
            <w:pPr>
              <w:spacing w:after="0"/>
            </w:pPr>
            <w:r w:rsidRPr="00BD549C">
              <w:t>187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2BF3A9"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42F7A4D" w14:textId="77777777" w:rsidR="002F1F2F" w:rsidRPr="00BD549C" w:rsidRDefault="002F1F2F" w:rsidP="002F1F2F">
            <w:pPr>
              <w:spacing w:after="0"/>
            </w:pPr>
            <w:r>
              <w:t>-</w:t>
            </w:r>
          </w:p>
        </w:tc>
      </w:tr>
      <w:tr w:rsidR="002F1F2F" w:rsidRPr="00BD549C" w14:paraId="27A2EE9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0F29D20" w14:textId="77777777" w:rsidR="002F1F2F" w:rsidRPr="00BD549C" w:rsidRDefault="002F1F2F" w:rsidP="002F1F2F">
            <w:pPr>
              <w:spacing w:after="0"/>
              <w:rPr>
                <w:rFonts w:eastAsia="Cambria"/>
                <w:lang w:val="en-US"/>
              </w:rPr>
            </w:pPr>
            <w:r w:rsidRPr="00F526C6">
              <w:rPr>
                <w:rFonts w:cs="Arial"/>
                <w:szCs w:val="20"/>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82C133" w14:textId="77777777" w:rsidR="002F1F2F" w:rsidRPr="00BD549C" w:rsidRDefault="002F1F2F" w:rsidP="002F1F2F">
            <w:pPr>
              <w:spacing w:after="0"/>
            </w:pPr>
            <w:r w:rsidRPr="00F526C6">
              <w:rPr>
                <w:rFonts w:cs="Arial"/>
                <w:szCs w:val="20"/>
              </w:rPr>
              <w:t>191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3A7C92" w14:textId="77777777" w:rsidR="002F1F2F" w:rsidRPr="00BD549C"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BC9CBFA" w14:textId="77777777" w:rsidR="002F1F2F" w:rsidRDefault="002F1F2F" w:rsidP="002F1F2F">
            <w:pPr>
              <w:spacing w:after="0"/>
            </w:pPr>
            <w:r w:rsidRPr="00F526C6">
              <w:rPr>
                <w:rFonts w:cs="Arial"/>
                <w:szCs w:val="20"/>
              </w:rPr>
              <w:t>- </w:t>
            </w:r>
          </w:p>
        </w:tc>
      </w:tr>
      <w:tr w:rsidR="002F1F2F" w:rsidRPr="00BD549C" w14:paraId="24864EB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0A8F11A"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3633C8" w14:textId="77777777" w:rsidR="002F1F2F" w:rsidRPr="00BD549C" w:rsidRDefault="002F1F2F" w:rsidP="002F1F2F">
            <w:pPr>
              <w:spacing w:after="0"/>
            </w:pPr>
            <w:r w:rsidRPr="00BD549C">
              <w:t>193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6D687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E4E14F1" w14:textId="77777777" w:rsidR="002F1F2F" w:rsidRPr="00BD549C" w:rsidRDefault="002F1F2F" w:rsidP="002F1F2F">
            <w:pPr>
              <w:spacing w:after="0"/>
            </w:pPr>
            <w:r>
              <w:t>-</w:t>
            </w:r>
          </w:p>
        </w:tc>
      </w:tr>
      <w:tr w:rsidR="002F1F2F" w:rsidRPr="00BD549C" w14:paraId="7A45CE7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F86DBA2"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A4BA2F" w14:textId="77777777" w:rsidR="002F1F2F" w:rsidRPr="00BD549C" w:rsidRDefault="002F1F2F" w:rsidP="002F1F2F">
            <w:pPr>
              <w:spacing w:after="0"/>
            </w:pPr>
            <w:r w:rsidRPr="00BD549C">
              <w:t>195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8758D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69148B" w14:textId="77777777" w:rsidR="002F1F2F" w:rsidRPr="00BD549C" w:rsidRDefault="002F1F2F" w:rsidP="002F1F2F">
            <w:pPr>
              <w:spacing w:after="0"/>
            </w:pPr>
            <w:r>
              <w:t>-</w:t>
            </w:r>
          </w:p>
        </w:tc>
      </w:tr>
      <w:tr w:rsidR="002F1F2F" w:rsidRPr="00BD549C" w14:paraId="067D96B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30DBCDC" w14:textId="77777777" w:rsidR="002F1F2F" w:rsidRPr="00BD549C" w:rsidRDefault="002F1F2F" w:rsidP="002F1F2F">
            <w:pPr>
              <w:spacing w:after="0"/>
              <w:rPr>
                <w:rFonts w:eastAsia="Cambria"/>
                <w:lang w:val="en-US"/>
              </w:rPr>
            </w:pPr>
            <w:r w:rsidRPr="00F526C6">
              <w:rPr>
                <w:rFonts w:cs="Arial"/>
                <w:szCs w:val="20"/>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132ED9" w14:textId="77777777" w:rsidR="002F1F2F" w:rsidRPr="00BD549C" w:rsidRDefault="002F1F2F" w:rsidP="002F1F2F">
            <w:pPr>
              <w:spacing w:after="0"/>
            </w:pPr>
            <w:r w:rsidRPr="00F526C6">
              <w:rPr>
                <w:rFonts w:cs="Arial"/>
                <w:szCs w:val="20"/>
              </w:rPr>
              <w:t>197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F8F606" w14:textId="77777777" w:rsidR="002F1F2F" w:rsidRPr="00BD549C"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503310D" w14:textId="77777777" w:rsidR="002F1F2F" w:rsidRDefault="002F1F2F" w:rsidP="002F1F2F">
            <w:pPr>
              <w:spacing w:after="0"/>
            </w:pPr>
            <w:r w:rsidRPr="00F526C6">
              <w:rPr>
                <w:rFonts w:cs="Arial"/>
                <w:szCs w:val="20"/>
              </w:rPr>
              <w:t>- </w:t>
            </w:r>
          </w:p>
        </w:tc>
      </w:tr>
      <w:tr w:rsidR="002F1F2F" w:rsidRPr="00BD549C" w14:paraId="4D1AF0F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B0BBFE7"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CCDB718" w14:textId="77777777" w:rsidR="002F1F2F" w:rsidRPr="00BD549C" w:rsidRDefault="002F1F2F" w:rsidP="002F1F2F">
            <w:pPr>
              <w:spacing w:after="0"/>
            </w:pPr>
            <w:r w:rsidRPr="00BD549C">
              <w:t>205-207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F5D3B5"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3C7A53C" w14:textId="77777777" w:rsidR="002F1F2F" w:rsidRPr="00BD549C" w:rsidRDefault="002F1F2F" w:rsidP="002F1F2F">
            <w:pPr>
              <w:spacing w:after="0"/>
            </w:pPr>
            <w:r>
              <w:t>-</w:t>
            </w:r>
          </w:p>
        </w:tc>
      </w:tr>
      <w:tr w:rsidR="002F1F2F" w:rsidRPr="00BD549C" w14:paraId="59D2DAF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D9A6163"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96D4E7" w14:textId="77777777" w:rsidR="002F1F2F" w:rsidRPr="00BD549C" w:rsidRDefault="002F1F2F" w:rsidP="002F1F2F">
            <w:pPr>
              <w:spacing w:after="0"/>
            </w:pPr>
            <w:r w:rsidRPr="00BD549C">
              <w:t>211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7275C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91C9D7E" w14:textId="77777777" w:rsidR="002F1F2F" w:rsidRPr="00BD549C" w:rsidRDefault="002F1F2F" w:rsidP="002F1F2F">
            <w:pPr>
              <w:spacing w:after="0"/>
            </w:pPr>
            <w:r>
              <w:t>-</w:t>
            </w:r>
          </w:p>
        </w:tc>
      </w:tr>
      <w:tr w:rsidR="002F1F2F" w:rsidRPr="00BD549C" w14:paraId="1B3FFFF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926263F"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95F86F" w14:textId="77777777" w:rsidR="002F1F2F" w:rsidRPr="00BD549C" w:rsidRDefault="002F1F2F" w:rsidP="002F1F2F">
            <w:pPr>
              <w:spacing w:after="0"/>
            </w:pPr>
            <w:r w:rsidRPr="00BD549C">
              <w:t>213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6880F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729020A" w14:textId="77777777" w:rsidR="002F1F2F" w:rsidRPr="00BD549C" w:rsidRDefault="002F1F2F" w:rsidP="002F1F2F">
            <w:pPr>
              <w:spacing w:after="0"/>
            </w:pPr>
            <w:r>
              <w:t>-</w:t>
            </w:r>
          </w:p>
        </w:tc>
      </w:tr>
      <w:tr w:rsidR="002F1F2F" w:rsidRPr="00BD549C" w14:paraId="1517907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14C7C42"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E47A04E" w14:textId="77777777" w:rsidR="002F1F2F" w:rsidRPr="00BD549C" w:rsidRDefault="002F1F2F" w:rsidP="002F1F2F">
            <w:pPr>
              <w:spacing w:after="0"/>
            </w:pPr>
            <w:r w:rsidRPr="00BD549C">
              <w:t>215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DDB03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BF3315" w14:textId="77777777" w:rsidR="002F1F2F" w:rsidRPr="00BD549C" w:rsidRDefault="002F1F2F" w:rsidP="002F1F2F">
            <w:pPr>
              <w:spacing w:after="0"/>
            </w:pPr>
            <w:r>
              <w:t>-</w:t>
            </w:r>
          </w:p>
        </w:tc>
      </w:tr>
      <w:tr w:rsidR="002F1F2F" w:rsidRPr="00BD549C" w14:paraId="259454A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40CCA11"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B0BC8D" w14:textId="77777777" w:rsidR="002F1F2F" w:rsidRPr="00BD549C" w:rsidRDefault="002F1F2F" w:rsidP="002F1F2F">
            <w:pPr>
              <w:spacing w:after="0"/>
            </w:pPr>
            <w:r w:rsidRPr="00BD549C">
              <w:t>217-219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3E46E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C3342BF" w14:textId="77777777" w:rsidR="002F1F2F" w:rsidRPr="00BD549C" w:rsidRDefault="002F1F2F" w:rsidP="002F1F2F">
            <w:pPr>
              <w:spacing w:after="0"/>
            </w:pPr>
            <w:r>
              <w:t>-</w:t>
            </w:r>
          </w:p>
        </w:tc>
      </w:tr>
      <w:tr w:rsidR="002F1F2F" w:rsidRPr="00BD549C" w14:paraId="54DA97F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6807E82" w14:textId="77777777" w:rsidR="002F1F2F" w:rsidRPr="00BD549C" w:rsidRDefault="002F1F2F" w:rsidP="002F1F2F">
            <w:pPr>
              <w:spacing w:after="0"/>
              <w:rPr>
                <w:rFonts w:eastAsia="Cambria"/>
                <w:lang w:val="en-US"/>
              </w:rPr>
            </w:pPr>
            <w:r>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821406" w14:textId="77777777" w:rsidR="002F1F2F" w:rsidRPr="00BD549C" w:rsidRDefault="002F1F2F" w:rsidP="002F1F2F">
            <w:pPr>
              <w:spacing w:after="0"/>
            </w:pPr>
            <w:r>
              <w:t>221-225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46F900" w14:textId="77777777" w:rsidR="002F1F2F" w:rsidRPr="00BD549C" w:rsidRDefault="002F1F2F" w:rsidP="002F1F2F">
            <w:pPr>
              <w:spacing w:after="0"/>
            </w:pPr>
            <w: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CCB787F" w14:textId="77777777" w:rsidR="002F1F2F" w:rsidRDefault="002F1F2F" w:rsidP="002F1F2F">
            <w:pPr>
              <w:spacing w:after="0"/>
            </w:pPr>
            <w:r>
              <w:t>-</w:t>
            </w:r>
          </w:p>
        </w:tc>
      </w:tr>
      <w:tr w:rsidR="002F1F2F" w:rsidRPr="00BD549C" w14:paraId="658ABB4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10409D6"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2FA384C" w14:textId="77777777" w:rsidR="002F1F2F" w:rsidRPr="00BD549C" w:rsidRDefault="002F1F2F" w:rsidP="002F1F2F">
            <w:pPr>
              <w:spacing w:after="0"/>
            </w:pPr>
            <w:r w:rsidRPr="00BD549C">
              <w:t>229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4EA87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8A24DAD" w14:textId="77777777" w:rsidR="002F1F2F" w:rsidRPr="00BD549C" w:rsidRDefault="002F1F2F" w:rsidP="002F1F2F">
            <w:pPr>
              <w:spacing w:after="0"/>
            </w:pPr>
            <w:r>
              <w:t>-</w:t>
            </w:r>
          </w:p>
        </w:tc>
      </w:tr>
      <w:tr w:rsidR="002F1F2F" w:rsidRPr="00BD549C" w14:paraId="0DA33F7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63EFC3E"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95F9684" w14:textId="77777777" w:rsidR="002F1F2F" w:rsidRPr="00BD549C" w:rsidRDefault="002F1F2F" w:rsidP="002F1F2F">
            <w:pPr>
              <w:spacing w:after="0"/>
            </w:pPr>
            <w:r w:rsidRPr="00BD549C">
              <w:t>231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1DFE1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A8FA9E" w14:textId="77777777" w:rsidR="002F1F2F" w:rsidRPr="00BD549C" w:rsidRDefault="002F1F2F" w:rsidP="002F1F2F">
            <w:pPr>
              <w:spacing w:after="0"/>
            </w:pPr>
            <w:r>
              <w:t>-</w:t>
            </w:r>
          </w:p>
        </w:tc>
      </w:tr>
      <w:tr w:rsidR="002F1F2F" w:rsidRPr="00BD549C" w14:paraId="4E2A76A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AC67752"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ADC5C62" w14:textId="77777777" w:rsidR="002F1F2F" w:rsidRPr="00BD549C" w:rsidRDefault="002F1F2F" w:rsidP="002F1F2F">
            <w:pPr>
              <w:spacing w:after="0"/>
            </w:pPr>
            <w:r w:rsidRPr="00BD549C">
              <w:t>233-235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D0DC0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1964D91" w14:textId="77777777" w:rsidR="002F1F2F" w:rsidRPr="00BD549C" w:rsidRDefault="002F1F2F" w:rsidP="002F1F2F">
            <w:pPr>
              <w:spacing w:after="0"/>
            </w:pPr>
            <w:r>
              <w:t>-</w:t>
            </w:r>
          </w:p>
        </w:tc>
      </w:tr>
      <w:tr w:rsidR="002F1F2F" w:rsidRPr="00BD549C" w14:paraId="6C9031B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E171A12"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74FF4DC" w14:textId="77777777" w:rsidR="002F1F2F" w:rsidRPr="00BD549C" w:rsidRDefault="002F1F2F" w:rsidP="002F1F2F">
            <w:pPr>
              <w:spacing w:after="0"/>
            </w:pPr>
            <w:r w:rsidRPr="00BD549C">
              <w:t>237-239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71915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CE15BEB" w14:textId="77777777" w:rsidR="002F1F2F" w:rsidRPr="00BD549C" w:rsidRDefault="002F1F2F" w:rsidP="002F1F2F">
            <w:pPr>
              <w:spacing w:after="0"/>
            </w:pPr>
            <w:r>
              <w:t>-</w:t>
            </w:r>
          </w:p>
        </w:tc>
      </w:tr>
      <w:tr w:rsidR="002F1F2F" w:rsidRPr="00BD549C" w14:paraId="7393B78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2D136A3"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2A0BB7" w14:textId="77777777" w:rsidR="002F1F2F" w:rsidRPr="00BD549C" w:rsidRDefault="002F1F2F" w:rsidP="002F1F2F">
            <w:pPr>
              <w:spacing w:after="0"/>
            </w:pPr>
            <w:r w:rsidRPr="00BD549C">
              <w:t>241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10591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D370A51" w14:textId="77777777" w:rsidR="002F1F2F" w:rsidRPr="00BD549C" w:rsidRDefault="002F1F2F" w:rsidP="002F1F2F">
            <w:pPr>
              <w:spacing w:after="0"/>
            </w:pPr>
            <w:r>
              <w:t>-</w:t>
            </w:r>
          </w:p>
        </w:tc>
      </w:tr>
      <w:tr w:rsidR="002F1F2F" w:rsidRPr="00BD549C" w14:paraId="758E2C4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4F51B8D"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2EB1C9" w14:textId="77777777" w:rsidR="002F1F2F" w:rsidRPr="00BD549C" w:rsidRDefault="002F1F2F" w:rsidP="002F1F2F">
            <w:pPr>
              <w:spacing w:after="0"/>
            </w:pPr>
            <w:r w:rsidRPr="00BD549C">
              <w:t>249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67436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90FEDD" w14:textId="77777777" w:rsidR="002F1F2F" w:rsidRPr="00BD549C" w:rsidRDefault="002F1F2F" w:rsidP="002F1F2F">
            <w:pPr>
              <w:spacing w:after="0"/>
            </w:pPr>
            <w:r>
              <w:t>-</w:t>
            </w:r>
          </w:p>
        </w:tc>
      </w:tr>
      <w:tr w:rsidR="002F1F2F" w:rsidRPr="00BD549C" w14:paraId="3258C4E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A460213"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CA8206" w14:textId="77777777" w:rsidR="002F1F2F" w:rsidRPr="00BD549C" w:rsidRDefault="002F1F2F" w:rsidP="002F1F2F">
            <w:pPr>
              <w:spacing w:after="0"/>
            </w:pPr>
            <w:r w:rsidRPr="00BD549C">
              <w:t>251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EAE1F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EEBAD00" w14:textId="77777777" w:rsidR="002F1F2F" w:rsidRPr="00BD549C" w:rsidRDefault="002F1F2F" w:rsidP="002F1F2F">
            <w:pPr>
              <w:spacing w:after="0"/>
            </w:pPr>
            <w:r>
              <w:t>-</w:t>
            </w:r>
          </w:p>
        </w:tc>
      </w:tr>
      <w:tr w:rsidR="002F1F2F" w:rsidRPr="00BD549C" w14:paraId="6A36667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286749D"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346255" w14:textId="77777777" w:rsidR="002F1F2F" w:rsidRPr="00BD549C" w:rsidRDefault="002F1F2F" w:rsidP="002F1F2F">
            <w:pPr>
              <w:spacing w:after="0"/>
            </w:pPr>
            <w:r w:rsidRPr="00BD549C">
              <w:t>253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AD32A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67D9128" w14:textId="77777777" w:rsidR="002F1F2F" w:rsidRPr="00BD549C" w:rsidRDefault="002F1F2F" w:rsidP="002F1F2F">
            <w:pPr>
              <w:spacing w:after="0"/>
            </w:pPr>
            <w:r>
              <w:t>-</w:t>
            </w:r>
          </w:p>
        </w:tc>
      </w:tr>
      <w:tr w:rsidR="002F1F2F" w:rsidRPr="00BD549C" w14:paraId="7CC5847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4071477"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A8FC82" w14:textId="77777777" w:rsidR="002F1F2F" w:rsidRPr="00BD549C" w:rsidRDefault="002F1F2F" w:rsidP="002F1F2F">
            <w:pPr>
              <w:spacing w:after="0"/>
            </w:pPr>
            <w:r w:rsidRPr="00BD549C">
              <w:t>255-257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EBFAEB"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F05CE3B" w14:textId="77777777" w:rsidR="002F1F2F" w:rsidRPr="00BD549C" w:rsidRDefault="002F1F2F" w:rsidP="002F1F2F">
            <w:pPr>
              <w:spacing w:after="0"/>
            </w:pPr>
            <w:r>
              <w:t>-</w:t>
            </w:r>
          </w:p>
        </w:tc>
      </w:tr>
      <w:tr w:rsidR="002F1F2F" w:rsidRPr="00BD549C" w14:paraId="33AA3D7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078FEE3" w14:textId="77777777" w:rsidR="002F1F2F" w:rsidRPr="00BD549C" w:rsidRDefault="002F1F2F" w:rsidP="002F1F2F">
            <w:pPr>
              <w:spacing w:after="0"/>
              <w:rPr>
                <w:rFonts w:eastAsia="Cambria"/>
                <w:lang w:val="en-US"/>
              </w:rPr>
            </w:pPr>
            <w:r w:rsidRPr="00BD549C">
              <w:rPr>
                <w:rFonts w:eastAsia="Cambria"/>
                <w:lang w:val="en-US"/>
              </w:rPr>
              <w:t>Errol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D722F4" w14:textId="77777777" w:rsidR="002F1F2F" w:rsidRPr="00BD549C" w:rsidRDefault="002F1F2F" w:rsidP="002F1F2F">
            <w:pPr>
              <w:spacing w:after="0"/>
            </w:pPr>
            <w:r w:rsidRPr="00BD549C">
              <w:t>259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64D855"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BCC3216" w14:textId="77777777" w:rsidR="002F1F2F" w:rsidRPr="00BD549C" w:rsidRDefault="002F1F2F" w:rsidP="002F1F2F">
            <w:pPr>
              <w:spacing w:after="0"/>
            </w:pPr>
            <w:r>
              <w:t>-</w:t>
            </w:r>
          </w:p>
        </w:tc>
      </w:tr>
      <w:tr w:rsidR="002F1F2F" w:rsidRPr="00BD549C" w14:paraId="5290411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5052FBD"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0524E6" w14:textId="77777777" w:rsidR="002F1F2F" w:rsidRPr="00BD549C" w:rsidRDefault="002F1F2F" w:rsidP="002F1F2F">
            <w:pPr>
              <w:spacing w:after="0"/>
            </w:pPr>
            <w:r w:rsidRPr="00BD549C">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65711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9B01130" w14:textId="77777777" w:rsidR="002F1F2F" w:rsidRPr="00BD549C" w:rsidRDefault="002F1F2F" w:rsidP="002F1F2F">
            <w:pPr>
              <w:spacing w:after="0"/>
            </w:pPr>
            <w:r>
              <w:t>-</w:t>
            </w:r>
          </w:p>
        </w:tc>
      </w:tr>
      <w:tr w:rsidR="002F1F2F" w:rsidRPr="00BD549C" w14:paraId="600B81F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31EFE35"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0AF6B8" w14:textId="77777777" w:rsidR="002F1F2F" w:rsidRPr="00BD549C" w:rsidRDefault="002F1F2F" w:rsidP="002F1F2F">
            <w:pPr>
              <w:spacing w:after="0"/>
            </w:pPr>
            <w:r w:rsidRPr="00BD549C">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A7C4E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13A2E34" w14:textId="77777777" w:rsidR="002F1F2F" w:rsidRPr="00BD549C" w:rsidRDefault="002F1F2F" w:rsidP="002F1F2F">
            <w:pPr>
              <w:spacing w:after="0"/>
            </w:pPr>
            <w:r>
              <w:t>-</w:t>
            </w:r>
          </w:p>
        </w:tc>
      </w:tr>
      <w:tr w:rsidR="002F1F2F" w:rsidRPr="00BD549C" w14:paraId="7C8C127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486C5EA"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637747" w14:textId="77777777" w:rsidR="002F1F2F" w:rsidRPr="00BD549C" w:rsidRDefault="002F1F2F" w:rsidP="002F1F2F">
            <w:pPr>
              <w:spacing w:after="0"/>
            </w:pPr>
            <w:r w:rsidRPr="00BD549C">
              <w:t>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E3AD6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C7FC3EB" w14:textId="77777777" w:rsidR="002F1F2F" w:rsidRPr="00BD549C" w:rsidRDefault="002F1F2F" w:rsidP="002F1F2F">
            <w:pPr>
              <w:spacing w:after="0"/>
            </w:pPr>
            <w:r>
              <w:t>-</w:t>
            </w:r>
          </w:p>
        </w:tc>
      </w:tr>
      <w:tr w:rsidR="002F1F2F" w:rsidRPr="00BD549C" w14:paraId="7F5625C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4AD686D"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8BE78E" w14:textId="77777777" w:rsidR="002F1F2F" w:rsidRPr="00BD549C" w:rsidRDefault="002F1F2F" w:rsidP="002F1F2F">
            <w:pPr>
              <w:spacing w:after="0"/>
            </w:pPr>
            <w:r w:rsidRPr="00BD549C">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3EF0C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6A7D2FD" w14:textId="77777777" w:rsidR="002F1F2F" w:rsidRPr="00BD549C" w:rsidRDefault="002F1F2F" w:rsidP="002F1F2F">
            <w:pPr>
              <w:spacing w:after="0"/>
            </w:pPr>
            <w:r>
              <w:t>-</w:t>
            </w:r>
          </w:p>
        </w:tc>
      </w:tr>
      <w:tr w:rsidR="002F1F2F" w:rsidRPr="00BD549C" w14:paraId="5625E4E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6F506E9"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16DF9B" w14:textId="77777777" w:rsidR="002F1F2F" w:rsidRPr="00BD549C" w:rsidRDefault="002F1F2F" w:rsidP="002F1F2F">
            <w:pPr>
              <w:spacing w:after="0"/>
            </w:pPr>
            <w:r w:rsidRPr="00BD549C">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8CF15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B123FCA" w14:textId="77777777" w:rsidR="002F1F2F" w:rsidRPr="00BD549C" w:rsidRDefault="002F1F2F" w:rsidP="002F1F2F">
            <w:pPr>
              <w:spacing w:after="0"/>
            </w:pPr>
            <w:r>
              <w:t>-</w:t>
            </w:r>
          </w:p>
        </w:tc>
      </w:tr>
      <w:tr w:rsidR="002F1F2F" w:rsidRPr="00BD549C" w14:paraId="6FBBAF5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6CC28F3"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4BA560" w14:textId="77777777" w:rsidR="002F1F2F" w:rsidRPr="00BD549C" w:rsidRDefault="002F1F2F" w:rsidP="002F1F2F">
            <w:pPr>
              <w:spacing w:after="0"/>
            </w:pPr>
            <w:r w:rsidRPr="00BD549C">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144F6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C381CF4" w14:textId="77777777" w:rsidR="002F1F2F" w:rsidRPr="00BD549C" w:rsidRDefault="002F1F2F" w:rsidP="002F1F2F">
            <w:pPr>
              <w:spacing w:after="0"/>
            </w:pPr>
            <w:r>
              <w:t>-</w:t>
            </w:r>
          </w:p>
        </w:tc>
      </w:tr>
      <w:tr w:rsidR="002F1F2F" w:rsidRPr="00BD549C" w14:paraId="7E59FE3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E43136C"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4CD64C" w14:textId="77777777" w:rsidR="002F1F2F" w:rsidRPr="00BD549C" w:rsidRDefault="002F1F2F" w:rsidP="002F1F2F">
            <w:pPr>
              <w:spacing w:after="0"/>
            </w:pPr>
            <w:r w:rsidRPr="00BD549C">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C6071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C09C867" w14:textId="77777777" w:rsidR="002F1F2F" w:rsidRPr="00BD549C" w:rsidRDefault="002F1F2F" w:rsidP="002F1F2F">
            <w:pPr>
              <w:spacing w:after="0"/>
            </w:pPr>
            <w:r>
              <w:t>-</w:t>
            </w:r>
          </w:p>
        </w:tc>
      </w:tr>
      <w:tr w:rsidR="002F1F2F" w:rsidRPr="00BD549C" w14:paraId="11104E2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D7A8C46"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6442DB" w14:textId="77777777" w:rsidR="002F1F2F" w:rsidRPr="00BD549C" w:rsidRDefault="002F1F2F" w:rsidP="002F1F2F">
            <w:pPr>
              <w:spacing w:after="0"/>
            </w:pPr>
            <w:r w:rsidRPr="00BD549C">
              <w:t>32-34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6594D7"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A0BC84E" w14:textId="77777777" w:rsidR="002F1F2F" w:rsidRPr="00BD549C" w:rsidRDefault="002F1F2F" w:rsidP="002F1F2F">
            <w:pPr>
              <w:spacing w:after="0"/>
            </w:pPr>
            <w:r>
              <w:t>-</w:t>
            </w:r>
          </w:p>
        </w:tc>
      </w:tr>
      <w:tr w:rsidR="002F1F2F" w:rsidRPr="00BD549C" w14:paraId="12C8F0C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991E9C8"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C2746D" w14:textId="77777777" w:rsidR="002F1F2F" w:rsidRPr="00BD549C" w:rsidRDefault="002F1F2F" w:rsidP="002F1F2F">
            <w:pPr>
              <w:spacing w:after="0"/>
            </w:pPr>
            <w:r w:rsidRPr="00BD549C">
              <w:t>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F93A1D"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F372D12" w14:textId="77777777" w:rsidR="002F1F2F" w:rsidRPr="00BD549C" w:rsidRDefault="002F1F2F" w:rsidP="002F1F2F">
            <w:pPr>
              <w:spacing w:after="0"/>
            </w:pPr>
            <w:r>
              <w:t>-</w:t>
            </w:r>
          </w:p>
        </w:tc>
      </w:tr>
      <w:tr w:rsidR="002F1F2F" w:rsidRPr="00BD549C" w14:paraId="4F71459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1C97841" w14:textId="77777777" w:rsidR="002F1F2F" w:rsidRPr="00BD549C" w:rsidRDefault="002F1F2F" w:rsidP="002F1F2F">
            <w:pPr>
              <w:spacing w:after="0"/>
              <w:rPr>
                <w:rFonts w:eastAsia="Cambria"/>
                <w:lang w:val="en-US"/>
              </w:rPr>
            </w:pPr>
            <w:r w:rsidRPr="00BD549C">
              <w:rPr>
                <w:rFonts w:eastAsia="Cambria"/>
                <w:lang w:val="en-US"/>
              </w:rPr>
              <w:lastRenderedPageBreak/>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17226A" w14:textId="77777777" w:rsidR="002F1F2F" w:rsidRPr="00BD549C" w:rsidRDefault="002F1F2F" w:rsidP="002F1F2F">
            <w:pPr>
              <w:spacing w:after="0"/>
            </w:pPr>
            <w:r w:rsidRPr="00BD549C">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901D5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EC179FA" w14:textId="77777777" w:rsidR="002F1F2F" w:rsidRPr="00BD549C" w:rsidRDefault="002F1F2F" w:rsidP="002F1F2F">
            <w:pPr>
              <w:spacing w:after="0"/>
            </w:pPr>
            <w:r>
              <w:t>-</w:t>
            </w:r>
          </w:p>
        </w:tc>
      </w:tr>
      <w:tr w:rsidR="002F1F2F" w:rsidRPr="00BD549C" w14:paraId="11D94B8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7875632"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0299AD" w14:textId="77777777" w:rsidR="002F1F2F" w:rsidRPr="00BD549C" w:rsidRDefault="002F1F2F" w:rsidP="002F1F2F">
            <w:pPr>
              <w:spacing w:after="0"/>
            </w:pPr>
            <w:r w:rsidRPr="00BD549C">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CE4FB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9D4554D" w14:textId="77777777" w:rsidR="002F1F2F" w:rsidRPr="00BD549C" w:rsidRDefault="002F1F2F" w:rsidP="002F1F2F">
            <w:pPr>
              <w:spacing w:after="0"/>
            </w:pPr>
            <w:r>
              <w:t>-</w:t>
            </w:r>
          </w:p>
        </w:tc>
      </w:tr>
      <w:tr w:rsidR="002F1F2F" w:rsidRPr="00BD549C" w14:paraId="7B62AEE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8346598"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2A5E58" w14:textId="77777777" w:rsidR="002F1F2F" w:rsidRPr="00BD549C" w:rsidRDefault="002F1F2F" w:rsidP="002F1F2F">
            <w:pPr>
              <w:spacing w:after="0"/>
            </w:pPr>
            <w:r w:rsidRPr="00BD549C">
              <w:t>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7245E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3F0E3DE" w14:textId="77777777" w:rsidR="002F1F2F" w:rsidRPr="00BD549C" w:rsidRDefault="002F1F2F" w:rsidP="002F1F2F">
            <w:pPr>
              <w:spacing w:after="0"/>
            </w:pPr>
            <w:r>
              <w:t>-</w:t>
            </w:r>
          </w:p>
        </w:tc>
      </w:tr>
      <w:tr w:rsidR="002F1F2F" w:rsidRPr="00BD549C" w14:paraId="455C7DB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3DC2265"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202DC4" w14:textId="77777777" w:rsidR="002F1F2F" w:rsidRPr="00BD549C" w:rsidRDefault="002F1F2F" w:rsidP="002F1F2F">
            <w:pPr>
              <w:spacing w:after="0"/>
            </w:pPr>
            <w:r w:rsidRPr="00BD549C">
              <w:t>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88B76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7F1E148" w14:textId="77777777" w:rsidR="002F1F2F" w:rsidRPr="00BD549C" w:rsidRDefault="002F1F2F" w:rsidP="002F1F2F">
            <w:pPr>
              <w:spacing w:after="0"/>
            </w:pPr>
            <w:r>
              <w:t>-</w:t>
            </w:r>
          </w:p>
        </w:tc>
      </w:tr>
      <w:tr w:rsidR="002F1F2F" w:rsidRPr="00BD549C" w14:paraId="686D1E3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84ED6C8"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926436" w14:textId="77777777" w:rsidR="002F1F2F" w:rsidRPr="00BD549C" w:rsidRDefault="002F1F2F" w:rsidP="002F1F2F">
            <w:pPr>
              <w:spacing w:after="0"/>
            </w:pPr>
            <w:r w:rsidRPr="00BD549C">
              <w:t>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1B563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DC84E35" w14:textId="77777777" w:rsidR="002F1F2F" w:rsidRPr="00BD549C" w:rsidRDefault="002F1F2F" w:rsidP="002F1F2F">
            <w:pPr>
              <w:spacing w:after="0"/>
            </w:pPr>
            <w:r>
              <w:t>-</w:t>
            </w:r>
          </w:p>
        </w:tc>
      </w:tr>
      <w:tr w:rsidR="002F1F2F" w:rsidRPr="00BD549C" w14:paraId="05D349C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D2E2C4E"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6688E0" w14:textId="77777777" w:rsidR="002F1F2F" w:rsidRPr="00BD549C" w:rsidRDefault="002F1F2F" w:rsidP="002F1F2F">
            <w:pPr>
              <w:spacing w:after="0"/>
            </w:pPr>
            <w:r w:rsidRPr="00BD549C">
              <w:t>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9DB95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CDD0345" w14:textId="77777777" w:rsidR="002F1F2F" w:rsidRPr="00BD549C" w:rsidRDefault="002F1F2F" w:rsidP="002F1F2F">
            <w:pPr>
              <w:spacing w:after="0"/>
            </w:pPr>
            <w:r>
              <w:t>-</w:t>
            </w:r>
          </w:p>
        </w:tc>
      </w:tr>
      <w:tr w:rsidR="002F1F2F" w:rsidRPr="00BD549C" w14:paraId="44706F7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5C23DB9"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C6A14C" w14:textId="77777777" w:rsidR="002F1F2F" w:rsidRPr="00BD549C" w:rsidRDefault="002F1F2F" w:rsidP="002F1F2F">
            <w:pPr>
              <w:spacing w:after="0"/>
            </w:pPr>
            <w:r w:rsidRPr="00BD549C">
              <w:t>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26B83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A756354" w14:textId="77777777" w:rsidR="002F1F2F" w:rsidRPr="00BD549C" w:rsidRDefault="002F1F2F" w:rsidP="002F1F2F">
            <w:pPr>
              <w:spacing w:after="0"/>
            </w:pPr>
            <w:r>
              <w:t>-</w:t>
            </w:r>
          </w:p>
        </w:tc>
      </w:tr>
      <w:tr w:rsidR="002F1F2F" w:rsidRPr="00BD549C" w14:paraId="2B50B22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7051C4"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FD8E83" w14:textId="77777777" w:rsidR="002F1F2F" w:rsidRPr="00BD549C" w:rsidRDefault="002F1F2F" w:rsidP="002F1F2F">
            <w:pPr>
              <w:spacing w:after="0"/>
            </w:pPr>
            <w:r w:rsidRPr="00BD549C">
              <w:t>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512E4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66928D8" w14:textId="77777777" w:rsidR="002F1F2F" w:rsidRPr="00BD549C" w:rsidRDefault="002F1F2F" w:rsidP="002F1F2F">
            <w:pPr>
              <w:spacing w:after="0"/>
            </w:pPr>
            <w:r>
              <w:t>-</w:t>
            </w:r>
          </w:p>
        </w:tc>
      </w:tr>
      <w:tr w:rsidR="002F1F2F" w:rsidRPr="00BD549C" w14:paraId="158A9CD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1CF20D0"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22AB092" w14:textId="77777777" w:rsidR="002F1F2F" w:rsidRPr="00BD549C" w:rsidRDefault="002F1F2F" w:rsidP="002F1F2F">
            <w:pPr>
              <w:spacing w:after="0"/>
            </w:pPr>
            <w:r w:rsidRPr="00BD549C">
              <w:t>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C47ED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F421774" w14:textId="77777777" w:rsidR="002F1F2F" w:rsidRPr="00BD549C" w:rsidRDefault="002F1F2F" w:rsidP="002F1F2F">
            <w:pPr>
              <w:spacing w:after="0"/>
            </w:pPr>
            <w:r>
              <w:t>-</w:t>
            </w:r>
          </w:p>
        </w:tc>
      </w:tr>
      <w:tr w:rsidR="002F1F2F" w:rsidRPr="00BD549C" w14:paraId="01BEEA6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1AF22C6"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D5AA6C" w14:textId="77777777" w:rsidR="002F1F2F" w:rsidRPr="00BD549C" w:rsidRDefault="002F1F2F" w:rsidP="002F1F2F">
            <w:pPr>
              <w:spacing w:after="0"/>
            </w:pPr>
            <w:r w:rsidRPr="00BD549C">
              <w:t>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F7B65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31A4466" w14:textId="77777777" w:rsidR="002F1F2F" w:rsidRPr="00BD549C" w:rsidRDefault="002F1F2F" w:rsidP="002F1F2F">
            <w:pPr>
              <w:spacing w:after="0"/>
            </w:pPr>
            <w:r>
              <w:t>-</w:t>
            </w:r>
          </w:p>
        </w:tc>
      </w:tr>
      <w:tr w:rsidR="002F1F2F" w:rsidRPr="00BD549C" w14:paraId="1BCC031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4323F3E"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B0E33F" w14:textId="77777777" w:rsidR="002F1F2F" w:rsidRPr="00BD549C" w:rsidRDefault="002F1F2F" w:rsidP="002F1F2F">
            <w:pPr>
              <w:spacing w:after="0"/>
            </w:pPr>
            <w:r w:rsidRPr="00BD549C">
              <w:t>58-60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0AE1CC"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B8516E4" w14:textId="77777777" w:rsidR="002F1F2F" w:rsidRPr="00BD549C" w:rsidRDefault="002F1F2F" w:rsidP="002F1F2F">
            <w:pPr>
              <w:spacing w:after="0"/>
            </w:pPr>
            <w:r>
              <w:t>-</w:t>
            </w:r>
          </w:p>
        </w:tc>
      </w:tr>
      <w:tr w:rsidR="002F1F2F" w:rsidRPr="00BD549C" w14:paraId="4715FCA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CA06B03"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365F7B" w14:textId="77777777" w:rsidR="002F1F2F" w:rsidRPr="00BD549C" w:rsidRDefault="002F1F2F" w:rsidP="002F1F2F">
            <w:pPr>
              <w:spacing w:after="0"/>
            </w:pPr>
            <w:r w:rsidRPr="00BD549C">
              <w:t>62-64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F9C23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19D3563" w14:textId="77777777" w:rsidR="002F1F2F" w:rsidRPr="00BD549C" w:rsidRDefault="002F1F2F" w:rsidP="002F1F2F">
            <w:pPr>
              <w:spacing w:after="0"/>
            </w:pPr>
            <w:r>
              <w:t>-</w:t>
            </w:r>
          </w:p>
        </w:tc>
      </w:tr>
      <w:tr w:rsidR="002F1F2F" w:rsidRPr="00BD549C" w14:paraId="72A476E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18A0C13"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FE0F58" w14:textId="77777777" w:rsidR="002F1F2F" w:rsidRPr="00BD549C" w:rsidRDefault="002F1F2F" w:rsidP="002F1F2F">
            <w:pPr>
              <w:spacing w:after="0"/>
            </w:pPr>
            <w:r w:rsidRPr="00BD549C">
              <w:t>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9F5FA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525B52D" w14:textId="77777777" w:rsidR="002F1F2F" w:rsidRPr="00BD549C" w:rsidRDefault="002F1F2F" w:rsidP="002F1F2F">
            <w:pPr>
              <w:spacing w:after="0"/>
            </w:pPr>
            <w:r>
              <w:t>-</w:t>
            </w:r>
          </w:p>
        </w:tc>
      </w:tr>
      <w:tr w:rsidR="002F1F2F" w:rsidRPr="00BD549C" w14:paraId="4983D88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A7384C5"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CB93A3B" w14:textId="77777777" w:rsidR="002F1F2F" w:rsidRPr="00BD549C" w:rsidRDefault="002F1F2F" w:rsidP="002F1F2F">
            <w:pPr>
              <w:spacing w:after="0"/>
            </w:pPr>
            <w:r w:rsidRPr="00BD549C">
              <w:t>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FBB9E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C17D644" w14:textId="77777777" w:rsidR="002F1F2F" w:rsidRPr="00BD549C" w:rsidRDefault="002F1F2F" w:rsidP="002F1F2F">
            <w:pPr>
              <w:spacing w:after="0"/>
            </w:pPr>
            <w:r>
              <w:t>-</w:t>
            </w:r>
          </w:p>
        </w:tc>
      </w:tr>
      <w:tr w:rsidR="002F1F2F" w:rsidRPr="00BD549C" w14:paraId="0A353CA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215929F"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A6BBB8" w14:textId="77777777" w:rsidR="002F1F2F" w:rsidRPr="00BD549C" w:rsidRDefault="002F1F2F" w:rsidP="002F1F2F">
            <w:pPr>
              <w:spacing w:after="0"/>
            </w:pPr>
            <w:r w:rsidRPr="00BD549C">
              <w:t>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7C798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D4E26DA" w14:textId="77777777" w:rsidR="002F1F2F" w:rsidRPr="00BD549C" w:rsidRDefault="002F1F2F" w:rsidP="002F1F2F">
            <w:pPr>
              <w:spacing w:after="0"/>
            </w:pPr>
            <w:r>
              <w:t>-</w:t>
            </w:r>
          </w:p>
        </w:tc>
      </w:tr>
      <w:tr w:rsidR="002F1F2F" w:rsidRPr="00BD549C" w14:paraId="23624B5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763D89C"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79B6A3" w14:textId="77777777" w:rsidR="002F1F2F" w:rsidRPr="00BD549C" w:rsidRDefault="002F1F2F" w:rsidP="002F1F2F">
            <w:pPr>
              <w:spacing w:after="0"/>
            </w:pPr>
            <w:r w:rsidRPr="00BD549C">
              <w:t>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60362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A0A2CB7" w14:textId="77777777" w:rsidR="002F1F2F" w:rsidRPr="00BD549C" w:rsidRDefault="002F1F2F" w:rsidP="002F1F2F">
            <w:pPr>
              <w:spacing w:after="0"/>
            </w:pPr>
            <w:r>
              <w:t>-</w:t>
            </w:r>
          </w:p>
        </w:tc>
      </w:tr>
      <w:tr w:rsidR="002F1F2F" w:rsidRPr="00BD549C" w14:paraId="1DB2EFB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CF005F2"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20CC22" w14:textId="77777777" w:rsidR="002F1F2F" w:rsidRPr="00BD549C" w:rsidRDefault="002F1F2F" w:rsidP="002F1F2F">
            <w:pPr>
              <w:spacing w:after="0"/>
            </w:pPr>
            <w:r w:rsidRPr="00BD549C">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442F8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AE065EC" w14:textId="77777777" w:rsidR="002F1F2F" w:rsidRPr="00BD549C" w:rsidRDefault="002F1F2F" w:rsidP="002F1F2F">
            <w:pPr>
              <w:spacing w:after="0"/>
            </w:pPr>
            <w:r>
              <w:t>-</w:t>
            </w:r>
          </w:p>
        </w:tc>
      </w:tr>
      <w:tr w:rsidR="002F1F2F" w:rsidRPr="00BD549C" w14:paraId="03A60D5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4A234C9"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CFFAE8" w14:textId="77777777" w:rsidR="002F1F2F" w:rsidRPr="00BD549C" w:rsidRDefault="002F1F2F" w:rsidP="002F1F2F">
            <w:pPr>
              <w:spacing w:after="0"/>
            </w:pPr>
            <w:r w:rsidRPr="00BD549C">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D961B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4873FC3" w14:textId="77777777" w:rsidR="002F1F2F" w:rsidRPr="00BD549C" w:rsidRDefault="002F1F2F" w:rsidP="002F1F2F">
            <w:pPr>
              <w:spacing w:after="0"/>
            </w:pPr>
            <w:r>
              <w:t>-</w:t>
            </w:r>
          </w:p>
        </w:tc>
      </w:tr>
      <w:tr w:rsidR="002F1F2F" w:rsidRPr="00BD549C" w14:paraId="2D8B9CE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45B3D18"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437DD1" w14:textId="77777777" w:rsidR="002F1F2F" w:rsidRPr="00BD549C" w:rsidRDefault="002F1F2F" w:rsidP="002F1F2F">
            <w:pPr>
              <w:spacing w:after="0"/>
            </w:pPr>
            <w:r w:rsidRPr="00BD549C">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3E61F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410C8E" w14:textId="77777777" w:rsidR="002F1F2F" w:rsidRPr="00BD549C" w:rsidRDefault="002F1F2F" w:rsidP="002F1F2F">
            <w:pPr>
              <w:spacing w:after="0"/>
            </w:pPr>
            <w:r>
              <w:t>-</w:t>
            </w:r>
          </w:p>
        </w:tc>
      </w:tr>
      <w:tr w:rsidR="002F1F2F" w:rsidRPr="00BD549C" w14:paraId="3317BAF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00EDA07"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4CF1A68" w14:textId="77777777" w:rsidR="002F1F2F" w:rsidRPr="00BD549C" w:rsidRDefault="002F1F2F" w:rsidP="002F1F2F">
            <w:pPr>
              <w:spacing w:after="0"/>
            </w:pPr>
            <w:r w:rsidRPr="00BD549C">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34D5C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DFA36DD" w14:textId="77777777" w:rsidR="002F1F2F" w:rsidRPr="00BD549C" w:rsidRDefault="002F1F2F" w:rsidP="002F1F2F">
            <w:pPr>
              <w:spacing w:after="0"/>
            </w:pPr>
            <w:r>
              <w:t>-</w:t>
            </w:r>
          </w:p>
        </w:tc>
      </w:tr>
      <w:tr w:rsidR="002F1F2F" w:rsidRPr="00BD549C" w14:paraId="515DBDD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06D5BBF"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E656E13" w14:textId="77777777" w:rsidR="002F1F2F" w:rsidRPr="00BD549C" w:rsidRDefault="002F1F2F" w:rsidP="002F1F2F">
            <w:pPr>
              <w:spacing w:after="0"/>
            </w:pPr>
            <w:r w:rsidRPr="00BD549C">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3CB7E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866F8A5" w14:textId="77777777" w:rsidR="002F1F2F" w:rsidRPr="00BD549C" w:rsidRDefault="002F1F2F" w:rsidP="002F1F2F">
            <w:pPr>
              <w:spacing w:after="0"/>
            </w:pPr>
            <w:r>
              <w:t>-</w:t>
            </w:r>
          </w:p>
        </w:tc>
      </w:tr>
      <w:tr w:rsidR="002F1F2F" w:rsidRPr="00BD549C" w14:paraId="2D6FD99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448AA2A"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B4C48E" w14:textId="77777777" w:rsidR="002F1F2F" w:rsidRPr="00BD549C" w:rsidRDefault="002F1F2F" w:rsidP="002F1F2F">
            <w:pPr>
              <w:spacing w:after="0"/>
            </w:pPr>
            <w:r w:rsidRPr="00BD549C">
              <w:t>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E5576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855C4E9" w14:textId="77777777" w:rsidR="002F1F2F" w:rsidRPr="00BD549C" w:rsidRDefault="002F1F2F" w:rsidP="002F1F2F">
            <w:pPr>
              <w:spacing w:after="0"/>
            </w:pPr>
            <w:r>
              <w:t>-</w:t>
            </w:r>
          </w:p>
        </w:tc>
      </w:tr>
      <w:tr w:rsidR="002F1F2F" w:rsidRPr="00BD549C" w14:paraId="0434625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6FC3400"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63C749" w14:textId="77777777" w:rsidR="002F1F2F" w:rsidRPr="00BD549C" w:rsidRDefault="002F1F2F" w:rsidP="002F1F2F">
            <w:pPr>
              <w:spacing w:after="0"/>
            </w:pPr>
            <w:r w:rsidRPr="00BD549C">
              <w:t>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E0E27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85D73E9" w14:textId="77777777" w:rsidR="002F1F2F" w:rsidRPr="00BD549C" w:rsidRDefault="002F1F2F" w:rsidP="002F1F2F">
            <w:pPr>
              <w:spacing w:after="0"/>
            </w:pPr>
            <w:r>
              <w:t>-</w:t>
            </w:r>
          </w:p>
        </w:tc>
      </w:tr>
      <w:tr w:rsidR="002F1F2F" w:rsidRPr="00BD549C" w14:paraId="7F4483A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8ADE3B6"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205A392" w14:textId="77777777" w:rsidR="002F1F2F" w:rsidRPr="00BD549C" w:rsidRDefault="002F1F2F" w:rsidP="002F1F2F">
            <w:pPr>
              <w:spacing w:after="0"/>
            </w:pPr>
            <w:r w:rsidRPr="00BD549C">
              <w:t>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6104E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E0635A2" w14:textId="77777777" w:rsidR="002F1F2F" w:rsidRPr="00BD549C" w:rsidRDefault="002F1F2F" w:rsidP="002F1F2F">
            <w:pPr>
              <w:spacing w:after="0"/>
            </w:pPr>
            <w:r>
              <w:t>-</w:t>
            </w:r>
          </w:p>
        </w:tc>
      </w:tr>
      <w:tr w:rsidR="002F1F2F" w:rsidRPr="00BD549C" w14:paraId="62698EF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27ABA64"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4D4E64" w14:textId="77777777" w:rsidR="002F1F2F" w:rsidRPr="00BD549C" w:rsidRDefault="002F1F2F" w:rsidP="002F1F2F">
            <w:pPr>
              <w:spacing w:after="0"/>
            </w:pPr>
            <w:r w:rsidRPr="00BD549C">
              <w:t>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C537C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9F9E240" w14:textId="77777777" w:rsidR="002F1F2F" w:rsidRPr="00BD549C" w:rsidRDefault="002F1F2F" w:rsidP="002F1F2F">
            <w:pPr>
              <w:spacing w:after="0"/>
            </w:pPr>
            <w:r>
              <w:t>-</w:t>
            </w:r>
          </w:p>
        </w:tc>
      </w:tr>
      <w:tr w:rsidR="002F1F2F" w:rsidRPr="00BD549C" w14:paraId="109E347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69F3C4E"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D93F40" w14:textId="77777777" w:rsidR="002F1F2F" w:rsidRPr="00BD549C" w:rsidRDefault="002F1F2F" w:rsidP="002F1F2F">
            <w:pPr>
              <w:spacing w:after="0"/>
            </w:pPr>
            <w:r w:rsidRPr="00BD549C">
              <w:t>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5C359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E80DCA9" w14:textId="77777777" w:rsidR="002F1F2F" w:rsidRPr="00BD549C" w:rsidRDefault="002F1F2F" w:rsidP="002F1F2F">
            <w:pPr>
              <w:spacing w:after="0"/>
            </w:pPr>
            <w:r>
              <w:t>-</w:t>
            </w:r>
          </w:p>
        </w:tc>
      </w:tr>
      <w:tr w:rsidR="002F1F2F" w:rsidRPr="00BD549C" w14:paraId="660D208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04E5587"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33CF4A" w14:textId="77777777" w:rsidR="002F1F2F" w:rsidRPr="00BD549C" w:rsidRDefault="002F1F2F" w:rsidP="002F1F2F">
            <w:pPr>
              <w:spacing w:after="0"/>
            </w:pPr>
            <w:r w:rsidRPr="00BD549C">
              <w:t>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A4536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91F6FB5" w14:textId="77777777" w:rsidR="002F1F2F" w:rsidRPr="00BD549C" w:rsidRDefault="002F1F2F" w:rsidP="002F1F2F">
            <w:pPr>
              <w:spacing w:after="0"/>
            </w:pPr>
            <w:r>
              <w:t>-</w:t>
            </w:r>
          </w:p>
        </w:tc>
      </w:tr>
      <w:tr w:rsidR="002F1F2F" w:rsidRPr="00BD549C" w14:paraId="7859D0B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0A600F0"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B7EB083" w14:textId="77777777" w:rsidR="002F1F2F" w:rsidRPr="00BD549C" w:rsidRDefault="002F1F2F" w:rsidP="002F1F2F">
            <w:pPr>
              <w:spacing w:after="0"/>
            </w:pPr>
            <w:r w:rsidRPr="00BD549C">
              <w:t>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46435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09251D3" w14:textId="77777777" w:rsidR="002F1F2F" w:rsidRPr="00BD549C" w:rsidRDefault="002F1F2F" w:rsidP="002F1F2F">
            <w:pPr>
              <w:spacing w:after="0"/>
            </w:pPr>
            <w:r>
              <w:t>-</w:t>
            </w:r>
          </w:p>
        </w:tc>
      </w:tr>
      <w:tr w:rsidR="002F1F2F" w:rsidRPr="00BD549C" w14:paraId="7367DDC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A9A845"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A92F2B" w14:textId="77777777" w:rsidR="002F1F2F" w:rsidRPr="00BD549C" w:rsidRDefault="002F1F2F" w:rsidP="002F1F2F">
            <w:pPr>
              <w:spacing w:after="0"/>
            </w:pPr>
            <w:r w:rsidRPr="00BD549C">
              <w:t>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833EC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E0BBD3F" w14:textId="77777777" w:rsidR="002F1F2F" w:rsidRPr="00BD549C" w:rsidRDefault="002F1F2F" w:rsidP="002F1F2F">
            <w:pPr>
              <w:spacing w:after="0"/>
            </w:pPr>
            <w:r>
              <w:t>-</w:t>
            </w:r>
          </w:p>
        </w:tc>
      </w:tr>
      <w:tr w:rsidR="002F1F2F" w:rsidRPr="00BD549C" w14:paraId="028C369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2B3BE22"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920A05" w14:textId="77777777" w:rsidR="002F1F2F" w:rsidRPr="00BD549C" w:rsidRDefault="002F1F2F" w:rsidP="002F1F2F">
            <w:pPr>
              <w:spacing w:after="0"/>
            </w:pPr>
            <w:r w:rsidRPr="00BD549C">
              <w:t>37-39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9762C5"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7B4EA45" w14:textId="77777777" w:rsidR="002F1F2F" w:rsidRPr="00BD549C" w:rsidRDefault="002F1F2F" w:rsidP="002F1F2F">
            <w:pPr>
              <w:spacing w:after="0"/>
            </w:pPr>
            <w:r>
              <w:t>-</w:t>
            </w:r>
          </w:p>
        </w:tc>
      </w:tr>
      <w:tr w:rsidR="002F1F2F" w:rsidRPr="00BD549C" w14:paraId="4A3D40A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816999D"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1011AC" w14:textId="77777777" w:rsidR="002F1F2F" w:rsidRPr="00BD549C" w:rsidRDefault="002F1F2F" w:rsidP="002F1F2F">
            <w:pPr>
              <w:spacing w:after="0"/>
            </w:pPr>
            <w:r w:rsidRPr="00BD549C">
              <w:t>41-43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82EB1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680E77B" w14:textId="77777777" w:rsidR="002F1F2F" w:rsidRPr="00BD549C" w:rsidRDefault="002F1F2F" w:rsidP="002F1F2F">
            <w:pPr>
              <w:spacing w:after="0"/>
            </w:pPr>
            <w:r>
              <w:t>-</w:t>
            </w:r>
          </w:p>
        </w:tc>
      </w:tr>
      <w:tr w:rsidR="002F1F2F" w:rsidRPr="00BD549C" w14:paraId="20187B6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AE576DF"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0E11B1" w14:textId="77777777" w:rsidR="002F1F2F" w:rsidRPr="00BD549C" w:rsidRDefault="002F1F2F" w:rsidP="002F1F2F">
            <w:pPr>
              <w:spacing w:after="0"/>
            </w:pPr>
            <w:r w:rsidRPr="00BD549C">
              <w:t>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C9947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E522314" w14:textId="77777777" w:rsidR="002F1F2F" w:rsidRPr="00BD549C" w:rsidRDefault="002F1F2F" w:rsidP="002F1F2F">
            <w:pPr>
              <w:spacing w:after="0"/>
            </w:pPr>
            <w:r>
              <w:t>-</w:t>
            </w:r>
          </w:p>
        </w:tc>
      </w:tr>
      <w:tr w:rsidR="002F1F2F" w:rsidRPr="00BD549C" w14:paraId="5D070FD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643D12C"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BC7740" w14:textId="77777777" w:rsidR="002F1F2F" w:rsidRPr="00BD549C" w:rsidRDefault="002F1F2F" w:rsidP="002F1F2F">
            <w:pPr>
              <w:spacing w:after="0"/>
            </w:pPr>
            <w:r w:rsidRPr="00BD549C">
              <w:t>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37AC2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9D49FE6" w14:textId="77777777" w:rsidR="002F1F2F" w:rsidRPr="00BD549C" w:rsidRDefault="002F1F2F" w:rsidP="002F1F2F">
            <w:pPr>
              <w:spacing w:after="0"/>
            </w:pPr>
            <w:r>
              <w:t>-</w:t>
            </w:r>
          </w:p>
        </w:tc>
      </w:tr>
      <w:tr w:rsidR="002F1F2F" w:rsidRPr="00BD549C" w14:paraId="712C115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2F6E040" w14:textId="77777777" w:rsidR="002F1F2F" w:rsidRPr="00BD549C" w:rsidRDefault="002F1F2F" w:rsidP="002F1F2F">
            <w:pPr>
              <w:spacing w:after="0"/>
              <w:rPr>
                <w:rFonts w:eastAsia="Cambria"/>
                <w:lang w:val="en-US"/>
              </w:rPr>
            </w:pPr>
            <w:r w:rsidRPr="00BD549C">
              <w:rPr>
                <w:rFonts w:eastAsia="Cambria"/>
                <w:lang w:val="en-US"/>
              </w:rPr>
              <w:lastRenderedPageBreak/>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05E5D9" w14:textId="77777777" w:rsidR="002F1F2F" w:rsidRPr="00BD549C" w:rsidRDefault="002F1F2F" w:rsidP="002F1F2F">
            <w:pPr>
              <w:spacing w:after="0"/>
            </w:pPr>
            <w:r w:rsidRPr="00BD549C">
              <w:t>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4F6D3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F1D46A6" w14:textId="77777777" w:rsidR="002F1F2F" w:rsidRPr="00BD549C" w:rsidRDefault="002F1F2F" w:rsidP="002F1F2F">
            <w:pPr>
              <w:spacing w:after="0"/>
            </w:pPr>
            <w:r>
              <w:t>-</w:t>
            </w:r>
          </w:p>
        </w:tc>
      </w:tr>
      <w:tr w:rsidR="002F1F2F" w:rsidRPr="00BD549C" w14:paraId="4C07782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2A30C6E"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20A451" w14:textId="77777777" w:rsidR="002F1F2F" w:rsidRPr="00BD549C" w:rsidRDefault="002F1F2F" w:rsidP="002F1F2F">
            <w:pPr>
              <w:spacing w:after="0"/>
            </w:pPr>
            <w:r>
              <w:t>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4C6E6C" w14:textId="77777777" w:rsidR="002F1F2F" w:rsidRPr="00BD549C"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6350B83" w14:textId="77777777" w:rsidR="002F1F2F" w:rsidRDefault="002F1F2F" w:rsidP="002F1F2F">
            <w:pPr>
              <w:spacing w:after="0"/>
            </w:pPr>
            <w:r>
              <w:t>-</w:t>
            </w:r>
          </w:p>
        </w:tc>
      </w:tr>
      <w:tr w:rsidR="002F1F2F" w:rsidRPr="00BD549C" w14:paraId="66F93DA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59A6383"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E87A86" w14:textId="77777777" w:rsidR="002F1F2F" w:rsidRPr="00BD549C" w:rsidRDefault="002F1F2F" w:rsidP="002F1F2F">
            <w:pPr>
              <w:spacing w:after="0"/>
            </w:pPr>
            <w:r w:rsidRPr="00BD549C">
              <w:t>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B129AA" w14:textId="77777777" w:rsidR="002F1F2F" w:rsidRPr="00BD549C" w:rsidRDefault="002F1F2F" w:rsidP="002F1F2F">
            <w:pPr>
              <w:spacing w:after="0"/>
            </w:pPr>
            <w:r w:rsidRPr="00E246A3">
              <w:t xml:space="preserve"> 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298476F" w14:textId="77777777" w:rsidR="002F1F2F" w:rsidRPr="00BD549C" w:rsidRDefault="002F1F2F" w:rsidP="002F1F2F">
            <w:pPr>
              <w:spacing w:after="0"/>
            </w:pPr>
            <w:r>
              <w:t>-</w:t>
            </w:r>
          </w:p>
        </w:tc>
      </w:tr>
      <w:tr w:rsidR="002F1F2F" w:rsidRPr="00BD549C" w14:paraId="63A8F61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2BED85C"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E7EE6BC" w14:textId="77777777" w:rsidR="002F1F2F" w:rsidRPr="00BD549C" w:rsidRDefault="002F1F2F" w:rsidP="002F1F2F">
            <w:pPr>
              <w:spacing w:after="0"/>
            </w:pPr>
            <w:r w:rsidRPr="00BD549C">
              <w:t>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66A5AD" w14:textId="77777777" w:rsidR="002F1F2F" w:rsidRPr="00BD549C" w:rsidRDefault="002F1F2F" w:rsidP="002F1F2F">
            <w:pPr>
              <w:spacing w:after="0"/>
            </w:pPr>
            <w:r w:rsidRPr="00E246A3">
              <w:t xml:space="preserve"> 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DEE8D21" w14:textId="77777777" w:rsidR="002F1F2F" w:rsidRPr="00BD549C" w:rsidRDefault="002F1F2F" w:rsidP="002F1F2F">
            <w:pPr>
              <w:spacing w:after="0"/>
            </w:pPr>
            <w:r>
              <w:t>-</w:t>
            </w:r>
          </w:p>
        </w:tc>
      </w:tr>
      <w:tr w:rsidR="002F1F2F" w:rsidRPr="00BD549C" w14:paraId="25C7A0B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3F4C42A"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165EDE" w14:textId="77777777" w:rsidR="002F1F2F" w:rsidRPr="00BD549C" w:rsidRDefault="002F1F2F" w:rsidP="002F1F2F">
            <w:pPr>
              <w:spacing w:after="0"/>
            </w:pPr>
            <w:r w:rsidRPr="00BD549C">
              <w:t>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423BC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8FCD015" w14:textId="77777777" w:rsidR="002F1F2F" w:rsidRPr="00BD549C" w:rsidRDefault="002F1F2F" w:rsidP="002F1F2F">
            <w:pPr>
              <w:spacing w:after="0"/>
            </w:pPr>
            <w:r>
              <w:t>-</w:t>
            </w:r>
          </w:p>
        </w:tc>
      </w:tr>
      <w:tr w:rsidR="002F1F2F" w:rsidRPr="00BD549C" w14:paraId="5A2E6D7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66CE285"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3AECF2" w14:textId="77777777" w:rsidR="002F1F2F" w:rsidRPr="00BD549C" w:rsidRDefault="002F1F2F" w:rsidP="002F1F2F">
            <w:pPr>
              <w:spacing w:after="0"/>
            </w:pPr>
            <w:r w:rsidRPr="00BD549C">
              <w:t>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A0D7A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27E1669" w14:textId="77777777" w:rsidR="002F1F2F" w:rsidRPr="00BD549C" w:rsidRDefault="002F1F2F" w:rsidP="002F1F2F">
            <w:pPr>
              <w:spacing w:after="0"/>
            </w:pPr>
            <w:r>
              <w:t>-</w:t>
            </w:r>
          </w:p>
        </w:tc>
      </w:tr>
      <w:tr w:rsidR="002F1F2F" w:rsidRPr="00BD549C" w14:paraId="43236F2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22A7EB1" w14:textId="77777777" w:rsidR="002F1F2F" w:rsidRPr="00BD549C" w:rsidRDefault="002F1F2F" w:rsidP="002F1F2F">
            <w:pPr>
              <w:spacing w:after="0"/>
              <w:rPr>
                <w:rFonts w:eastAsia="Cambria"/>
                <w:lang w:val="en-US"/>
              </w:rPr>
            </w:pPr>
            <w:r w:rsidRPr="00BD549C">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4B2DEE" w14:textId="77777777" w:rsidR="002F1F2F" w:rsidRPr="00BD549C" w:rsidRDefault="002F1F2F" w:rsidP="002F1F2F">
            <w:pPr>
              <w:spacing w:after="0"/>
            </w:pPr>
            <w:r w:rsidRPr="00BD549C">
              <w:t>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2DF74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C7517EB" w14:textId="77777777" w:rsidR="002F1F2F" w:rsidRPr="00BD549C" w:rsidRDefault="002F1F2F" w:rsidP="002F1F2F">
            <w:pPr>
              <w:spacing w:after="0"/>
            </w:pPr>
            <w:r>
              <w:t>-</w:t>
            </w:r>
          </w:p>
        </w:tc>
      </w:tr>
      <w:tr w:rsidR="002F1F2F" w:rsidRPr="00BD549C" w14:paraId="52E6FC5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16B403F" w14:textId="77777777" w:rsidR="002F1F2F" w:rsidRPr="00E246A3" w:rsidRDefault="002F1F2F" w:rsidP="002F1F2F">
            <w:pPr>
              <w:spacing w:after="0"/>
              <w:rPr>
                <w:rFonts w:eastAsia="Cambria"/>
                <w:lang w:val="en-US"/>
              </w:rPr>
            </w:pPr>
            <w:r w:rsidRPr="00E246A3">
              <w:rPr>
                <w:rFonts w:eastAsia="Cambria"/>
                <w:lang w:val="en-US"/>
              </w:rPr>
              <w:t>Erskine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8C8302" w14:textId="77777777" w:rsidR="002F1F2F" w:rsidRPr="00E246A3" w:rsidRDefault="002F1F2F" w:rsidP="002F1F2F">
            <w:pPr>
              <w:spacing w:after="0"/>
            </w:pPr>
            <w:r w:rsidRPr="00E246A3">
              <w:t>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8AC09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50A302C" w14:textId="77777777" w:rsidR="002F1F2F" w:rsidRPr="00E246A3" w:rsidRDefault="002F1F2F" w:rsidP="002F1F2F">
            <w:pPr>
              <w:spacing w:after="0"/>
            </w:pPr>
            <w:r w:rsidRPr="00E246A3">
              <w:t>-</w:t>
            </w:r>
          </w:p>
        </w:tc>
      </w:tr>
      <w:tr w:rsidR="002F1F2F" w:rsidRPr="00B377EA" w14:paraId="5C39D66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26BBF8C"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A00FD5" w14:textId="77777777" w:rsidR="002F1F2F" w:rsidRPr="00E246A3" w:rsidRDefault="002F1F2F" w:rsidP="002F1F2F">
            <w:pPr>
              <w:spacing w:after="0"/>
            </w:pPr>
            <w:r w:rsidRPr="00E246A3">
              <w:t>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8C6480"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9F878A9" w14:textId="77777777" w:rsidR="002F1F2F" w:rsidRPr="00E246A3" w:rsidRDefault="002F1F2F" w:rsidP="002F1F2F">
            <w:pPr>
              <w:spacing w:after="0"/>
            </w:pPr>
            <w:r w:rsidRPr="00E246A3">
              <w:t>-</w:t>
            </w:r>
          </w:p>
        </w:tc>
      </w:tr>
      <w:tr w:rsidR="002F1F2F" w:rsidRPr="00B377EA" w14:paraId="39F1772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1E2A2DB"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8E6DF2" w14:textId="77777777" w:rsidR="002F1F2F" w:rsidRPr="00E246A3" w:rsidRDefault="002F1F2F" w:rsidP="002F1F2F">
            <w:pPr>
              <w:spacing w:after="0"/>
            </w:pPr>
            <w:r w:rsidRPr="00E246A3">
              <w:t>47-59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1CB435"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D3A202E" w14:textId="77777777" w:rsidR="002F1F2F" w:rsidRPr="00E246A3" w:rsidRDefault="002F1F2F" w:rsidP="002F1F2F">
            <w:pPr>
              <w:spacing w:after="0"/>
            </w:pPr>
            <w:r w:rsidRPr="00E246A3">
              <w:t>-</w:t>
            </w:r>
          </w:p>
        </w:tc>
      </w:tr>
      <w:tr w:rsidR="002F1F2F" w:rsidRPr="00B377EA" w14:paraId="7A496E0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F73EE8C"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936E97" w14:textId="77777777" w:rsidR="002F1F2F" w:rsidRPr="00E246A3" w:rsidRDefault="002F1F2F" w:rsidP="002F1F2F">
            <w:pPr>
              <w:spacing w:after="0"/>
            </w:pPr>
            <w:r w:rsidRPr="00E246A3">
              <w:t>65-67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0668E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CF33BC9" w14:textId="77777777" w:rsidR="002F1F2F" w:rsidRPr="00E246A3" w:rsidRDefault="002F1F2F" w:rsidP="002F1F2F">
            <w:pPr>
              <w:spacing w:after="0"/>
            </w:pPr>
            <w:r w:rsidRPr="00E246A3">
              <w:t>-</w:t>
            </w:r>
          </w:p>
        </w:tc>
      </w:tr>
      <w:tr w:rsidR="002F1F2F" w:rsidRPr="00B377EA" w14:paraId="0E2683E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E0DE9FD"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D66FA5" w14:textId="77777777" w:rsidR="002F1F2F" w:rsidRPr="00E246A3" w:rsidRDefault="002F1F2F" w:rsidP="002F1F2F">
            <w:pPr>
              <w:spacing w:after="0"/>
            </w:pPr>
            <w:r w:rsidRPr="00E246A3">
              <w:t>91-93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85D39A"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8137970" w14:textId="77777777" w:rsidR="002F1F2F" w:rsidRPr="00E246A3" w:rsidRDefault="002F1F2F" w:rsidP="002F1F2F">
            <w:pPr>
              <w:spacing w:after="0"/>
            </w:pPr>
            <w:r w:rsidRPr="00E246A3">
              <w:t>-</w:t>
            </w:r>
          </w:p>
        </w:tc>
      </w:tr>
      <w:tr w:rsidR="002F1F2F" w:rsidRPr="00B377EA" w14:paraId="68BD516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69EC998"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A8D184" w14:textId="77777777" w:rsidR="002F1F2F" w:rsidRPr="00E246A3" w:rsidRDefault="002F1F2F" w:rsidP="002F1F2F">
            <w:pPr>
              <w:spacing w:after="0"/>
            </w:pPr>
            <w:r w:rsidRPr="00E246A3">
              <w:t>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7A943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893CA1B" w14:textId="77777777" w:rsidR="002F1F2F" w:rsidRPr="00E246A3" w:rsidRDefault="002F1F2F" w:rsidP="002F1F2F">
            <w:pPr>
              <w:spacing w:after="0"/>
            </w:pPr>
            <w:r w:rsidRPr="00E246A3">
              <w:t>-</w:t>
            </w:r>
          </w:p>
        </w:tc>
      </w:tr>
      <w:tr w:rsidR="002F1F2F" w:rsidRPr="00BD549C" w14:paraId="71F7428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1E82C2A"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2F32200" w14:textId="77777777" w:rsidR="002F1F2F" w:rsidRPr="00E246A3" w:rsidRDefault="002F1F2F" w:rsidP="002F1F2F">
            <w:pPr>
              <w:spacing w:after="0"/>
            </w:pPr>
            <w:r w:rsidRPr="00E246A3">
              <w:t>123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6C0C3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01CF532" w14:textId="77777777" w:rsidR="002F1F2F" w:rsidRPr="00E246A3" w:rsidRDefault="002F1F2F" w:rsidP="002F1F2F">
            <w:pPr>
              <w:spacing w:after="0"/>
            </w:pPr>
            <w:r w:rsidRPr="00E246A3">
              <w:t>-</w:t>
            </w:r>
          </w:p>
        </w:tc>
      </w:tr>
      <w:tr w:rsidR="002F1F2F" w:rsidRPr="00BD549C" w14:paraId="65C9D5E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5BFF3D6"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FA22D9" w14:textId="77777777" w:rsidR="002F1F2F" w:rsidRPr="00E246A3" w:rsidRDefault="002F1F2F" w:rsidP="002F1F2F">
            <w:pPr>
              <w:spacing w:after="0"/>
            </w:pPr>
            <w:r>
              <w:t>135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17AAF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90667D2" w14:textId="77777777" w:rsidR="002F1F2F" w:rsidRPr="00E246A3" w:rsidRDefault="002F1F2F" w:rsidP="002F1F2F">
            <w:pPr>
              <w:spacing w:after="0"/>
            </w:pPr>
            <w:r w:rsidRPr="00E246A3">
              <w:t>-</w:t>
            </w:r>
          </w:p>
        </w:tc>
      </w:tr>
      <w:tr w:rsidR="002F1F2F" w:rsidRPr="00BD549C" w14:paraId="49AACA9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B20E1DB"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855299" w14:textId="77777777" w:rsidR="002F1F2F" w:rsidRPr="00E246A3" w:rsidRDefault="002F1F2F" w:rsidP="002F1F2F">
            <w:pPr>
              <w:spacing w:after="0"/>
            </w:pPr>
            <w:r>
              <w:t>137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BE685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3B674C7" w14:textId="77777777" w:rsidR="002F1F2F" w:rsidRPr="00E246A3" w:rsidRDefault="002F1F2F" w:rsidP="002F1F2F">
            <w:pPr>
              <w:spacing w:after="0"/>
            </w:pPr>
            <w:r w:rsidRPr="00E246A3">
              <w:t>-</w:t>
            </w:r>
          </w:p>
        </w:tc>
      </w:tr>
      <w:tr w:rsidR="002F1F2F" w:rsidRPr="00BD549C" w14:paraId="2CE4456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82AC398"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9E75A9" w14:textId="77777777" w:rsidR="002F1F2F" w:rsidRPr="00E246A3" w:rsidRDefault="002F1F2F" w:rsidP="002F1F2F">
            <w:pPr>
              <w:spacing w:after="0"/>
            </w:pPr>
            <w:r w:rsidRPr="00E246A3">
              <w:t>139-149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14AD42"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947A726" w14:textId="77777777" w:rsidR="002F1F2F" w:rsidRPr="00E246A3" w:rsidRDefault="002F1F2F" w:rsidP="002F1F2F">
            <w:pPr>
              <w:spacing w:after="0"/>
            </w:pPr>
            <w:r w:rsidRPr="00E246A3">
              <w:t xml:space="preserve">- </w:t>
            </w:r>
          </w:p>
        </w:tc>
      </w:tr>
      <w:tr w:rsidR="002F1F2F" w:rsidRPr="00BD549C" w14:paraId="449E143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C477023"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A5C1E2" w14:textId="77777777" w:rsidR="002F1F2F" w:rsidRPr="00E246A3" w:rsidRDefault="002F1F2F" w:rsidP="002F1F2F">
            <w:pPr>
              <w:spacing w:after="0"/>
            </w:pPr>
            <w:r w:rsidRPr="00E246A3">
              <w:t>151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0BECC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1870A2C" w14:textId="77777777" w:rsidR="002F1F2F" w:rsidRPr="00E246A3" w:rsidRDefault="002F1F2F" w:rsidP="002F1F2F">
            <w:pPr>
              <w:spacing w:after="0"/>
            </w:pPr>
            <w:r w:rsidRPr="00E246A3">
              <w:t>-</w:t>
            </w:r>
          </w:p>
        </w:tc>
      </w:tr>
      <w:tr w:rsidR="002F1F2F" w:rsidRPr="00BD549C" w14:paraId="4D3C459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F79B6AD" w14:textId="77777777" w:rsidR="002F1F2F" w:rsidRPr="00BD549C" w:rsidRDefault="002F1F2F" w:rsidP="002F1F2F">
            <w:pPr>
              <w:spacing w:after="0"/>
              <w:rPr>
                <w:rFonts w:eastAsia="Cambria"/>
                <w:lang w:val="en-US"/>
              </w:rPr>
            </w:pPr>
            <w:r w:rsidRPr="00BD549C">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B61F5FE" w14:textId="77777777" w:rsidR="002F1F2F" w:rsidRPr="00BD549C" w:rsidRDefault="002F1F2F" w:rsidP="002F1F2F">
            <w:pPr>
              <w:spacing w:after="0"/>
            </w:pPr>
            <w:r w:rsidRPr="00BD549C">
              <w:t>153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2707E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C6657A0" w14:textId="77777777" w:rsidR="002F1F2F" w:rsidRPr="00BD549C" w:rsidRDefault="002F1F2F" w:rsidP="002F1F2F">
            <w:pPr>
              <w:spacing w:after="0"/>
            </w:pPr>
            <w:r>
              <w:t>-</w:t>
            </w:r>
          </w:p>
        </w:tc>
      </w:tr>
      <w:tr w:rsidR="002F1F2F" w:rsidRPr="00BD549C" w14:paraId="462DCF6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C4712CB"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A8B429" w14:textId="77777777" w:rsidR="002F1F2F" w:rsidRPr="00E246A3" w:rsidRDefault="002F1F2F" w:rsidP="002F1F2F">
            <w:pPr>
              <w:spacing w:after="0"/>
            </w:pPr>
            <w:r w:rsidRPr="00E246A3">
              <w:t>155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146E7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6DFE3AA" w14:textId="77777777" w:rsidR="002F1F2F" w:rsidRPr="00E246A3" w:rsidRDefault="002F1F2F" w:rsidP="002F1F2F">
            <w:pPr>
              <w:spacing w:after="0"/>
            </w:pPr>
            <w:r w:rsidRPr="00E246A3">
              <w:t>-</w:t>
            </w:r>
          </w:p>
        </w:tc>
      </w:tr>
      <w:tr w:rsidR="002F1F2F" w:rsidRPr="00BD549C" w14:paraId="1D179AB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67A18FA"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1D0D01" w14:textId="77777777" w:rsidR="002F1F2F" w:rsidRPr="00E246A3" w:rsidRDefault="002F1F2F" w:rsidP="002F1F2F">
            <w:pPr>
              <w:spacing w:after="0"/>
            </w:pPr>
            <w:r w:rsidRPr="00E246A3">
              <w:t>157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88C59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8101C38" w14:textId="77777777" w:rsidR="002F1F2F" w:rsidRPr="00E246A3" w:rsidRDefault="002F1F2F" w:rsidP="002F1F2F">
            <w:pPr>
              <w:spacing w:after="0"/>
            </w:pPr>
            <w:r w:rsidRPr="00E246A3">
              <w:t>-</w:t>
            </w:r>
          </w:p>
        </w:tc>
      </w:tr>
      <w:tr w:rsidR="002F1F2F" w:rsidRPr="00BD549C" w14:paraId="626FF94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D980B05"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EB87CC" w14:textId="77777777" w:rsidR="002F1F2F" w:rsidRPr="00E246A3" w:rsidRDefault="002F1F2F" w:rsidP="002F1F2F">
            <w:pPr>
              <w:spacing w:after="0"/>
            </w:pPr>
            <w:r w:rsidRPr="00E246A3">
              <w:t>159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C573C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BF85F61" w14:textId="77777777" w:rsidR="002F1F2F" w:rsidRPr="00E246A3" w:rsidRDefault="002F1F2F" w:rsidP="002F1F2F">
            <w:pPr>
              <w:spacing w:after="0"/>
            </w:pPr>
            <w:r w:rsidRPr="00E246A3">
              <w:t>-</w:t>
            </w:r>
          </w:p>
        </w:tc>
      </w:tr>
      <w:tr w:rsidR="002F1F2F" w:rsidRPr="00BD549C" w14:paraId="760BF77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CBA3DD4"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E2DA97" w14:textId="77777777" w:rsidR="002F1F2F" w:rsidRPr="00E246A3" w:rsidRDefault="002F1F2F" w:rsidP="002F1F2F">
            <w:pPr>
              <w:spacing w:after="0"/>
            </w:pPr>
            <w:r w:rsidRPr="00E246A3">
              <w:t>161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E88DF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09B6F5C" w14:textId="77777777" w:rsidR="002F1F2F" w:rsidRPr="00E246A3" w:rsidRDefault="002F1F2F" w:rsidP="002F1F2F">
            <w:pPr>
              <w:spacing w:after="0"/>
            </w:pPr>
            <w:r w:rsidRPr="00E246A3">
              <w:t>-</w:t>
            </w:r>
          </w:p>
        </w:tc>
      </w:tr>
      <w:tr w:rsidR="002F1F2F" w:rsidRPr="00BD549C" w14:paraId="60CEF3F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42137F1" w14:textId="77777777" w:rsidR="002F1F2F" w:rsidRPr="00E246A3" w:rsidRDefault="002F1F2F" w:rsidP="002F1F2F">
            <w:pPr>
              <w:spacing w:after="0"/>
              <w:rPr>
                <w:rFonts w:eastAsia="Cambria"/>
                <w:lang w:val="en-US"/>
              </w:rPr>
            </w:pPr>
            <w:r w:rsidRPr="00F526C6">
              <w:rPr>
                <w:rFonts w:cs="Arial"/>
                <w:szCs w:val="20"/>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6BFCE1" w14:textId="77777777" w:rsidR="002F1F2F" w:rsidRPr="00E246A3" w:rsidRDefault="002F1F2F" w:rsidP="002F1F2F">
            <w:pPr>
              <w:spacing w:after="0"/>
            </w:pPr>
            <w:r w:rsidRPr="00F526C6">
              <w:rPr>
                <w:rFonts w:cs="Arial"/>
                <w:szCs w:val="20"/>
              </w:rPr>
              <w:t>163-177,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D125E5" w14:textId="77777777" w:rsidR="002F1F2F" w:rsidRPr="00E246A3" w:rsidRDefault="002F1F2F" w:rsidP="002F1F2F">
            <w:pPr>
              <w:spacing w:after="0"/>
            </w:pP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8A79A15" w14:textId="77777777" w:rsidR="002F1F2F" w:rsidRPr="00E246A3" w:rsidRDefault="002F1F2F" w:rsidP="002F1F2F">
            <w:pPr>
              <w:spacing w:after="0"/>
            </w:pPr>
          </w:p>
        </w:tc>
      </w:tr>
      <w:tr w:rsidR="002F1F2F" w:rsidRPr="00BD549C" w14:paraId="3F9114F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E7135FF" w14:textId="77777777" w:rsidR="002F1F2F" w:rsidRPr="00E246A3" w:rsidRDefault="002F1F2F" w:rsidP="002F1F2F">
            <w:pPr>
              <w:spacing w:after="0"/>
              <w:rPr>
                <w:rFonts w:eastAsia="Cambria"/>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31627C" w14:textId="77777777" w:rsidR="002F1F2F" w:rsidRPr="00E246A3" w:rsidRDefault="002F1F2F" w:rsidP="002F1F2F">
            <w:pPr>
              <w:pStyle w:val="ListBullet"/>
              <w:numPr>
                <w:ilvl w:val="0"/>
                <w:numId w:val="7"/>
              </w:numPr>
            </w:pPr>
            <w:r w:rsidRPr="00F526C6">
              <w:t xml:space="preserve">56 Chapman </w:t>
            </w:r>
            <w:r w:rsidRPr="00B73ADF">
              <w:rPr>
                <w:rFonts w:cs="Arial"/>
                <w:szCs w:val="20"/>
              </w:rPr>
              <w:t>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9C09C8" w14:textId="77777777" w:rsidR="002F1F2F" w:rsidRPr="00E246A3" w:rsidRDefault="002F1F2F" w:rsidP="002F1F2F">
            <w:pPr>
              <w:spacing w:after="0"/>
            </w:pPr>
            <w:r w:rsidRPr="00F526C6">
              <w:rPr>
                <w:rFonts w:cs="Arial"/>
                <w:szCs w:val="20"/>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2303C95" w14:textId="77777777" w:rsidR="002F1F2F" w:rsidRPr="00E246A3" w:rsidRDefault="002F1F2F" w:rsidP="002F1F2F">
            <w:pPr>
              <w:spacing w:after="0"/>
            </w:pPr>
            <w:r w:rsidRPr="00F526C6">
              <w:rPr>
                <w:rFonts w:cs="Arial"/>
                <w:szCs w:val="20"/>
              </w:rPr>
              <w:t>-</w:t>
            </w:r>
          </w:p>
        </w:tc>
      </w:tr>
      <w:tr w:rsidR="002F1F2F" w:rsidRPr="00BD549C" w14:paraId="63246D4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BDD4249" w14:textId="77777777" w:rsidR="002F1F2F" w:rsidRPr="00E246A3" w:rsidRDefault="002F1F2F" w:rsidP="002F1F2F">
            <w:pPr>
              <w:spacing w:after="0"/>
              <w:rPr>
                <w:rFonts w:eastAsia="Cambria"/>
                <w:lang w:val="en-US"/>
              </w:rPr>
            </w:pPr>
            <w:r w:rsidRPr="00F526C6">
              <w:rPr>
                <w:rFonts w:cs="Arial"/>
                <w:szCs w:val="20"/>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44B11A" w14:textId="77777777" w:rsidR="002F1F2F" w:rsidRPr="00E246A3" w:rsidRDefault="002F1F2F" w:rsidP="002F1F2F">
            <w:pPr>
              <w:spacing w:after="0"/>
            </w:pPr>
            <w:r>
              <w:t>193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4B105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ABE5736" w14:textId="77777777" w:rsidR="002F1F2F" w:rsidRPr="00E246A3" w:rsidRDefault="002F1F2F" w:rsidP="002F1F2F">
            <w:pPr>
              <w:spacing w:after="0"/>
            </w:pPr>
            <w:r w:rsidRPr="00F526C6">
              <w:rPr>
                <w:rFonts w:cs="Arial"/>
                <w:szCs w:val="20"/>
              </w:rPr>
              <w:t>-</w:t>
            </w:r>
          </w:p>
        </w:tc>
      </w:tr>
      <w:tr w:rsidR="002F1F2F" w:rsidRPr="00BD549C" w14:paraId="03B1303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7816BFB" w14:textId="77777777" w:rsidR="002F1F2F" w:rsidRPr="00E246A3" w:rsidRDefault="002F1F2F" w:rsidP="002F1F2F">
            <w:pPr>
              <w:spacing w:after="0"/>
              <w:rPr>
                <w:rFonts w:eastAsia="Cambria"/>
                <w:lang w:val="en-US"/>
              </w:rPr>
            </w:pPr>
            <w:r w:rsidRPr="00F526C6">
              <w:rPr>
                <w:rFonts w:cs="Arial"/>
                <w:szCs w:val="20"/>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18233A" w14:textId="77777777" w:rsidR="002F1F2F" w:rsidRPr="00E246A3" w:rsidRDefault="002F1F2F" w:rsidP="002F1F2F">
            <w:pPr>
              <w:spacing w:after="0"/>
            </w:pPr>
            <w:r>
              <w:t>195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0C0D8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17013B7" w14:textId="77777777" w:rsidR="002F1F2F" w:rsidRPr="00E246A3" w:rsidRDefault="002F1F2F" w:rsidP="002F1F2F">
            <w:pPr>
              <w:spacing w:after="0"/>
            </w:pPr>
            <w:r w:rsidRPr="00F526C6">
              <w:rPr>
                <w:rFonts w:cs="Arial"/>
                <w:szCs w:val="20"/>
              </w:rPr>
              <w:t>-</w:t>
            </w:r>
          </w:p>
        </w:tc>
      </w:tr>
      <w:tr w:rsidR="002F1F2F" w:rsidRPr="00BD549C" w14:paraId="0CFB534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F948F6B"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4ECDFE" w14:textId="77777777" w:rsidR="002F1F2F" w:rsidRPr="00E246A3" w:rsidRDefault="002F1F2F" w:rsidP="002F1F2F">
            <w:pPr>
              <w:spacing w:after="0"/>
            </w:pPr>
            <w:r w:rsidRPr="00E246A3">
              <w:t>197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41661D"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2F71C08" w14:textId="77777777" w:rsidR="002F1F2F" w:rsidRPr="00E246A3" w:rsidRDefault="002F1F2F" w:rsidP="002F1F2F">
            <w:pPr>
              <w:spacing w:after="0"/>
            </w:pPr>
            <w:r w:rsidRPr="00E246A3">
              <w:t>-</w:t>
            </w:r>
          </w:p>
        </w:tc>
      </w:tr>
      <w:tr w:rsidR="002F1F2F" w:rsidRPr="00B377EA" w14:paraId="14771E1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0B65B5B"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DB6B02" w14:textId="77777777" w:rsidR="002F1F2F" w:rsidRPr="00E246A3" w:rsidRDefault="002F1F2F" w:rsidP="002F1F2F">
            <w:pPr>
              <w:spacing w:after="0"/>
            </w:pPr>
            <w:r w:rsidRPr="00E246A3">
              <w:t>199-207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A4E10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A589C75" w14:textId="77777777" w:rsidR="002F1F2F" w:rsidRPr="00E246A3" w:rsidRDefault="002F1F2F" w:rsidP="002F1F2F">
            <w:pPr>
              <w:spacing w:after="0"/>
            </w:pPr>
            <w:r w:rsidRPr="00E246A3">
              <w:t>-</w:t>
            </w:r>
          </w:p>
        </w:tc>
      </w:tr>
      <w:tr w:rsidR="002F1F2F" w:rsidRPr="00BD549C" w14:paraId="39CFBED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8C9BC7C"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50A502" w14:textId="77777777" w:rsidR="002F1F2F" w:rsidRPr="00E246A3" w:rsidRDefault="002F1F2F" w:rsidP="002F1F2F">
            <w:pPr>
              <w:spacing w:after="0"/>
            </w:pPr>
            <w:r w:rsidRPr="00E246A3">
              <w:t>209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D70DE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33D1807" w14:textId="77777777" w:rsidR="002F1F2F" w:rsidRPr="00E246A3" w:rsidRDefault="002F1F2F" w:rsidP="002F1F2F">
            <w:pPr>
              <w:spacing w:after="0"/>
            </w:pPr>
            <w:r w:rsidRPr="00E246A3">
              <w:t>-</w:t>
            </w:r>
          </w:p>
        </w:tc>
      </w:tr>
      <w:tr w:rsidR="002F1F2F" w:rsidRPr="00BD549C" w14:paraId="35018C0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1D88F46"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BFD5C7B" w14:textId="77777777" w:rsidR="002F1F2F" w:rsidRPr="00E246A3" w:rsidRDefault="002F1F2F" w:rsidP="002F1F2F">
            <w:pPr>
              <w:spacing w:after="0"/>
            </w:pPr>
            <w:r w:rsidRPr="00E246A3">
              <w:t>211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D18B7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EE01139" w14:textId="77777777" w:rsidR="002F1F2F" w:rsidRPr="00E246A3" w:rsidRDefault="002F1F2F" w:rsidP="002F1F2F">
            <w:pPr>
              <w:spacing w:after="0"/>
            </w:pPr>
            <w:r w:rsidRPr="00E246A3">
              <w:t>-</w:t>
            </w:r>
          </w:p>
        </w:tc>
      </w:tr>
      <w:tr w:rsidR="002F1F2F" w:rsidRPr="00BD549C" w14:paraId="224B2C8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764C31B"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9D93E4" w14:textId="77777777" w:rsidR="002F1F2F" w:rsidRPr="00E246A3" w:rsidRDefault="002F1F2F" w:rsidP="002F1F2F">
            <w:pPr>
              <w:spacing w:after="0"/>
            </w:pPr>
            <w:r w:rsidRPr="00E246A3">
              <w:t>213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3F445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52D34B1" w14:textId="77777777" w:rsidR="002F1F2F" w:rsidRPr="00E246A3" w:rsidRDefault="002F1F2F" w:rsidP="002F1F2F">
            <w:pPr>
              <w:spacing w:after="0"/>
            </w:pPr>
            <w:r w:rsidRPr="00E246A3">
              <w:t>-</w:t>
            </w:r>
          </w:p>
        </w:tc>
      </w:tr>
      <w:tr w:rsidR="002F1F2F" w:rsidRPr="00BD549C" w14:paraId="41B826C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8F8737D"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735595" w14:textId="77777777" w:rsidR="002F1F2F" w:rsidRPr="00E246A3" w:rsidRDefault="002F1F2F" w:rsidP="002F1F2F">
            <w:pPr>
              <w:spacing w:after="0"/>
            </w:pPr>
            <w:r w:rsidRPr="00E246A3">
              <w:t>215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A7006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6C86ADB" w14:textId="77777777" w:rsidR="002F1F2F" w:rsidRPr="00E246A3" w:rsidRDefault="002F1F2F" w:rsidP="002F1F2F">
            <w:pPr>
              <w:spacing w:after="0"/>
            </w:pPr>
            <w:r w:rsidRPr="00E246A3">
              <w:t>-</w:t>
            </w:r>
          </w:p>
        </w:tc>
      </w:tr>
      <w:tr w:rsidR="002F1F2F" w:rsidRPr="00BD549C" w14:paraId="5461E4A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0B57F1B" w14:textId="77777777" w:rsidR="002F1F2F" w:rsidRPr="00E246A3" w:rsidRDefault="002F1F2F" w:rsidP="002F1F2F">
            <w:pPr>
              <w:spacing w:after="0"/>
              <w:rPr>
                <w:rFonts w:eastAsia="Cambria"/>
                <w:lang w:val="en-US"/>
              </w:rPr>
            </w:pPr>
            <w:r w:rsidRPr="00E246A3">
              <w:rPr>
                <w:rFonts w:eastAsia="Cambria"/>
                <w:lang w:val="en-US"/>
              </w:rPr>
              <w:lastRenderedPageBreak/>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DA1994" w14:textId="77777777" w:rsidR="002F1F2F" w:rsidRPr="00E246A3" w:rsidRDefault="002F1F2F" w:rsidP="002F1F2F">
            <w:pPr>
              <w:spacing w:after="0"/>
            </w:pPr>
            <w:r w:rsidRPr="00E246A3">
              <w:t>217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143CC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A6B6081" w14:textId="77777777" w:rsidR="002F1F2F" w:rsidRPr="00E246A3" w:rsidRDefault="002F1F2F" w:rsidP="002F1F2F">
            <w:pPr>
              <w:spacing w:after="0"/>
            </w:pPr>
            <w:r w:rsidRPr="00E246A3">
              <w:t>-</w:t>
            </w:r>
          </w:p>
        </w:tc>
      </w:tr>
      <w:tr w:rsidR="002F1F2F" w:rsidRPr="00BD549C" w14:paraId="092F234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A8E499D"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AAEF8A" w14:textId="77777777" w:rsidR="002F1F2F" w:rsidRPr="00E246A3" w:rsidRDefault="002F1F2F" w:rsidP="002F1F2F">
            <w:pPr>
              <w:spacing w:after="0"/>
            </w:pPr>
            <w:r w:rsidRPr="00E246A3">
              <w:t>219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B4635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254C5A6" w14:textId="77777777" w:rsidR="002F1F2F" w:rsidRPr="00E246A3" w:rsidRDefault="002F1F2F" w:rsidP="002F1F2F">
            <w:pPr>
              <w:spacing w:after="0"/>
            </w:pPr>
            <w:r w:rsidRPr="00E246A3">
              <w:t>-</w:t>
            </w:r>
          </w:p>
        </w:tc>
      </w:tr>
      <w:tr w:rsidR="002F1F2F" w:rsidRPr="00BD549C" w14:paraId="7443B85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06960EA"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5B7E717" w14:textId="77777777" w:rsidR="002F1F2F" w:rsidRPr="00E246A3" w:rsidRDefault="002F1F2F" w:rsidP="002F1F2F">
            <w:pPr>
              <w:spacing w:after="0"/>
            </w:pPr>
            <w:r w:rsidRPr="00E246A3">
              <w:t>221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290BE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0B9D597" w14:textId="77777777" w:rsidR="002F1F2F" w:rsidRPr="00E246A3" w:rsidRDefault="002F1F2F" w:rsidP="002F1F2F">
            <w:pPr>
              <w:spacing w:after="0"/>
            </w:pPr>
            <w:r w:rsidRPr="00E246A3">
              <w:t>-</w:t>
            </w:r>
          </w:p>
        </w:tc>
      </w:tr>
      <w:tr w:rsidR="002F1F2F" w:rsidRPr="00BD549C" w14:paraId="59DDF44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5034A60"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4944C7" w14:textId="77777777" w:rsidR="002F1F2F" w:rsidRPr="00E246A3" w:rsidRDefault="002F1F2F" w:rsidP="002F1F2F">
            <w:pPr>
              <w:spacing w:after="0"/>
            </w:pPr>
            <w:r w:rsidRPr="00E246A3">
              <w:t>223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E0627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62DE603" w14:textId="77777777" w:rsidR="002F1F2F" w:rsidRPr="00E246A3" w:rsidRDefault="002F1F2F" w:rsidP="002F1F2F">
            <w:pPr>
              <w:spacing w:after="0"/>
            </w:pPr>
            <w:r w:rsidRPr="00E246A3">
              <w:t>-</w:t>
            </w:r>
          </w:p>
        </w:tc>
      </w:tr>
      <w:tr w:rsidR="002F1F2F" w:rsidRPr="00BD549C" w14:paraId="55EF991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2F0427F"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33D6A8" w14:textId="77777777" w:rsidR="002F1F2F" w:rsidRPr="00E246A3" w:rsidRDefault="002F1F2F" w:rsidP="002F1F2F">
            <w:pPr>
              <w:spacing w:after="0"/>
            </w:pPr>
            <w:r w:rsidRPr="00E246A3">
              <w:t>225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BEC0A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9F277ED" w14:textId="77777777" w:rsidR="002F1F2F" w:rsidRPr="00E246A3" w:rsidRDefault="002F1F2F" w:rsidP="002F1F2F">
            <w:pPr>
              <w:spacing w:after="0"/>
            </w:pPr>
            <w:r w:rsidRPr="00E246A3">
              <w:t>-</w:t>
            </w:r>
          </w:p>
        </w:tc>
      </w:tr>
      <w:tr w:rsidR="002F1F2F" w:rsidRPr="00BD549C" w14:paraId="5469510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3D0C099"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79A517" w14:textId="77777777" w:rsidR="002F1F2F" w:rsidRPr="00E246A3" w:rsidRDefault="002F1F2F" w:rsidP="002F1F2F">
            <w:pPr>
              <w:spacing w:after="0"/>
            </w:pPr>
            <w:r w:rsidRPr="00E246A3">
              <w:t>227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BF58B2"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2BA695F" w14:textId="77777777" w:rsidR="002F1F2F" w:rsidRPr="00E246A3" w:rsidRDefault="002F1F2F" w:rsidP="002F1F2F">
            <w:pPr>
              <w:spacing w:after="0"/>
            </w:pPr>
            <w:r w:rsidRPr="00E246A3">
              <w:t>-</w:t>
            </w:r>
          </w:p>
        </w:tc>
      </w:tr>
      <w:tr w:rsidR="002F1F2F" w:rsidRPr="00BD549C" w14:paraId="36FB874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75577FD"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4E922F0" w14:textId="77777777" w:rsidR="002F1F2F" w:rsidRPr="00E246A3" w:rsidRDefault="002F1F2F" w:rsidP="002F1F2F">
            <w:pPr>
              <w:spacing w:after="0"/>
            </w:pPr>
            <w:r w:rsidRPr="00E246A3">
              <w:t>229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EE3EF6"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4F21AD0" w14:textId="77777777" w:rsidR="002F1F2F" w:rsidRPr="00E246A3" w:rsidRDefault="002F1F2F" w:rsidP="002F1F2F">
            <w:pPr>
              <w:spacing w:after="0"/>
            </w:pPr>
            <w:r w:rsidRPr="00E246A3">
              <w:t>-</w:t>
            </w:r>
          </w:p>
        </w:tc>
      </w:tr>
      <w:tr w:rsidR="002F1F2F" w:rsidRPr="00BD549C" w14:paraId="338A8B8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A81E0AC"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3950892" w14:textId="77777777" w:rsidR="002F1F2F" w:rsidRPr="00E246A3" w:rsidRDefault="002F1F2F" w:rsidP="002F1F2F">
            <w:pPr>
              <w:spacing w:after="0"/>
            </w:pPr>
            <w:r w:rsidRPr="00E246A3">
              <w:t>263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767399" w14:textId="77777777" w:rsidR="002F1F2F" w:rsidRPr="00E246A3" w:rsidRDefault="002F1F2F" w:rsidP="002F1F2F">
            <w:pPr>
              <w:spacing w:after="0"/>
            </w:pPr>
            <w:r w:rsidRPr="00E246A3">
              <w:t xml:space="preserve"> 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63D9503" w14:textId="77777777" w:rsidR="002F1F2F" w:rsidRPr="00E246A3" w:rsidRDefault="002F1F2F" w:rsidP="002F1F2F">
            <w:pPr>
              <w:spacing w:after="0"/>
            </w:pPr>
            <w:r w:rsidRPr="00E246A3">
              <w:t>-</w:t>
            </w:r>
          </w:p>
        </w:tc>
      </w:tr>
      <w:tr w:rsidR="002F1F2F" w:rsidRPr="00BD549C" w14:paraId="260D6D2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5178232"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EAB54B" w14:textId="77777777" w:rsidR="002F1F2F" w:rsidRPr="00E246A3" w:rsidRDefault="002F1F2F" w:rsidP="002F1F2F">
            <w:pPr>
              <w:spacing w:after="0"/>
            </w:pPr>
            <w:r w:rsidRPr="00E246A3">
              <w:t>265-269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39E52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C17BF2A" w14:textId="77777777" w:rsidR="002F1F2F" w:rsidRPr="00E246A3" w:rsidRDefault="002F1F2F" w:rsidP="002F1F2F">
            <w:pPr>
              <w:spacing w:after="0"/>
            </w:pPr>
            <w:r w:rsidRPr="00E246A3">
              <w:t>-</w:t>
            </w:r>
          </w:p>
        </w:tc>
      </w:tr>
      <w:tr w:rsidR="002F1F2F" w:rsidRPr="00BD549C" w14:paraId="004BA3B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C20274F"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90F4DE" w14:textId="77777777" w:rsidR="002F1F2F" w:rsidRPr="00E246A3" w:rsidRDefault="002F1F2F" w:rsidP="002F1F2F">
            <w:pPr>
              <w:spacing w:after="0"/>
            </w:pPr>
            <w:r w:rsidRPr="00E246A3">
              <w:t>277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0EA32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967D24" w14:textId="77777777" w:rsidR="002F1F2F" w:rsidRPr="00E246A3" w:rsidRDefault="002F1F2F" w:rsidP="002F1F2F">
            <w:pPr>
              <w:spacing w:after="0"/>
            </w:pPr>
            <w:r w:rsidRPr="00E246A3">
              <w:t>-</w:t>
            </w:r>
          </w:p>
        </w:tc>
      </w:tr>
      <w:tr w:rsidR="002F1F2F" w:rsidRPr="00BD549C" w14:paraId="4C282FB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0D4BB48"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C21B983" w14:textId="77777777" w:rsidR="002F1F2F" w:rsidRPr="00E246A3" w:rsidRDefault="002F1F2F" w:rsidP="002F1F2F">
            <w:pPr>
              <w:spacing w:after="0"/>
            </w:pPr>
            <w:r w:rsidRPr="00E246A3">
              <w:t>285-289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D69E4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8839CEE" w14:textId="77777777" w:rsidR="002F1F2F" w:rsidRPr="00E246A3" w:rsidRDefault="002F1F2F" w:rsidP="002F1F2F">
            <w:pPr>
              <w:spacing w:after="0"/>
            </w:pPr>
            <w:r w:rsidRPr="00E246A3">
              <w:t>-</w:t>
            </w:r>
          </w:p>
        </w:tc>
      </w:tr>
      <w:tr w:rsidR="002F1F2F" w:rsidRPr="00BD549C" w14:paraId="002D210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CBACCAE"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4B0334" w14:textId="77777777" w:rsidR="002F1F2F" w:rsidRPr="00E246A3" w:rsidRDefault="002F1F2F" w:rsidP="002F1F2F">
            <w:pPr>
              <w:spacing w:after="0"/>
            </w:pPr>
            <w:r w:rsidRPr="00E246A3">
              <w:t>291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C6D37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BABFD9C" w14:textId="77777777" w:rsidR="002F1F2F" w:rsidRPr="00E246A3" w:rsidRDefault="002F1F2F" w:rsidP="002F1F2F">
            <w:pPr>
              <w:spacing w:after="0"/>
            </w:pPr>
            <w:r w:rsidRPr="00E246A3">
              <w:t>-</w:t>
            </w:r>
          </w:p>
        </w:tc>
      </w:tr>
      <w:tr w:rsidR="002F1F2F" w:rsidRPr="00BD549C" w14:paraId="72E4D46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E594E87"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267F57" w14:textId="77777777" w:rsidR="002F1F2F" w:rsidRPr="00E246A3" w:rsidRDefault="002F1F2F" w:rsidP="002F1F2F">
            <w:pPr>
              <w:spacing w:after="0"/>
            </w:pPr>
            <w:r w:rsidRPr="00E246A3">
              <w:t>293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EFFCD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FC425A5" w14:textId="77777777" w:rsidR="002F1F2F" w:rsidRPr="00E246A3" w:rsidRDefault="002F1F2F" w:rsidP="002F1F2F">
            <w:pPr>
              <w:spacing w:after="0"/>
            </w:pPr>
            <w:r w:rsidRPr="00E246A3">
              <w:t>-</w:t>
            </w:r>
          </w:p>
        </w:tc>
      </w:tr>
      <w:tr w:rsidR="002F1F2F" w:rsidRPr="00BD549C" w14:paraId="40C76CA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FB451DF"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B5C089" w14:textId="77777777" w:rsidR="002F1F2F" w:rsidRPr="00E246A3" w:rsidRDefault="002F1F2F" w:rsidP="002F1F2F">
            <w:pPr>
              <w:spacing w:after="0"/>
            </w:pPr>
            <w:r>
              <w:t>295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A8308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55A359C" w14:textId="77777777" w:rsidR="002F1F2F" w:rsidRPr="00E246A3" w:rsidRDefault="002F1F2F" w:rsidP="002F1F2F">
            <w:pPr>
              <w:spacing w:after="0"/>
            </w:pPr>
            <w:r w:rsidRPr="00E246A3">
              <w:t>-</w:t>
            </w:r>
          </w:p>
        </w:tc>
      </w:tr>
      <w:tr w:rsidR="002F1F2F" w:rsidRPr="00BD549C" w14:paraId="0BAFC1C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DA0FBDE"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3EB5760" w14:textId="77777777" w:rsidR="002F1F2F" w:rsidRPr="00E246A3" w:rsidRDefault="002F1F2F" w:rsidP="002F1F2F">
            <w:pPr>
              <w:spacing w:after="0"/>
            </w:pPr>
            <w:r w:rsidRPr="00E246A3">
              <w:t>297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83F50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5B4697" w14:textId="77777777" w:rsidR="002F1F2F" w:rsidRPr="00E246A3" w:rsidRDefault="002F1F2F" w:rsidP="002F1F2F">
            <w:pPr>
              <w:spacing w:after="0"/>
            </w:pPr>
            <w:r w:rsidRPr="00E246A3">
              <w:t>-</w:t>
            </w:r>
          </w:p>
        </w:tc>
      </w:tr>
      <w:tr w:rsidR="002F1F2F" w:rsidRPr="00BD549C" w14:paraId="4E50494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0AAE974"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7CAFD60" w14:textId="77777777" w:rsidR="002F1F2F" w:rsidRPr="00E246A3" w:rsidRDefault="002F1F2F" w:rsidP="002F1F2F">
            <w:pPr>
              <w:spacing w:after="0"/>
            </w:pPr>
            <w:r w:rsidRPr="00E246A3">
              <w:t>299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673DF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C20541" w14:textId="77777777" w:rsidR="002F1F2F" w:rsidRPr="00E246A3" w:rsidRDefault="002F1F2F" w:rsidP="002F1F2F">
            <w:pPr>
              <w:spacing w:after="0"/>
            </w:pPr>
            <w:r w:rsidRPr="00E246A3">
              <w:t>-</w:t>
            </w:r>
          </w:p>
        </w:tc>
      </w:tr>
      <w:tr w:rsidR="002F1F2F" w:rsidRPr="00BD549C" w14:paraId="2573893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918319C"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342170" w14:textId="77777777" w:rsidR="002F1F2F" w:rsidRPr="00E246A3" w:rsidRDefault="002F1F2F" w:rsidP="002F1F2F">
            <w:pPr>
              <w:spacing w:after="0"/>
            </w:pPr>
            <w:r w:rsidRPr="00E246A3">
              <w:t>301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F3919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D2527C5" w14:textId="77777777" w:rsidR="002F1F2F" w:rsidRPr="00E246A3" w:rsidRDefault="002F1F2F" w:rsidP="002F1F2F">
            <w:pPr>
              <w:spacing w:after="0"/>
            </w:pPr>
            <w:r w:rsidRPr="00E246A3">
              <w:t>-</w:t>
            </w:r>
          </w:p>
        </w:tc>
      </w:tr>
      <w:tr w:rsidR="002F1F2F" w:rsidRPr="00BD549C" w14:paraId="574348C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638B85"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EC6247" w14:textId="77777777" w:rsidR="002F1F2F" w:rsidRPr="00E246A3" w:rsidRDefault="002F1F2F" w:rsidP="002F1F2F">
            <w:pPr>
              <w:spacing w:after="0"/>
            </w:pPr>
            <w:r w:rsidRPr="00E246A3">
              <w:t>323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832C6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74AAFB4" w14:textId="77777777" w:rsidR="002F1F2F" w:rsidRPr="00E246A3" w:rsidRDefault="002F1F2F" w:rsidP="002F1F2F">
            <w:pPr>
              <w:spacing w:after="0"/>
            </w:pPr>
            <w:r w:rsidRPr="00E246A3">
              <w:t>-</w:t>
            </w:r>
          </w:p>
        </w:tc>
      </w:tr>
      <w:tr w:rsidR="002F1F2F" w:rsidRPr="00BD549C" w14:paraId="77F2376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B4C09EE"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F25D12B" w14:textId="77777777" w:rsidR="002F1F2F" w:rsidRPr="00E246A3" w:rsidRDefault="002F1F2F" w:rsidP="002F1F2F">
            <w:pPr>
              <w:spacing w:after="0"/>
            </w:pPr>
            <w:r w:rsidRPr="00E246A3">
              <w:t>325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D6331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C71E1DA" w14:textId="77777777" w:rsidR="002F1F2F" w:rsidRPr="00E246A3" w:rsidRDefault="002F1F2F" w:rsidP="002F1F2F">
            <w:pPr>
              <w:spacing w:after="0"/>
            </w:pPr>
            <w:r w:rsidRPr="00E246A3">
              <w:t>-</w:t>
            </w:r>
          </w:p>
        </w:tc>
      </w:tr>
      <w:tr w:rsidR="002F1F2F" w:rsidRPr="00BD549C" w14:paraId="538696B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243F74F"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734E78" w14:textId="77777777" w:rsidR="002F1F2F" w:rsidRPr="00E246A3" w:rsidRDefault="002F1F2F" w:rsidP="002F1F2F">
            <w:pPr>
              <w:spacing w:after="0"/>
            </w:pPr>
            <w:r w:rsidRPr="00E246A3">
              <w:t>327-329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9610F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61660A5" w14:textId="77777777" w:rsidR="002F1F2F" w:rsidRPr="00E246A3" w:rsidRDefault="002F1F2F" w:rsidP="002F1F2F">
            <w:pPr>
              <w:spacing w:after="0"/>
            </w:pPr>
            <w:r w:rsidRPr="00E246A3">
              <w:t>-</w:t>
            </w:r>
          </w:p>
        </w:tc>
      </w:tr>
      <w:tr w:rsidR="002F1F2F" w:rsidRPr="00BD549C" w14:paraId="3892A6E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D501522"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447BDD3" w14:textId="77777777" w:rsidR="002F1F2F" w:rsidRPr="00E246A3" w:rsidRDefault="002F1F2F" w:rsidP="002F1F2F">
            <w:pPr>
              <w:spacing w:after="0"/>
            </w:pPr>
            <w:r w:rsidRPr="00E246A3">
              <w:t>331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4A26E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AC2A723" w14:textId="77777777" w:rsidR="002F1F2F" w:rsidRPr="00E246A3" w:rsidRDefault="002F1F2F" w:rsidP="002F1F2F">
            <w:pPr>
              <w:spacing w:after="0"/>
            </w:pPr>
            <w:r w:rsidRPr="00E246A3">
              <w:t>-</w:t>
            </w:r>
          </w:p>
        </w:tc>
      </w:tr>
      <w:tr w:rsidR="002F1F2F" w:rsidRPr="00BD549C" w14:paraId="6309DB1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D1AE1A8"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B4FEB22" w14:textId="77777777" w:rsidR="002F1F2F" w:rsidRPr="00E246A3" w:rsidRDefault="002F1F2F" w:rsidP="002F1F2F">
            <w:pPr>
              <w:spacing w:after="0"/>
            </w:pPr>
            <w:r w:rsidRPr="00E246A3">
              <w:t>333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FC4FF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195988C" w14:textId="77777777" w:rsidR="002F1F2F" w:rsidRPr="00E246A3" w:rsidRDefault="002F1F2F" w:rsidP="002F1F2F">
            <w:pPr>
              <w:spacing w:after="0"/>
            </w:pPr>
            <w:r w:rsidRPr="00E246A3">
              <w:t>-</w:t>
            </w:r>
          </w:p>
        </w:tc>
      </w:tr>
      <w:tr w:rsidR="002F1F2F" w:rsidRPr="00BD549C" w14:paraId="43D215D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C271651"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8FE443" w14:textId="77777777" w:rsidR="002F1F2F" w:rsidRPr="00E246A3" w:rsidRDefault="002F1F2F" w:rsidP="002F1F2F">
            <w:pPr>
              <w:spacing w:after="0"/>
            </w:pPr>
            <w:r w:rsidRPr="00E246A3">
              <w:t>335-337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34B91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2AD0CD6" w14:textId="77777777" w:rsidR="002F1F2F" w:rsidRPr="00E246A3" w:rsidRDefault="002F1F2F" w:rsidP="002F1F2F">
            <w:pPr>
              <w:spacing w:after="0"/>
            </w:pPr>
            <w:r w:rsidRPr="00E246A3">
              <w:t>-</w:t>
            </w:r>
          </w:p>
        </w:tc>
      </w:tr>
      <w:tr w:rsidR="002F1F2F" w:rsidRPr="00BD549C" w14:paraId="3B264A5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D9C46AC"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503178" w14:textId="77777777" w:rsidR="002F1F2F" w:rsidRPr="00E246A3" w:rsidRDefault="002F1F2F" w:rsidP="002F1F2F">
            <w:pPr>
              <w:spacing w:after="0"/>
            </w:pPr>
            <w:r w:rsidRPr="00E246A3">
              <w:t>347-349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867B2B"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C3011C3" w14:textId="77777777" w:rsidR="002F1F2F" w:rsidRPr="00E246A3" w:rsidRDefault="002F1F2F" w:rsidP="002F1F2F">
            <w:pPr>
              <w:spacing w:after="0"/>
            </w:pPr>
            <w:r w:rsidRPr="00E246A3">
              <w:t>-</w:t>
            </w:r>
          </w:p>
        </w:tc>
      </w:tr>
      <w:tr w:rsidR="002F1F2F" w:rsidRPr="00BD549C" w14:paraId="5585CDC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6FDF585"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C0BEF8" w14:textId="77777777" w:rsidR="002F1F2F" w:rsidRPr="00E246A3" w:rsidRDefault="002F1F2F" w:rsidP="002F1F2F">
            <w:pPr>
              <w:spacing w:after="0"/>
            </w:pPr>
            <w:r w:rsidRPr="00E246A3">
              <w:t>351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6AE6C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824C427" w14:textId="77777777" w:rsidR="002F1F2F" w:rsidRPr="00E246A3" w:rsidRDefault="002F1F2F" w:rsidP="002F1F2F">
            <w:pPr>
              <w:spacing w:after="0"/>
            </w:pPr>
            <w:r w:rsidRPr="00E246A3">
              <w:t>-</w:t>
            </w:r>
          </w:p>
        </w:tc>
      </w:tr>
      <w:tr w:rsidR="002F1F2F" w:rsidRPr="00BD549C" w14:paraId="5D90F21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935362D"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6C03C2" w14:textId="77777777" w:rsidR="002F1F2F" w:rsidRPr="00E246A3" w:rsidRDefault="002F1F2F" w:rsidP="002F1F2F">
            <w:pPr>
              <w:spacing w:after="0"/>
            </w:pPr>
            <w:r w:rsidRPr="00E246A3">
              <w:t>353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D9182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6802825" w14:textId="77777777" w:rsidR="002F1F2F" w:rsidRPr="00E246A3" w:rsidRDefault="002F1F2F" w:rsidP="002F1F2F">
            <w:pPr>
              <w:spacing w:after="0"/>
            </w:pPr>
            <w:r w:rsidRPr="00E246A3">
              <w:t>-</w:t>
            </w:r>
          </w:p>
        </w:tc>
      </w:tr>
      <w:tr w:rsidR="002F1F2F" w:rsidRPr="00BD549C" w14:paraId="13493AA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CA3AC8E"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1F7B68" w14:textId="77777777" w:rsidR="002F1F2F" w:rsidRPr="00E246A3" w:rsidRDefault="002F1F2F" w:rsidP="002F1F2F">
            <w:pPr>
              <w:spacing w:after="0"/>
            </w:pPr>
            <w:r w:rsidRPr="00E246A3">
              <w:t>355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CE2AF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853D619" w14:textId="77777777" w:rsidR="002F1F2F" w:rsidRPr="00E246A3" w:rsidRDefault="002F1F2F" w:rsidP="002F1F2F">
            <w:pPr>
              <w:spacing w:after="0"/>
            </w:pPr>
            <w:r w:rsidRPr="00E246A3">
              <w:t>-</w:t>
            </w:r>
          </w:p>
        </w:tc>
      </w:tr>
      <w:tr w:rsidR="002F1F2F" w:rsidRPr="00BD549C" w14:paraId="75E635C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B5CBE29" w14:textId="77777777" w:rsidR="002F1F2F" w:rsidRPr="00E246A3" w:rsidRDefault="002F1F2F" w:rsidP="002F1F2F">
            <w:pPr>
              <w:spacing w:after="0"/>
              <w:rPr>
                <w:rFonts w:eastAsia="Cambria"/>
                <w:lang w:val="en-US"/>
              </w:rPr>
            </w:pPr>
            <w:r>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F81764" w14:textId="77777777" w:rsidR="002F1F2F" w:rsidRPr="00E246A3" w:rsidRDefault="002F1F2F" w:rsidP="002F1F2F">
            <w:pPr>
              <w:spacing w:after="0"/>
            </w:pPr>
            <w:r>
              <w:t>435-437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A631C4" w14:textId="77777777" w:rsidR="002F1F2F" w:rsidRPr="00E246A3" w:rsidRDefault="002F1F2F" w:rsidP="002F1F2F">
            <w:pPr>
              <w:spacing w:after="0"/>
            </w:pPr>
            <w: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1D00F43" w14:textId="77777777" w:rsidR="002F1F2F" w:rsidRPr="00E246A3" w:rsidRDefault="002F1F2F" w:rsidP="002F1F2F">
            <w:pPr>
              <w:spacing w:after="0"/>
            </w:pPr>
            <w:r w:rsidRPr="00E246A3">
              <w:t>-</w:t>
            </w:r>
          </w:p>
        </w:tc>
      </w:tr>
      <w:tr w:rsidR="002F1F2F" w:rsidRPr="00BD549C" w14:paraId="78BBE25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BA94B11"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8B17AC1" w14:textId="77777777" w:rsidR="002F1F2F" w:rsidRPr="00E246A3" w:rsidRDefault="002F1F2F" w:rsidP="002F1F2F">
            <w:pPr>
              <w:spacing w:after="0"/>
            </w:pPr>
            <w:r w:rsidRPr="00E246A3">
              <w:t>443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BF251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EFDC6AE" w14:textId="77777777" w:rsidR="002F1F2F" w:rsidRPr="00E246A3" w:rsidRDefault="002F1F2F" w:rsidP="002F1F2F">
            <w:pPr>
              <w:spacing w:after="0"/>
            </w:pPr>
            <w:r w:rsidRPr="00E246A3">
              <w:t>-</w:t>
            </w:r>
          </w:p>
        </w:tc>
      </w:tr>
      <w:tr w:rsidR="002F1F2F" w:rsidRPr="00BD549C" w14:paraId="3A04F62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AE626D9"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6D428D" w14:textId="77777777" w:rsidR="002F1F2F" w:rsidRPr="00E246A3" w:rsidRDefault="002F1F2F" w:rsidP="002F1F2F">
            <w:pPr>
              <w:spacing w:after="0"/>
            </w:pPr>
            <w:r w:rsidRPr="00E246A3">
              <w:t>445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9EEE6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82C63FE" w14:textId="77777777" w:rsidR="002F1F2F" w:rsidRPr="00E246A3" w:rsidRDefault="002F1F2F" w:rsidP="002F1F2F">
            <w:pPr>
              <w:spacing w:after="0"/>
            </w:pPr>
            <w:r w:rsidRPr="00E246A3">
              <w:t>-</w:t>
            </w:r>
          </w:p>
        </w:tc>
      </w:tr>
      <w:tr w:rsidR="002F1F2F" w:rsidRPr="00BD549C" w14:paraId="5CB3ED5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B64A2DD" w14:textId="77777777" w:rsidR="002F1F2F" w:rsidRPr="00E246A3" w:rsidRDefault="002F1F2F" w:rsidP="002F1F2F">
            <w:pPr>
              <w:spacing w:after="0"/>
              <w:rPr>
                <w:rFonts w:eastAsia="Cambria"/>
                <w:lang w:val="en-US"/>
              </w:rPr>
            </w:pPr>
            <w:r w:rsidRPr="00E246A3">
              <w:rPr>
                <w:rFonts w:eastAsia="Cambria"/>
                <w:lang w:val="en-US"/>
              </w:rPr>
              <w:t>Flemington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C8F0EC" w14:textId="77777777" w:rsidR="002F1F2F" w:rsidRPr="00E246A3" w:rsidRDefault="002F1F2F" w:rsidP="002F1F2F">
            <w:pPr>
              <w:spacing w:after="0"/>
            </w:pPr>
            <w:r w:rsidRPr="00E246A3">
              <w:t>447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CF524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594E8CE" w14:textId="77777777" w:rsidR="002F1F2F" w:rsidRPr="00E246A3" w:rsidRDefault="002F1F2F" w:rsidP="002F1F2F">
            <w:pPr>
              <w:spacing w:after="0"/>
            </w:pPr>
            <w:r w:rsidRPr="00E246A3">
              <w:t>-</w:t>
            </w:r>
          </w:p>
        </w:tc>
      </w:tr>
      <w:tr w:rsidR="002F1F2F" w:rsidRPr="005033F8" w14:paraId="3A4C9D3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DA51FE2" w14:textId="77777777" w:rsidR="002F1F2F" w:rsidRPr="00E246A3" w:rsidRDefault="002F1F2F" w:rsidP="002F1F2F">
            <w:pPr>
              <w:spacing w:after="0"/>
              <w:rPr>
                <w:rFonts w:eastAsia="Cambria"/>
                <w:lang w:val="en-US"/>
              </w:rPr>
            </w:pPr>
            <w:r w:rsidRPr="00E246A3">
              <w:rPr>
                <w:rFonts w:eastAsia="Cambria"/>
                <w:lang w:val="en-US"/>
              </w:rPr>
              <w:t>Franklin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C515EA" w14:textId="77777777" w:rsidR="002F1F2F" w:rsidRPr="00E246A3" w:rsidRDefault="002F1F2F" w:rsidP="002F1F2F">
            <w:pPr>
              <w:spacing w:after="0"/>
            </w:pPr>
            <w:r w:rsidRPr="00E246A3">
              <w:t>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E692B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198499B" w14:textId="77777777" w:rsidR="002F1F2F" w:rsidRPr="00E246A3" w:rsidRDefault="002F1F2F" w:rsidP="002F1F2F">
            <w:pPr>
              <w:spacing w:after="0"/>
            </w:pPr>
            <w:r w:rsidRPr="00E246A3">
              <w:t>-</w:t>
            </w:r>
          </w:p>
        </w:tc>
      </w:tr>
      <w:tr w:rsidR="002F1F2F" w:rsidRPr="00BD549C" w14:paraId="1A2981E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37517F" w14:textId="77777777" w:rsidR="002F1F2F" w:rsidRPr="00BD549C" w:rsidRDefault="002F1F2F" w:rsidP="002F1F2F">
            <w:pPr>
              <w:spacing w:after="0"/>
              <w:rPr>
                <w:rFonts w:eastAsia="Cambria"/>
                <w:lang w:val="en-US"/>
              </w:rPr>
            </w:pPr>
            <w:r w:rsidRPr="00BD549C">
              <w:rPr>
                <w:rFonts w:eastAsia="Cambria"/>
                <w:lang w:val="en-US"/>
              </w:rPr>
              <w:t>George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3E2FCE" w14:textId="77777777" w:rsidR="002F1F2F" w:rsidRPr="00BD549C" w:rsidRDefault="002F1F2F" w:rsidP="002F1F2F">
            <w:pPr>
              <w:spacing w:after="0"/>
            </w:pPr>
            <w:r w:rsidRPr="00BD549C">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BCD44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290ECC" w14:textId="77777777" w:rsidR="002F1F2F" w:rsidRPr="00BD549C" w:rsidRDefault="002F1F2F" w:rsidP="002F1F2F">
            <w:pPr>
              <w:spacing w:after="0"/>
            </w:pPr>
            <w:r>
              <w:t>-</w:t>
            </w:r>
          </w:p>
        </w:tc>
      </w:tr>
      <w:tr w:rsidR="002F1F2F" w:rsidRPr="00BD549C" w14:paraId="4EFB741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5683914" w14:textId="77777777" w:rsidR="002F1F2F" w:rsidRPr="00BD549C" w:rsidRDefault="002F1F2F" w:rsidP="002F1F2F">
            <w:pPr>
              <w:spacing w:after="0"/>
              <w:rPr>
                <w:rFonts w:eastAsia="Cambria"/>
                <w:lang w:val="en-US"/>
              </w:rPr>
            </w:pPr>
            <w:r w:rsidRPr="00BD549C">
              <w:rPr>
                <w:rFonts w:eastAsia="Cambria"/>
                <w:lang w:val="en-US"/>
              </w:rPr>
              <w:lastRenderedPageBreak/>
              <w:t>George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6291C7" w14:textId="77777777" w:rsidR="002F1F2F" w:rsidRPr="00BD549C" w:rsidRDefault="002F1F2F" w:rsidP="002F1F2F">
            <w:pPr>
              <w:spacing w:after="0"/>
            </w:pPr>
            <w:r w:rsidRPr="00BD549C">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7F4D25"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8BF53B8" w14:textId="77777777" w:rsidR="002F1F2F" w:rsidRPr="00BD549C" w:rsidRDefault="002F1F2F" w:rsidP="002F1F2F">
            <w:pPr>
              <w:spacing w:after="0"/>
            </w:pPr>
            <w:r>
              <w:t>-</w:t>
            </w:r>
          </w:p>
        </w:tc>
      </w:tr>
      <w:tr w:rsidR="002F1F2F" w:rsidRPr="00BD549C" w14:paraId="3417E78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FA068D3" w14:textId="77777777" w:rsidR="002F1F2F" w:rsidRPr="00BD549C" w:rsidRDefault="002F1F2F" w:rsidP="002F1F2F">
            <w:pPr>
              <w:spacing w:after="0"/>
              <w:rPr>
                <w:rFonts w:eastAsia="Cambria"/>
                <w:lang w:val="en-US"/>
              </w:rPr>
            </w:pPr>
            <w:r w:rsidRPr="00BD549C">
              <w:rPr>
                <w:rFonts w:eastAsia="Cambria"/>
                <w:lang w:val="en-US"/>
              </w:rPr>
              <w:t>George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7E2266A" w14:textId="77777777" w:rsidR="002F1F2F" w:rsidRPr="00BD549C" w:rsidRDefault="002F1F2F" w:rsidP="002F1F2F">
            <w:pPr>
              <w:spacing w:after="0"/>
            </w:pPr>
            <w:r w:rsidRPr="00BD549C">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E8A07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C6043DB" w14:textId="77777777" w:rsidR="002F1F2F" w:rsidRPr="00BD549C" w:rsidRDefault="002F1F2F" w:rsidP="002F1F2F">
            <w:pPr>
              <w:spacing w:after="0"/>
            </w:pPr>
            <w:r>
              <w:t>-</w:t>
            </w:r>
          </w:p>
        </w:tc>
      </w:tr>
      <w:tr w:rsidR="002F1F2F" w:rsidRPr="00BD549C" w14:paraId="3945420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418E328" w14:textId="77777777" w:rsidR="002F1F2F" w:rsidRPr="00BD549C" w:rsidRDefault="002F1F2F" w:rsidP="002F1F2F">
            <w:pPr>
              <w:spacing w:after="0"/>
              <w:rPr>
                <w:rFonts w:eastAsia="Cambria"/>
                <w:lang w:val="en-US"/>
              </w:rPr>
            </w:pPr>
            <w:r w:rsidRPr="00BD549C">
              <w:rPr>
                <w:rFonts w:eastAsia="Cambria"/>
                <w:lang w:val="en-US"/>
              </w:rPr>
              <w:t>George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CF3E37" w14:textId="77777777" w:rsidR="002F1F2F" w:rsidRPr="00BD549C" w:rsidRDefault="002F1F2F" w:rsidP="002F1F2F">
            <w:pPr>
              <w:spacing w:after="0"/>
            </w:pPr>
            <w:r w:rsidRPr="00BD549C">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927EC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5174881" w14:textId="77777777" w:rsidR="002F1F2F" w:rsidRPr="00BD549C" w:rsidRDefault="002F1F2F" w:rsidP="002F1F2F">
            <w:pPr>
              <w:spacing w:after="0"/>
            </w:pPr>
            <w:r>
              <w:t>-</w:t>
            </w:r>
          </w:p>
        </w:tc>
      </w:tr>
      <w:tr w:rsidR="002F1F2F" w:rsidRPr="00BD549C" w14:paraId="6251478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102ACC2" w14:textId="77777777" w:rsidR="002F1F2F" w:rsidRPr="00BD549C" w:rsidRDefault="002F1F2F" w:rsidP="002F1F2F">
            <w:pPr>
              <w:spacing w:after="0"/>
              <w:rPr>
                <w:rFonts w:eastAsia="Cambria"/>
                <w:lang w:val="en-US"/>
              </w:rPr>
            </w:pPr>
            <w:r w:rsidRPr="00BD549C">
              <w:rPr>
                <w:rFonts w:eastAsia="Cambria"/>
                <w:lang w:val="en-US"/>
              </w:rPr>
              <w:t>George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AA5A61" w14:textId="77777777" w:rsidR="002F1F2F" w:rsidRPr="00BD549C" w:rsidRDefault="002F1F2F" w:rsidP="002F1F2F">
            <w:pPr>
              <w:spacing w:after="0"/>
            </w:pPr>
            <w:r w:rsidRPr="00BD549C">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5A152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2EA51CF" w14:textId="77777777" w:rsidR="002F1F2F" w:rsidRPr="00BD549C" w:rsidRDefault="002F1F2F" w:rsidP="002F1F2F">
            <w:pPr>
              <w:spacing w:after="0"/>
            </w:pPr>
            <w:r>
              <w:t>-</w:t>
            </w:r>
          </w:p>
        </w:tc>
      </w:tr>
      <w:tr w:rsidR="002F1F2F" w:rsidRPr="00BD549C" w14:paraId="574B03E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3327510" w14:textId="77777777" w:rsidR="002F1F2F" w:rsidRPr="00BD549C" w:rsidRDefault="002F1F2F" w:rsidP="002F1F2F">
            <w:pPr>
              <w:spacing w:after="0"/>
              <w:rPr>
                <w:rFonts w:eastAsia="Cambria"/>
                <w:lang w:val="en-US"/>
              </w:rPr>
            </w:pPr>
            <w:r w:rsidRPr="00BD549C">
              <w:rPr>
                <w:rFonts w:eastAsia="Cambria"/>
                <w:lang w:val="en-US"/>
              </w:rPr>
              <w:t>George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C1D14A" w14:textId="77777777" w:rsidR="002F1F2F" w:rsidRPr="00BD549C" w:rsidRDefault="002F1F2F" w:rsidP="002F1F2F">
            <w:pPr>
              <w:spacing w:after="0"/>
            </w:pPr>
            <w:r w:rsidRPr="00BD549C">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86BBA2"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2D8EEBA" w14:textId="77777777" w:rsidR="002F1F2F" w:rsidRPr="00BD549C" w:rsidRDefault="002F1F2F" w:rsidP="002F1F2F">
            <w:pPr>
              <w:spacing w:after="0"/>
            </w:pPr>
            <w:r>
              <w:t>-</w:t>
            </w:r>
          </w:p>
        </w:tc>
      </w:tr>
      <w:tr w:rsidR="002F1F2F" w:rsidRPr="00BD549C" w14:paraId="59DAB4B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3E08BF4" w14:textId="77777777" w:rsidR="002F1F2F" w:rsidRPr="00BD549C" w:rsidRDefault="002F1F2F" w:rsidP="002F1F2F">
            <w:pPr>
              <w:spacing w:after="0"/>
              <w:rPr>
                <w:rFonts w:eastAsia="Cambria"/>
                <w:lang w:val="en-US"/>
              </w:rPr>
            </w:pPr>
            <w:r w:rsidRPr="00BD549C">
              <w:rPr>
                <w:rFonts w:eastAsia="Cambria"/>
                <w:lang w:val="en-US"/>
              </w:rPr>
              <w:t>George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660FD9" w14:textId="77777777" w:rsidR="002F1F2F" w:rsidRPr="00BD549C" w:rsidRDefault="002F1F2F" w:rsidP="002F1F2F">
            <w:pPr>
              <w:spacing w:after="0"/>
            </w:pPr>
            <w:r w:rsidRPr="00BD549C">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7AA33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1D45556" w14:textId="77777777" w:rsidR="002F1F2F" w:rsidRPr="00BD549C" w:rsidRDefault="002F1F2F" w:rsidP="002F1F2F">
            <w:pPr>
              <w:spacing w:after="0"/>
            </w:pPr>
            <w:r>
              <w:t>-</w:t>
            </w:r>
          </w:p>
        </w:tc>
      </w:tr>
      <w:tr w:rsidR="002F1F2F" w:rsidRPr="00E45968" w14:paraId="48C0A83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653763F" w14:textId="77777777" w:rsidR="002F1F2F" w:rsidRPr="00E45968" w:rsidRDefault="002F1F2F" w:rsidP="002F1F2F">
            <w:pPr>
              <w:spacing w:after="0"/>
              <w:rPr>
                <w:rFonts w:eastAsia="Cambria"/>
                <w:lang w:val="en-US"/>
              </w:rPr>
            </w:pPr>
            <w:r w:rsidRPr="00E45968">
              <w:rPr>
                <w:rFonts w:eastAsia="Cambria"/>
                <w:lang w:val="en-US"/>
              </w:rPr>
              <w:t>George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AEC1758" w14:textId="77777777" w:rsidR="002F1F2F" w:rsidRPr="00E45968" w:rsidRDefault="002F1F2F" w:rsidP="002F1F2F">
            <w:pPr>
              <w:spacing w:after="0"/>
            </w:pPr>
            <w:r w:rsidRPr="00E45968">
              <w:t>11-13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485740" w14:textId="77777777" w:rsidR="002F1F2F" w:rsidRPr="00E45968" w:rsidRDefault="002F1F2F" w:rsidP="002F1F2F">
            <w:pPr>
              <w:spacing w:after="0"/>
            </w:pPr>
            <w:r w:rsidRPr="00E45968">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847E248" w14:textId="77777777" w:rsidR="002F1F2F" w:rsidRPr="00E45968" w:rsidRDefault="002F1F2F" w:rsidP="002F1F2F">
            <w:pPr>
              <w:spacing w:after="0"/>
            </w:pPr>
            <w:r w:rsidRPr="00E45968">
              <w:t>-</w:t>
            </w:r>
          </w:p>
        </w:tc>
      </w:tr>
      <w:tr w:rsidR="002F1F2F" w:rsidRPr="00E45968" w14:paraId="5967104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20136F2" w14:textId="77777777" w:rsidR="002F1F2F" w:rsidRPr="00E45968" w:rsidRDefault="002F1F2F" w:rsidP="002F1F2F">
            <w:pPr>
              <w:spacing w:after="0"/>
              <w:rPr>
                <w:rFonts w:eastAsia="Cambria"/>
                <w:lang w:val="en-US"/>
              </w:rPr>
            </w:pPr>
            <w:r w:rsidRPr="00E45968">
              <w:rPr>
                <w:rFonts w:eastAsia="Cambria"/>
                <w:lang w:val="en-US"/>
              </w:rPr>
              <w:t>Gracie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A59EE8" w14:textId="77777777" w:rsidR="002F1F2F" w:rsidRPr="00E45968" w:rsidRDefault="002F1F2F" w:rsidP="002F1F2F">
            <w:pPr>
              <w:spacing w:after="0"/>
              <w:rPr>
                <w:rFonts w:eastAsia="Cambria"/>
                <w:lang w:val="en-US"/>
              </w:rPr>
            </w:pPr>
            <w:r w:rsidRPr="00E45968">
              <w:rPr>
                <w:rFonts w:eastAsia="Cambria"/>
                <w:lang w:val="en-US"/>
              </w:rPr>
              <w:t>2-52 (Administration Building and Residence of 1934-5)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CDFE94" w14:textId="77777777" w:rsidR="002F1F2F" w:rsidRPr="00E45968" w:rsidRDefault="002F1F2F" w:rsidP="002F1F2F">
            <w:pPr>
              <w:spacing w:after="0"/>
              <w:rPr>
                <w:rFonts w:eastAsia="Cambria"/>
                <w:lang w:val="en-US"/>
              </w:rPr>
            </w:pPr>
            <w:r w:rsidRPr="00E45968">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0AC3481" w14:textId="77777777" w:rsidR="002F1F2F" w:rsidRPr="00E45968" w:rsidRDefault="002F1F2F" w:rsidP="002F1F2F">
            <w:pPr>
              <w:spacing w:after="0"/>
              <w:rPr>
                <w:rFonts w:eastAsia="Cambria"/>
                <w:lang w:val="en-US"/>
              </w:rPr>
            </w:pPr>
            <w:r w:rsidRPr="00E45968">
              <w:rPr>
                <w:rFonts w:eastAsia="Cambria"/>
                <w:lang w:val="en-US"/>
              </w:rPr>
              <w:t>-</w:t>
            </w:r>
          </w:p>
        </w:tc>
      </w:tr>
      <w:tr w:rsidR="002F1F2F" w:rsidRPr="00BD549C" w14:paraId="311418A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1E95933" w14:textId="77777777" w:rsidR="002F1F2F" w:rsidRPr="00E45968" w:rsidRDefault="002F1F2F" w:rsidP="002F1F2F">
            <w:pPr>
              <w:spacing w:after="0"/>
              <w:rPr>
                <w:rFonts w:eastAsia="Cambria"/>
                <w:lang w:val="en-US"/>
              </w:rPr>
            </w:pPr>
            <w:r w:rsidRPr="00E45968">
              <w:rPr>
                <w:rFonts w:eastAsia="Cambria"/>
                <w:lang w:val="en-US"/>
              </w:rPr>
              <w:t>Haines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0FE3B3" w14:textId="77777777" w:rsidR="002F1F2F" w:rsidRPr="00E45968" w:rsidRDefault="002F1F2F" w:rsidP="002F1F2F">
            <w:pPr>
              <w:spacing w:after="0"/>
            </w:pPr>
            <w:r w:rsidRPr="00E45968">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9F32A1" w14:textId="77777777" w:rsidR="002F1F2F" w:rsidRPr="00E45968" w:rsidRDefault="002F1F2F" w:rsidP="002F1F2F">
            <w:pPr>
              <w:spacing w:after="0"/>
            </w:pPr>
            <w:r w:rsidRPr="00E45968">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26613D8" w14:textId="77777777" w:rsidR="002F1F2F" w:rsidRPr="00BD549C" w:rsidRDefault="002F1F2F" w:rsidP="002F1F2F">
            <w:pPr>
              <w:spacing w:after="0"/>
            </w:pPr>
            <w:r w:rsidRPr="00E45968">
              <w:t>-</w:t>
            </w:r>
          </w:p>
        </w:tc>
      </w:tr>
      <w:tr w:rsidR="002F1F2F" w:rsidRPr="00BD549C" w14:paraId="3F1FB27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B0216E1" w14:textId="77777777" w:rsidR="002F1F2F" w:rsidRPr="00BD549C" w:rsidRDefault="002F1F2F" w:rsidP="002F1F2F">
            <w:pPr>
              <w:spacing w:after="0"/>
              <w:rPr>
                <w:rFonts w:eastAsia="Cambria"/>
                <w:lang w:val="en-US"/>
              </w:rPr>
            </w:pPr>
            <w:r w:rsidRPr="00BD549C">
              <w:rPr>
                <w:rFonts w:eastAsia="Cambria"/>
                <w:lang w:val="en-US"/>
              </w:rPr>
              <w:t>Haines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34A4A2" w14:textId="77777777" w:rsidR="002F1F2F" w:rsidRPr="00BD549C" w:rsidRDefault="002F1F2F" w:rsidP="002F1F2F">
            <w:pPr>
              <w:spacing w:after="0"/>
            </w:pPr>
            <w:r w:rsidRPr="00BD549C">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9CAE18"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5CFC75A" w14:textId="77777777" w:rsidR="002F1F2F" w:rsidRPr="00BD549C" w:rsidRDefault="002F1F2F" w:rsidP="002F1F2F">
            <w:pPr>
              <w:spacing w:after="0"/>
            </w:pPr>
            <w:r>
              <w:t>-</w:t>
            </w:r>
          </w:p>
        </w:tc>
      </w:tr>
      <w:tr w:rsidR="002F1F2F" w:rsidRPr="00BD549C" w14:paraId="0D4B051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0E794A" w14:textId="77777777" w:rsidR="002F1F2F" w:rsidRPr="00BD549C" w:rsidRDefault="002F1F2F" w:rsidP="002F1F2F">
            <w:pPr>
              <w:spacing w:after="0"/>
              <w:rPr>
                <w:rFonts w:eastAsia="Cambria"/>
                <w:lang w:val="en-US"/>
              </w:rPr>
            </w:pPr>
            <w:r w:rsidRPr="00BD549C">
              <w:rPr>
                <w:rFonts w:eastAsia="Cambria"/>
                <w:lang w:val="en-US"/>
              </w:rPr>
              <w:t>Haines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C4FE19A" w14:textId="77777777" w:rsidR="002F1F2F" w:rsidRPr="00BD549C" w:rsidRDefault="002F1F2F" w:rsidP="002F1F2F">
            <w:pPr>
              <w:spacing w:after="0"/>
            </w:pPr>
            <w:r w:rsidRPr="00BD549C">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8EA2F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E0FC025" w14:textId="77777777" w:rsidR="002F1F2F" w:rsidRPr="00BD549C" w:rsidRDefault="002F1F2F" w:rsidP="002F1F2F">
            <w:pPr>
              <w:spacing w:after="0"/>
            </w:pPr>
            <w:r>
              <w:t>-</w:t>
            </w:r>
          </w:p>
        </w:tc>
      </w:tr>
      <w:tr w:rsidR="002F1F2F" w:rsidRPr="00BD549C" w14:paraId="5E79F6E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20E0471" w14:textId="77777777" w:rsidR="002F1F2F" w:rsidRPr="00BD549C" w:rsidRDefault="002F1F2F" w:rsidP="002F1F2F">
            <w:pPr>
              <w:spacing w:after="0"/>
              <w:rPr>
                <w:rFonts w:eastAsia="Cambria"/>
                <w:lang w:val="en-US"/>
              </w:rPr>
            </w:pPr>
            <w:r w:rsidRPr="00BD549C">
              <w:rPr>
                <w:rFonts w:eastAsia="Cambria"/>
                <w:lang w:val="en-US"/>
              </w:rPr>
              <w:t>Haines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CD1D6C" w14:textId="77777777" w:rsidR="002F1F2F" w:rsidRPr="00BD549C" w:rsidRDefault="002F1F2F" w:rsidP="002F1F2F">
            <w:pPr>
              <w:spacing w:after="0"/>
            </w:pPr>
            <w:r w:rsidRPr="00BD549C">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EE7ED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183F5D0" w14:textId="77777777" w:rsidR="002F1F2F" w:rsidRPr="00BD549C" w:rsidRDefault="002F1F2F" w:rsidP="002F1F2F">
            <w:pPr>
              <w:spacing w:after="0"/>
            </w:pPr>
            <w:r>
              <w:t>-</w:t>
            </w:r>
          </w:p>
        </w:tc>
      </w:tr>
      <w:tr w:rsidR="002F1F2F" w:rsidRPr="00BD549C" w14:paraId="67596CB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80169DD" w14:textId="77777777" w:rsidR="002F1F2F" w:rsidRPr="00BD549C" w:rsidRDefault="002F1F2F" w:rsidP="002F1F2F">
            <w:pPr>
              <w:spacing w:after="0"/>
              <w:rPr>
                <w:rFonts w:eastAsia="Cambria"/>
                <w:lang w:val="en-US"/>
              </w:rPr>
            </w:pPr>
            <w:r w:rsidRPr="00BD549C">
              <w:rPr>
                <w:rFonts w:eastAsia="Cambria"/>
                <w:lang w:val="en-US"/>
              </w:rPr>
              <w:t>Haines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46FF61" w14:textId="77777777" w:rsidR="002F1F2F" w:rsidRPr="00BD549C" w:rsidRDefault="002F1F2F" w:rsidP="002F1F2F">
            <w:pPr>
              <w:spacing w:after="0"/>
            </w:pPr>
            <w:r w:rsidRPr="00BD549C">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BFF9A3"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6D8D468" w14:textId="77777777" w:rsidR="002F1F2F" w:rsidRPr="00BD549C" w:rsidRDefault="002F1F2F" w:rsidP="002F1F2F">
            <w:pPr>
              <w:spacing w:after="0"/>
            </w:pPr>
            <w:r>
              <w:t>-</w:t>
            </w:r>
          </w:p>
        </w:tc>
      </w:tr>
      <w:tr w:rsidR="002F1F2F" w:rsidRPr="00BD549C" w14:paraId="1AAD21B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CACF854" w14:textId="77777777" w:rsidR="002F1F2F" w:rsidRPr="00BD549C" w:rsidRDefault="002F1F2F" w:rsidP="002F1F2F">
            <w:pPr>
              <w:spacing w:after="0"/>
              <w:rPr>
                <w:rFonts w:eastAsia="Cambria"/>
                <w:lang w:val="en-US"/>
              </w:rPr>
            </w:pPr>
            <w:r w:rsidRPr="00BD549C">
              <w:rPr>
                <w:rFonts w:eastAsia="Cambria"/>
                <w:lang w:val="en-US"/>
              </w:rPr>
              <w:t>Haines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BFA9C6" w14:textId="77777777" w:rsidR="002F1F2F" w:rsidRPr="00BD549C" w:rsidRDefault="002F1F2F" w:rsidP="002F1F2F">
            <w:pPr>
              <w:spacing w:after="0"/>
            </w:pPr>
            <w:r w:rsidRPr="00BD549C">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E0E32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776266E" w14:textId="77777777" w:rsidR="002F1F2F" w:rsidRPr="00BD549C" w:rsidRDefault="002F1F2F" w:rsidP="002F1F2F">
            <w:pPr>
              <w:spacing w:after="0"/>
            </w:pPr>
            <w:r>
              <w:t>-</w:t>
            </w:r>
          </w:p>
        </w:tc>
      </w:tr>
      <w:tr w:rsidR="002F1F2F" w:rsidRPr="00BD549C" w14:paraId="1B5DBE4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EF2C4C3" w14:textId="77777777" w:rsidR="002F1F2F" w:rsidRPr="00E246A3" w:rsidRDefault="002F1F2F" w:rsidP="002F1F2F">
            <w:pPr>
              <w:spacing w:after="0"/>
              <w:rPr>
                <w:rFonts w:eastAsia="Cambria"/>
                <w:lang w:val="en-US"/>
              </w:rPr>
            </w:pPr>
            <w:r w:rsidRPr="00E246A3">
              <w:rPr>
                <w:rFonts w:eastAsia="Cambria"/>
                <w:lang w:val="en-US"/>
              </w:rPr>
              <w:t>Haines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736CE4" w14:textId="77777777" w:rsidR="002F1F2F" w:rsidRPr="00E246A3" w:rsidRDefault="002F1F2F" w:rsidP="002F1F2F">
            <w:pPr>
              <w:spacing w:after="0"/>
            </w:pPr>
            <w:r w:rsidRPr="00E246A3">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25510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A15599" w14:textId="77777777" w:rsidR="002F1F2F" w:rsidRPr="00E246A3" w:rsidRDefault="002F1F2F" w:rsidP="002F1F2F">
            <w:pPr>
              <w:spacing w:after="0"/>
            </w:pPr>
            <w:r w:rsidRPr="00E246A3">
              <w:t>-</w:t>
            </w:r>
          </w:p>
        </w:tc>
      </w:tr>
      <w:tr w:rsidR="002F1F2F" w:rsidRPr="00B377EA" w14:paraId="57FA2CD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65A6337" w14:textId="77777777" w:rsidR="002F1F2F" w:rsidRPr="00E246A3" w:rsidRDefault="002F1F2F" w:rsidP="002F1F2F">
            <w:pPr>
              <w:spacing w:after="0"/>
              <w:rPr>
                <w:rFonts w:eastAsia="Cambria"/>
                <w:lang w:val="en-US"/>
              </w:rPr>
            </w:pPr>
            <w:r w:rsidRPr="00E246A3">
              <w:t>Harcourt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9D2D9E" w14:textId="77777777" w:rsidR="002F1F2F" w:rsidRPr="00E246A3" w:rsidRDefault="002F1F2F" w:rsidP="002F1F2F">
            <w:pPr>
              <w:spacing w:after="0"/>
            </w:pPr>
            <w:r w:rsidRPr="00E246A3">
              <w:t>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EBCAF6"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CD5FA90" w14:textId="77777777" w:rsidR="002F1F2F" w:rsidRPr="00E246A3" w:rsidRDefault="002F1F2F" w:rsidP="002F1F2F">
            <w:pPr>
              <w:spacing w:after="0"/>
            </w:pPr>
            <w:r w:rsidRPr="00E246A3">
              <w:t>-</w:t>
            </w:r>
          </w:p>
        </w:tc>
      </w:tr>
      <w:tr w:rsidR="002F1F2F" w:rsidRPr="00B377EA" w14:paraId="21988F5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3964B35" w14:textId="77777777" w:rsidR="002F1F2F" w:rsidRPr="00E246A3" w:rsidRDefault="002F1F2F" w:rsidP="002F1F2F">
            <w:pPr>
              <w:spacing w:after="0"/>
              <w:rPr>
                <w:rFonts w:eastAsia="Cambria"/>
                <w:lang w:val="en-US"/>
              </w:rPr>
            </w:pPr>
            <w:r w:rsidRPr="00E246A3">
              <w:t>Harcourt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7CFFEB5" w14:textId="77777777" w:rsidR="002F1F2F" w:rsidRPr="00E246A3" w:rsidRDefault="002F1F2F" w:rsidP="002F1F2F">
            <w:pPr>
              <w:spacing w:after="0"/>
            </w:pPr>
            <w:r w:rsidRPr="00E246A3">
              <w:t>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6B200C"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5B95256" w14:textId="77777777" w:rsidR="002F1F2F" w:rsidRPr="00E246A3" w:rsidRDefault="002F1F2F" w:rsidP="002F1F2F">
            <w:pPr>
              <w:spacing w:after="0"/>
            </w:pPr>
            <w:r w:rsidRPr="00E246A3">
              <w:t>-</w:t>
            </w:r>
          </w:p>
        </w:tc>
      </w:tr>
      <w:tr w:rsidR="002F1F2F" w:rsidRPr="00BD549C" w14:paraId="2A41990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4BF3412" w14:textId="77777777" w:rsidR="002F1F2F" w:rsidRPr="00E246A3" w:rsidRDefault="002F1F2F" w:rsidP="002F1F2F">
            <w:pPr>
              <w:spacing w:after="0"/>
              <w:rPr>
                <w:rFonts w:eastAsia="Cambria"/>
                <w:lang w:val="en-US"/>
              </w:rPr>
            </w:pPr>
            <w:r w:rsidRPr="00E246A3">
              <w:rPr>
                <w:rFonts w:eastAsia="Cambria"/>
                <w:lang w:val="en-US"/>
              </w:rPr>
              <w:t>Harker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3D9D55" w14:textId="77777777" w:rsidR="002F1F2F" w:rsidRPr="00E246A3" w:rsidRDefault="002F1F2F" w:rsidP="002F1F2F">
            <w:pPr>
              <w:spacing w:after="0"/>
            </w:pPr>
            <w:r w:rsidRPr="00E246A3">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C9BD6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A73744E" w14:textId="77777777" w:rsidR="002F1F2F" w:rsidRPr="00E246A3" w:rsidRDefault="002F1F2F" w:rsidP="002F1F2F">
            <w:pPr>
              <w:spacing w:after="0"/>
            </w:pPr>
            <w:r w:rsidRPr="00E246A3">
              <w:t>-</w:t>
            </w:r>
          </w:p>
        </w:tc>
      </w:tr>
      <w:tr w:rsidR="002F1F2F" w:rsidRPr="00BD549C" w14:paraId="47038D0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1992A7E" w14:textId="77777777" w:rsidR="002F1F2F" w:rsidRPr="00E246A3" w:rsidRDefault="002F1F2F" w:rsidP="002F1F2F">
            <w:pPr>
              <w:spacing w:after="0"/>
              <w:rPr>
                <w:rFonts w:eastAsia="Cambria"/>
                <w:lang w:val="en-US"/>
              </w:rPr>
            </w:pPr>
            <w:r w:rsidRPr="00E246A3">
              <w:rPr>
                <w:rFonts w:eastAsia="Cambria"/>
                <w:lang w:val="en-US"/>
              </w:rPr>
              <w:t>Harker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FFE20A" w14:textId="77777777" w:rsidR="002F1F2F" w:rsidRPr="00E246A3" w:rsidRDefault="002F1F2F" w:rsidP="002F1F2F">
            <w:pPr>
              <w:spacing w:after="0"/>
            </w:pPr>
            <w:r w:rsidRPr="00E246A3">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8F714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3FA5E61" w14:textId="77777777" w:rsidR="002F1F2F" w:rsidRPr="00E246A3" w:rsidRDefault="002F1F2F" w:rsidP="002F1F2F">
            <w:pPr>
              <w:spacing w:after="0"/>
            </w:pPr>
            <w:r w:rsidRPr="00E246A3">
              <w:t>-</w:t>
            </w:r>
          </w:p>
        </w:tc>
      </w:tr>
      <w:tr w:rsidR="002F1F2F" w:rsidRPr="00BD549C" w14:paraId="523916B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E470615" w14:textId="77777777" w:rsidR="002F1F2F" w:rsidRPr="00BD549C" w:rsidRDefault="002F1F2F" w:rsidP="002F1F2F">
            <w:pPr>
              <w:spacing w:after="0"/>
              <w:rPr>
                <w:rFonts w:eastAsia="Cambria"/>
                <w:lang w:val="en-US"/>
              </w:rPr>
            </w:pPr>
            <w:r w:rsidRPr="00BD549C">
              <w:rPr>
                <w:rFonts w:eastAsia="Cambria"/>
                <w:lang w:val="en-US"/>
              </w:rPr>
              <w:t>Harker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C15614" w14:textId="77777777" w:rsidR="002F1F2F" w:rsidRPr="00BD549C" w:rsidRDefault="002F1F2F" w:rsidP="002F1F2F">
            <w:pPr>
              <w:spacing w:after="0"/>
            </w:pPr>
            <w:r w:rsidRPr="00BD549C">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10203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6B1E8B3" w14:textId="77777777" w:rsidR="002F1F2F" w:rsidRPr="00BD549C" w:rsidRDefault="002F1F2F" w:rsidP="002F1F2F">
            <w:pPr>
              <w:spacing w:after="0"/>
            </w:pPr>
            <w:r>
              <w:t>-</w:t>
            </w:r>
          </w:p>
        </w:tc>
      </w:tr>
      <w:tr w:rsidR="002F1F2F" w:rsidRPr="00BD549C" w14:paraId="5FA23A2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329FFDD" w14:textId="77777777" w:rsidR="002F1F2F" w:rsidRPr="00BD549C" w:rsidRDefault="002F1F2F" w:rsidP="002F1F2F">
            <w:pPr>
              <w:spacing w:after="0"/>
              <w:rPr>
                <w:rFonts w:eastAsia="Cambria"/>
                <w:lang w:val="en-US"/>
              </w:rPr>
            </w:pPr>
            <w:r w:rsidRPr="00BD549C">
              <w:rPr>
                <w:rFonts w:eastAsia="Cambria"/>
                <w:lang w:val="en-US"/>
              </w:rPr>
              <w:t>Harker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49ABC2" w14:textId="77777777" w:rsidR="002F1F2F" w:rsidRPr="00BD549C" w:rsidRDefault="002F1F2F" w:rsidP="002F1F2F">
            <w:pPr>
              <w:spacing w:after="0"/>
            </w:pPr>
            <w:r w:rsidRPr="00BD549C">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4F0FA8"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A18AC99" w14:textId="77777777" w:rsidR="002F1F2F" w:rsidRPr="00BD549C" w:rsidRDefault="002F1F2F" w:rsidP="002F1F2F">
            <w:pPr>
              <w:spacing w:after="0"/>
            </w:pPr>
            <w:r>
              <w:t>-</w:t>
            </w:r>
          </w:p>
        </w:tc>
      </w:tr>
      <w:tr w:rsidR="002F1F2F" w:rsidRPr="00BD549C" w14:paraId="2C3DB17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D9CE7F1" w14:textId="77777777" w:rsidR="002F1F2F" w:rsidRPr="00BD549C" w:rsidRDefault="002F1F2F" w:rsidP="002F1F2F">
            <w:pPr>
              <w:spacing w:after="0"/>
              <w:rPr>
                <w:rFonts w:eastAsia="Cambria"/>
                <w:lang w:val="en-US"/>
              </w:rPr>
            </w:pPr>
            <w:r w:rsidRPr="00BD549C">
              <w:rPr>
                <w:rFonts w:eastAsia="Cambria"/>
                <w:lang w:val="en-US"/>
              </w:rPr>
              <w:t>Harker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7AEE3B" w14:textId="77777777" w:rsidR="002F1F2F" w:rsidRPr="00BD549C" w:rsidRDefault="002F1F2F" w:rsidP="002F1F2F">
            <w:pPr>
              <w:spacing w:after="0"/>
            </w:pPr>
            <w:r w:rsidRPr="00BD549C">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1213A5"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A885BFD" w14:textId="77777777" w:rsidR="002F1F2F" w:rsidRPr="00BD549C" w:rsidRDefault="002F1F2F" w:rsidP="002F1F2F">
            <w:pPr>
              <w:spacing w:after="0"/>
            </w:pPr>
            <w:r>
              <w:t>-</w:t>
            </w:r>
          </w:p>
        </w:tc>
      </w:tr>
      <w:tr w:rsidR="002F1F2F" w:rsidRPr="00BD549C" w14:paraId="4021B05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5CEB1D6" w14:textId="77777777" w:rsidR="002F1F2F" w:rsidRPr="00BD549C" w:rsidRDefault="002F1F2F" w:rsidP="002F1F2F">
            <w:pPr>
              <w:spacing w:after="0"/>
              <w:rPr>
                <w:rFonts w:eastAsia="Cambria"/>
                <w:lang w:val="en-US"/>
              </w:rPr>
            </w:pPr>
            <w:r w:rsidRPr="00BD549C">
              <w:rPr>
                <w:rFonts w:eastAsia="Cambria"/>
                <w:lang w:val="en-US"/>
              </w:rPr>
              <w:t>Harker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893A7D" w14:textId="77777777" w:rsidR="002F1F2F" w:rsidRPr="00BD549C" w:rsidRDefault="002F1F2F" w:rsidP="002F1F2F">
            <w:pPr>
              <w:spacing w:after="0"/>
            </w:pPr>
            <w:r w:rsidRPr="00BD549C">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95CA8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987F72A" w14:textId="77777777" w:rsidR="002F1F2F" w:rsidRPr="00BD549C" w:rsidRDefault="002F1F2F" w:rsidP="002F1F2F">
            <w:pPr>
              <w:spacing w:after="0"/>
            </w:pPr>
            <w:r>
              <w:t>-</w:t>
            </w:r>
          </w:p>
        </w:tc>
      </w:tr>
      <w:tr w:rsidR="002F1F2F" w:rsidRPr="00BD549C" w14:paraId="20D72C9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777E322" w14:textId="77777777" w:rsidR="002F1F2F" w:rsidRPr="00BD549C" w:rsidRDefault="002F1F2F" w:rsidP="002F1F2F">
            <w:pPr>
              <w:spacing w:after="0"/>
              <w:rPr>
                <w:rFonts w:eastAsia="Cambria"/>
                <w:lang w:val="en-US"/>
              </w:rPr>
            </w:pPr>
            <w:r w:rsidRPr="00BD549C">
              <w:rPr>
                <w:rFonts w:eastAsia="Cambria"/>
                <w:lang w:val="en-US"/>
              </w:rPr>
              <w:t>Harker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517926" w14:textId="77777777" w:rsidR="002F1F2F" w:rsidRPr="00BD549C" w:rsidRDefault="002F1F2F" w:rsidP="002F1F2F">
            <w:pPr>
              <w:spacing w:after="0"/>
            </w:pPr>
            <w:r w:rsidRPr="00BD549C">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A192E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68E6C23" w14:textId="77777777" w:rsidR="002F1F2F" w:rsidRPr="00BD549C" w:rsidRDefault="002F1F2F" w:rsidP="002F1F2F">
            <w:pPr>
              <w:spacing w:after="0"/>
            </w:pPr>
            <w:r>
              <w:t>-</w:t>
            </w:r>
          </w:p>
        </w:tc>
      </w:tr>
      <w:tr w:rsidR="002F1F2F" w:rsidRPr="00BD549C" w14:paraId="3068375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9D7822F" w14:textId="77777777" w:rsidR="002F1F2F" w:rsidRPr="00BD549C" w:rsidRDefault="002F1F2F" w:rsidP="002F1F2F">
            <w:pPr>
              <w:spacing w:after="0"/>
              <w:rPr>
                <w:rFonts w:eastAsia="Cambria"/>
                <w:lang w:val="en-US"/>
              </w:rPr>
            </w:pPr>
            <w:r w:rsidRPr="00BD549C">
              <w:rPr>
                <w:rFonts w:eastAsia="Cambria"/>
                <w:lang w:val="en-US"/>
              </w:rPr>
              <w:t>Harker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AA4EA4" w14:textId="77777777" w:rsidR="002F1F2F" w:rsidRPr="00BD549C" w:rsidRDefault="002F1F2F" w:rsidP="002F1F2F">
            <w:pPr>
              <w:spacing w:after="0"/>
            </w:pPr>
            <w:r w:rsidRPr="00BD549C">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97D64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0510F3" w14:textId="77777777" w:rsidR="002F1F2F" w:rsidRPr="00BD549C" w:rsidRDefault="002F1F2F" w:rsidP="002F1F2F">
            <w:pPr>
              <w:spacing w:after="0"/>
            </w:pPr>
            <w:r>
              <w:t>-</w:t>
            </w:r>
          </w:p>
        </w:tc>
      </w:tr>
      <w:tr w:rsidR="002F1F2F" w:rsidRPr="00BD549C" w14:paraId="59404A2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91F97DD" w14:textId="77777777" w:rsidR="002F1F2F" w:rsidRPr="00BD549C" w:rsidRDefault="002F1F2F" w:rsidP="002F1F2F">
            <w:pPr>
              <w:spacing w:after="0"/>
              <w:rPr>
                <w:rFonts w:eastAsia="Cambria"/>
                <w:lang w:val="en-US"/>
              </w:rPr>
            </w:pPr>
            <w:r w:rsidRPr="00BD549C">
              <w:rPr>
                <w:rFonts w:eastAsia="Cambria"/>
                <w:lang w:val="en-US"/>
              </w:rPr>
              <w:t>Harris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11C6E9" w14:textId="77777777" w:rsidR="002F1F2F" w:rsidRPr="00BD549C" w:rsidRDefault="002F1F2F" w:rsidP="002F1F2F">
            <w:pPr>
              <w:spacing w:after="0"/>
            </w:pPr>
            <w:r w:rsidRPr="00BD549C">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08B96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6BC84D3" w14:textId="77777777" w:rsidR="002F1F2F" w:rsidRPr="00BD549C" w:rsidRDefault="002F1F2F" w:rsidP="002F1F2F">
            <w:pPr>
              <w:spacing w:after="0"/>
            </w:pPr>
            <w:r>
              <w:t>-</w:t>
            </w:r>
          </w:p>
        </w:tc>
      </w:tr>
      <w:tr w:rsidR="002F1F2F" w:rsidRPr="00BD549C" w14:paraId="025D3A8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26A6AAE" w14:textId="77777777" w:rsidR="002F1F2F" w:rsidRPr="00BD549C" w:rsidRDefault="002F1F2F" w:rsidP="002F1F2F">
            <w:pPr>
              <w:spacing w:after="0"/>
              <w:rPr>
                <w:rFonts w:eastAsia="Cambria"/>
                <w:lang w:val="en-US"/>
              </w:rPr>
            </w:pPr>
            <w:r w:rsidRPr="00BD549C">
              <w:rPr>
                <w:rFonts w:eastAsia="Cambria"/>
                <w:lang w:val="en-US"/>
              </w:rPr>
              <w:t>Harris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8B4FE2" w14:textId="77777777" w:rsidR="002F1F2F" w:rsidRPr="00BD549C" w:rsidRDefault="002F1F2F" w:rsidP="002F1F2F">
            <w:pPr>
              <w:spacing w:after="0"/>
            </w:pPr>
            <w:r w:rsidRPr="00BD549C">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844D3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C924491" w14:textId="77777777" w:rsidR="002F1F2F" w:rsidRPr="00BD549C" w:rsidRDefault="002F1F2F" w:rsidP="002F1F2F">
            <w:pPr>
              <w:spacing w:after="0"/>
            </w:pPr>
            <w:r>
              <w:t>-</w:t>
            </w:r>
          </w:p>
        </w:tc>
      </w:tr>
      <w:tr w:rsidR="002F1F2F" w:rsidRPr="00BD549C" w14:paraId="386F242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D9A39CF" w14:textId="77777777" w:rsidR="002F1F2F" w:rsidRPr="00BD549C" w:rsidRDefault="002F1F2F" w:rsidP="002F1F2F">
            <w:pPr>
              <w:spacing w:after="0"/>
              <w:rPr>
                <w:rFonts w:eastAsia="Cambria"/>
                <w:lang w:val="en-US"/>
              </w:rPr>
            </w:pPr>
            <w:r w:rsidRPr="00BD549C">
              <w:rPr>
                <w:rFonts w:eastAsia="Cambria"/>
                <w:lang w:val="en-US"/>
              </w:rPr>
              <w:t>Harris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A896F7" w14:textId="77777777" w:rsidR="002F1F2F" w:rsidRPr="00BD549C" w:rsidRDefault="002F1F2F" w:rsidP="002F1F2F">
            <w:pPr>
              <w:spacing w:after="0"/>
            </w:pPr>
            <w:r w:rsidRPr="00BD549C">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B4474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51EC4C1" w14:textId="77777777" w:rsidR="002F1F2F" w:rsidRPr="00BD549C" w:rsidRDefault="002F1F2F" w:rsidP="002F1F2F">
            <w:pPr>
              <w:spacing w:after="0"/>
            </w:pPr>
            <w:r>
              <w:t>-</w:t>
            </w:r>
          </w:p>
        </w:tc>
      </w:tr>
      <w:tr w:rsidR="002F1F2F" w:rsidRPr="00BD549C" w14:paraId="39A75EF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ACA2EA8" w14:textId="77777777" w:rsidR="002F1F2F" w:rsidRPr="00BD549C" w:rsidRDefault="002F1F2F" w:rsidP="002F1F2F">
            <w:pPr>
              <w:spacing w:after="0"/>
              <w:rPr>
                <w:rFonts w:eastAsia="Cambria"/>
                <w:lang w:val="en-US"/>
              </w:rPr>
            </w:pPr>
            <w:r w:rsidRPr="00BD549C">
              <w:rPr>
                <w:rFonts w:eastAsia="Cambria"/>
                <w:lang w:val="en-US"/>
              </w:rPr>
              <w:t>Harris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6C91A3" w14:textId="77777777" w:rsidR="002F1F2F" w:rsidRPr="00BD549C" w:rsidRDefault="002F1F2F" w:rsidP="002F1F2F">
            <w:pPr>
              <w:spacing w:after="0"/>
            </w:pPr>
            <w:r w:rsidRPr="00BD549C">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1BF34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C51D00E" w14:textId="77777777" w:rsidR="002F1F2F" w:rsidRPr="00BD549C" w:rsidRDefault="002F1F2F" w:rsidP="002F1F2F">
            <w:pPr>
              <w:spacing w:after="0"/>
            </w:pPr>
            <w:r>
              <w:t>-</w:t>
            </w:r>
          </w:p>
        </w:tc>
      </w:tr>
      <w:tr w:rsidR="002F1F2F" w:rsidRPr="00BD549C" w14:paraId="2BEEC35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4F2CDD8" w14:textId="77777777" w:rsidR="002F1F2F" w:rsidRPr="00BD549C" w:rsidRDefault="002F1F2F" w:rsidP="002F1F2F">
            <w:pPr>
              <w:spacing w:after="0"/>
              <w:rPr>
                <w:rFonts w:eastAsia="Cambria"/>
                <w:lang w:val="en-US"/>
              </w:rPr>
            </w:pPr>
            <w:r>
              <w:rPr>
                <w:rFonts w:eastAsia="Cambria"/>
                <w:lang w:val="en-US"/>
              </w:rPr>
              <w:t>Harris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CFC670" w14:textId="77777777" w:rsidR="002F1F2F" w:rsidRPr="00BD549C" w:rsidRDefault="002F1F2F" w:rsidP="002F1F2F">
            <w:pPr>
              <w:spacing w:after="0"/>
            </w:pPr>
            <w:r>
              <w:t>The road reserve between Errol and Curzon Streets (Harris Street Plane Tree Avenue)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FC90E7"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64FBC12" w14:textId="77777777" w:rsidR="002F1F2F" w:rsidRDefault="002F1F2F" w:rsidP="002F1F2F">
            <w:pPr>
              <w:spacing w:after="0"/>
            </w:pPr>
            <w:r>
              <w:t>-</w:t>
            </w:r>
          </w:p>
        </w:tc>
      </w:tr>
      <w:tr w:rsidR="002F1F2F" w:rsidRPr="005033F8" w14:paraId="2E828A6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1C81741" w14:textId="77777777" w:rsidR="002F1F2F" w:rsidRPr="00E246A3" w:rsidRDefault="002F1F2F" w:rsidP="002F1F2F">
            <w:pPr>
              <w:spacing w:after="0"/>
              <w:rPr>
                <w:rFonts w:eastAsia="Cambria"/>
                <w:lang w:val="en-US"/>
              </w:rPr>
            </w:pPr>
            <w:r w:rsidRPr="00E246A3">
              <w:rPr>
                <w:rFonts w:eastAsia="Cambria"/>
                <w:lang w:val="en-US"/>
              </w:rPr>
              <w:lastRenderedPageBreak/>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30D2C1" w14:textId="77777777" w:rsidR="002F1F2F" w:rsidRPr="00E246A3" w:rsidDel="00CA772D" w:rsidRDefault="002F1F2F" w:rsidP="002F1F2F">
            <w:pPr>
              <w:spacing w:after="0"/>
            </w:pPr>
            <w:r w:rsidRPr="00E246A3">
              <w:t>2A (Elm Tree at Hawke and Curzon Street Reserve)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123486"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575AD35" w14:textId="77777777" w:rsidR="002F1F2F" w:rsidRPr="00E246A3" w:rsidRDefault="002F1F2F" w:rsidP="002F1F2F">
            <w:pPr>
              <w:spacing w:after="0"/>
            </w:pPr>
            <w:r w:rsidRPr="00E246A3">
              <w:t>-</w:t>
            </w:r>
          </w:p>
        </w:tc>
      </w:tr>
      <w:tr w:rsidR="002F1F2F" w:rsidRPr="005033F8" w14:paraId="7C1EBA2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1040ABF"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1D3B38" w14:textId="77777777" w:rsidR="002F1F2F" w:rsidRPr="00E246A3" w:rsidDel="00CA772D" w:rsidRDefault="002F1F2F" w:rsidP="002F1F2F">
            <w:pPr>
              <w:spacing w:after="0"/>
            </w:pPr>
            <w:r w:rsidRPr="00E246A3">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75BA85"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6815ECE" w14:textId="77777777" w:rsidR="002F1F2F" w:rsidRPr="00E246A3" w:rsidRDefault="002F1F2F" w:rsidP="002F1F2F">
            <w:pPr>
              <w:spacing w:after="0"/>
            </w:pPr>
            <w:r w:rsidRPr="00E246A3">
              <w:t>-</w:t>
            </w:r>
          </w:p>
        </w:tc>
      </w:tr>
      <w:tr w:rsidR="002F1F2F" w:rsidRPr="005033F8" w14:paraId="00D02FE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1D98380"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96AB07" w14:textId="77777777" w:rsidR="002F1F2F" w:rsidRPr="00E246A3" w:rsidDel="00CA772D" w:rsidRDefault="002F1F2F" w:rsidP="002F1F2F">
            <w:pPr>
              <w:spacing w:after="0"/>
            </w:pPr>
            <w:r w:rsidRPr="00E246A3">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2C0A1A"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78C6A21" w14:textId="77777777" w:rsidR="002F1F2F" w:rsidRPr="00E246A3" w:rsidRDefault="002F1F2F" w:rsidP="002F1F2F">
            <w:pPr>
              <w:spacing w:after="0"/>
            </w:pPr>
            <w:r w:rsidRPr="00E246A3">
              <w:t>-</w:t>
            </w:r>
          </w:p>
        </w:tc>
      </w:tr>
      <w:tr w:rsidR="002F1F2F" w:rsidRPr="005033F8" w14:paraId="6226B3D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DCBA34A"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84421F5" w14:textId="77777777" w:rsidR="002F1F2F" w:rsidRPr="00E246A3" w:rsidRDefault="002F1F2F" w:rsidP="002F1F2F">
            <w:pPr>
              <w:spacing w:after="0"/>
            </w:pPr>
            <w:r w:rsidRPr="00E246A3">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D76B4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3C44C2" w14:textId="77777777" w:rsidR="002F1F2F" w:rsidRPr="00E246A3" w:rsidRDefault="002F1F2F" w:rsidP="002F1F2F">
            <w:pPr>
              <w:spacing w:after="0"/>
            </w:pPr>
            <w:r w:rsidRPr="00E246A3">
              <w:t>-</w:t>
            </w:r>
          </w:p>
        </w:tc>
      </w:tr>
      <w:tr w:rsidR="002F1F2F" w:rsidRPr="005033F8" w14:paraId="749C2ED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1CF5359"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9BD2EF0" w14:textId="77777777" w:rsidR="002F1F2F" w:rsidRPr="00E246A3" w:rsidRDefault="002F1F2F" w:rsidP="002F1F2F">
            <w:pPr>
              <w:spacing w:after="0"/>
            </w:pPr>
            <w:r w:rsidRPr="00E246A3">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BE6A1B"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8F97221" w14:textId="77777777" w:rsidR="002F1F2F" w:rsidRPr="00E246A3" w:rsidRDefault="002F1F2F" w:rsidP="002F1F2F">
            <w:pPr>
              <w:spacing w:after="0"/>
            </w:pPr>
            <w:r w:rsidRPr="00E246A3">
              <w:t>-</w:t>
            </w:r>
          </w:p>
        </w:tc>
      </w:tr>
      <w:tr w:rsidR="002F1F2F" w:rsidRPr="005033F8" w14:paraId="29BF7C2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6BE83B7"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CFDC91" w14:textId="77777777" w:rsidR="002F1F2F" w:rsidRPr="00E246A3" w:rsidRDefault="002F1F2F" w:rsidP="002F1F2F">
            <w:pPr>
              <w:spacing w:after="0"/>
            </w:pPr>
            <w:r w:rsidRPr="00E246A3">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4DA5C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7DCB95A" w14:textId="77777777" w:rsidR="002F1F2F" w:rsidRPr="00E246A3" w:rsidRDefault="002F1F2F" w:rsidP="002F1F2F">
            <w:pPr>
              <w:spacing w:after="0"/>
            </w:pPr>
            <w:r w:rsidRPr="00E246A3">
              <w:t>-</w:t>
            </w:r>
          </w:p>
        </w:tc>
      </w:tr>
      <w:tr w:rsidR="002F1F2F" w:rsidRPr="005033F8" w14:paraId="5463368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20B92F4"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1174DC" w14:textId="77777777" w:rsidR="002F1F2F" w:rsidRPr="00E246A3" w:rsidRDefault="002F1F2F" w:rsidP="002F1F2F">
            <w:pPr>
              <w:spacing w:after="0"/>
            </w:pPr>
            <w:r w:rsidRPr="00E246A3">
              <w:t>44-46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BCC3B6"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5ACE1E8" w14:textId="77777777" w:rsidR="002F1F2F" w:rsidRPr="00E246A3" w:rsidRDefault="002F1F2F" w:rsidP="002F1F2F">
            <w:pPr>
              <w:spacing w:after="0"/>
            </w:pPr>
            <w:r w:rsidRPr="00E246A3">
              <w:t>-</w:t>
            </w:r>
          </w:p>
        </w:tc>
      </w:tr>
      <w:tr w:rsidR="002F1F2F" w:rsidRPr="005033F8" w14:paraId="598B40C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D2F551B"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BE0EB97" w14:textId="77777777" w:rsidR="002F1F2F" w:rsidRPr="00E246A3" w:rsidRDefault="002F1F2F" w:rsidP="002F1F2F">
            <w:pPr>
              <w:spacing w:after="0"/>
            </w:pPr>
            <w:r w:rsidRPr="00E246A3">
              <w:t>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BAC03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D6CFF4E" w14:textId="77777777" w:rsidR="002F1F2F" w:rsidRPr="00E246A3" w:rsidRDefault="002F1F2F" w:rsidP="002F1F2F">
            <w:pPr>
              <w:spacing w:after="0"/>
            </w:pPr>
            <w:r w:rsidRPr="00E246A3">
              <w:t>-</w:t>
            </w:r>
          </w:p>
        </w:tc>
      </w:tr>
      <w:tr w:rsidR="002F1F2F" w:rsidRPr="005033F8" w14:paraId="394124A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E420736"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1B7D6E" w14:textId="77777777" w:rsidR="002F1F2F" w:rsidRPr="00E246A3" w:rsidRDefault="002F1F2F" w:rsidP="002F1F2F">
            <w:pPr>
              <w:spacing w:after="0"/>
            </w:pPr>
            <w:r w:rsidRPr="00E246A3">
              <w:t>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A7C47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A2A0650" w14:textId="77777777" w:rsidR="002F1F2F" w:rsidRPr="00E246A3" w:rsidRDefault="002F1F2F" w:rsidP="002F1F2F">
            <w:pPr>
              <w:spacing w:after="0"/>
            </w:pPr>
            <w:r w:rsidRPr="00E246A3">
              <w:t>-</w:t>
            </w:r>
          </w:p>
        </w:tc>
      </w:tr>
      <w:tr w:rsidR="002F1F2F" w:rsidRPr="005033F8" w14:paraId="0A28CA9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328ACD5"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7B32C2" w14:textId="77777777" w:rsidR="002F1F2F" w:rsidRPr="00E246A3" w:rsidRDefault="002F1F2F" w:rsidP="002F1F2F">
            <w:pPr>
              <w:spacing w:after="0"/>
            </w:pPr>
            <w:r w:rsidRPr="00E246A3">
              <w:t>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570BF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D7344F2" w14:textId="77777777" w:rsidR="002F1F2F" w:rsidRPr="00E246A3" w:rsidRDefault="002F1F2F" w:rsidP="002F1F2F">
            <w:pPr>
              <w:spacing w:after="0"/>
            </w:pPr>
            <w:r w:rsidRPr="00E246A3">
              <w:t>-</w:t>
            </w:r>
          </w:p>
        </w:tc>
      </w:tr>
      <w:tr w:rsidR="002F1F2F" w:rsidRPr="005033F8" w14:paraId="2B04C9A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9EFB733"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5404E7" w14:textId="77777777" w:rsidR="002F1F2F" w:rsidRPr="00E246A3" w:rsidRDefault="002F1F2F" w:rsidP="002F1F2F">
            <w:pPr>
              <w:spacing w:after="0"/>
            </w:pPr>
            <w:r w:rsidRPr="00E246A3">
              <w:t>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4D08E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C5B70D8" w14:textId="77777777" w:rsidR="002F1F2F" w:rsidRPr="00E246A3" w:rsidRDefault="002F1F2F" w:rsidP="002F1F2F">
            <w:pPr>
              <w:spacing w:after="0"/>
            </w:pPr>
            <w:r w:rsidRPr="00E246A3">
              <w:t>-</w:t>
            </w:r>
          </w:p>
        </w:tc>
      </w:tr>
      <w:tr w:rsidR="002F1F2F" w:rsidRPr="005033F8" w14:paraId="14D5055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1B94543"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A3189E" w14:textId="77777777" w:rsidR="002F1F2F" w:rsidRPr="00E246A3" w:rsidRDefault="002F1F2F" w:rsidP="002F1F2F">
            <w:pPr>
              <w:spacing w:after="0"/>
            </w:pPr>
            <w:r w:rsidRPr="00E246A3">
              <w:t>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F45A3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B35AA5A" w14:textId="77777777" w:rsidR="002F1F2F" w:rsidRPr="00E246A3" w:rsidRDefault="002F1F2F" w:rsidP="002F1F2F">
            <w:pPr>
              <w:spacing w:after="0"/>
            </w:pPr>
            <w:r w:rsidRPr="00E246A3">
              <w:t>-</w:t>
            </w:r>
          </w:p>
        </w:tc>
      </w:tr>
      <w:tr w:rsidR="002F1F2F" w:rsidRPr="005033F8" w14:paraId="34835FC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B3B328C"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0F116E" w14:textId="77777777" w:rsidR="002F1F2F" w:rsidRPr="00E246A3" w:rsidRDefault="002F1F2F" w:rsidP="002F1F2F">
            <w:pPr>
              <w:spacing w:after="0"/>
            </w:pPr>
            <w:r w:rsidRPr="00E246A3">
              <w:t>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1C8A5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BF51715" w14:textId="77777777" w:rsidR="002F1F2F" w:rsidRPr="00E246A3" w:rsidRDefault="002F1F2F" w:rsidP="002F1F2F">
            <w:pPr>
              <w:spacing w:after="0"/>
            </w:pPr>
            <w:r w:rsidRPr="00E246A3">
              <w:t>-</w:t>
            </w:r>
          </w:p>
        </w:tc>
      </w:tr>
      <w:tr w:rsidR="002F1F2F" w:rsidRPr="005033F8" w14:paraId="0897F32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EFE963C"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D64B11" w14:textId="77777777" w:rsidR="002F1F2F" w:rsidRPr="00E246A3" w:rsidRDefault="002F1F2F" w:rsidP="002F1F2F">
            <w:pPr>
              <w:spacing w:after="0"/>
            </w:pPr>
            <w:r w:rsidRPr="00E246A3">
              <w:t>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0AD21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12BCE5A" w14:textId="77777777" w:rsidR="002F1F2F" w:rsidRPr="00E246A3" w:rsidRDefault="002F1F2F" w:rsidP="002F1F2F">
            <w:pPr>
              <w:spacing w:after="0"/>
            </w:pPr>
            <w:r w:rsidRPr="00E246A3">
              <w:t>-</w:t>
            </w:r>
          </w:p>
        </w:tc>
      </w:tr>
      <w:tr w:rsidR="002F1F2F" w:rsidRPr="00A30346" w14:paraId="7078E59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8577882"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B6DCB1" w14:textId="77777777" w:rsidR="002F1F2F" w:rsidRPr="00E246A3" w:rsidRDefault="002F1F2F" w:rsidP="002F1F2F">
            <w:pPr>
              <w:spacing w:after="0"/>
            </w:pPr>
            <w:r w:rsidRPr="00E246A3">
              <w:t>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3D632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6114B0C" w14:textId="77777777" w:rsidR="002F1F2F" w:rsidRPr="00E246A3" w:rsidRDefault="002F1F2F" w:rsidP="002F1F2F">
            <w:pPr>
              <w:spacing w:after="0"/>
            </w:pPr>
            <w:r w:rsidRPr="00E246A3">
              <w:t>-</w:t>
            </w:r>
          </w:p>
        </w:tc>
      </w:tr>
      <w:tr w:rsidR="002F1F2F" w:rsidRPr="005033F8" w14:paraId="6E8F37F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90C068D"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643A73" w14:textId="77777777" w:rsidR="002F1F2F" w:rsidRPr="00E246A3" w:rsidRDefault="002F1F2F" w:rsidP="002F1F2F">
            <w:pPr>
              <w:spacing w:after="0"/>
            </w:pPr>
            <w:r w:rsidRPr="00E246A3">
              <w:t>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22FE7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E899112" w14:textId="77777777" w:rsidR="002F1F2F" w:rsidRPr="00E246A3" w:rsidRDefault="002F1F2F" w:rsidP="002F1F2F">
            <w:pPr>
              <w:spacing w:after="0"/>
            </w:pPr>
            <w:r w:rsidRPr="00E246A3">
              <w:t>-</w:t>
            </w:r>
          </w:p>
        </w:tc>
      </w:tr>
      <w:tr w:rsidR="002F1F2F" w:rsidRPr="005033F8" w14:paraId="2ABAA8D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762725F"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CA5B2F" w14:textId="77777777" w:rsidR="002F1F2F" w:rsidRPr="00E246A3" w:rsidRDefault="002F1F2F" w:rsidP="002F1F2F">
            <w:pPr>
              <w:spacing w:after="0"/>
            </w:pPr>
            <w:r w:rsidRPr="00E246A3">
              <w:t>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190E82"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84E9BC4" w14:textId="77777777" w:rsidR="002F1F2F" w:rsidRPr="00E246A3" w:rsidRDefault="002F1F2F" w:rsidP="002F1F2F">
            <w:pPr>
              <w:spacing w:after="0"/>
            </w:pPr>
            <w:r w:rsidRPr="00E246A3">
              <w:t>-</w:t>
            </w:r>
          </w:p>
        </w:tc>
      </w:tr>
      <w:tr w:rsidR="002F1F2F" w:rsidRPr="005033F8" w14:paraId="096A33F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5ECE706"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67A89E" w14:textId="77777777" w:rsidR="002F1F2F" w:rsidRPr="00E246A3" w:rsidRDefault="002F1F2F" w:rsidP="002F1F2F">
            <w:pPr>
              <w:spacing w:after="0"/>
            </w:pPr>
            <w:r w:rsidRPr="00E246A3">
              <w:t>76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BCB4A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56A4872" w14:textId="77777777" w:rsidR="002F1F2F" w:rsidRPr="00E246A3" w:rsidRDefault="002F1F2F" w:rsidP="002F1F2F">
            <w:pPr>
              <w:spacing w:after="0"/>
            </w:pPr>
            <w:r w:rsidRPr="00E246A3">
              <w:t>-</w:t>
            </w:r>
          </w:p>
        </w:tc>
      </w:tr>
      <w:tr w:rsidR="002F1F2F" w:rsidRPr="005033F8" w14:paraId="2B15001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A57D8E7"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728F7C7" w14:textId="77777777" w:rsidR="002F1F2F" w:rsidRPr="00E246A3" w:rsidRDefault="002F1F2F" w:rsidP="002F1F2F">
            <w:pPr>
              <w:spacing w:after="0"/>
            </w:pPr>
            <w:r w:rsidRPr="00E246A3">
              <w:t>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B6494F"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1274880" w14:textId="77777777" w:rsidR="002F1F2F" w:rsidRPr="00E246A3" w:rsidRDefault="002F1F2F" w:rsidP="002F1F2F">
            <w:pPr>
              <w:spacing w:after="0"/>
            </w:pPr>
            <w:r w:rsidRPr="00E246A3">
              <w:t>-</w:t>
            </w:r>
          </w:p>
        </w:tc>
      </w:tr>
      <w:tr w:rsidR="002F1F2F" w:rsidRPr="005033F8" w14:paraId="205B49C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FB11E90"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EE5A99" w14:textId="77777777" w:rsidR="002F1F2F" w:rsidRPr="00E246A3" w:rsidRDefault="002F1F2F" w:rsidP="002F1F2F">
            <w:pPr>
              <w:spacing w:after="0"/>
            </w:pPr>
            <w:r w:rsidRPr="00E246A3">
              <w:t>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1662B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4D5FD19" w14:textId="77777777" w:rsidR="002F1F2F" w:rsidRPr="00E246A3" w:rsidRDefault="002F1F2F" w:rsidP="002F1F2F">
            <w:pPr>
              <w:spacing w:after="0"/>
            </w:pPr>
            <w:r w:rsidRPr="00E246A3">
              <w:t>-</w:t>
            </w:r>
          </w:p>
        </w:tc>
      </w:tr>
      <w:tr w:rsidR="002F1F2F" w:rsidRPr="005033F8" w14:paraId="6CB2CBB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92B0D45"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A8FB11" w14:textId="77777777" w:rsidR="002F1F2F" w:rsidRPr="00E246A3" w:rsidRDefault="002F1F2F" w:rsidP="002F1F2F">
            <w:pPr>
              <w:spacing w:after="0"/>
            </w:pPr>
            <w:r w:rsidRPr="00E246A3">
              <w:t>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B47D5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3934FE" w14:textId="77777777" w:rsidR="002F1F2F" w:rsidRPr="00E246A3" w:rsidRDefault="002F1F2F" w:rsidP="002F1F2F">
            <w:pPr>
              <w:spacing w:after="0"/>
            </w:pPr>
            <w:r w:rsidRPr="00E246A3">
              <w:t>-</w:t>
            </w:r>
          </w:p>
        </w:tc>
      </w:tr>
      <w:tr w:rsidR="002F1F2F" w:rsidRPr="005033F8" w14:paraId="3CC8555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23E0459"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398E4B" w14:textId="77777777" w:rsidR="002F1F2F" w:rsidRPr="00E246A3" w:rsidRDefault="002F1F2F" w:rsidP="002F1F2F">
            <w:pPr>
              <w:spacing w:after="0"/>
            </w:pPr>
            <w:r w:rsidRPr="00E246A3">
              <w:t>110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14A36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1CE2758" w14:textId="77777777" w:rsidR="002F1F2F" w:rsidRPr="00E246A3" w:rsidRDefault="002F1F2F" w:rsidP="002F1F2F">
            <w:pPr>
              <w:spacing w:after="0"/>
            </w:pPr>
            <w:r w:rsidRPr="00E246A3">
              <w:t>-</w:t>
            </w:r>
          </w:p>
        </w:tc>
      </w:tr>
      <w:tr w:rsidR="002F1F2F" w:rsidRPr="005033F8" w14:paraId="48D2B3E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C7E42BE"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D35AF3" w14:textId="77777777" w:rsidR="002F1F2F" w:rsidRPr="00E246A3" w:rsidRDefault="002F1F2F" w:rsidP="002F1F2F">
            <w:pPr>
              <w:spacing w:after="0"/>
            </w:pPr>
            <w:r w:rsidRPr="00E246A3">
              <w:t>112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54F3B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316B2B5" w14:textId="77777777" w:rsidR="002F1F2F" w:rsidRPr="00E246A3" w:rsidRDefault="002F1F2F" w:rsidP="002F1F2F">
            <w:pPr>
              <w:spacing w:after="0"/>
            </w:pPr>
            <w:r w:rsidRPr="00E246A3">
              <w:t>-</w:t>
            </w:r>
          </w:p>
        </w:tc>
      </w:tr>
      <w:tr w:rsidR="002F1F2F" w:rsidRPr="005033F8" w14:paraId="6F89B99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64D73C5"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5F4340" w14:textId="77777777" w:rsidR="002F1F2F" w:rsidRPr="00E246A3" w:rsidRDefault="002F1F2F" w:rsidP="002F1F2F">
            <w:pPr>
              <w:spacing w:after="0"/>
            </w:pPr>
            <w:r w:rsidRPr="00E246A3">
              <w:t>114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A3E3A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B61BC82" w14:textId="77777777" w:rsidR="002F1F2F" w:rsidRPr="00E246A3" w:rsidRDefault="002F1F2F" w:rsidP="002F1F2F">
            <w:pPr>
              <w:spacing w:after="0"/>
            </w:pPr>
            <w:r w:rsidRPr="00E246A3">
              <w:t>-</w:t>
            </w:r>
          </w:p>
        </w:tc>
      </w:tr>
      <w:tr w:rsidR="002F1F2F" w:rsidRPr="005033F8" w14:paraId="07CA031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1A0D0B6"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739248" w14:textId="77777777" w:rsidR="002F1F2F" w:rsidRPr="00E246A3" w:rsidRDefault="002F1F2F" w:rsidP="002F1F2F">
            <w:pPr>
              <w:spacing w:after="0"/>
            </w:pPr>
            <w:r w:rsidRPr="00E246A3">
              <w:t>116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BFCEE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E70C889" w14:textId="77777777" w:rsidR="002F1F2F" w:rsidRPr="00E246A3" w:rsidRDefault="002F1F2F" w:rsidP="002F1F2F">
            <w:pPr>
              <w:spacing w:after="0"/>
            </w:pPr>
            <w:r w:rsidRPr="00E246A3">
              <w:t>-</w:t>
            </w:r>
          </w:p>
        </w:tc>
      </w:tr>
      <w:tr w:rsidR="002F1F2F" w:rsidRPr="005033F8" w14:paraId="5849817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BE56298"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0447DF" w14:textId="77777777" w:rsidR="002F1F2F" w:rsidRPr="00E246A3" w:rsidRDefault="002F1F2F" w:rsidP="002F1F2F">
            <w:pPr>
              <w:spacing w:after="0"/>
            </w:pPr>
            <w:r w:rsidRPr="00E246A3">
              <w:t>118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460A2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70079B3" w14:textId="77777777" w:rsidR="002F1F2F" w:rsidRPr="00E246A3" w:rsidRDefault="002F1F2F" w:rsidP="002F1F2F">
            <w:pPr>
              <w:spacing w:after="0"/>
            </w:pPr>
            <w:r w:rsidRPr="00E246A3">
              <w:t>-</w:t>
            </w:r>
          </w:p>
        </w:tc>
      </w:tr>
      <w:tr w:rsidR="002F1F2F" w:rsidRPr="005033F8" w14:paraId="62B8EFF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6F9CB31"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F4D96A" w14:textId="77777777" w:rsidR="002F1F2F" w:rsidRPr="00E246A3" w:rsidRDefault="002F1F2F" w:rsidP="002F1F2F">
            <w:pPr>
              <w:spacing w:after="0"/>
            </w:pPr>
            <w:r w:rsidRPr="00E246A3">
              <w:t>120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457D5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E65789" w14:textId="77777777" w:rsidR="002F1F2F" w:rsidRPr="00E246A3" w:rsidRDefault="002F1F2F" w:rsidP="002F1F2F">
            <w:pPr>
              <w:spacing w:after="0"/>
            </w:pPr>
            <w:r w:rsidRPr="00E246A3">
              <w:t>-</w:t>
            </w:r>
          </w:p>
        </w:tc>
      </w:tr>
      <w:tr w:rsidR="002F1F2F" w:rsidRPr="005033F8" w14:paraId="1EA6363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BD9F433"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7A27D7" w14:textId="77777777" w:rsidR="002F1F2F" w:rsidRPr="00E246A3" w:rsidRDefault="002F1F2F" w:rsidP="002F1F2F">
            <w:pPr>
              <w:spacing w:after="0"/>
            </w:pPr>
            <w:r w:rsidRPr="00E246A3">
              <w:t>122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57186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84F20B2" w14:textId="77777777" w:rsidR="002F1F2F" w:rsidRPr="00E246A3" w:rsidRDefault="002F1F2F" w:rsidP="002F1F2F">
            <w:pPr>
              <w:spacing w:after="0"/>
            </w:pPr>
            <w:r w:rsidRPr="00E246A3">
              <w:t>-</w:t>
            </w:r>
          </w:p>
        </w:tc>
      </w:tr>
      <w:tr w:rsidR="002F1F2F" w:rsidRPr="005033F8" w14:paraId="120538C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97B9960"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B7E233" w14:textId="77777777" w:rsidR="002F1F2F" w:rsidRPr="00E246A3" w:rsidRDefault="002F1F2F" w:rsidP="002F1F2F">
            <w:pPr>
              <w:spacing w:after="0"/>
            </w:pPr>
            <w:r w:rsidRPr="00E246A3">
              <w:t>124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6D8EB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8085082" w14:textId="77777777" w:rsidR="002F1F2F" w:rsidRPr="00E246A3" w:rsidRDefault="002F1F2F" w:rsidP="002F1F2F">
            <w:pPr>
              <w:spacing w:after="0"/>
            </w:pPr>
            <w:r w:rsidRPr="00E246A3">
              <w:t>-</w:t>
            </w:r>
          </w:p>
        </w:tc>
      </w:tr>
      <w:tr w:rsidR="002F1F2F" w:rsidRPr="005033F8" w14:paraId="3D995FD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D603B47"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CEFED8" w14:textId="77777777" w:rsidR="002F1F2F" w:rsidRPr="00E246A3" w:rsidRDefault="002F1F2F" w:rsidP="002F1F2F">
            <w:pPr>
              <w:spacing w:after="0"/>
            </w:pPr>
            <w:r w:rsidRPr="00E246A3">
              <w:t>128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13553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7BA353D" w14:textId="77777777" w:rsidR="002F1F2F" w:rsidRPr="00E246A3" w:rsidRDefault="002F1F2F" w:rsidP="002F1F2F">
            <w:pPr>
              <w:spacing w:after="0"/>
            </w:pPr>
            <w:r w:rsidRPr="00E246A3">
              <w:t>-</w:t>
            </w:r>
          </w:p>
        </w:tc>
      </w:tr>
      <w:tr w:rsidR="002F1F2F" w:rsidRPr="005033F8" w14:paraId="26169866" w14:textId="77777777" w:rsidTr="002F1F2F">
        <w:trPr>
          <w:trHeight w:val="208"/>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3FFDBC1A"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260FDC" w14:textId="77777777" w:rsidR="002F1F2F" w:rsidRPr="00E246A3" w:rsidRDefault="002F1F2F" w:rsidP="002F1F2F">
            <w:pPr>
              <w:spacing w:after="0"/>
            </w:pPr>
            <w:r w:rsidRPr="00E246A3">
              <w:t>130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3B194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D468985" w14:textId="77777777" w:rsidR="002F1F2F" w:rsidRPr="00E246A3" w:rsidRDefault="002F1F2F" w:rsidP="002F1F2F">
            <w:pPr>
              <w:spacing w:after="0"/>
            </w:pPr>
            <w:r w:rsidRPr="00E246A3">
              <w:t>-</w:t>
            </w:r>
          </w:p>
        </w:tc>
      </w:tr>
      <w:tr w:rsidR="002F1F2F" w:rsidRPr="005033F8" w14:paraId="3501370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BE135CE"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D9F4E2" w14:textId="77777777" w:rsidR="002F1F2F" w:rsidRPr="00E246A3" w:rsidRDefault="002F1F2F" w:rsidP="002F1F2F">
            <w:pPr>
              <w:spacing w:after="0"/>
            </w:pPr>
            <w:r w:rsidRPr="00E246A3">
              <w:t>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943BCC"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6C6D5B5" w14:textId="77777777" w:rsidR="002F1F2F" w:rsidRPr="00E246A3" w:rsidRDefault="002F1F2F" w:rsidP="002F1F2F">
            <w:pPr>
              <w:spacing w:after="0"/>
            </w:pPr>
            <w:r w:rsidRPr="00E246A3">
              <w:t>Significant</w:t>
            </w:r>
          </w:p>
        </w:tc>
      </w:tr>
      <w:tr w:rsidR="002F1F2F" w:rsidRPr="005033F8" w14:paraId="43B64F2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AA7E853" w14:textId="77777777" w:rsidR="002F1F2F" w:rsidRPr="00E246A3" w:rsidRDefault="002F1F2F" w:rsidP="002F1F2F">
            <w:pPr>
              <w:spacing w:after="0"/>
              <w:rPr>
                <w:rFonts w:eastAsia="Cambria"/>
                <w:lang w:val="en-US"/>
              </w:rPr>
            </w:pPr>
            <w:r w:rsidRPr="00E246A3">
              <w:rPr>
                <w:rFonts w:eastAsia="Cambria"/>
                <w:lang w:val="en-US"/>
              </w:rPr>
              <w:lastRenderedPageBreak/>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886C27" w14:textId="77777777" w:rsidR="002F1F2F" w:rsidRPr="00E246A3" w:rsidRDefault="002F1F2F" w:rsidP="002F1F2F">
            <w:pPr>
              <w:spacing w:after="0"/>
            </w:pPr>
            <w:r w:rsidRPr="00E246A3">
              <w:t>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A9F042"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472D086" w14:textId="77777777" w:rsidR="002F1F2F" w:rsidRPr="00E246A3" w:rsidRDefault="002F1F2F" w:rsidP="002F1F2F">
            <w:pPr>
              <w:spacing w:after="0"/>
            </w:pPr>
            <w:r w:rsidRPr="00E246A3">
              <w:t>Significant</w:t>
            </w:r>
          </w:p>
        </w:tc>
      </w:tr>
      <w:tr w:rsidR="002F1F2F" w:rsidRPr="005033F8" w14:paraId="1929954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407D7B9"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BEBA966" w14:textId="77777777" w:rsidR="002F1F2F" w:rsidRPr="00E246A3" w:rsidRDefault="002F1F2F" w:rsidP="002F1F2F">
            <w:pPr>
              <w:spacing w:after="0"/>
            </w:pPr>
            <w:r w:rsidRPr="00E246A3">
              <w:t>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CE9C0D"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3456B14" w14:textId="77777777" w:rsidR="002F1F2F" w:rsidRPr="00E246A3" w:rsidRDefault="002F1F2F" w:rsidP="002F1F2F">
            <w:pPr>
              <w:spacing w:after="0"/>
            </w:pPr>
            <w:r w:rsidRPr="00E246A3">
              <w:t>Significant</w:t>
            </w:r>
          </w:p>
        </w:tc>
      </w:tr>
      <w:tr w:rsidR="002F1F2F" w:rsidRPr="005033F8" w14:paraId="2A972A9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B50119E"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C0C8EA" w14:textId="77777777" w:rsidR="002F1F2F" w:rsidRPr="00E246A3" w:rsidRDefault="002F1F2F" w:rsidP="002F1F2F">
            <w:pPr>
              <w:spacing w:after="0"/>
            </w:pPr>
            <w:r w:rsidRPr="00E246A3">
              <w:t>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E8B636"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1A3238A" w14:textId="77777777" w:rsidR="002F1F2F" w:rsidRPr="00E246A3" w:rsidRDefault="002F1F2F" w:rsidP="002F1F2F">
            <w:pPr>
              <w:spacing w:after="0"/>
            </w:pPr>
            <w:r w:rsidRPr="00E246A3">
              <w:t>Significant</w:t>
            </w:r>
          </w:p>
        </w:tc>
      </w:tr>
      <w:tr w:rsidR="002F1F2F" w:rsidRPr="005033F8" w14:paraId="773706F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449CB4F"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09511F" w14:textId="77777777" w:rsidR="002F1F2F" w:rsidRPr="00E246A3" w:rsidRDefault="002F1F2F" w:rsidP="002F1F2F">
            <w:pPr>
              <w:spacing w:after="0"/>
            </w:pPr>
            <w:r w:rsidRPr="00E246A3">
              <w:t>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79C74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8E0129D" w14:textId="77777777" w:rsidR="002F1F2F" w:rsidRPr="00E246A3" w:rsidRDefault="002F1F2F" w:rsidP="002F1F2F">
            <w:pPr>
              <w:spacing w:after="0"/>
            </w:pPr>
            <w:r w:rsidRPr="00E246A3">
              <w:t>Significant</w:t>
            </w:r>
          </w:p>
        </w:tc>
      </w:tr>
      <w:tr w:rsidR="002F1F2F" w:rsidRPr="005033F8" w14:paraId="2508389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513548D"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9F73D3" w14:textId="77777777" w:rsidR="002F1F2F" w:rsidRPr="00E246A3" w:rsidRDefault="002F1F2F" w:rsidP="002F1F2F">
            <w:pPr>
              <w:spacing w:after="0"/>
            </w:pPr>
            <w:r w:rsidRPr="00E246A3">
              <w:t>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2B2DE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C8C14D5" w14:textId="77777777" w:rsidR="002F1F2F" w:rsidRPr="00E246A3" w:rsidRDefault="002F1F2F" w:rsidP="002F1F2F">
            <w:pPr>
              <w:spacing w:after="0"/>
            </w:pPr>
            <w:r w:rsidRPr="00E246A3">
              <w:t>Significant</w:t>
            </w:r>
          </w:p>
        </w:tc>
      </w:tr>
      <w:tr w:rsidR="002F1F2F" w:rsidRPr="005033F8" w14:paraId="4BB7A21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76F295B"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926C9E" w14:textId="77777777" w:rsidR="002F1F2F" w:rsidRPr="00E246A3" w:rsidRDefault="002F1F2F" w:rsidP="002F1F2F">
            <w:pPr>
              <w:spacing w:after="0"/>
            </w:pPr>
            <w:r w:rsidRPr="00E246A3">
              <w:t>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5D93BC"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AF95ED2" w14:textId="77777777" w:rsidR="002F1F2F" w:rsidRPr="00E246A3" w:rsidRDefault="002F1F2F" w:rsidP="002F1F2F">
            <w:pPr>
              <w:spacing w:after="0"/>
            </w:pPr>
            <w:r w:rsidRPr="00E246A3">
              <w:t>Significant</w:t>
            </w:r>
          </w:p>
        </w:tc>
      </w:tr>
      <w:tr w:rsidR="002F1F2F" w:rsidRPr="005033F8" w14:paraId="202F9A8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ED21350"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3BBE6D" w14:textId="77777777" w:rsidR="002F1F2F" w:rsidRPr="00E246A3" w:rsidRDefault="002F1F2F" w:rsidP="002F1F2F">
            <w:pPr>
              <w:spacing w:after="0"/>
            </w:pPr>
            <w:r w:rsidRPr="00E246A3">
              <w:t>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0537AF"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236177A" w14:textId="77777777" w:rsidR="002F1F2F" w:rsidRPr="00E246A3" w:rsidRDefault="002F1F2F" w:rsidP="002F1F2F">
            <w:pPr>
              <w:spacing w:after="0"/>
            </w:pPr>
            <w:r w:rsidRPr="00E246A3">
              <w:t>Significant</w:t>
            </w:r>
          </w:p>
        </w:tc>
      </w:tr>
      <w:tr w:rsidR="002F1F2F" w:rsidRPr="005033F8" w14:paraId="67523AA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D482CF2"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4F11C14" w14:textId="77777777" w:rsidR="002F1F2F" w:rsidRPr="00E246A3" w:rsidRDefault="002F1F2F" w:rsidP="002F1F2F">
            <w:pPr>
              <w:spacing w:after="0"/>
            </w:pPr>
            <w:r w:rsidRPr="00E246A3">
              <w:t>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CEEEC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DAB1505" w14:textId="77777777" w:rsidR="002F1F2F" w:rsidRPr="00E246A3" w:rsidRDefault="002F1F2F" w:rsidP="002F1F2F">
            <w:pPr>
              <w:spacing w:after="0"/>
            </w:pPr>
            <w:r w:rsidRPr="00E246A3">
              <w:t>Significant</w:t>
            </w:r>
          </w:p>
        </w:tc>
      </w:tr>
      <w:tr w:rsidR="002F1F2F" w:rsidRPr="005033F8" w14:paraId="6DBFA28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8A110B4"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0AA2C8" w14:textId="77777777" w:rsidR="002F1F2F" w:rsidRPr="00E246A3" w:rsidRDefault="002F1F2F" w:rsidP="002F1F2F">
            <w:pPr>
              <w:spacing w:after="0"/>
            </w:pPr>
            <w:r w:rsidRPr="00E246A3">
              <w:t>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13A0E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90FC9DA" w14:textId="77777777" w:rsidR="002F1F2F" w:rsidRPr="00E246A3" w:rsidRDefault="002F1F2F" w:rsidP="002F1F2F">
            <w:pPr>
              <w:spacing w:after="0"/>
            </w:pPr>
            <w:r w:rsidRPr="00E246A3">
              <w:t>Significant</w:t>
            </w:r>
          </w:p>
        </w:tc>
      </w:tr>
      <w:tr w:rsidR="002F1F2F" w:rsidRPr="005033F8" w14:paraId="35A21A7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BCB42CD"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CE9500" w14:textId="77777777" w:rsidR="002F1F2F" w:rsidRPr="00E246A3" w:rsidRDefault="002F1F2F" w:rsidP="002F1F2F">
            <w:pPr>
              <w:spacing w:after="0"/>
            </w:pPr>
            <w:r w:rsidRPr="00E246A3">
              <w:t>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371BC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432A2F3" w14:textId="77777777" w:rsidR="002F1F2F" w:rsidRPr="00E246A3" w:rsidRDefault="002F1F2F" w:rsidP="002F1F2F">
            <w:pPr>
              <w:spacing w:after="0"/>
            </w:pPr>
            <w:r w:rsidRPr="00E246A3">
              <w:t>Significant</w:t>
            </w:r>
          </w:p>
        </w:tc>
      </w:tr>
      <w:tr w:rsidR="002F1F2F" w:rsidRPr="005033F8" w14:paraId="4D61105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6DD5CE9"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54213CA" w14:textId="77777777" w:rsidR="002F1F2F" w:rsidRPr="00E246A3" w:rsidRDefault="002F1F2F" w:rsidP="002F1F2F">
            <w:pPr>
              <w:spacing w:after="0"/>
            </w:pPr>
            <w:r w:rsidRPr="00E246A3">
              <w:t>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FDE84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1C3BE1D" w14:textId="77777777" w:rsidR="002F1F2F" w:rsidRPr="00E246A3" w:rsidRDefault="002F1F2F" w:rsidP="002F1F2F">
            <w:pPr>
              <w:spacing w:after="0"/>
            </w:pPr>
            <w:r w:rsidRPr="00E246A3">
              <w:t>Significant</w:t>
            </w:r>
          </w:p>
        </w:tc>
      </w:tr>
      <w:tr w:rsidR="002F1F2F" w:rsidRPr="005033F8" w14:paraId="0638441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FBD919D"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87E5A3" w14:textId="77777777" w:rsidR="002F1F2F" w:rsidRPr="00E246A3" w:rsidRDefault="002F1F2F" w:rsidP="002F1F2F">
            <w:pPr>
              <w:spacing w:after="0"/>
            </w:pPr>
            <w:r w:rsidRPr="00E246A3">
              <w:t>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81817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151B277" w14:textId="77777777" w:rsidR="002F1F2F" w:rsidRPr="00E246A3" w:rsidRDefault="002F1F2F" w:rsidP="002F1F2F">
            <w:pPr>
              <w:spacing w:after="0"/>
            </w:pPr>
            <w:r w:rsidRPr="00E246A3">
              <w:t>Significant</w:t>
            </w:r>
          </w:p>
        </w:tc>
      </w:tr>
      <w:tr w:rsidR="002F1F2F" w:rsidRPr="009745B9" w14:paraId="6D528BD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798FD6C" w14:textId="77777777" w:rsidR="002F1F2F" w:rsidRPr="009745B9" w:rsidRDefault="002F1F2F" w:rsidP="002F1F2F">
            <w:pPr>
              <w:spacing w:after="0"/>
              <w:rPr>
                <w:rFonts w:eastAsia="Cambria"/>
                <w:lang w:val="en-US"/>
              </w:rPr>
            </w:pPr>
            <w:r w:rsidRPr="009745B9">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3EF4A0" w14:textId="77777777" w:rsidR="002F1F2F" w:rsidRPr="009745B9" w:rsidRDefault="002F1F2F" w:rsidP="002F1F2F">
            <w:pPr>
              <w:spacing w:after="0"/>
              <w:rPr>
                <w:rFonts w:eastAsia="Cambria"/>
                <w:lang w:val="en-US"/>
              </w:rPr>
            </w:pPr>
            <w:r w:rsidRPr="009745B9">
              <w:rPr>
                <w:rFonts w:eastAsia="Cambria"/>
                <w:lang w:val="en-US"/>
              </w:rPr>
              <w:t>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3B502E" w14:textId="77777777" w:rsidR="002F1F2F" w:rsidRPr="009745B9" w:rsidRDefault="002F1F2F" w:rsidP="002F1F2F">
            <w:pPr>
              <w:spacing w:after="0"/>
              <w:rPr>
                <w:rFonts w:eastAsia="Cambria"/>
                <w:lang w:val="en-US"/>
              </w:rPr>
            </w:pPr>
            <w:r w:rsidRPr="009745B9">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B7FB513" w14:textId="77777777" w:rsidR="002F1F2F" w:rsidRPr="009745B9" w:rsidRDefault="002F1F2F" w:rsidP="002F1F2F">
            <w:pPr>
              <w:spacing w:after="0"/>
              <w:rPr>
                <w:rFonts w:eastAsia="Cambria"/>
                <w:lang w:val="en-US"/>
              </w:rPr>
            </w:pPr>
            <w:r w:rsidRPr="00E246A3">
              <w:t>Significant</w:t>
            </w:r>
          </w:p>
        </w:tc>
      </w:tr>
      <w:tr w:rsidR="002F1F2F" w:rsidRPr="009745B9" w14:paraId="2361F35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2CCA821" w14:textId="77777777" w:rsidR="002F1F2F" w:rsidRPr="009745B9" w:rsidRDefault="002F1F2F" w:rsidP="002F1F2F">
            <w:pPr>
              <w:spacing w:after="0"/>
              <w:rPr>
                <w:rFonts w:eastAsia="Cambria"/>
                <w:lang w:val="en-US"/>
              </w:rPr>
            </w:pPr>
            <w:r w:rsidRPr="009745B9">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5AC3CB" w14:textId="77777777" w:rsidR="002F1F2F" w:rsidRPr="009745B9" w:rsidRDefault="002F1F2F" w:rsidP="002F1F2F">
            <w:pPr>
              <w:spacing w:after="0"/>
              <w:rPr>
                <w:rFonts w:eastAsia="Cambria"/>
                <w:lang w:val="en-US"/>
              </w:rPr>
            </w:pPr>
            <w:r w:rsidRPr="009745B9">
              <w:rPr>
                <w:rFonts w:eastAsia="Cambria"/>
                <w:lang w:val="en-US"/>
              </w:rPr>
              <w:t>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16195D" w14:textId="77777777" w:rsidR="002F1F2F" w:rsidRPr="009745B9" w:rsidRDefault="002F1F2F" w:rsidP="002F1F2F">
            <w:pPr>
              <w:spacing w:after="0"/>
              <w:rPr>
                <w:rFonts w:eastAsia="Cambria"/>
                <w:lang w:val="en-US"/>
              </w:rPr>
            </w:pPr>
            <w:r w:rsidRPr="009745B9">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BD7DDB9" w14:textId="77777777" w:rsidR="002F1F2F" w:rsidRPr="009745B9" w:rsidRDefault="002F1F2F" w:rsidP="002F1F2F">
            <w:pPr>
              <w:spacing w:after="0"/>
              <w:rPr>
                <w:rFonts w:eastAsia="Cambria"/>
                <w:lang w:val="en-US"/>
              </w:rPr>
            </w:pPr>
            <w:r w:rsidRPr="00E246A3">
              <w:t>Significant</w:t>
            </w:r>
          </w:p>
        </w:tc>
      </w:tr>
      <w:tr w:rsidR="002F1F2F" w:rsidRPr="005033F8" w14:paraId="76BF468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FC181F5"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A39209" w14:textId="77777777" w:rsidR="002F1F2F" w:rsidRPr="00E246A3" w:rsidRDefault="002F1F2F" w:rsidP="002F1F2F">
            <w:pPr>
              <w:spacing w:after="0"/>
            </w:pPr>
            <w:r w:rsidRPr="00E246A3">
              <w:t>95-99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262AD3"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E45CC67" w14:textId="77777777" w:rsidR="002F1F2F" w:rsidRPr="00E246A3" w:rsidRDefault="002F1F2F" w:rsidP="002F1F2F">
            <w:pPr>
              <w:spacing w:after="0"/>
            </w:pPr>
            <w:r w:rsidRPr="00E246A3">
              <w:t>-</w:t>
            </w:r>
          </w:p>
        </w:tc>
      </w:tr>
      <w:tr w:rsidR="002F1F2F" w:rsidRPr="005033F8" w14:paraId="7BFE038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301DBAD"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553086" w14:textId="77777777" w:rsidR="002F1F2F" w:rsidRPr="00E246A3" w:rsidRDefault="002F1F2F" w:rsidP="002F1F2F">
            <w:pPr>
              <w:spacing w:after="0"/>
            </w:pPr>
            <w:r w:rsidRPr="00E246A3">
              <w:t>109-111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3352C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FA9A4A" w14:textId="77777777" w:rsidR="002F1F2F" w:rsidRPr="00E246A3" w:rsidRDefault="002F1F2F" w:rsidP="002F1F2F">
            <w:pPr>
              <w:spacing w:after="0"/>
            </w:pPr>
            <w:r w:rsidRPr="00E246A3">
              <w:t>-</w:t>
            </w:r>
          </w:p>
        </w:tc>
      </w:tr>
      <w:tr w:rsidR="002F1F2F" w:rsidRPr="005033F8" w14:paraId="158856D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ADAAC4F"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2113130" w14:textId="77777777" w:rsidR="002F1F2F" w:rsidRPr="00E246A3" w:rsidRDefault="002F1F2F" w:rsidP="002F1F2F">
            <w:pPr>
              <w:spacing w:after="0"/>
            </w:pPr>
            <w:r w:rsidRPr="00E246A3">
              <w:t>117-125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98B3CA"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5360C72" w14:textId="77777777" w:rsidR="002F1F2F" w:rsidRPr="00E246A3" w:rsidRDefault="002F1F2F" w:rsidP="002F1F2F">
            <w:pPr>
              <w:spacing w:after="0"/>
            </w:pPr>
            <w:r w:rsidRPr="00E246A3">
              <w:t>-</w:t>
            </w:r>
          </w:p>
        </w:tc>
      </w:tr>
      <w:tr w:rsidR="002F1F2F" w:rsidRPr="005033F8" w14:paraId="60E5DEA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A795A3E"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87BCF7" w14:textId="77777777" w:rsidR="002F1F2F" w:rsidRPr="00E246A3" w:rsidRDefault="002F1F2F" w:rsidP="002F1F2F">
            <w:pPr>
              <w:spacing w:after="0"/>
            </w:pPr>
            <w:r w:rsidRPr="00E246A3">
              <w:t>127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690B4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EE34BF6" w14:textId="77777777" w:rsidR="002F1F2F" w:rsidRPr="00E246A3" w:rsidRDefault="002F1F2F" w:rsidP="002F1F2F">
            <w:pPr>
              <w:spacing w:after="0"/>
            </w:pPr>
            <w:r w:rsidRPr="00E246A3">
              <w:t>-</w:t>
            </w:r>
          </w:p>
        </w:tc>
      </w:tr>
      <w:tr w:rsidR="002F1F2F" w:rsidRPr="005033F8" w14:paraId="60EE295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D9C8988"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551BD2" w14:textId="77777777" w:rsidR="002F1F2F" w:rsidRPr="00E246A3" w:rsidRDefault="002F1F2F" w:rsidP="002F1F2F">
            <w:pPr>
              <w:spacing w:after="0"/>
            </w:pPr>
            <w:r w:rsidRPr="00E246A3">
              <w:t>129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19130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9FC58F8" w14:textId="77777777" w:rsidR="002F1F2F" w:rsidRPr="00E246A3" w:rsidRDefault="002F1F2F" w:rsidP="002F1F2F">
            <w:pPr>
              <w:spacing w:after="0"/>
            </w:pPr>
            <w:r w:rsidRPr="00E246A3">
              <w:t>-</w:t>
            </w:r>
          </w:p>
        </w:tc>
      </w:tr>
      <w:tr w:rsidR="002F1F2F" w:rsidRPr="005033F8" w14:paraId="32D6EDF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BB4C333"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B15823" w14:textId="77777777" w:rsidR="002F1F2F" w:rsidRPr="00E246A3" w:rsidRDefault="002F1F2F" w:rsidP="002F1F2F">
            <w:pPr>
              <w:spacing w:after="0"/>
            </w:pPr>
            <w:r w:rsidRPr="00E246A3">
              <w:t>131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8F240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46647A3" w14:textId="77777777" w:rsidR="002F1F2F" w:rsidRPr="00E246A3" w:rsidRDefault="002F1F2F" w:rsidP="002F1F2F">
            <w:pPr>
              <w:spacing w:after="0"/>
            </w:pPr>
            <w:r w:rsidRPr="00E246A3">
              <w:t>-</w:t>
            </w:r>
          </w:p>
        </w:tc>
      </w:tr>
      <w:tr w:rsidR="002F1F2F" w:rsidRPr="005033F8" w14:paraId="50FA64F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A72F317"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E4B091" w14:textId="77777777" w:rsidR="002F1F2F" w:rsidRPr="00E246A3" w:rsidRDefault="002F1F2F" w:rsidP="002F1F2F">
            <w:pPr>
              <w:spacing w:after="0"/>
            </w:pPr>
            <w:r w:rsidRPr="00E246A3">
              <w:t>133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56843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81B0E24" w14:textId="77777777" w:rsidR="002F1F2F" w:rsidRPr="00E246A3" w:rsidRDefault="002F1F2F" w:rsidP="002F1F2F">
            <w:pPr>
              <w:spacing w:after="0"/>
            </w:pPr>
            <w:r w:rsidRPr="00E246A3">
              <w:t>-</w:t>
            </w:r>
          </w:p>
        </w:tc>
      </w:tr>
      <w:tr w:rsidR="002F1F2F" w:rsidRPr="005033F8" w14:paraId="13AF148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0FFB15E"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443CFC" w14:textId="77777777" w:rsidR="002F1F2F" w:rsidRPr="00E246A3" w:rsidRDefault="002F1F2F" w:rsidP="002F1F2F">
            <w:pPr>
              <w:spacing w:after="0"/>
            </w:pPr>
            <w:r w:rsidRPr="00E246A3">
              <w:t>173-175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E4879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A323885" w14:textId="77777777" w:rsidR="002F1F2F" w:rsidRPr="00E246A3" w:rsidRDefault="002F1F2F" w:rsidP="002F1F2F">
            <w:pPr>
              <w:spacing w:after="0"/>
            </w:pPr>
            <w:r w:rsidRPr="00E246A3">
              <w:t>-</w:t>
            </w:r>
          </w:p>
        </w:tc>
      </w:tr>
      <w:tr w:rsidR="002F1F2F" w:rsidRPr="005033F8" w14:paraId="5F5F978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B3E440"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48373B" w14:textId="77777777" w:rsidR="002F1F2F" w:rsidRPr="00E246A3" w:rsidRDefault="002F1F2F" w:rsidP="002F1F2F">
            <w:pPr>
              <w:spacing w:after="0"/>
            </w:pPr>
            <w:r w:rsidRPr="00E246A3">
              <w:t>177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7B8CF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DDB4128" w14:textId="77777777" w:rsidR="002F1F2F" w:rsidRPr="00E246A3" w:rsidRDefault="002F1F2F" w:rsidP="002F1F2F">
            <w:pPr>
              <w:spacing w:after="0"/>
            </w:pPr>
            <w:r w:rsidRPr="00E246A3">
              <w:t>-</w:t>
            </w:r>
          </w:p>
        </w:tc>
      </w:tr>
      <w:tr w:rsidR="002F1F2F" w:rsidRPr="005033F8" w14:paraId="01D43A7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1455449"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BF557B" w14:textId="77777777" w:rsidR="002F1F2F" w:rsidRPr="00E246A3" w:rsidRDefault="002F1F2F" w:rsidP="002F1F2F">
            <w:pPr>
              <w:spacing w:after="0"/>
            </w:pPr>
            <w:r w:rsidRPr="00E246A3">
              <w:t>179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3F04F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AAE0A76" w14:textId="77777777" w:rsidR="002F1F2F" w:rsidRPr="00E246A3" w:rsidRDefault="002F1F2F" w:rsidP="002F1F2F">
            <w:pPr>
              <w:spacing w:after="0"/>
            </w:pPr>
            <w:r w:rsidRPr="00E246A3">
              <w:t>-</w:t>
            </w:r>
          </w:p>
        </w:tc>
      </w:tr>
      <w:tr w:rsidR="002F1F2F" w:rsidRPr="005033F8" w14:paraId="031F20C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5D2D858"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C272E6" w14:textId="77777777" w:rsidR="002F1F2F" w:rsidRPr="00E246A3" w:rsidRDefault="002F1F2F" w:rsidP="002F1F2F">
            <w:pPr>
              <w:spacing w:after="0"/>
            </w:pPr>
            <w:r w:rsidRPr="00E246A3">
              <w:t>187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BEC49B" w14:textId="77777777" w:rsidR="002F1F2F" w:rsidRPr="00E246A3" w:rsidRDefault="002F1F2F" w:rsidP="002F1F2F">
            <w:pPr>
              <w:spacing w:after="0"/>
            </w:pPr>
            <w:r w:rsidRPr="00E246A3">
              <w:t xml:space="preserve">Contributory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B897375" w14:textId="77777777" w:rsidR="002F1F2F" w:rsidRPr="00E246A3" w:rsidRDefault="002F1F2F" w:rsidP="002F1F2F">
            <w:pPr>
              <w:spacing w:after="0"/>
            </w:pPr>
            <w:r w:rsidRPr="00E246A3">
              <w:t>-</w:t>
            </w:r>
          </w:p>
        </w:tc>
      </w:tr>
      <w:tr w:rsidR="002F1F2F" w:rsidRPr="005033F8" w14:paraId="16490C9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3A3562"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1ED36F" w14:textId="77777777" w:rsidR="002F1F2F" w:rsidRPr="00E246A3" w:rsidRDefault="002F1F2F" w:rsidP="002F1F2F">
            <w:pPr>
              <w:spacing w:after="0"/>
            </w:pPr>
            <w:r w:rsidRPr="00E246A3">
              <w:t>191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A22A3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D3A07C6" w14:textId="77777777" w:rsidR="002F1F2F" w:rsidRPr="00E246A3" w:rsidRDefault="002F1F2F" w:rsidP="002F1F2F">
            <w:pPr>
              <w:spacing w:after="0"/>
            </w:pPr>
            <w:r w:rsidRPr="00E246A3">
              <w:t>-</w:t>
            </w:r>
          </w:p>
        </w:tc>
      </w:tr>
      <w:tr w:rsidR="002F1F2F" w:rsidRPr="005033F8" w14:paraId="3BD89BA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B742E7C"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27FEAD" w14:textId="77777777" w:rsidR="002F1F2F" w:rsidRPr="00E246A3" w:rsidRDefault="002F1F2F" w:rsidP="002F1F2F">
            <w:pPr>
              <w:spacing w:after="0"/>
            </w:pPr>
            <w:r w:rsidRPr="00E246A3">
              <w:t>193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61EC1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7AB25DF" w14:textId="77777777" w:rsidR="002F1F2F" w:rsidRPr="00E246A3" w:rsidRDefault="002F1F2F" w:rsidP="002F1F2F">
            <w:pPr>
              <w:spacing w:after="0"/>
            </w:pPr>
            <w:r w:rsidRPr="00E246A3">
              <w:t>-</w:t>
            </w:r>
          </w:p>
        </w:tc>
      </w:tr>
      <w:tr w:rsidR="002F1F2F" w:rsidRPr="005033F8" w14:paraId="512E385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FD72B21" w14:textId="77777777" w:rsidR="002F1F2F" w:rsidRPr="00E246A3" w:rsidRDefault="002F1F2F" w:rsidP="002F1F2F">
            <w:pPr>
              <w:spacing w:after="0"/>
              <w:rPr>
                <w:rFonts w:eastAsia="Cambria"/>
                <w:lang w:val="en-US"/>
              </w:rPr>
            </w:pPr>
            <w:r w:rsidRPr="00E246A3">
              <w:rPr>
                <w:rFonts w:eastAsia="Cambria"/>
                <w:lang w:val="en-US"/>
              </w:rPr>
              <w:t>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9E814D" w14:textId="77777777" w:rsidR="002F1F2F" w:rsidRPr="00E246A3" w:rsidRDefault="002F1F2F" w:rsidP="002F1F2F">
            <w:pPr>
              <w:spacing w:after="0"/>
            </w:pPr>
            <w:r w:rsidRPr="00E246A3">
              <w:t>199-213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D371F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5C7E879" w14:textId="77777777" w:rsidR="002F1F2F" w:rsidRPr="00E246A3" w:rsidRDefault="002F1F2F" w:rsidP="002F1F2F">
            <w:pPr>
              <w:spacing w:after="0"/>
            </w:pPr>
            <w:r w:rsidRPr="00E246A3">
              <w:t>-</w:t>
            </w:r>
          </w:p>
        </w:tc>
      </w:tr>
      <w:tr w:rsidR="002F1F2F" w:rsidRPr="00B377EA" w14:paraId="1A848C2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533EE91" w14:textId="77777777" w:rsidR="002F1F2F" w:rsidRPr="00E246A3" w:rsidRDefault="002F1F2F" w:rsidP="002F1F2F">
            <w:pPr>
              <w:spacing w:after="0"/>
              <w:rPr>
                <w:rFonts w:eastAsia="Cambria"/>
                <w:lang w:val="en-US"/>
              </w:rPr>
            </w:pPr>
            <w:r w:rsidRPr="00E246A3">
              <w:t>Hotham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541AC6" w14:textId="77777777" w:rsidR="002F1F2F" w:rsidRPr="00E246A3" w:rsidRDefault="002F1F2F" w:rsidP="002F1F2F">
            <w:pPr>
              <w:spacing w:after="0"/>
            </w:pPr>
            <w:r w:rsidRPr="00E246A3">
              <w:t>1A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93FF9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DC004CB" w14:textId="77777777" w:rsidR="002F1F2F" w:rsidRPr="00E246A3" w:rsidRDefault="002F1F2F" w:rsidP="002F1F2F">
            <w:pPr>
              <w:spacing w:after="0"/>
            </w:pPr>
            <w:r w:rsidRPr="00E246A3">
              <w:t>-</w:t>
            </w:r>
          </w:p>
        </w:tc>
      </w:tr>
      <w:tr w:rsidR="002F1F2F" w:rsidRPr="00BD549C" w14:paraId="3A6D4B5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A028F89"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4957E7" w14:textId="77777777" w:rsidR="002F1F2F" w:rsidRPr="00E246A3" w:rsidRDefault="002F1F2F" w:rsidP="002F1F2F">
            <w:pPr>
              <w:spacing w:after="0"/>
            </w:pPr>
            <w:r w:rsidRPr="00E246A3">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BE30A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A5D5AB3" w14:textId="77777777" w:rsidR="002F1F2F" w:rsidRPr="00E246A3" w:rsidRDefault="002F1F2F" w:rsidP="002F1F2F">
            <w:pPr>
              <w:spacing w:after="0"/>
            </w:pPr>
            <w:r w:rsidRPr="00E246A3">
              <w:t>-</w:t>
            </w:r>
          </w:p>
        </w:tc>
      </w:tr>
      <w:tr w:rsidR="002F1F2F" w:rsidRPr="00BD549C" w14:paraId="4EE999F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DEEFE14"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95F9B8" w14:textId="77777777" w:rsidR="002F1F2F" w:rsidRPr="00E246A3" w:rsidRDefault="002F1F2F" w:rsidP="002F1F2F">
            <w:pPr>
              <w:spacing w:after="0"/>
            </w:pPr>
            <w:r w:rsidRPr="00E246A3">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99C10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D8E80A2" w14:textId="77777777" w:rsidR="002F1F2F" w:rsidRPr="00E246A3" w:rsidRDefault="002F1F2F" w:rsidP="002F1F2F">
            <w:pPr>
              <w:spacing w:after="0"/>
            </w:pPr>
            <w:r w:rsidRPr="00E246A3">
              <w:t>-</w:t>
            </w:r>
          </w:p>
        </w:tc>
      </w:tr>
      <w:tr w:rsidR="002F1F2F" w:rsidRPr="00BD549C" w14:paraId="2148995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2C3C39C"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342AAF" w14:textId="77777777" w:rsidR="002F1F2F" w:rsidRPr="00E246A3" w:rsidRDefault="002F1F2F" w:rsidP="002F1F2F">
            <w:pPr>
              <w:spacing w:after="0"/>
            </w:pPr>
            <w:r w:rsidRPr="00E246A3">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5674E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ECEDEDD" w14:textId="77777777" w:rsidR="002F1F2F" w:rsidRPr="00E246A3" w:rsidRDefault="002F1F2F" w:rsidP="002F1F2F">
            <w:pPr>
              <w:spacing w:after="0"/>
            </w:pPr>
            <w:r w:rsidRPr="00E246A3">
              <w:t>-</w:t>
            </w:r>
          </w:p>
        </w:tc>
      </w:tr>
      <w:tr w:rsidR="002F1F2F" w:rsidRPr="00BD549C" w14:paraId="702B888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92F0B92"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DBDB00" w14:textId="77777777" w:rsidR="002F1F2F" w:rsidRPr="00E246A3" w:rsidRDefault="002F1F2F" w:rsidP="002F1F2F">
            <w:pPr>
              <w:spacing w:after="0"/>
            </w:pPr>
            <w:r>
              <w:t>8-14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6D455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0094F14" w14:textId="77777777" w:rsidR="002F1F2F" w:rsidRPr="00E246A3" w:rsidRDefault="002F1F2F" w:rsidP="002F1F2F">
            <w:pPr>
              <w:spacing w:after="0"/>
            </w:pPr>
            <w:r w:rsidRPr="00E246A3">
              <w:t>-</w:t>
            </w:r>
          </w:p>
        </w:tc>
      </w:tr>
      <w:tr w:rsidR="002F1F2F" w:rsidRPr="00BD549C" w14:paraId="395C52A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120BFB0" w14:textId="77777777" w:rsidR="002F1F2F" w:rsidRPr="00E246A3" w:rsidRDefault="002F1F2F" w:rsidP="002F1F2F">
            <w:pPr>
              <w:spacing w:after="0"/>
              <w:rPr>
                <w:rFonts w:eastAsia="Cambria"/>
                <w:lang w:val="en-US"/>
              </w:rPr>
            </w:pPr>
            <w:r w:rsidRPr="00E246A3">
              <w:rPr>
                <w:rFonts w:eastAsia="Cambria"/>
                <w:lang w:val="en-US"/>
              </w:rPr>
              <w:lastRenderedPageBreak/>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66A278" w14:textId="77777777" w:rsidR="002F1F2F" w:rsidRPr="00E246A3" w:rsidRDefault="002F1F2F" w:rsidP="002F1F2F">
            <w:pPr>
              <w:spacing w:after="0"/>
            </w:pPr>
            <w:r>
              <w:t>28-34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73C623"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084FFF5" w14:textId="77777777" w:rsidR="002F1F2F" w:rsidRPr="00E246A3" w:rsidRDefault="002F1F2F" w:rsidP="002F1F2F">
            <w:pPr>
              <w:spacing w:after="0"/>
            </w:pPr>
            <w:r w:rsidRPr="00E246A3">
              <w:t>-</w:t>
            </w:r>
          </w:p>
        </w:tc>
      </w:tr>
      <w:tr w:rsidR="002F1F2F" w:rsidRPr="00BD549C" w14:paraId="0C09AD4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5DB2224"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B97A45" w14:textId="77777777" w:rsidR="002F1F2F" w:rsidRPr="00E246A3" w:rsidRDefault="002F1F2F" w:rsidP="002F1F2F">
            <w:pPr>
              <w:spacing w:after="0"/>
            </w:pPr>
            <w:r w:rsidRPr="00E246A3">
              <w:t>88-94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9495F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F48EF1A" w14:textId="77777777" w:rsidR="002F1F2F" w:rsidRPr="00E246A3" w:rsidRDefault="002F1F2F" w:rsidP="002F1F2F">
            <w:pPr>
              <w:spacing w:after="0"/>
            </w:pPr>
            <w:r w:rsidRPr="00E246A3">
              <w:t>-</w:t>
            </w:r>
          </w:p>
        </w:tc>
      </w:tr>
      <w:tr w:rsidR="002F1F2F" w:rsidRPr="005033F8" w14:paraId="4632D7D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A48A919"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08C020C" w14:textId="77777777" w:rsidR="002F1F2F" w:rsidRPr="00E246A3" w:rsidRDefault="002F1F2F" w:rsidP="002F1F2F">
            <w:pPr>
              <w:spacing w:after="0"/>
            </w:pPr>
            <w:r w:rsidRPr="00E246A3">
              <w:t>3-11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37314C"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E6AE728" w14:textId="77777777" w:rsidR="002F1F2F" w:rsidRPr="00E246A3" w:rsidRDefault="002F1F2F" w:rsidP="002F1F2F">
            <w:pPr>
              <w:spacing w:after="0"/>
            </w:pPr>
            <w:r w:rsidRPr="00E246A3">
              <w:t>-</w:t>
            </w:r>
          </w:p>
        </w:tc>
      </w:tr>
      <w:tr w:rsidR="002F1F2F" w:rsidRPr="005033F8" w14:paraId="67F77E8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79011DA"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09A67E" w14:textId="77777777" w:rsidR="002F1F2F" w:rsidRPr="00E246A3" w:rsidRDefault="002F1F2F" w:rsidP="002F1F2F">
            <w:pPr>
              <w:spacing w:after="0"/>
            </w:pPr>
            <w:r w:rsidRPr="00E246A3">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4528DB"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63D47C7" w14:textId="77777777" w:rsidR="002F1F2F" w:rsidRPr="00E246A3" w:rsidRDefault="002F1F2F" w:rsidP="002F1F2F">
            <w:pPr>
              <w:spacing w:after="0"/>
            </w:pPr>
            <w:r w:rsidRPr="00E246A3">
              <w:t>-</w:t>
            </w:r>
          </w:p>
        </w:tc>
      </w:tr>
      <w:tr w:rsidR="002F1F2F" w:rsidRPr="005033F8" w14:paraId="739A173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CBEB839"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AE23BE" w14:textId="77777777" w:rsidR="002F1F2F" w:rsidRPr="00E246A3" w:rsidRDefault="002F1F2F" w:rsidP="002F1F2F">
            <w:pPr>
              <w:spacing w:after="0"/>
            </w:pPr>
            <w:r w:rsidRPr="00E246A3">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9E235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7BE88FC" w14:textId="77777777" w:rsidR="002F1F2F" w:rsidRPr="00E246A3" w:rsidRDefault="002F1F2F" w:rsidP="002F1F2F">
            <w:pPr>
              <w:spacing w:after="0"/>
            </w:pPr>
            <w:r w:rsidRPr="00E246A3">
              <w:t>-</w:t>
            </w:r>
          </w:p>
        </w:tc>
      </w:tr>
      <w:tr w:rsidR="002F1F2F" w:rsidRPr="002A448F" w14:paraId="088A434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97999DB"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105095" w14:textId="77777777" w:rsidR="002F1F2F" w:rsidRPr="00E246A3" w:rsidRDefault="002F1F2F" w:rsidP="002F1F2F">
            <w:pPr>
              <w:spacing w:after="0"/>
            </w:pPr>
            <w:r w:rsidRPr="00E246A3">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F03ED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8A8A337" w14:textId="77777777" w:rsidR="002F1F2F" w:rsidRPr="00E246A3" w:rsidRDefault="002F1F2F" w:rsidP="002F1F2F">
            <w:pPr>
              <w:spacing w:after="0"/>
            </w:pPr>
            <w:r w:rsidRPr="00E246A3">
              <w:t>-</w:t>
            </w:r>
          </w:p>
        </w:tc>
      </w:tr>
      <w:tr w:rsidR="002F1F2F" w:rsidRPr="002A448F" w14:paraId="2E80E5D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B43F3E1"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EFC698" w14:textId="77777777" w:rsidR="002F1F2F" w:rsidRPr="00E246A3" w:rsidRDefault="002F1F2F" w:rsidP="002F1F2F">
            <w:pPr>
              <w:spacing w:after="0"/>
            </w:pPr>
            <w:r w:rsidRPr="00E246A3">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A29679"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5739752" w14:textId="77777777" w:rsidR="002F1F2F" w:rsidRPr="00E246A3" w:rsidRDefault="002F1F2F" w:rsidP="002F1F2F">
            <w:pPr>
              <w:spacing w:after="0"/>
            </w:pPr>
            <w:r w:rsidRPr="00E246A3">
              <w:t>-</w:t>
            </w:r>
          </w:p>
        </w:tc>
      </w:tr>
      <w:tr w:rsidR="002F1F2F" w:rsidRPr="00BD549C" w14:paraId="7BFB6A0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1FDC2F8"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2D6C7A" w14:textId="77777777" w:rsidR="002F1F2F" w:rsidRPr="00E246A3" w:rsidRDefault="002F1F2F" w:rsidP="002F1F2F">
            <w:pPr>
              <w:spacing w:after="0"/>
            </w:pPr>
            <w:r w:rsidRPr="00E246A3">
              <w:t>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A749A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8C08001" w14:textId="77777777" w:rsidR="002F1F2F" w:rsidRPr="00E246A3" w:rsidRDefault="002F1F2F" w:rsidP="002F1F2F">
            <w:pPr>
              <w:spacing w:after="0"/>
            </w:pPr>
            <w:r w:rsidRPr="00E246A3">
              <w:t>-</w:t>
            </w:r>
          </w:p>
        </w:tc>
      </w:tr>
      <w:tr w:rsidR="002F1F2F" w:rsidRPr="00BD549C" w14:paraId="6D51832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71F42D7"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542A38" w14:textId="77777777" w:rsidR="002F1F2F" w:rsidRPr="00E246A3" w:rsidRDefault="002F1F2F" w:rsidP="002F1F2F">
            <w:pPr>
              <w:spacing w:after="0"/>
            </w:pPr>
            <w:r w:rsidRPr="00E246A3">
              <w:t>79-81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E4606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C539395" w14:textId="77777777" w:rsidR="002F1F2F" w:rsidRPr="00E246A3" w:rsidRDefault="002F1F2F" w:rsidP="002F1F2F">
            <w:pPr>
              <w:spacing w:after="0"/>
            </w:pPr>
            <w:r w:rsidRPr="00E246A3">
              <w:t>-</w:t>
            </w:r>
          </w:p>
        </w:tc>
      </w:tr>
      <w:tr w:rsidR="002F1F2F" w:rsidRPr="00BD549C" w14:paraId="530D34C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B209E8B"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6F299D" w14:textId="77777777" w:rsidR="002F1F2F" w:rsidRPr="00E246A3" w:rsidRDefault="002F1F2F" w:rsidP="002F1F2F">
            <w:pPr>
              <w:spacing w:after="0"/>
            </w:pPr>
            <w:r>
              <w:t>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9C544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4595B37" w14:textId="77777777" w:rsidR="002F1F2F" w:rsidRPr="00E246A3" w:rsidRDefault="002F1F2F" w:rsidP="002F1F2F">
            <w:pPr>
              <w:spacing w:after="0"/>
            </w:pPr>
            <w:r w:rsidRPr="00E246A3">
              <w:t>-</w:t>
            </w:r>
          </w:p>
        </w:tc>
      </w:tr>
      <w:tr w:rsidR="002F1F2F" w:rsidRPr="00BD549C" w14:paraId="381979D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CADBFE8"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A8016B" w14:textId="77777777" w:rsidR="002F1F2F" w:rsidRPr="00E246A3" w:rsidRDefault="002F1F2F" w:rsidP="002F1F2F">
            <w:pPr>
              <w:spacing w:after="0"/>
            </w:pPr>
            <w:r w:rsidRPr="00E246A3">
              <w:t>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4B536A"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CCBF8EC" w14:textId="77777777" w:rsidR="002F1F2F" w:rsidRPr="00E246A3" w:rsidRDefault="002F1F2F" w:rsidP="002F1F2F">
            <w:pPr>
              <w:spacing w:after="0"/>
            </w:pPr>
            <w:r w:rsidRPr="00E246A3">
              <w:t>-</w:t>
            </w:r>
          </w:p>
        </w:tc>
      </w:tr>
      <w:tr w:rsidR="002F1F2F" w:rsidRPr="00BD549C" w14:paraId="5410D2B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463C336"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44B87F" w14:textId="77777777" w:rsidR="002F1F2F" w:rsidRPr="00E246A3" w:rsidRDefault="002F1F2F" w:rsidP="002F1F2F">
            <w:pPr>
              <w:spacing w:after="0"/>
            </w:pPr>
            <w:r w:rsidRPr="00E246A3">
              <w:t>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66BDB8"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D893707" w14:textId="77777777" w:rsidR="002F1F2F" w:rsidRPr="00E246A3" w:rsidRDefault="002F1F2F" w:rsidP="002F1F2F">
            <w:pPr>
              <w:spacing w:after="0"/>
            </w:pPr>
            <w:r w:rsidRPr="00E246A3">
              <w:t>-</w:t>
            </w:r>
          </w:p>
        </w:tc>
      </w:tr>
      <w:tr w:rsidR="002F1F2F" w:rsidRPr="00BD549C" w14:paraId="3AD15B2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46FD7A0"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AFCA3F" w14:textId="77777777" w:rsidR="002F1F2F" w:rsidRPr="00E246A3" w:rsidRDefault="002F1F2F" w:rsidP="002F1F2F">
            <w:pPr>
              <w:spacing w:after="0"/>
            </w:pPr>
            <w:r w:rsidRPr="00E246A3">
              <w:t>95-97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EECAC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6E5D963" w14:textId="77777777" w:rsidR="002F1F2F" w:rsidRPr="00E246A3" w:rsidRDefault="002F1F2F" w:rsidP="002F1F2F">
            <w:pPr>
              <w:spacing w:after="0"/>
            </w:pPr>
            <w:r w:rsidRPr="00E246A3">
              <w:t>-</w:t>
            </w:r>
          </w:p>
        </w:tc>
      </w:tr>
      <w:tr w:rsidR="002F1F2F" w:rsidRPr="00BD549C" w14:paraId="02C5DFB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CA26C6B"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25ED68" w14:textId="77777777" w:rsidR="002F1F2F" w:rsidRPr="00E246A3" w:rsidRDefault="002F1F2F" w:rsidP="002F1F2F">
            <w:pPr>
              <w:spacing w:after="0"/>
            </w:pPr>
            <w:r w:rsidRPr="00E246A3">
              <w:t>99-101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1192E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D3CDBB7" w14:textId="77777777" w:rsidR="002F1F2F" w:rsidRPr="00E246A3" w:rsidRDefault="002F1F2F" w:rsidP="002F1F2F">
            <w:pPr>
              <w:spacing w:after="0"/>
            </w:pPr>
            <w:r w:rsidRPr="00E246A3">
              <w:t>-</w:t>
            </w:r>
          </w:p>
        </w:tc>
      </w:tr>
      <w:tr w:rsidR="002F1F2F" w:rsidRPr="00BD549C" w14:paraId="0324643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C250A7B"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4101310" w14:textId="77777777" w:rsidR="002F1F2F" w:rsidRPr="00E246A3" w:rsidRDefault="002F1F2F" w:rsidP="002F1F2F">
            <w:pPr>
              <w:spacing w:after="0"/>
            </w:pPr>
            <w:r w:rsidRPr="00E246A3">
              <w:t>107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B8197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CB5BD1B" w14:textId="77777777" w:rsidR="002F1F2F" w:rsidRPr="00E246A3" w:rsidRDefault="002F1F2F" w:rsidP="002F1F2F">
            <w:pPr>
              <w:spacing w:after="0"/>
            </w:pPr>
            <w:r w:rsidRPr="00E246A3">
              <w:t>-</w:t>
            </w:r>
          </w:p>
        </w:tc>
      </w:tr>
      <w:tr w:rsidR="002F1F2F" w:rsidRPr="00BD549C" w14:paraId="6622FC1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626512D"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704FD19" w14:textId="77777777" w:rsidR="002F1F2F" w:rsidRPr="00E246A3" w:rsidRDefault="002F1F2F" w:rsidP="002F1F2F">
            <w:pPr>
              <w:spacing w:after="0"/>
            </w:pPr>
            <w:r w:rsidRPr="00E246A3">
              <w:t>109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6E791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A27DBAA" w14:textId="77777777" w:rsidR="002F1F2F" w:rsidRPr="00E246A3" w:rsidRDefault="002F1F2F" w:rsidP="002F1F2F">
            <w:pPr>
              <w:spacing w:after="0"/>
            </w:pPr>
            <w:r w:rsidRPr="00E246A3">
              <w:t>-</w:t>
            </w:r>
          </w:p>
        </w:tc>
      </w:tr>
      <w:tr w:rsidR="002F1F2F" w:rsidRPr="00BD549C" w14:paraId="157FCC3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72D2D5B"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31EEB3" w14:textId="77777777" w:rsidR="002F1F2F" w:rsidRPr="00E246A3" w:rsidRDefault="002F1F2F" w:rsidP="002F1F2F">
            <w:pPr>
              <w:spacing w:after="0"/>
            </w:pPr>
            <w:r w:rsidRPr="00E246A3">
              <w:t>111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9F1F6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4853645" w14:textId="77777777" w:rsidR="002F1F2F" w:rsidRPr="00E246A3" w:rsidRDefault="002F1F2F" w:rsidP="002F1F2F">
            <w:pPr>
              <w:spacing w:after="0"/>
            </w:pPr>
            <w:r w:rsidRPr="00E246A3">
              <w:t>-</w:t>
            </w:r>
          </w:p>
        </w:tc>
      </w:tr>
      <w:tr w:rsidR="002F1F2F" w:rsidRPr="00BD549C" w14:paraId="7BEF792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2C9F09B"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2064F7" w14:textId="77777777" w:rsidR="002F1F2F" w:rsidRPr="00E246A3" w:rsidRDefault="002F1F2F" w:rsidP="002F1F2F">
            <w:pPr>
              <w:spacing w:after="0"/>
            </w:pPr>
            <w:r w:rsidRPr="00E246A3">
              <w:t>113-115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CE3ED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C4D48D2" w14:textId="77777777" w:rsidR="002F1F2F" w:rsidRPr="00E246A3" w:rsidRDefault="002F1F2F" w:rsidP="002F1F2F">
            <w:pPr>
              <w:spacing w:after="0"/>
            </w:pPr>
            <w:r w:rsidRPr="00E246A3">
              <w:t>-</w:t>
            </w:r>
          </w:p>
        </w:tc>
      </w:tr>
      <w:tr w:rsidR="002F1F2F" w:rsidRPr="00BD549C" w14:paraId="31492BF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D07B758"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116D48" w14:textId="77777777" w:rsidR="002F1F2F" w:rsidRPr="00E246A3" w:rsidRDefault="002F1F2F" w:rsidP="002F1F2F">
            <w:pPr>
              <w:spacing w:after="0"/>
            </w:pPr>
            <w:r w:rsidRPr="00E246A3">
              <w:t>117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9A337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DB5C4BC" w14:textId="77777777" w:rsidR="002F1F2F" w:rsidRPr="00E246A3" w:rsidRDefault="002F1F2F" w:rsidP="002F1F2F">
            <w:pPr>
              <w:spacing w:after="0"/>
            </w:pPr>
            <w:r w:rsidRPr="00E246A3">
              <w:t>-</w:t>
            </w:r>
          </w:p>
        </w:tc>
      </w:tr>
      <w:tr w:rsidR="002F1F2F" w:rsidRPr="00BD549C" w14:paraId="3823161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F28DAD4"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5FDC05" w14:textId="77777777" w:rsidR="002F1F2F" w:rsidRPr="00E246A3" w:rsidRDefault="002F1F2F" w:rsidP="002F1F2F">
            <w:pPr>
              <w:spacing w:after="0"/>
            </w:pPr>
            <w:r w:rsidRPr="00E246A3">
              <w:t>135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887FF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CA1D989" w14:textId="77777777" w:rsidR="002F1F2F" w:rsidRPr="00E246A3" w:rsidRDefault="002F1F2F" w:rsidP="002F1F2F">
            <w:pPr>
              <w:spacing w:after="0"/>
            </w:pPr>
            <w:r w:rsidRPr="00E246A3">
              <w:t>-</w:t>
            </w:r>
          </w:p>
        </w:tc>
      </w:tr>
      <w:tr w:rsidR="002F1F2F" w:rsidRPr="00BD549C" w14:paraId="2EBAA60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5134879"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FD014D0" w14:textId="77777777" w:rsidR="002F1F2F" w:rsidRPr="00E246A3" w:rsidRDefault="002F1F2F" w:rsidP="002F1F2F">
            <w:pPr>
              <w:spacing w:after="0"/>
            </w:pPr>
            <w:r w:rsidRPr="00E246A3">
              <w:t>147-177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BB34A6"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4DF89EA" w14:textId="77777777" w:rsidR="002F1F2F" w:rsidRPr="00E246A3" w:rsidRDefault="002F1F2F" w:rsidP="002F1F2F">
            <w:pPr>
              <w:spacing w:after="0"/>
            </w:pPr>
            <w:r w:rsidRPr="00E246A3">
              <w:t>-</w:t>
            </w:r>
          </w:p>
        </w:tc>
      </w:tr>
      <w:tr w:rsidR="002F1F2F" w:rsidRPr="00BD549C" w14:paraId="4B7DE02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9805A72"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1AA393" w14:textId="77777777" w:rsidR="002F1F2F" w:rsidRPr="00E246A3" w:rsidRDefault="002F1F2F" w:rsidP="002F1F2F">
            <w:pPr>
              <w:spacing w:after="0"/>
            </w:pPr>
            <w:r w:rsidRPr="00E246A3">
              <w:t>171-177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02284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ECFF885" w14:textId="77777777" w:rsidR="002F1F2F" w:rsidRPr="00E246A3" w:rsidRDefault="002F1F2F" w:rsidP="002F1F2F">
            <w:pPr>
              <w:spacing w:after="0"/>
            </w:pPr>
            <w:r w:rsidRPr="00E246A3">
              <w:t>-</w:t>
            </w:r>
          </w:p>
        </w:tc>
      </w:tr>
      <w:tr w:rsidR="002F1F2F" w:rsidRPr="00B377EA" w14:paraId="34B1DA0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70D3034"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FF1449" w14:textId="77777777" w:rsidR="002F1F2F" w:rsidRPr="00E246A3" w:rsidRDefault="002F1F2F" w:rsidP="002F1F2F">
            <w:pPr>
              <w:spacing w:after="0"/>
            </w:pPr>
            <w:r w:rsidRPr="00E246A3">
              <w:t>181-187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B9DC6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048675B" w14:textId="77777777" w:rsidR="002F1F2F" w:rsidRPr="00E246A3" w:rsidRDefault="002F1F2F" w:rsidP="002F1F2F">
            <w:pPr>
              <w:spacing w:after="0"/>
            </w:pPr>
            <w:r w:rsidRPr="00E246A3">
              <w:t>-</w:t>
            </w:r>
          </w:p>
        </w:tc>
      </w:tr>
      <w:tr w:rsidR="002F1F2F" w:rsidRPr="00B377EA" w14:paraId="7ECA333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6066C27" w14:textId="77777777" w:rsidR="002F1F2F" w:rsidRPr="00E246A3" w:rsidRDefault="002F1F2F" w:rsidP="002F1F2F">
            <w:pPr>
              <w:spacing w:after="0"/>
              <w:rPr>
                <w:rFonts w:eastAsia="Cambria"/>
                <w:lang w:val="en-US"/>
              </w:rPr>
            </w:pPr>
            <w:r w:rsidRPr="00E246A3">
              <w:rPr>
                <w:rFonts w:eastAsia="Cambria"/>
                <w:lang w:val="en-US"/>
              </w:rPr>
              <w:t>Howard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6FE8AF" w14:textId="77777777" w:rsidR="002F1F2F" w:rsidRPr="00E246A3" w:rsidRDefault="002F1F2F" w:rsidP="002F1F2F">
            <w:pPr>
              <w:spacing w:after="0"/>
            </w:pPr>
            <w:r w:rsidRPr="00E246A3">
              <w:t>189-195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3E7D9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648834" w14:textId="77777777" w:rsidR="002F1F2F" w:rsidRPr="00E246A3" w:rsidRDefault="002F1F2F" w:rsidP="002F1F2F">
            <w:pPr>
              <w:spacing w:after="0"/>
            </w:pPr>
            <w:r w:rsidRPr="00E246A3">
              <w:t>-</w:t>
            </w:r>
          </w:p>
        </w:tc>
      </w:tr>
      <w:tr w:rsidR="002F1F2F" w:rsidRPr="005033F8" w14:paraId="291C8FA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E1CB135" w14:textId="77777777" w:rsidR="002F1F2F" w:rsidRPr="00E246A3" w:rsidRDefault="002F1F2F" w:rsidP="002F1F2F">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C71672" w14:textId="77777777" w:rsidR="002F1F2F" w:rsidRPr="00E246A3" w:rsidRDefault="002F1F2F" w:rsidP="002F1F2F">
            <w:pPr>
              <w:spacing w:after="0"/>
            </w:pPr>
            <w:r w:rsidRPr="00E246A3">
              <w:t>10-24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B4E53C" w14:textId="77777777" w:rsidR="002F1F2F" w:rsidRPr="00E246A3" w:rsidDel="00FC2F54"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BCB1620" w14:textId="77777777" w:rsidR="002F1F2F" w:rsidRPr="00E246A3" w:rsidRDefault="002F1F2F" w:rsidP="002F1F2F">
            <w:pPr>
              <w:spacing w:after="0"/>
            </w:pPr>
            <w:r w:rsidRPr="00E246A3">
              <w:t>-</w:t>
            </w:r>
          </w:p>
        </w:tc>
      </w:tr>
      <w:tr w:rsidR="002F1F2F" w:rsidRPr="005033F8" w14:paraId="1D57AEF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7C1000B" w14:textId="77777777" w:rsidR="002F1F2F" w:rsidRPr="00E246A3" w:rsidRDefault="002F1F2F" w:rsidP="002F1F2F">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2B8D2C" w14:textId="77777777" w:rsidR="002F1F2F" w:rsidRPr="00E246A3" w:rsidRDefault="002F1F2F" w:rsidP="002F1F2F">
            <w:pPr>
              <w:spacing w:after="0"/>
            </w:pPr>
            <w:r w:rsidRPr="00E246A3">
              <w:t>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D3AF6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2FC8A70" w14:textId="77777777" w:rsidR="002F1F2F" w:rsidRPr="00E246A3" w:rsidRDefault="002F1F2F" w:rsidP="002F1F2F">
            <w:pPr>
              <w:spacing w:after="0"/>
            </w:pPr>
            <w:r w:rsidRPr="00E246A3">
              <w:t>-</w:t>
            </w:r>
          </w:p>
        </w:tc>
      </w:tr>
      <w:tr w:rsidR="002F1F2F" w:rsidRPr="005033F8" w14:paraId="63A6C4E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7DF65F6" w14:textId="77777777" w:rsidR="002F1F2F" w:rsidRPr="00E246A3" w:rsidRDefault="002F1F2F" w:rsidP="002F1F2F">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57655B" w14:textId="77777777" w:rsidR="002F1F2F" w:rsidRPr="00E246A3" w:rsidRDefault="002F1F2F" w:rsidP="002F1F2F">
            <w:pPr>
              <w:spacing w:after="0"/>
            </w:pPr>
            <w:r w:rsidRPr="00E246A3">
              <w:t>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D84FD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C7BC7A4" w14:textId="77777777" w:rsidR="002F1F2F" w:rsidRPr="00E246A3" w:rsidRDefault="002F1F2F" w:rsidP="002F1F2F">
            <w:pPr>
              <w:spacing w:after="0"/>
            </w:pPr>
            <w:r w:rsidRPr="00E246A3">
              <w:t>-</w:t>
            </w:r>
          </w:p>
        </w:tc>
      </w:tr>
      <w:tr w:rsidR="002F1F2F" w:rsidRPr="005033F8" w14:paraId="59D4982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DDBD19" w14:textId="77777777" w:rsidR="002F1F2F" w:rsidRPr="00E246A3" w:rsidRDefault="002F1F2F" w:rsidP="002F1F2F">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8AC2B5E" w14:textId="77777777" w:rsidR="002F1F2F" w:rsidRPr="00E246A3" w:rsidRDefault="002F1F2F" w:rsidP="002F1F2F">
            <w:pPr>
              <w:spacing w:after="0"/>
            </w:pPr>
            <w:r w:rsidRPr="00E246A3">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08935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4090A15" w14:textId="77777777" w:rsidR="002F1F2F" w:rsidRPr="00E246A3" w:rsidRDefault="002F1F2F" w:rsidP="002F1F2F">
            <w:pPr>
              <w:spacing w:after="0"/>
            </w:pPr>
            <w:r w:rsidRPr="00E246A3">
              <w:t>-</w:t>
            </w:r>
          </w:p>
        </w:tc>
      </w:tr>
      <w:tr w:rsidR="002F1F2F" w:rsidRPr="005033F8" w14:paraId="53D128B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BDEDA4D" w14:textId="77777777" w:rsidR="002F1F2F" w:rsidRPr="00E246A3" w:rsidRDefault="002F1F2F" w:rsidP="002F1F2F">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F69A1A7" w14:textId="77777777" w:rsidR="002F1F2F" w:rsidRPr="00E246A3" w:rsidRDefault="002F1F2F" w:rsidP="002F1F2F">
            <w:pPr>
              <w:spacing w:after="0"/>
            </w:pPr>
            <w:r w:rsidRPr="00E246A3">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6B49C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8FB17E8" w14:textId="77777777" w:rsidR="002F1F2F" w:rsidRPr="00E246A3" w:rsidRDefault="002F1F2F" w:rsidP="002F1F2F">
            <w:pPr>
              <w:spacing w:after="0"/>
            </w:pPr>
            <w:r w:rsidRPr="00E246A3">
              <w:t>-</w:t>
            </w:r>
          </w:p>
        </w:tc>
      </w:tr>
      <w:tr w:rsidR="002F1F2F" w:rsidRPr="005033F8" w14:paraId="41C3DEE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A1339F7" w14:textId="77777777" w:rsidR="002F1F2F" w:rsidRPr="00E246A3" w:rsidRDefault="002F1F2F" w:rsidP="002F1F2F">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EA37186" w14:textId="77777777" w:rsidR="002F1F2F" w:rsidRPr="00E246A3" w:rsidRDefault="002F1F2F" w:rsidP="002F1F2F">
            <w:pPr>
              <w:spacing w:after="0"/>
            </w:pPr>
            <w:r w:rsidRPr="00E246A3">
              <w:t>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4715B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51A01CD" w14:textId="77777777" w:rsidR="002F1F2F" w:rsidRPr="00E246A3" w:rsidRDefault="002F1F2F" w:rsidP="002F1F2F">
            <w:pPr>
              <w:spacing w:after="0"/>
            </w:pPr>
            <w:r w:rsidRPr="00E246A3">
              <w:t>-</w:t>
            </w:r>
          </w:p>
        </w:tc>
      </w:tr>
      <w:tr w:rsidR="002F1F2F" w:rsidRPr="005033F8" w14:paraId="2C64058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24B1E0F" w14:textId="77777777" w:rsidR="002F1F2F" w:rsidRPr="00E246A3" w:rsidRDefault="002F1F2F" w:rsidP="002F1F2F">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CCECA1" w14:textId="77777777" w:rsidR="002F1F2F" w:rsidRPr="00E246A3" w:rsidRDefault="002F1F2F" w:rsidP="002F1F2F">
            <w:pPr>
              <w:spacing w:after="0"/>
            </w:pPr>
            <w:r w:rsidRPr="00E246A3">
              <w:t>46-56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9ECBC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CFBA134" w14:textId="77777777" w:rsidR="002F1F2F" w:rsidRPr="00E246A3" w:rsidRDefault="002F1F2F" w:rsidP="002F1F2F">
            <w:pPr>
              <w:spacing w:after="0"/>
            </w:pPr>
            <w:r w:rsidRPr="00E246A3">
              <w:t>-</w:t>
            </w:r>
          </w:p>
        </w:tc>
      </w:tr>
      <w:tr w:rsidR="002F1F2F" w:rsidRPr="005033F8" w14:paraId="10BC3E4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436053C" w14:textId="77777777" w:rsidR="002F1F2F" w:rsidRPr="00E246A3" w:rsidRDefault="002F1F2F" w:rsidP="002F1F2F">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7390CE" w14:textId="77777777" w:rsidR="002F1F2F" w:rsidRPr="00E246A3" w:rsidRDefault="002F1F2F" w:rsidP="002F1F2F">
            <w:pPr>
              <w:spacing w:after="0"/>
            </w:pPr>
            <w:r w:rsidRPr="00E246A3">
              <w:t>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787300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849C2A1" w14:textId="77777777" w:rsidR="002F1F2F" w:rsidRPr="00E246A3" w:rsidRDefault="002F1F2F" w:rsidP="002F1F2F">
            <w:pPr>
              <w:spacing w:after="0"/>
            </w:pPr>
            <w:r w:rsidRPr="00E246A3">
              <w:t>-</w:t>
            </w:r>
          </w:p>
        </w:tc>
      </w:tr>
      <w:tr w:rsidR="002F1F2F" w:rsidRPr="005033F8" w14:paraId="3E59C72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0AF096F" w14:textId="77777777" w:rsidR="002F1F2F" w:rsidRPr="00E246A3" w:rsidRDefault="002F1F2F" w:rsidP="002F1F2F">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09ABA8" w14:textId="77777777" w:rsidR="002F1F2F" w:rsidRPr="00E246A3" w:rsidRDefault="002F1F2F" w:rsidP="002F1F2F">
            <w:pPr>
              <w:spacing w:after="0"/>
            </w:pPr>
            <w:r w:rsidRPr="00E246A3">
              <w:t>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0B3F0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67E824F" w14:textId="77777777" w:rsidR="002F1F2F" w:rsidRPr="00E246A3" w:rsidRDefault="002F1F2F" w:rsidP="002F1F2F">
            <w:pPr>
              <w:spacing w:after="0"/>
            </w:pPr>
            <w:r w:rsidRPr="00E246A3">
              <w:t>-</w:t>
            </w:r>
          </w:p>
        </w:tc>
      </w:tr>
      <w:tr w:rsidR="002F1F2F" w:rsidRPr="005033F8" w14:paraId="161812E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53ABED9" w14:textId="77777777" w:rsidR="002F1F2F" w:rsidRPr="00E246A3" w:rsidRDefault="002F1F2F" w:rsidP="002F1F2F">
            <w:pPr>
              <w:spacing w:after="0"/>
              <w:rPr>
                <w:rFonts w:eastAsia="Cambria"/>
                <w:lang w:val="en-US"/>
              </w:rPr>
            </w:pPr>
            <w:r w:rsidRPr="00E246A3">
              <w:rPr>
                <w:rFonts w:eastAsia="Cambria"/>
                <w:lang w:val="en-US"/>
              </w:rPr>
              <w:lastRenderedPageBreak/>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9B858D6" w14:textId="77777777" w:rsidR="002F1F2F" w:rsidRPr="00E246A3" w:rsidRDefault="002F1F2F" w:rsidP="002F1F2F">
            <w:pPr>
              <w:spacing w:after="0"/>
            </w:pPr>
            <w:r w:rsidRPr="00E246A3">
              <w:t>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34C09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2CD3933" w14:textId="77777777" w:rsidR="002F1F2F" w:rsidRPr="00E246A3" w:rsidRDefault="002F1F2F" w:rsidP="002F1F2F">
            <w:pPr>
              <w:spacing w:after="0"/>
            </w:pPr>
            <w:r w:rsidRPr="00E246A3">
              <w:t>-</w:t>
            </w:r>
          </w:p>
        </w:tc>
      </w:tr>
      <w:tr w:rsidR="002F1F2F" w:rsidRPr="005033F8" w14:paraId="5E1C284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49AD532" w14:textId="77777777" w:rsidR="002F1F2F" w:rsidRPr="00E246A3" w:rsidRDefault="002F1F2F" w:rsidP="002F1F2F">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F1A137" w14:textId="77777777" w:rsidR="002F1F2F" w:rsidRPr="00E246A3" w:rsidRDefault="002F1F2F" w:rsidP="002F1F2F">
            <w:pPr>
              <w:spacing w:after="0"/>
            </w:pPr>
            <w:r w:rsidRPr="00E246A3">
              <w:t>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C2861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39F3760" w14:textId="77777777" w:rsidR="002F1F2F" w:rsidRPr="00E246A3" w:rsidRDefault="002F1F2F" w:rsidP="002F1F2F">
            <w:pPr>
              <w:spacing w:after="0"/>
            </w:pPr>
            <w:r w:rsidRPr="00E246A3">
              <w:t>-</w:t>
            </w:r>
          </w:p>
        </w:tc>
      </w:tr>
      <w:tr w:rsidR="002F1F2F" w:rsidRPr="005033F8" w14:paraId="37C7607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94213CA" w14:textId="77777777" w:rsidR="002F1F2F" w:rsidRPr="00E246A3" w:rsidRDefault="002F1F2F" w:rsidP="002F1F2F">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FE3114" w14:textId="77777777" w:rsidR="002F1F2F" w:rsidRPr="00E246A3" w:rsidRDefault="002F1F2F" w:rsidP="002F1F2F">
            <w:pPr>
              <w:spacing w:after="0"/>
            </w:pPr>
            <w:r w:rsidRPr="00E246A3">
              <w:t>100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ADC07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4BDFE08" w14:textId="77777777" w:rsidR="002F1F2F" w:rsidRPr="00E246A3" w:rsidRDefault="002F1F2F" w:rsidP="002F1F2F">
            <w:pPr>
              <w:spacing w:after="0"/>
            </w:pPr>
            <w:r w:rsidRPr="00E246A3">
              <w:t>-</w:t>
            </w:r>
          </w:p>
        </w:tc>
      </w:tr>
      <w:tr w:rsidR="002F1F2F" w:rsidRPr="005033F8" w14:paraId="49622A3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6CC438A" w14:textId="77777777" w:rsidR="002F1F2F" w:rsidRPr="00E246A3" w:rsidRDefault="002F1F2F" w:rsidP="002F1F2F">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547F993" w14:textId="77777777" w:rsidR="002F1F2F" w:rsidRPr="00E246A3" w:rsidRDefault="002F1F2F" w:rsidP="002F1F2F">
            <w:pPr>
              <w:spacing w:after="0"/>
            </w:pPr>
            <w:r w:rsidRPr="00E246A3">
              <w:t>102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3E3A5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F520A4E" w14:textId="77777777" w:rsidR="002F1F2F" w:rsidRPr="00E246A3" w:rsidRDefault="002F1F2F" w:rsidP="002F1F2F">
            <w:pPr>
              <w:spacing w:after="0"/>
            </w:pPr>
            <w:r w:rsidRPr="00E246A3">
              <w:t>-</w:t>
            </w:r>
          </w:p>
        </w:tc>
      </w:tr>
      <w:tr w:rsidR="002F1F2F" w:rsidRPr="005033F8" w14:paraId="7EE31B1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5FACF62" w14:textId="77777777" w:rsidR="002F1F2F" w:rsidRPr="00E246A3" w:rsidRDefault="002F1F2F" w:rsidP="002F1F2F">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F2B40D" w14:textId="77777777" w:rsidR="002F1F2F" w:rsidRPr="00E246A3" w:rsidRDefault="002F1F2F" w:rsidP="002F1F2F">
            <w:pPr>
              <w:spacing w:after="0"/>
            </w:pPr>
            <w:r w:rsidRPr="00E246A3">
              <w:t>104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F21B3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10A9AD8" w14:textId="77777777" w:rsidR="002F1F2F" w:rsidRPr="00E246A3" w:rsidRDefault="002F1F2F" w:rsidP="002F1F2F">
            <w:pPr>
              <w:spacing w:after="0"/>
            </w:pPr>
            <w:r w:rsidRPr="00E246A3">
              <w:t>-</w:t>
            </w:r>
          </w:p>
        </w:tc>
      </w:tr>
      <w:tr w:rsidR="002F1F2F" w:rsidRPr="00BD549C" w14:paraId="13A3665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993649F" w14:textId="77777777" w:rsidR="002F1F2F" w:rsidRPr="00E246A3" w:rsidRDefault="002F1F2F" w:rsidP="002F1F2F">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88202C" w14:textId="77777777" w:rsidR="002F1F2F" w:rsidRPr="00E246A3" w:rsidRDefault="002F1F2F" w:rsidP="002F1F2F">
            <w:pPr>
              <w:spacing w:after="0"/>
            </w:pPr>
            <w:r w:rsidRPr="00E246A3">
              <w:t>118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470DDA"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3EB442E" w14:textId="77777777" w:rsidR="002F1F2F" w:rsidRPr="00E246A3" w:rsidRDefault="002F1F2F" w:rsidP="002F1F2F">
            <w:pPr>
              <w:spacing w:after="0"/>
            </w:pPr>
            <w:r w:rsidRPr="00E246A3">
              <w:t>-</w:t>
            </w:r>
          </w:p>
        </w:tc>
      </w:tr>
      <w:tr w:rsidR="002F1F2F" w:rsidRPr="005033F8" w14:paraId="0015A77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E99D1F9" w14:textId="77777777" w:rsidR="002F1F2F" w:rsidRPr="00E246A3" w:rsidRDefault="002F1F2F" w:rsidP="002F1F2F">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E192A66" w14:textId="77777777" w:rsidR="002F1F2F" w:rsidRPr="00E246A3" w:rsidRDefault="002F1F2F" w:rsidP="002F1F2F">
            <w:pPr>
              <w:spacing w:after="0"/>
            </w:pPr>
            <w:r w:rsidRPr="00E246A3">
              <w:t>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7C8F7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3982D7C" w14:textId="77777777" w:rsidR="002F1F2F" w:rsidRPr="00E246A3" w:rsidRDefault="002F1F2F" w:rsidP="002F1F2F">
            <w:pPr>
              <w:spacing w:after="0"/>
            </w:pPr>
            <w:r w:rsidRPr="00E246A3">
              <w:t>-</w:t>
            </w:r>
          </w:p>
        </w:tc>
      </w:tr>
      <w:tr w:rsidR="002F1F2F" w:rsidRPr="005033F8" w14:paraId="60B2D3C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9C57922" w14:textId="77777777" w:rsidR="002F1F2F" w:rsidRPr="00E246A3" w:rsidRDefault="002F1F2F" w:rsidP="002F1F2F">
            <w:pPr>
              <w:spacing w:after="0"/>
              <w:rPr>
                <w:rFonts w:eastAsia="Cambria"/>
                <w:lang w:val="en-US"/>
              </w:rPr>
            </w:pPr>
            <w:r w:rsidRPr="00E246A3">
              <w:rPr>
                <w:rFonts w:eastAsia="Cambria"/>
                <w:lang w:val="en-US"/>
              </w:rPr>
              <w:t>Ireland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C4FA74" w14:textId="77777777" w:rsidR="002F1F2F" w:rsidRPr="00E246A3" w:rsidRDefault="002F1F2F" w:rsidP="002F1F2F">
            <w:pPr>
              <w:spacing w:after="0"/>
            </w:pPr>
            <w:r w:rsidRPr="00E246A3">
              <w:t>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C8E0E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767B5B5" w14:textId="77777777" w:rsidR="002F1F2F" w:rsidRPr="00E246A3" w:rsidRDefault="002F1F2F" w:rsidP="002F1F2F">
            <w:pPr>
              <w:spacing w:after="0"/>
            </w:pPr>
            <w:r w:rsidRPr="00E246A3">
              <w:t>-</w:t>
            </w:r>
          </w:p>
        </w:tc>
      </w:tr>
      <w:tr w:rsidR="002F1F2F" w:rsidRPr="002A448F" w14:paraId="1C02FBA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772FF83" w14:textId="77777777" w:rsidR="002F1F2F" w:rsidRPr="00E246A3" w:rsidRDefault="002F1F2F" w:rsidP="002F1F2F">
            <w:pPr>
              <w:spacing w:after="0"/>
              <w:rPr>
                <w:rFonts w:eastAsia="Cambria"/>
                <w:lang w:val="en-US"/>
              </w:rPr>
            </w:pPr>
            <w:r w:rsidRPr="00E246A3">
              <w:rPr>
                <w:rFonts w:eastAsia="Cambria"/>
                <w:lang w:val="en-US"/>
              </w:rPr>
              <w:t>Jeffcott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C1215A" w14:textId="77777777" w:rsidR="002F1F2F" w:rsidRPr="00E246A3" w:rsidRDefault="002F1F2F" w:rsidP="002F1F2F">
            <w:pPr>
              <w:spacing w:after="0"/>
            </w:pPr>
            <w:r w:rsidRPr="00E246A3">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294E98"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0B8C8FB" w14:textId="77777777" w:rsidR="002F1F2F" w:rsidRPr="00E246A3" w:rsidRDefault="002F1F2F" w:rsidP="002F1F2F">
            <w:pPr>
              <w:spacing w:after="0"/>
            </w:pPr>
            <w:r w:rsidRPr="00E246A3">
              <w:t>-</w:t>
            </w:r>
          </w:p>
        </w:tc>
      </w:tr>
      <w:tr w:rsidR="002F1F2F" w:rsidRPr="002A448F" w14:paraId="3690B9B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97D37E5" w14:textId="77777777" w:rsidR="002F1F2F" w:rsidRPr="00E246A3" w:rsidRDefault="002F1F2F" w:rsidP="002F1F2F">
            <w:pPr>
              <w:spacing w:after="0"/>
              <w:rPr>
                <w:rFonts w:eastAsia="Cambria"/>
                <w:lang w:val="en-US"/>
              </w:rPr>
            </w:pPr>
            <w:r w:rsidRPr="00E246A3">
              <w:rPr>
                <w:rFonts w:eastAsia="Cambria"/>
                <w:lang w:val="en-US"/>
              </w:rPr>
              <w:t>Jeffcott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3D61A32" w14:textId="77777777" w:rsidR="002F1F2F" w:rsidRPr="00E246A3" w:rsidRDefault="002F1F2F" w:rsidP="002F1F2F">
            <w:pPr>
              <w:spacing w:after="0"/>
            </w:pPr>
            <w:r w:rsidRPr="00E246A3">
              <w:t>81-141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B7A704"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B8EF66D" w14:textId="77777777" w:rsidR="002F1F2F" w:rsidRPr="00E246A3" w:rsidRDefault="002F1F2F" w:rsidP="002F1F2F">
            <w:pPr>
              <w:spacing w:after="0"/>
            </w:pPr>
            <w:r w:rsidRPr="00E246A3">
              <w:t>-</w:t>
            </w:r>
          </w:p>
        </w:tc>
      </w:tr>
      <w:tr w:rsidR="002F1F2F" w:rsidRPr="002A448F" w14:paraId="4C834A2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931A713" w14:textId="77777777" w:rsidR="002F1F2F" w:rsidRPr="00E246A3" w:rsidRDefault="002F1F2F" w:rsidP="002F1F2F">
            <w:pPr>
              <w:spacing w:after="0"/>
              <w:rPr>
                <w:rFonts w:eastAsia="Cambria"/>
                <w:lang w:val="en-US"/>
              </w:rPr>
            </w:pPr>
            <w:r w:rsidRPr="00E246A3">
              <w:rPr>
                <w:rFonts w:eastAsia="Cambria"/>
                <w:lang w:val="en-US"/>
              </w:rPr>
              <w:t>Jeffcott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E37EF0" w14:textId="77777777" w:rsidR="002F1F2F" w:rsidRPr="00E246A3" w:rsidRDefault="002F1F2F" w:rsidP="002F1F2F">
            <w:pPr>
              <w:spacing w:after="0"/>
            </w:pPr>
            <w:r w:rsidRPr="00E246A3">
              <w:t>34-36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897A6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F29AA9F" w14:textId="77777777" w:rsidR="002F1F2F" w:rsidRPr="00E246A3" w:rsidRDefault="002F1F2F" w:rsidP="002F1F2F">
            <w:pPr>
              <w:spacing w:after="0"/>
            </w:pPr>
            <w:r w:rsidRPr="00E246A3">
              <w:t>-</w:t>
            </w:r>
          </w:p>
        </w:tc>
      </w:tr>
      <w:tr w:rsidR="002F1F2F" w:rsidRPr="002A448F" w14:paraId="45F0B15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3BFF947" w14:textId="77777777" w:rsidR="002F1F2F" w:rsidRPr="00E246A3" w:rsidRDefault="002F1F2F" w:rsidP="002F1F2F">
            <w:pPr>
              <w:spacing w:after="0"/>
              <w:rPr>
                <w:rFonts w:eastAsia="Cambria"/>
                <w:lang w:val="en-US"/>
              </w:rPr>
            </w:pPr>
            <w:r w:rsidRPr="00E246A3">
              <w:rPr>
                <w:rFonts w:eastAsia="Cambria"/>
                <w:lang w:val="en-US"/>
              </w:rPr>
              <w:t>Jeffcott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CB0D75" w14:textId="77777777" w:rsidR="002F1F2F" w:rsidRPr="00E246A3" w:rsidRDefault="002F1F2F" w:rsidP="002F1F2F">
            <w:pPr>
              <w:spacing w:after="0"/>
            </w:pPr>
            <w:r w:rsidRPr="00E246A3">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D0143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7A4BCED" w14:textId="77777777" w:rsidR="002F1F2F" w:rsidRPr="00E246A3" w:rsidRDefault="002F1F2F" w:rsidP="002F1F2F">
            <w:pPr>
              <w:spacing w:after="0"/>
            </w:pPr>
            <w:r w:rsidRPr="00E246A3">
              <w:t>-</w:t>
            </w:r>
          </w:p>
        </w:tc>
      </w:tr>
      <w:tr w:rsidR="002F1F2F" w:rsidRPr="005033F8" w14:paraId="4AA167E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DD0C10E" w14:textId="77777777" w:rsidR="002F1F2F" w:rsidRPr="00E246A3" w:rsidRDefault="002F1F2F" w:rsidP="002F1F2F">
            <w:pPr>
              <w:spacing w:after="0"/>
              <w:rPr>
                <w:rFonts w:eastAsia="Cambria"/>
                <w:lang w:val="en-US"/>
              </w:rPr>
            </w:pPr>
            <w:r w:rsidRPr="00E246A3">
              <w:rPr>
                <w:rFonts w:eastAsia="Cambria"/>
                <w:lang w:val="en-US"/>
              </w:rPr>
              <w:t>Jeffcott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8B1D7E" w14:textId="77777777" w:rsidR="002F1F2F" w:rsidRPr="00E246A3" w:rsidRDefault="002F1F2F" w:rsidP="002F1F2F">
            <w:pPr>
              <w:spacing w:after="0"/>
            </w:pPr>
            <w:r w:rsidRPr="00E246A3">
              <w:t>102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F7115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461E52A" w14:textId="77777777" w:rsidR="002F1F2F" w:rsidRPr="00E246A3" w:rsidRDefault="002F1F2F" w:rsidP="002F1F2F">
            <w:pPr>
              <w:spacing w:after="0"/>
            </w:pPr>
            <w:r w:rsidRPr="00E246A3">
              <w:t>-</w:t>
            </w:r>
          </w:p>
        </w:tc>
      </w:tr>
      <w:tr w:rsidR="002F1F2F" w:rsidRPr="00B377EA" w14:paraId="1D0339E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D1CEFFA" w14:textId="77777777" w:rsidR="002F1F2F" w:rsidRPr="00E246A3" w:rsidRDefault="002F1F2F" w:rsidP="002F1F2F">
            <w:pPr>
              <w:spacing w:after="0"/>
              <w:rPr>
                <w:rFonts w:eastAsia="Cambria"/>
                <w:lang w:val="en-US"/>
              </w:rPr>
            </w:pPr>
            <w:r w:rsidRPr="00E246A3">
              <w:rPr>
                <w:rFonts w:eastAsia="Cambria"/>
                <w:lang w:val="en-US"/>
              </w:rPr>
              <w:t>Jeffcott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2F0D7B" w14:textId="77777777" w:rsidR="002F1F2F" w:rsidRPr="00E246A3" w:rsidRDefault="002F1F2F" w:rsidP="002F1F2F">
            <w:pPr>
              <w:spacing w:after="0"/>
            </w:pPr>
            <w:r w:rsidRPr="00E246A3">
              <w:t>81-141 (6 Elm trees)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25025A"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8D7E1EE" w14:textId="77777777" w:rsidR="002F1F2F" w:rsidRPr="00E246A3" w:rsidRDefault="002F1F2F" w:rsidP="002F1F2F">
            <w:pPr>
              <w:spacing w:after="0"/>
            </w:pPr>
            <w:r w:rsidRPr="00E246A3">
              <w:t>-</w:t>
            </w:r>
          </w:p>
        </w:tc>
      </w:tr>
      <w:tr w:rsidR="002F1F2F" w:rsidRPr="00BD549C" w14:paraId="0D1E158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FD06573" w14:textId="77777777" w:rsidR="002F1F2F" w:rsidRPr="00E246A3" w:rsidRDefault="002F1F2F" w:rsidP="002F1F2F">
            <w:pPr>
              <w:spacing w:after="0"/>
              <w:rPr>
                <w:rFonts w:eastAsia="Cambria"/>
                <w:lang w:val="en-US"/>
              </w:rPr>
            </w:pPr>
            <w:r w:rsidRPr="00E246A3">
              <w:rPr>
                <w:rFonts w:eastAsia="Cambria"/>
                <w:lang w:val="en-US"/>
              </w:rPr>
              <w:t>King &amp; Hawke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8D0B828" w14:textId="77777777" w:rsidR="002F1F2F" w:rsidRPr="00E246A3" w:rsidRDefault="002F1F2F" w:rsidP="002F1F2F">
            <w:pPr>
              <w:spacing w:after="0"/>
            </w:pPr>
            <w:r w:rsidRPr="00E246A3">
              <w:t>Underground Public Toilet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35A608"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72F5009" w14:textId="77777777" w:rsidR="002F1F2F" w:rsidRPr="00E246A3" w:rsidRDefault="002F1F2F" w:rsidP="002F1F2F">
            <w:pPr>
              <w:spacing w:after="0"/>
            </w:pPr>
            <w:r w:rsidRPr="00E246A3">
              <w:t>-</w:t>
            </w:r>
          </w:p>
        </w:tc>
      </w:tr>
      <w:tr w:rsidR="002F1F2F" w:rsidRPr="005033F8" w14:paraId="01D1BED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62DA979" w14:textId="77777777" w:rsidR="002F1F2F" w:rsidRPr="00E246A3" w:rsidRDefault="002F1F2F" w:rsidP="002F1F2F">
            <w:pPr>
              <w:spacing w:after="0"/>
              <w:rPr>
                <w:rFonts w:eastAsia="Cambria"/>
                <w:lang w:val="en-US"/>
              </w:rPr>
            </w:pPr>
            <w:r w:rsidRPr="00E246A3">
              <w:rPr>
                <w:rFonts w:eastAsia="Cambria"/>
                <w:lang w:val="en-US"/>
              </w:rPr>
              <w:t xml:space="preserve">King Street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CB6C56" w14:textId="77777777" w:rsidR="002F1F2F" w:rsidRPr="00E246A3" w:rsidRDefault="002F1F2F" w:rsidP="002F1F2F">
            <w:pPr>
              <w:spacing w:after="0"/>
            </w:pPr>
            <w:r w:rsidRPr="00E246A3">
              <w:t>(at Hawke Street) North Melbourne War Memorial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07EFD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689DC35" w14:textId="77777777" w:rsidR="002F1F2F" w:rsidRPr="00E246A3" w:rsidRDefault="002F1F2F" w:rsidP="002F1F2F">
            <w:pPr>
              <w:spacing w:after="0"/>
            </w:pPr>
            <w:r w:rsidRPr="00E246A3">
              <w:t>-</w:t>
            </w:r>
          </w:p>
        </w:tc>
      </w:tr>
      <w:tr w:rsidR="002F1F2F" w:rsidRPr="005033F8" w14:paraId="78DDFE0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691F811"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E6A176" w14:textId="77777777" w:rsidR="002F1F2F" w:rsidRPr="00E246A3" w:rsidRDefault="002F1F2F" w:rsidP="002F1F2F">
            <w:pPr>
              <w:spacing w:after="0"/>
            </w:pPr>
            <w:r w:rsidRPr="00E246A3">
              <w:t>360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CCEAF6"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A5E9098" w14:textId="77777777" w:rsidR="002F1F2F" w:rsidRPr="00E246A3" w:rsidRDefault="002F1F2F" w:rsidP="002F1F2F">
            <w:pPr>
              <w:spacing w:after="0"/>
            </w:pPr>
            <w:r w:rsidRPr="00E246A3">
              <w:t>-</w:t>
            </w:r>
          </w:p>
        </w:tc>
      </w:tr>
      <w:tr w:rsidR="002F1F2F" w:rsidRPr="005033F8" w14:paraId="45BB14C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766E7BF"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D573D0" w14:textId="77777777" w:rsidR="002F1F2F" w:rsidRPr="00E246A3" w:rsidRDefault="002F1F2F" w:rsidP="002F1F2F">
            <w:pPr>
              <w:spacing w:after="0"/>
            </w:pPr>
            <w:r w:rsidRPr="00E246A3">
              <w:t>364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C8BBE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3DDF98B" w14:textId="77777777" w:rsidR="002F1F2F" w:rsidRPr="00E246A3" w:rsidRDefault="002F1F2F" w:rsidP="002F1F2F">
            <w:pPr>
              <w:spacing w:after="0"/>
            </w:pPr>
            <w:r w:rsidRPr="00E246A3">
              <w:t>-</w:t>
            </w:r>
          </w:p>
        </w:tc>
      </w:tr>
      <w:tr w:rsidR="002F1F2F" w:rsidRPr="005033F8" w14:paraId="56841FC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519C501"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A78A9C" w14:textId="77777777" w:rsidR="002F1F2F" w:rsidRPr="00E246A3" w:rsidRDefault="002F1F2F" w:rsidP="002F1F2F">
            <w:pPr>
              <w:spacing w:after="0"/>
            </w:pPr>
            <w:r w:rsidRPr="00E246A3">
              <w:t>366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7D54F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9308C52" w14:textId="77777777" w:rsidR="002F1F2F" w:rsidRPr="00E246A3" w:rsidRDefault="002F1F2F" w:rsidP="002F1F2F">
            <w:pPr>
              <w:spacing w:after="0"/>
            </w:pPr>
            <w:r w:rsidRPr="00E246A3">
              <w:t>-</w:t>
            </w:r>
          </w:p>
        </w:tc>
      </w:tr>
      <w:tr w:rsidR="002F1F2F" w:rsidRPr="002A448F" w14:paraId="5915F7E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5C3BDAE"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509260" w14:textId="77777777" w:rsidR="002F1F2F" w:rsidRPr="00E246A3" w:rsidRDefault="002F1F2F" w:rsidP="002F1F2F">
            <w:pPr>
              <w:spacing w:after="0"/>
            </w:pPr>
            <w:r w:rsidRPr="00E246A3">
              <w:t>368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0C68B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61AB170" w14:textId="77777777" w:rsidR="002F1F2F" w:rsidRPr="00E246A3" w:rsidRDefault="002F1F2F" w:rsidP="002F1F2F">
            <w:pPr>
              <w:spacing w:after="0"/>
            </w:pPr>
            <w:r w:rsidRPr="00E246A3">
              <w:t>-</w:t>
            </w:r>
          </w:p>
        </w:tc>
      </w:tr>
      <w:tr w:rsidR="002F1F2F" w:rsidRPr="002A448F" w14:paraId="34111E8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AD4D13B"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6B9CA1" w14:textId="77777777" w:rsidR="002F1F2F" w:rsidRPr="00E246A3" w:rsidRDefault="002F1F2F" w:rsidP="002F1F2F">
            <w:pPr>
              <w:spacing w:after="0"/>
            </w:pPr>
            <w:r w:rsidRPr="00E246A3">
              <w:t>372-376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6477F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15A663D" w14:textId="77777777" w:rsidR="002F1F2F" w:rsidRPr="00E246A3" w:rsidRDefault="002F1F2F" w:rsidP="002F1F2F">
            <w:pPr>
              <w:spacing w:after="0"/>
            </w:pPr>
            <w:r w:rsidRPr="00E246A3">
              <w:t>-</w:t>
            </w:r>
          </w:p>
        </w:tc>
      </w:tr>
      <w:tr w:rsidR="002F1F2F" w:rsidRPr="002A448F" w14:paraId="25E04DA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CC2DE2"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708E39C" w14:textId="77777777" w:rsidR="002F1F2F" w:rsidRPr="00E246A3" w:rsidRDefault="002F1F2F" w:rsidP="002F1F2F">
            <w:pPr>
              <w:spacing w:after="0"/>
            </w:pPr>
            <w:r w:rsidRPr="00E246A3">
              <w:t>438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10AD78"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9DB873E" w14:textId="77777777" w:rsidR="002F1F2F" w:rsidRPr="00E246A3" w:rsidRDefault="002F1F2F" w:rsidP="002F1F2F">
            <w:pPr>
              <w:spacing w:after="0"/>
            </w:pPr>
            <w:r w:rsidRPr="00E246A3">
              <w:t>-</w:t>
            </w:r>
          </w:p>
        </w:tc>
      </w:tr>
      <w:tr w:rsidR="002F1F2F" w:rsidRPr="00B377EA" w14:paraId="2047B04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90F2036"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5381B9" w14:textId="77777777" w:rsidR="002F1F2F" w:rsidRPr="00E246A3" w:rsidRDefault="002F1F2F" w:rsidP="002F1F2F">
            <w:pPr>
              <w:spacing w:after="0"/>
            </w:pPr>
            <w:r w:rsidRPr="00E246A3">
              <w:t>444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A46255"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75D45B4" w14:textId="77777777" w:rsidR="002F1F2F" w:rsidRPr="00E246A3" w:rsidRDefault="002F1F2F" w:rsidP="002F1F2F">
            <w:pPr>
              <w:spacing w:after="0"/>
            </w:pPr>
            <w:r w:rsidRPr="00E246A3">
              <w:t>-</w:t>
            </w:r>
          </w:p>
        </w:tc>
      </w:tr>
      <w:tr w:rsidR="002F1F2F" w:rsidRPr="005033F8" w14:paraId="29CC757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94376BA"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C2EA7F8" w14:textId="77777777" w:rsidR="002F1F2F" w:rsidRPr="00E246A3" w:rsidRDefault="002F1F2F" w:rsidP="002F1F2F">
            <w:pPr>
              <w:spacing w:after="0"/>
            </w:pPr>
            <w:r w:rsidRPr="00E246A3">
              <w:t>446 (pillar box, underground toilet and Elm)</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EEAC3D"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3525D27" w14:textId="77777777" w:rsidR="002F1F2F" w:rsidRPr="00E246A3" w:rsidRDefault="002F1F2F" w:rsidP="002F1F2F">
            <w:pPr>
              <w:spacing w:after="0"/>
            </w:pPr>
            <w:r w:rsidRPr="00E246A3">
              <w:t>-</w:t>
            </w:r>
          </w:p>
        </w:tc>
      </w:tr>
      <w:tr w:rsidR="002F1F2F" w:rsidRPr="005033F8" w14:paraId="69CBF6D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3C316F8"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54FF8A" w14:textId="77777777" w:rsidR="002F1F2F" w:rsidRPr="00E246A3" w:rsidRDefault="002F1F2F" w:rsidP="002F1F2F">
            <w:pPr>
              <w:spacing w:after="0"/>
            </w:pPr>
            <w:r w:rsidRPr="00E246A3">
              <w:t>347-349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DC03A2"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C844807" w14:textId="77777777" w:rsidR="002F1F2F" w:rsidRPr="00E246A3" w:rsidRDefault="002F1F2F" w:rsidP="002F1F2F">
            <w:pPr>
              <w:spacing w:after="0"/>
            </w:pPr>
            <w:r w:rsidRPr="00E246A3">
              <w:t>Significant</w:t>
            </w:r>
          </w:p>
        </w:tc>
      </w:tr>
      <w:tr w:rsidR="002F1F2F" w:rsidRPr="005033F8" w14:paraId="0508ECD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0C9FFE2"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6A5026" w14:textId="77777777" w:rsidR="002F1F2F" w:rsidRPr="00E246A3" w:rsidRDefault="002F1F2F" w:rsidP="002F1F2F">
            <w:pPr>
              <w:spacing w:after="0"/>
            </w:pPr>
            <w:r w:rsidRPr="00E246A3">
              <w:t>351-355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91B3D9"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5AD50FE" w14:textId="77777777" w:rsidR="002F1F2F" w:rsidRPr="00E246A3" w:rsidRDefault="002F1F2F" w:rsidP="002F1F2F">
            <w:pPr>
              <w:tabs>
                <w:tab w:val="center" w:pos="1148"/>
              </w:tabs>
              <w:spacing w:after="0"/>
            </w:pPr>
            <w:r w:rsidRPr="00E246A3">
              <w:t>Significant</w:t>
            </w:r>
            <w:r w:rsidRPr="00E246A3" w:rsidDel="00A94F36">
              <w:t xml:space="preserve"> </w:t>
            </w:r>
          </w:p>
        </w:tc>
      </w:tr>
      <w:tr w:rsidR="002F1F2F" w:rsidRPr="005033F8" w14:paraId="6C5A8B6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2733319"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7C1FFF" w14:textId="77777777" w:rsidR="002F1F2F" w:rsidRPr="00E246A3" w:rsidRDefault="002F1F2F" w:rsidP="002F1F2F">
            <w:pPr>
              <w:spacing w:after="0"/>
            </w:pPr>
            <w:r w:rsidRPr="00E246A3">
              <w:t>363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E4524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E354310" w14:textId="77777777" w:rsidR="002F1F2F" w:rsidRPr="00E246A3" w:rsidRDefault="002F1F2F" w:rsidP="002F1F2F">
            <w:pPr>
              <w:spacing w:after="0"/>
            </w:pPr>
            <w:r w:rsidRPr="00E246A3">
              <w:t>Significant</w:t>
            </w:r>
          </w:p>
        </w:tc>
      </w:tr>
      <w:tr w:rsidR="002F1F2F" w:rsidRPr="005033F8" w14:paraId="1472DDA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8A329BD"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851565" w14:textId="77777777" w:rsidR="002F1F2F" w:rsidRPr="00E246A3" w:rsidRDefault="002F1F2F" w:rsidP="002F1F2F">
            <w:pPr>
              <w:spacing w:after="0"/>
            </w:pPr>
            <w:r w:rsidRPr="00E246A3">
              <w:t>407-415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92A672"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7084CAF" w14:textId="77777777" w:rsidR="002F1F2F" w:rsidRPr="00E246A3" w:rsidRDefault="002F1F2F" w:rsidP="002F1F2F">
            <w:pPr>
              <w:spacing w:after="0"/>
            </w:pPr>
            <w:r w:rsidRPr="00E246A3">
              <w:t>Significant</w:t>
            </w:r>
          </w:p>
        </w:tc>
      </w:tr>
      <w:tr w:rsidR="002F1F2F" w:rsidRPr="00BD549C" w14:paraId="26DD736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5ADD763"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2CBFA4" w14:textId="77777777" w:rsidR="002F1F2F" w:rsidRPr="00E246A3" w:rsidRDefault="002F1F2F" w:rsidP="002F1F2F">
            <w:pPr>
              <w:spacing w:after="0"/>
            </w:pPr>
            <w:r w:rsidRPr="00E246A3">
              <w:t>419-437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C0C5C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2703CE9" w14:textId="77777777" w:rsidR="002F1F2F" w:rsidRPr="00E246A3" w:rsidRDefault="002F1F2F" w:rsidP="002F1F2F">
            <w:pPr>
              <w:spacing w:after="0"/>
            </w:pPr>
            <w:r w:rsidRPr="00E246A3">
              <w:t>-</w:t>
            </w:r>
          </w:p>
        </w:tc>
      </w:tr>
      <w:tr w:rsidR="002F1F2F" w:rsidRPr="005033F8" w14:paraId="7864A55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8A168E7"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4223AA" w14:textId="77777777" w:rsidR="002F1F2F" w:rsidRPr="00E246A3" w:rsidRDefault="002F1F2F" w:rsidP="002F1F2F">
            <w:pPr>
              <w:spacing w:after="0"/>
            </w:pPr>
            <w:r w:rsidRPr="00E246A3">
              <w:t>439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5ED7A6"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83B933" w14:textId="77777777" w:rsidR="002F1F2F" w:rsidRPr="00E246A3" w:rsidRDefault="002F1F2F" w:rsidP="002F1F2F">
            <w:pPr>
              <w:spacing w:after="0"/>
            </w:pPr>
            <w:r w:rsidRPr="00E246A3">
              <w:t>-</w:t>
            </w:r>
          </w:p>
        </w:tc>
      </w:tr>
      <w:tr w:rsidR="002F1F2F" w:rsidRPr="002A448F" w14:paraId="2ECC7BB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8286701"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046E33" w14:textId="77777777" w:rsidR="002F1F2F" w:rsidRPr="00E246A3" w:rsidRDefault="002F1F2F" w:rsidP="002F1F2F">
            <w:pPr>
              <w:spacing w:after="0"/>
            </w:pPr>
            <w:r w:rsidRPr="00E246A3">
              <w:t>461-467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047664"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03EA853" w14:textId="77777777" w:rsidR="002F1F2F" w:rsidRPr="00E246A3" w:rsidRDefault="002F1F2F" w:rsidP="002F1F2F">
            <w:pPr>
              <w:spacing w:after="0"/>
            </w:pPr>
            <w:r w:rsidRPr="00E246A3">
              <w:t>-</w:t>
            </w:r>
          </w:p>
        </w:tc>
      </w:tr>
      <w:tr w:rsidR="002F1F2F" w:rsidRPr="002A448F" w14:paraId="586DABB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5B366E8" w14:textId="77777777" w:rsidR="002F1F2F" w:rsidRPr="00E246A3" w:rsidRDefault="002F1F2F" w:rsidP="002F1F2F">
            <w:pPr>
              <w:spacing w:after="0"/>
              <w:rPr>
                <w:rFonts w:eastAsia="Cambria"/>
                <w:lang w:val="en-US"/>
              </w:rPr>
            </w:pPr>
            <w:r w:rsidRPr="00E246A3">
              <w:rPr>
                <w:rFonts w:eastAsia="Cambria"/>
                <w:lang w:val="en-US"/>
              </w:rPr>
              <w:lastRenderedPageBreak/>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7FD866" w14:textId="77777777" w:rsidR="002F1F2F" w:rsidRPr="00E246A3" w:rsidRDefault="002F1F2F" w:rsidP="002F1F2F">
            <w:pPr>
              <w:spacing w:after="0"/>
            </w:pPr>
            <w:r w:rsidRPr="00E246A3">
              <w:t>469-471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9DC6A8"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4DAC96A" w14:textId="77777777" w:rsidR="002F1F2F" w:rsidRPr="00E246A3" w:rsidRDefault="002F1F2F" w:rsidP="002F1F2F">
            <w:pPr>
              <w:spacing w:after="0"/>
            </w:pPr>
            <w:r w:rsidRPr="00E246A3">
              <w:t>-</w:t>
            </w:r>
          </w:p>
        </w:tc>
      </w:tr>
      <w:tr w:rsidR="002F1F2F" w:rsidRPr="005033F8" w14:paraId="207440BD" w14:textId="77777777" w:rsidTr="002F1F2F">
        <w:trPr>
          <w:trHeight w:val="246"/>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02608A62"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CA9865A" w14:textId="77777777" w:rsidR="002F1F2F" w:rsidRPr="00E246A3" w:rsidRDefault="002F1F2F" w:rsidP="002F1F2F">
            <w:pPr>
              <w:spacing w:after="0"/>
            </w:pPr>
            <w:r w:rsidRPr="00E246A3">
              <w:t>555-557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93FFB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EC6ECB9" w14:textId="77777777" w:rsidR="002F1F2F" w:rsidRPr="00E246A3" w:rsidRDefault="002F1F2F" w:rsidP="002F1F2F">
            <w:pPr>
              <w:spacing w:after="0"/>
            </w:pPr>
            <w:r w:rsidRPr="00E246A3">
              <w:t>-</w:t>
            </w:r>
          </w:p>
        </w:tc>
      </w:tr>
      <w:tr w:rsidR="002F1F2F" w:rsidRPr="005033F8" w14:paraId="14F207F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6E449BC"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ED782E" w14:textId="77777777" w:rsidR="002F1F2F" w:rsidRPr="00E246A3" w:rsidRDefault="002F1F2F" w:rsidP="002F1F2F">
            <w:pPr>
              <w:spacing w:after="0"/>
            </w:pPr>
            <w:r w:rsidRPr="00E246A3">
              <w:t>581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28501C"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095FC05" w14:textId="77777777" w:rsidR="002F1F2F" w:rsidRPr="00E246A3" w:rsidRDefault="002F1F2F" w:rsidP="002F1F2F">
            <w:pPr>
              <w:spacing w:after="0"/>
            </w:pPr>
            <w:r w:rsidRPr="00E246A3">
              <w:t>Significant</w:t>
            </w:r>
          </w:p>
        </w:tc>
      </w:tr>
      <w:tr w:rsidR="002F1F2F" w:rsidRPr="005033F8" w14:paraId="117159C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42922EB"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2D6494" w14:textId="77777777" w:rsidR="002F1F2F" w:rsidRPr="00E246A3" w:rsidRDefault="002F1F2F" w:rsidP="002F1F2F">
            <w:pPr>
              <w:spacing w:after="0"/>
            </w:pPr>
            <w:r w:rsidRPr="00E246A3">
              <w:t>583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7863BC"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E96FCE9" w14:textId="77777777" w:rsidR="002F1F2F" w:rsidRPr="00E246A3" w:rsidRDefault="002F1F2F" w:rsidP="002F1F2F">
            <w:pPr>
              <w:spacing w:after="0"/>
            </w:pPr>
            <w:r w:rsidRPr="00E246A3">
              <w:t>Significant</w:t>
            </w:r>
          </w:p>
        </w:tc>
      </w:tr>
      <w:tr w:rsidR="002F1F2F" w:rsidRPr="005033F8" w14:paraId="7C2EF04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48DE6AF"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2D794AE" w14:textId="77777777" w:rsidR="002F1F2F" w:rsidRPr="00E246A3" w:rsidRDefault="002F1F2F" w:rsidP="002F1F2F">
            <w:pPr>
              <w:spacing w:after="0"/>
            </w:pPr>
            <w:r w:rsidRPr="00E246A3">
              <w:t>585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6F872A"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8A139B1" w14:textId="77777777" w:rsidR="002F1F2F" w:rsidRPr="00E246A3" w:rsidRDefault="002F1F2F" w:rsidP="002F1F2F">
            <w:pPr>
              <w:spacing w:after="0"/>
            </w:pPr>
            <w:r w:rsidRPr="00E246A3">
              <w:t>Significant</w:t>
            </w:r>
          </w:p>
        </w:tc>
      </w:tr>
      <w:tr w:rsidR="002F1F2F" w:rsidRPr="005033F8" w14:paraId="4D0101C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FC49761"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F03816" w14:textId="77777777" w:rsidR="002F1F2F" w:rsidRPr="00E246A3" w:rsidRDefault="002F1F2F" w:rsidP="002F1F2F">
            <w:pPr>
              <w:spacing w:after="0"/>
            </w:pPr>
            <w:r w:rsidRPr="00E246A3">
              <w:t>587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A46148"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A34F753" w14:textId="77777777" w:rsidR="002F1F2F" w:rsidRPr="00E246A3" w:rsidRDefault="002F1F2F" w:rsidP="002F1F2F">
            <w:pPr>
              <w:spacing w:after="0"/>
            </w:pPr>
            <w:r w:rsidRPr="00E246A3">
              <w:t>Significant</w:t>
            </w:r>
          </w:p>
        </w:tc>
      </w:tr>
      <w:tr w:rsidR="002F1F2F" w:rsidRPr="005033F8" w14:paraId="206EDF2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AADBB82"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FF3502" w14:textId="77777777" w:rsidR="002F1F2F" w:rsidRPr="00E246A3" w:rsidRDefault="002F1F2F" w:rsidP="002F1F2F">
            <w:pPr>
              <w:spacing w:after="0"/>
            </w:pPr>
            <w:r w:rsidRPr="00E246A3">
              <w:t>589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A14BD8"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E76733" w14:textId="77777777" w:rsidR="002F1F2F" w:rsidRPr="00E246A3" w:rsidRDefault="002F1F2F" w:rsidP="002F1F2F">
            <w:pPr>
              <w:spacing w:after="0"/>
            </w:pPr>
            <w:r w:rsidRPr="00E246A3">
              <w:t>Significant</w:t>
            </w:r>
          </w:p>
        </w:tc>
      </w:tr>
      <w:tr w:rsidR="002F1F2F" w:rsidRPr="005033F8" w14:paraId="5CFB7DC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8749E68"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EDEC8D" w14:textId="77777777" w:rsidR="002F1F2F" w:rsidRPr="00E246A3" w:rsidRDefault="002F1F2F" w:rsidP="002F1F2F">
            <w:pPr>
              <w:spacing w:after="0"/>
            </w:pPr>
            <w:r w:rsidRPr="00E246A3">
              <w:t>591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989EDD"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0133C41" w14:textId="77777777" w:rsidR="002F1F2F" w:rsidRPr="00E246A3" w:rsidRDefault="002F1F2F" w:rsidP="002F1F2F">
            <w:pPr>
              <w:spacing w:after="0"/>
            </w:pPr>
            <w:r w:rsidRPr="00E246A3">
              <w:t>Significant</w:t>
            </w:r>
          </w:p>
        </w:tc>
      </w:tr>
      <w:tr w:rsidR="002F1F2F" w:rsidRPr="005033F8" w14:paraId="602DF3B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7141D6C"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B97694" w14:textId="77777777" w:rsidR="002F1F2F" w:rsidRPr="00E246A3" w:rsidRDefault="002F1F2F" w:rsidP="002F1F2F">
            <w:pPr>
              <w:spacing w:after="0"/>
            </w:pPr>
            <w:r w:rsidRPr="00E246A3">
              <w:t>595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06C409"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D9B76EB" w14:textId="77777777" w:rsidR="002F1F2F" w:rsidRPr="00E246A3" w:rsidRDefault="002F1F2F" w:rsidP="002F1F2F">
            <w:pPr>
              <w:spacing w:after="0"/>
            </w:pPr>
            <w:r w:rsidRPr="00E246A3">
              <w:t>Significant</w:t>
            </w:r>
          </w:p>
        </w:tc>
      </w:tr>
      <w:tr w:rsidR="002F1F2F" w:rsidRPr="005033F8" w14:paraId="6839C06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DEB3487"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4B0DB7" w14:textId="77777777" w:rsidR="002F1F2F" w:rsidRPr="00E246A3" w:rsidRDefault="002F1F2F" w:rsidP="002F1F2F">
            <w:pPr>
              <w:spacing w:after="0"/>
            </w:pPr>
            <w:r w:rsidRPr="00E246A3">
              <w:t>597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59E3D3"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085CDEC" w14:textId="77777777" w:rsidR="002F1F2F" w:rsidRPr="00E246A3" w:rsidRDefault="002F1F2F" w:rsidP="002F1F2F">
            <w:pPr>
              <w:spacing w:after="0"/>
            </w:pPr>
            <w:r w:rsidRPr="00E246A3">
              <w:t>Significant</w:t>
            </w:r>
          </w:p>
        </w:tc>
      </w:tr>
      <w:tr w:rsidR="002F1F2F" w:rsidRPr="002A448F" w14:paraId="3BA3865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A964DCA"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32FE39" w14:textId="77777777" w:rsidR="002F1F2F" w:rsidRPr="00E246A3" w:rsidRDefault="002F1F2F" w:rsidP="002F1F2F">
            <w:pPr>
              <w:spacing w:after="0"/>
            </w:pPr>
            <w:r w:rsidRPr="00E246A3">
              <w:t>599-601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4FA142"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7EA1E92" w14:textId="77777777" w:rsidR="002F1F2F" w:rsidRPr="00E246A3" w:rsidRDefault="002F1F2F" w:rsidP="002F1F2F">
            <w:pPr>
              <w:spacing w:after="0"/>
            </w:pPr>
            <w:r w:rsidRPr="00E246A3">
              <w:t>Significant</w:t>
            </w:r>
          </w:p>
        </w:tc>
      </w:tr>
      <w:tr w:rsidR="002F1F2F" w:rsidRPr="002A448F" w14:paraId="1A829C8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B661732"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948D3D" w14:textId="77777777" w:rsidR="002F1F2F" w:rsidRPr="00E246A3" w:rsidRDefault="002F1F2F" w:rsidP="002F1F2F">
            <w:pPr>
              <w:spacing w:after="0"/>
            </w:pPr>
            <w:r w:rsidRPr="00E246A3">
              <w:t>609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FB403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DB5CC4" w14:textId="77777777" w:rsidR="002F1F2F" w:rsidRPr="00E246A3" w:rsidRDefault="002F1F2F" w:rsidP="002F1F2F">
            <w:pPr>
              <w:spacing w:after="0"/>
            </w:pPr>
            <w:r w:rsidRPr="00E246A3">
              <w:t>-</w:t>
            </w:r>
          </w:p>
        </w:tc>
      </w:tr>
      <w:tr w:rsidR="002F1F2F" w:rsidRPr="002A448F" w14:paraId="147308E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FBAB76A" w14:textId="77777777" w:rsidR="002F1F2F" w:rsidRPr="00E246A3" w:rsidRDefault="002F1F2F" w:rsidP="002F1F2F">
            <w:pPr>
              <w:spacing w:after="0"/>
              <w:rPr>
                <w:rFonts w:eastAsia="Cambria"/>
                <w:lang w:val="en-US"/>
              </w:rPr>
            </w:pPr>
            <w:r w:rsidRPr="00E246A3">
              <w:rPr>
                <w:rFonts w:eastAsia="Cambria"/>
                <w:lang w:val="en-US"/>
              </w:rPr>
              <w:t>King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1B19F9" w14:textId="77777777" w:rsidR="002F1F2F" w:rsidRPr="00E246A3" w:rsidRDefault="002F1F2F" w:rsidP="002F1F2F">
            <w:pPr>
              <w:spacing w:after="0"/>
            </w:pPr>
            <w:r w:rsidRPr="00E246A3">
              <w:t>613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C055B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0A4919E" w14:textId="77777777" w:rsidR="002F1F2F" w:rsidRPr="00E246A3" w:rsidRDefault="002F1F2F" w:rsidP="002F1F2F">
            <w:pPr>
              <w:spacing w:after="0"/>
            </w:pPr>
            <w:r w:rsidRPr="00E246A3">
              <w:t>-</w:t>
            </w:r>
          </w:p>
        </w:tc>
      </w:tr>
      <w:tr w:rsidR="002F1F2F" w:rsidRPr="00BD549C" w14:paraId="6DF30D8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C2A6496" w14:textId="77777777" w:rsidR="002F1F2F" w:rsidRPr="00E246A3" w:rsidRDefault="002F1F2F" w:rsidP="002F1F2F">
            <w:pPr>
              <w:spacing w:after="0"/>
              <w:rPr>
                <w:rFonts w:eastAsia="Cambria"/>
                <w:lang w:val="en-US"/>
              </w:rPr>
            </w:pPr>
            <w:r w:rsidRPr="00E246A3">
              <w:rPr>
                <w:rFonts w:eastAsia="Cambria"/>
                <w:lang w:val="en-US"/>
              </w:rPr>
              <w:t>Kipling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6184F8" w14:textId="77777777" w:rsidR="002F1F2F" w:rsidRPr="00E246A3" w:rsidRDefault="002F1F2F" w:rsidP="002F1F2F">
            <w:pPr>
              <w:spacing w:after="0"/>
            </w:pPr>
            <w:r w:rsidRPr="00E246A3">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36D39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3603C39" w14:textId="77777777" w:rsidR="002F1F2F" w:rsidRPr="00E246A3" w:rsidRDefault="002F1F2F" w:rsidP="002F1F2F">
            <w:pPr>
              <w:spacing w:after="0"/>
            </w:pPr>
            <w:r w:rsidRPr="00E246A3">
              <w:t>-</w:t>
            </w:r>
          </w:p>
        </w:tc>
      </w:tr>
      <w:tr w:rsidR="002F1F2F" w:rsidRPr="00BD549C" w14:paraId="3B14B94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05BD8EE" w14:textId="77777777" w:rsidR="002F1F2F" w:rsidRPr="00E246A3" w:rsidRDefault="002F1F2F" w:rsidP="002F1F2F">
            <w:pPr>
              <w:spacing w:after="0"/>
              <w:rPr>
                <w:rFonts w:eastAsia="Cambria"/>
                <w:lang w:val="en-US"/>
              </w:rPr>
            </w:pPr>
            <w:r w:rsidRPr="00E246A3">
              <w:rPr>
                <w:rFonts w:eastAsia="Cambria"/>
                <w:lang w:val="en-US"/>
              </w:rPr>
              <w:t>Kipling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9DDBED" w14:textId="77777777" w:rsidR="002F1F2F" w:rsidRPr="00E246A3" w:rsidRDefault="002F1F2F" w:rsidP="002F1F2F">
            <w:pPr>
              <w:spacing w:after="0"/>
            </w:pPr>
            <w:r w:rsidRPr="00E246A3">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0B1F8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AC4CDB8" w14:textId="77777777" w:rsidR="002F1F2F" w:rsidRPr="00E246A3" w:rsidRDefault="002F1F2F" w:rsidP="002F1F2F">
            <w:pPr>
              <w:spacing w:after="0"/>
            </w:pPr>
            <w:r w:rsidRPr="00E246A3">
              <w:t>-</w:t>
            </w:r>
          </w:p>
        </w:tc>
      </w:tr>
      <w:tr w:rsidR="002F1F2F" w:rsidRPr="00BD549C" w14:paraId="3F75005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513A8F0" w14:textId="77777777" w:rsidR="002F1F2F" w:rsidRPr="00E246A3" w:rsidRDefault="002F1F2F" w:rsidP="002F1F2F">
            <w:pPr>
              <w:spacing w:after="0"/>
              <w:rPr>
                <w:rFonts w:eastAsia="Cambria"/>
                <w:lang w:val="en-US"/>
              </w:rPr>
            </w:pPr>
            <w:r w:rsidRPr="00E246A3">
              <w:rPr>
                <w:rFonts w:eastAsia="Cambria"/>
                <w:lang w:val="en-US"/>
              </w:rPr>
              <w:t>Kipling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44CD1C" w14:textId="77777777" w:rsidR="002F1F2F" w:rsidRPr="00E246A3" w:rsidRDefault="002F1F2F" w:rsidP="002F1F2F">
            <w:pPr>
              <w:spacing w:after="0"/>
            </w:pPr>
            <w:r w:rsidRPr="00E246A3">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7DA7C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F9A59D4" w14:textId="77777777" w:rsidR="002F1F2F" w:rsidRPr="00E246A3" w:rsidRDefault="002F1F2F" w:rsidP="002F1F2F">
            <w:pPr>
              <w:spacing w:after="0"/>
            </w:pPr>
            <w:r w:rsidRPr="00E246A3">
              <w:t>-</w:t>
            </w:r>
          </w:p>
        </w:tc>
      </w:tr>
      <w:tr w:rsidR="002F1F2F" w:rsidRPr="00BD549C" w14:paraId="1446302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69BF4A3" w14:textId="77777777" w:rsidR="002F1F2F" w:rsidRPr="00E246A3" w:rsidRDefault="002F1F2F" w:rsidP="002F1F2F">
            <w:pPr>
              <w:spacing w:after="0"/>
              <w:rPr>
                <w:rFonts w:eastAsia="Cambria"/>
                <w:lang w:val="en-US"/>
              </w:rPr>
            </w:pPr>
            <w:r w:rsidRPr="00E246A3">
              <w:rPr>
                <w:rFonts w:eastAsia="Cambria"/>
                <w:lang w:val="en-US"/>
              </w:rPr>
              <w:t>Kipling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04C691" w14:textId="77777777" w:rsidR="002F1F2F" w:rsidRPr="00E246A3" w:rsidRDefault="002F1F2F" w:rsidP="002F1F2F">
            <w:pPr>
              <w:spacing w:after="0"/>
            </w:pPr>
            <w:r w:rsidRPr="00E246A3">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4268B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0B9001D" w14:textId="77777777" w:rsidR="002F1F2F" w:rsidRPr="00E246A3" w:rsidRDefault="002F1F2F" w:rsidP="002F1F2F">
            <w:pPr>
              <w:spacing w:after="0"/>
            </w:pPr>
            <w:r w:rsidRPr="00E246A3">
              <w:t>-</w:t>
            </w:r>
          </w:p>
        </w:tc>
      </w:tr>
      <w:tr w:rsidR="002F1F2F" w:rsidRPr="00BD549C" w14:paraId="509B40B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3B1226D" w14:textId="77777777" w:rsidR="002F1F2F" w:rsidRPr="00E246A3" w:rsidRDefault="002F1F2F" w:rsidP="002F1F2F">
            <w:pPr>
              <w:spacing w:after="0"/>
              <w:rPr>
                <w:rFonts w:eastAsia="Cambria"/>
                <w:lang w:val="en-US"/>
              </w:rPr>
            </w:pPr>
            <w:r w:rsidRPr="00E246A3">
              <w:rPr>
                <w:rFonts w:eastAsia="Cambria"/>
                <w:lang w:val="en-US"/>
              </w:rPr>
              <w:t>Kipling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829188" w14:textId="77777777" w:rsidR="002F1F2F" w:rsidRPr="00E246A3" w:rsidRDefault="002F1F2F" w:rsidP="002F1F2F">
            <w:pPr>
              <w:spacing w:after="0"/>
            </w:pPr>
            <w:r>
              <w:t>20-22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15D165" w14:textId="77777777" w:rsidR="002F1F2F" w:rsidRPr="00E246A3" w:rsidRDefault="002F1F2F" w:rsidP="002F1F2F">
            <w:pPr>
              <w:spacing w:after="0"/>
            </w:pPr>
            <w: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10ED201" w14:textId="77777777" w:rsidR="002F1F2F" w:rsidRPr="00E246A3" w:rsidRDefault="002F1F2F" w:rsidP="002F1F2F">
            <w:pPr>
              <w:spacing w:after="0"/>
            </w:pPr>
            <w:r>
              <w:t>-</w:t>
            </w:r>
          </w:p>
        </w:tc>
      </w:tr>
      <w:tr w:rsidR="002F1F2F" w:rsidRPr="00BD549C" w14:paraId="1CCA59A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F0D6EFC" w14:textId="77777777" w:rsidR="002F1F2F" w:rsidRPr="00E246A3" w:rsidRDefault="002F1F2F" w:rsidP="002F1F2F">
            <w:pPr>
              <w:spacing w:after="0"/>
              <w:rPr>
                <w:rFonts w:eastAsia="Cambria"/>
                <w:lang w:val="en-US"/>
              </w:rPr>
            </w:pPr>
            <w:r w:rsidRPr="00E246A3">
              <w:rPr>
                <w:rFonts w:eastAsia="Cambria"/>
                <w:lang w:val="en-US"/>
              </w:rPr>
              <w:t>Kipling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67AB96" w14:textId="77777777" w:rsidR="002F1F2F" w:rsidRPr="00E246A3" w:rsidRDefault="002F1F2F" w:rsidP="002F1F2F">
            <w:pPr>
              <w:spacing w:after="0"/>
            </w:pPr>
            <w:r w:rsidRPr="00E246A3">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2E850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0B1B71A" w14:textId="77777777" w:rsidR="002F1F2F" w:rsidRPr="00E246A3" w:rsidRDefault="002F1F2F" w:rsidP="002F1F2F">
            <w:pPr>
              <w:spacing w:after="0"/>
            </w:pPr>
            <w:r w:rsidRPr="00E246A3">
              <w:t>-</w:t>
            </w:r>
          </w:p>
        </w:tc>
      </w:tr>
      <w:tr w:rsidR="002F1F2F" w:rsidRPr="00BD549C" w14:paraId="2D5F086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9DF3E02" w14:textId="77777777" w:rsidR="002F1F2F" w:rsidRPr="00E246A3" w:rsidRDefault="002F1F2F" w:rsidP="002F1F2F">
            <w:pPr>
              <w:spacing w:after="0"/>
              <w:rPr>
                <w:rFonts w:eastAsia="Cambria"/>
                <w:lang w:val="en-US"/>
              </w:rPr>
            </w:pPr>
            <w:r w:rsidRPr="00E246A3">
              <w:rPr>
                <w:rFonts w:eastAsia="Cambria"/>
                <w:lang w:val="en-US"/>
              </w:rPr>
              <w:t>Kipling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5A8561" w14:textId="77777777" w:rsidR="002F1F2F" w:rsidRPr="00E246A3" w:rsidRDefault="002F1F2F" w:rsidP="002F1F2F">
            <w:pPr>
              <w:spacing w:after="0"/>
            </w:pPr>
            <w:r w:rsidRPr="00E246A3">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BBABF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DC1C2E8" w14:textId="77777777" w:rsidR="002F1F2F" w:rsidRPr="00E246A3" w:rsidRDefault="002F1F2F" w:rsidP="002F1F2F">
            <w:pPr>
              <w:spacing w:after="0"/>
            </w:pPr>
            <w:r w:rsidRPr="00E246A3">
              <w:t>-</w:t>
            </w:r>
          </w:p>
        </w:tc>
      </w:tr>
      <w:tr w:rsidR="002F1F2F" w:rsidRPr="00BD549C" w14:paraId="144B2B5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1D18A18" w14:textId="77777777" w:rsidR="002F1F2F" w:rsidRPr="00E246A3" w:rsidRDefault="002F1F2F" w:rsidP="002F1F2F">
            <w:pPr>
              <w:spacing w:after="0"/>
              <w:rPr>
                <w:rFonts w:eastAsia="Cambria"/>
                <w:lang w:val="en-US"/>
              </w:rPr>
            </w:pPr>
            <w:r w:rsidRPr="00E246A3">
              <w:rPr>
                <w:rFonts w:eastAsia="Cambria"/>
                <w:lang w:val="en-US"/>
              </w:rPr>
              <w:t>Kipling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AB832D" w14:textId="77777777" w:rsidR="002F1F2F" w:rsidRPr="00E246A3" w:rsidRDefault="002F1F2F" w:rsidP="002F1F2F">
            <w:pPr>
              <w:spacing w:after="0"/>
            </w:pPr>
            <w:r w:rsidRPr="00E246A3">
              <w:t>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D421A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91ACD84" w14:textId="77777777" w:rsidR="002F1F2F" w:rsidRPr="00E246A3" w:rsidRDefault="002F1F2F" w:rsidP="002F1F2F">
            <w:pPr>
              <w:spacing w:after="0"/>
            </w:pPr>
            <w:r w:rsidRPr="00E246A3">
              <w:t>-</w:t>
            </w:r>
          </w:p>
        </w:tc>
      </w:tr>
      <w:tr w:rsidR="002F1F2F" w:rsidRPr="00BD549C" w14:paraId="0FD2994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2CAF2D7" w14:textId="77777777" w:rsidR="002F1F2F" w:rsidRPr="00E246A3" w:rsidRDefault="002F1F2F" w:rsidP="002F1F2F">
            <w:pPr>
              <w:spacing w:after="0"/>
              <w:rPr>
                <w:rFonts w:eastAsia="Cambria"/>
                <w:lang w:val="en-US"/>
              </w:rPr>
            </w:pPr>
            <w:r w:rsidRPr="00E246A3">
              <w:rPr>
                <w:rFonts w:eastAsia="Cambria"/>
                <w:lang w:val="en-US"/>
              </w:rPr>
              <w:t>Kipling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D2DF18" w14:textId="77777777" w:rsidR="002F1F2F" w:rsidRPr="00E246A3" w:rsidRDefault="002F1F2F" w:rsidP="002F1F2F">
            <w:pPr>
              <w:spacing w:after="0"/>
            </w:pPr>
            <w:r w:rsidRPr="00E246A3">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C5966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926C7F9" w14:textId="77777777" w:rsidR="002F1F2F" w:rsidRPr="00E246A3" w:rsidRDefault="002F1F2F" w:rsidP="002F1F2F">
            <w:pPr>
              <w:spacing w:after="0"/>
            </w:pPr>
            <w:r w:rsidRPr="00E246A3">
              <w:t>-</w:t>
            </w:r>
          </w:p>
        </w:tc>
      </w:tr>
      <w:tr w:rsidR="002F1F2F" w14:paraId="56BBCF8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D4E7835" w14:textId="77777777" w:rsidR="002F1F2F" w:rsidRPr="00E246A3" w:rsidRDefault="002F1F2F" w:rsidP="002F1F2F">
            <w:pPr>
              <w:spacing w:after="0"/>
              <w:rPr>
                <w:rFonts w:eastAsia="Cambria"/>
                <w:lang w:val="en-US"/>
              </w:rPr>
            </w:pPr>
            <w:r w:rsidRPr="00E246A3">
              <w:rPr>
                <w:rFonts w:eastAsia="Cambria"/>
                <w:lang w:val="en-US"/>
              </w:rPr>
              <w:t>Langford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664D10" w14:textId="77777777" w:rsidR="002F1F2F" w:rsidRPr="00E246A3" w:rsidRDefault="002F1F2F" w:rsidP="002F1F2F">
            <w:pPr>
              <w:spacing w:after="0"/>
            </w:pPr>
            <w:r w:rsidRPr="00E246A3">
              <w:t>134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A74769"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56B76DE" w14:textId="77777777" w:rsidR="002F1F2F" w:rsidRPr="00E246A3" w:rsidRDefault="002F1F2F" w:rsidP="002F1F2F">
            <w:pPr>
              <w:spacing w:after="0"/>
            </w:pPr>
            <w:r w:rsidRPr="00E246A3">
              <w:t>-</w:t>
            </w:r>
          </w:p>
        </w:tc>
      </w:tr>
      <w:tr w:rsidR="002F1F2F" w14:paraId="4F601AC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E1566AD" w14:textId="77777777" w:rsidR="002F1F2F" w:rsidRPr="00E246A3" w:rsidRDefault="002F1F2F" w:rsidP="002F1F2F">
            <w:pPr>
              <w:spacing w:after="0"/>
              <w:rPr>
                <w:rFonts w:eastAsia="Cambria"/>
                <w:lang w:val="en-US"/>
              </w:rPr>
            </w:pPr>
            <w:r w:rsidRPr="00E246A3">
              <w:rPr>
                <w:rFonts w:eastAsia="Cambria"/>
                <w:lang w:val="en-US"/>
              </w:rPr>
              <w:t>Laurens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10E5A0" w14:textId="77777777" w:rsidR="002F1F2F" w:rsidRPr="00E246A3" w:rsidRDefault="002F1F2F" w:rsidP="002F1F2F">
            <w:pPr>
              <w:spacing w:after="0"/>
            </w:pPr>
            <w:r w:rsidRPr="00E246A3">
              <w:t>24-78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45D875"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F8DD63A" w14:textId="77777777" w:rsidR="002F1F2F" w:rsidRPr="00E246A3" w:rsidRDefault="002F1F2F" w:rsidP="002F1F2F">
            <w:pPr>
              <w:spacing w:after="0"/>
            </w:pPr>
            <w:r w:rsidRPr="00E246A3">
              <w:t>-</w:t>
            </w:r>
          </w:p>
        </w:tc>
      </w:tr>
      <w:tr w:rsidR="002F1F2F" w14:paraId="1057925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4EF33FB" w14:textId="77777777" w:rsidR="002F1F2F" w:rsidRPr="00E246A3" w:rsidRDefault="002F1F2F" w:rsidP="002F1F2F">
            <w:pPr>
              <w:spacing w:after="0"/>
              <w:rPr>
                <w:rFonts w:eastAsia="Cambria"/>
                <w:lang w:val="en-US"/>
              </w:rPr>
            </w:pPr>
            <w:r w:rsidRPr="00E246A3">
              <w:rPr>
                <w:rFonts w:eastAsia="Cambria"/>
                <w:lang w:val="en-US"/>
              </w:rPr>
              <w:t>Laurens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AA042A" w14:textId="77777777" w:rsidR="002F1F2F" w:rsidRPr="00E246A3" w:rsidRDefault="002F1F2F" w:rsidP="002F1F2F">
            <w:pPr>
              <w:spacing w:after="0"/>
            </w:pPr>
            <w:r w:rsidRPr="00E246A3">
              <w:t>146-166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6EB340"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1DF589F" w14:textId="77777777" w:rsidR="002F1F2F" w:rsidRPr="00E246A3" w:rsidRDefault="002F1F2F" w:rsidP="002F1F2F">
            <w:pPr>
              <w:spacing w:after="0"/>
            </w:pPr>
            <w:r w:rsidRPr="00E246A3">
              <w:t>-</w:t>
            </w:r>
          </w:p>
        </w:tc>
      </w:tr>
      <w:tr w:rsidR="002F1F2F" w:rsidRPr="00BD549C" w14:paraId="5620319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A9617DC"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B1DF6E3" w14:textId="77777777" w:rsidR="002F1F2F" w:rsidRPr="00E246A3" w:rsidRDefault="002F1F2F" w:rsidP="002F1F2F">
            <w:pPr>
              <w:spacing w:after="0"/>
            </w:pPr>
            <w:r w:rsidRPr="00E246A3">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95438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44B4199" w14:textId="77777777" w:rsidR="002F1F2F" w:rsidRPr="00E246A3" w:rsidRDefault="002F1F2F" w:rsidP="002F1F2F">
            <w:pPr>
              <w:spacing w:after="0"/>
            </w:pPr>
            <w:r w:rsidRPr="00E246A3">
              <w:t>-</w:t>
            </w:r>
          </w:p>
        </w:tc>
      </w:tr>
      <w:tr w:rsidR="002F1F2F" w:rsidRPr="00BD549C" w14:paraId="51AB0A7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C1C6C97"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7EAFCD" w14:textId="77777777" w:rsidR="002F1F2F" w:rsidRPr="00E246A3" w:rsidRDefault="002F1F2F" w:rsidP="002F1F2F">
            <w:pPr>
              <w:spacing w:after="0"/>
            </w:pPr>
            <w:r w:rsidRPr="00E246A3">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2B283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EB35AB1" w14:textId="77777777" w:rsidR="002F1F2F" w:rsidRPr="00E246A3" w:rsidRDefault="002F1F2F" w:rsidP="002F1F2F">
            <w:pPr>
              <w:spacing w:after="0"/>
            </w:pPr>
            <w:r w:rsidRPr="00E246A3">
              <w:t>-</w:t>
            </w:r>
          </w:p>
        </w:tc>
      </w:tr>
      <w:tr w:rsidR="002F1F2F" w:rsidRPr="00BD549C" w14:paraId="39C787E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9BE8DF1"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582E4C" w14:textId="77777777" w:rsidR="002F1F2F" w:rsidRPr="00E246A3" w:rsidRDefault="002F1F2F" w:rsidP="002F1F2F">
            <w:pPr>
              <w:spacing w:after="0"/>
            </w:pPr>
            <w:r w:rsidRPr="00E246A3">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F4C19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3B4CA74" w14:textId="77777777" w:rsidR="002F1F2F" w:rsidRPr="00E246A3" w:rsidRDefault="002F1F2F" w:rsidP="002F1F2F">
            <w:pPr>
              <w:spacing w:after="0"/>
            </w:pPr>
            <w:r w:rsidRPr="00E246A3">
              <w:t>-</w:t>
            </w:r>
          </w:p>
        </w:tc>
      </w:tr>
      <w:tr w:rsidR="002F1F2F" w:rsidRPr="00BD549C" w14:paraId="20F070F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6B47E02"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52E034" w14:textId="77777777" w:rsidR="002F1F2F" w:rsidRPr="00E246A3" w:rsidRDefault="002F1F2F" w:rsidP="002F1F2F">
            <w:pPr>
              <w:spacing w:after="0"/>
            </w:pPr>
            <w:r w:rsidRPr="00E246A3">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6FFDB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E6417C3" w14:textId="77777777" w:rsidR="002F1F2F" w:rsidRPr="00E246A3" w:rsidRDefault="002F1F2F" w:rsidP="002F1F2F">
            <w:pPr>
              <w:spacing w:after="0"/>
            </w:pPr>
            <w:r w:rsidRPr="00E246A3">
              <w:t>-</w:t>
            </w:r>
          </w:p>
        </w:tc>
      </w:tr>
      <w:tr w:rsidR="002F1F2F" w:rsidRPr="00BD549C" w14:paraId="1854C70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32AF831"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8053AE" w14:textId="77777777" w:rsidR="002F1F2F" w:rsidRPr="00E246A3" w:rsidRDefault="002F1F2F" w:rsidP="002F1F2F">
            <w:pPr>
              <w:spacing w:after="0"/>
            </w:pPr>
            <w:r w:rsidRPr="00E246A3">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1718E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123DFFD" w14:textId="77777777" w:rsidR="002F1F2F" w:rsidRPr="00E246A3" w:rsidRDefault="002F1F2F" w:rsidP="002F1F2F">
            <w:pPr>
              <w:spacing w:after="0"/>
            </w:pPr>
            <w:r w:rsidRPr="00E246A3">
              <w:t>-</w:t>
            </w:r>
          </w:p>
        </w:tc>
      </w:tr>
      <w:tr w:rsidR="002F1F2F" w:rsidRPr="00BD549C" w14:paraId="1DE6006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76504E9"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7A0130" w14:textId="77777777" w:rsidR="002F1F2F" w:rsidRPr="00E246A3" w:rsidRDefault="002F1F2F" w:rsidP="002F1F2F">
            <w:pPr>
              <w:spacing w:after="0"/>
            </w:pPr>
            <w:r w:rsidRPr="00E246A3">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8C5E2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C052EEC" w14:textId="77777777" w:rsidR="002F1F2F" w:rsidRPr="00E246A3" w:rsidRDefault="002F1F2F" w:rsidP="002F1F2F">
            <w:pPr>
              <w:spacing w:after="0"/>
            </w:pPr>
            <w:r w:rsidRPr="00E246A3">
              <w:t>-</w:t>
            </w:r>
          </w:p>
        </w:tc>
      </w:tr>
      <w:tr w:rsidR="002F1F2F" w:rsidRPr="00BD549C" w14:paraId="3C20225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BA971C4"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7E2E97" w14:textId="77777777" w:rsidR="002F1F2F" w:rsidRPr="00E246A3" w:rsidRDefault="002F1F2F" w:rsidP="002F1F2F">
            <w:pPr>
              <w:spacing w:after="0"/>
            </w:pPr>
            <w:r w:rsidRPr="00E246A3">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CE2E2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5CD32BB" w14:textId="77777777" w:rsidR="002F1F2F" w:rsidRPr="00E246A3" w:rsidRDefault="002F1F2F" w:rsidP="002F1F2F">
            <w:pPr>
              <w:spacing w:after="0"/>
            </w:pPr>
            <w:r w:rsidRPr="00E246A3">
              <w:t>-</w:t>
            </w:r>
          </w:p>
        </w:tc>
      </w:tr>
      <w:tr w:rsidR="002F1F2F" w:rsidRPr="00BD549C" w14:paraId="3BCC229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7D2982F"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251379" w14:textId="77777777" w:rsidR="002F1F2F" w:rsidRPr="00E246A3" w:rsidRDefault="002F1F2F" w:rsidP="002F1F2F">
            <w:pPr>
              <w:spacing w:after="0"/>
            </w:pPr>
            <w:r w:rsidRPr="00E246A3">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68DEF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43EE460" w14:textId="77777777" w:rsidR="002F1F2F" w:rsidRPr="00E246A3" w:rsidRDefault="002F1F2F" w:rsidP="002F1F2F">
            <w:pPr>
              <w:spacing w:after="0"/>
            </w:pPr>
            <w:r w:rsidRPr="00E246A3">
              <w:t>-</w:t>
            </w:r>
          </w:p>
        </w:tc>
      </w:tr>
      <w:tr w:rsidR="002F1F2F" w:rsidRPr="00BD549C" w14:paraId="006B28F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1590F3F" w14:textId="77777777" w:rsidR="002F1F2F" w:rsidRPr="00E246A3" w:rsidRDefault="002F1F2F" w:rsidP="002F1F2F">
            <w:pPr>
              <w:spacing w:after="0"/>
              <w:rPr>
                <w:rFonts w:eastAsia="Cambria"/>
                <w:lang w:val="en-US"/>
              </w:rPr>
            </w:pPr>
            <w:r w:rsidRPr="00E246A3">
              <w:rPr>
                <w:rFonts w:eastAsia="Cambria"/>
                <w:lang w:val="en-US"/>
              </w:rPr>
              <w:lastRenderedPageBreak/>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AAA36C" w14:textId="77777777" w:rsidR="002F1F2F" w:rsidRPr="00E246A3" w:rsidRDefault="002F1F2F" w:rsidP="002F1F2F">
            <w:pPr>
              <w:spacing w:after="0"/>
            </w:pPr>
            <w:r w:rsidRPr="00E246A3">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4C67A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730A65D" w14:textId="77777777" w:rsidR="002F1F2F" w:rsidRPr="00E246A3" w:rsidRDefault="002F1F2F" w:rsidP="002F1F2F">
            <w:pPr>
              <w:spacing w:after="0"/>
            </w:pPr>
            <w:r w:rsidRPr="00E246A3">
              <w:t>-</w:t>
            </w:r>
          </w:p>
        </w:tc>
      </w:tr>
      <w:tr w:rsidR="002F1F2F" w:rsidRPr="00BD549C" w14:paraId="081D819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A0E28ED"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44C63D" w14:textId="77777777" w:rsidR="002F1F2F" w:rsidRPr="00E246A3" w:rsidRDefault="002F1F2F" w:rsidP="002F1F2F">
            <w:pPr>
              <w:spacing w:after="0"/>
            </w:pPr>
            <w:r w:rsidRPr="00E246A3">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761C1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F1F8AD2" w14:textId="77777777" w:rsidR="002F1F2F" w:rsidRPr="00E246A3" w:rsidRDefault="002F1F2F" w:rsidP="002F1F2F">
            <w:pPr>
              <w:spacing w:after="0"/>
            </w:pPr>
            <w:r w:rsidRPr="00E246A3">
              <w:t>-</w:t>
            </w:r>
          </w:p>
        </w:tc>
      </w:tr>
      <w:tr w:rsidR="002F1F2F" w:rsidRPr="00BD549C" w14:paraId="2784289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F025061"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D28C1A" w14:textId="77777777" w:rsidR="002F1F2F" w:rsidRPr="00E246A3" w:rsidRDefault="002F1F2F" w:rsidP="002F1F2F">
            <w:pPr>
              <w:spacing w:after="0"/>
            </w:pPr>
            <w:r w:rsidRPr="00E246A3">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55ACD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D3B2ED" w14:textId="77777777" w:rsidR="002F1F2F" w:rsidRPr="00E246A3" w:rsidRDefault="002F1F2F" w:rsidP="002F1F2F">
            <w:pPr>
              <w:spacing w:after="0"/>
            </w:pPr>
            <w:r w:rsidRPr="00E246A3">
              <w:t>-</w:t>
            </w:r>
          </w:p>
        </w:tc>
      </w:tr>
      <w:tr w:rsidR="002F1F2F" w:rsidRPr="00BD549C" w14:paraId="125658C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4169B8D"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5A3083" w14:textId="77777777" w:rsidR="002F1F2F" w:rsidRPr="00E246A3" w:rsidRDefault="002F1F2F" w:rsidP="002F1F2F">
            <w:pPr>
              <w:spacing w:after="0"/>
            </w:pPr>
            <w:r w:rsidRPr="00E246A3">
              <w:t>32-34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03E59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58B76B8" w14:textId="77777777" w:rsidR="002F1F2F" w:rsidRPr="00E246A3" w:rsidRDefault="002F1F2F" w:rsidP="002F1F2F">
            <w:pPr>
              <w:spacing w:after="0"/>
            </w:pPr>
            <w:r w:rsidRPr="00E246A3">
              <w:t>-</w:t>
            </w:r>
          </w:p>
        </w:tc>
      </w:tr>
      <w:tr w:rsidR="002F1F2F" w:rsidRPr="00BD549C" w14:paraId="1322BF6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59854F0"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FF26B9" w14:textId="77777777" w:rsidR="002F1F2F" w:rsidRPr="00E246A3" w:rsidRDefault="002F1F2F" w:rsidP="002F1F2F">
            <w:pPr>
              <w:spacing w:after="0"/>
            </w:pPr>
            <w:r w:rsidRPr="00E246A3">
              <w:t>46-50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7D4F23"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451D9F1" w14:textId="77777777" w:rsidR="002F1F2F" w:rsidRPr="00E246A3" w:rsidRDefault="002F1F2F" w:rsidP="002F1F2F">
            <w:pPr>
              <w:spacing w:after="0"/>
            </w:pPr>
            <w:r w:rsidRPr="00E246A3">
              <w:t>-</w:t>
            </w:r>
          </w:p>
        </w:tc>
      </w:tr>
      <w:tr w:rsidR="002F1F2F" w:rsidRPr="00BD549C" w14:paraId="058C46A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716A060"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134C4D" w14:textId="77777777" w:rsidR="002F1F2F" w:rsidRPr="00E246A3" w:rsidRDefault="002F1F2F" w:rsidP="002F1F2F">
            <w:pPr>
              <w:spacing w:after="0"/>
            </w:pPr>
            <w:r w:rsidRPr="00E246A3">
              <w:t>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63267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3C7DD93" w14:textId="77777777" w:rsidR="002F1F2F" w:rsidRPr="00E246A3" w:rsidRDefault="002F1F2F" w:rsidP="002F1F2F">
            <w:pPr>
              <w:spacing w:after="0"/>
            </w:pPr>
            <w:r w:rsidRPr="00E246A3">
              <w:t>-</w:t>
            </w:r>
          </w:p>
        </w:tc>
      </w:tr>
      <w:tr w:rsidR="002F1F2F" w:rsidRPr="00BD549C" w14:paraId="12ADA5F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17ECD2E"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92421E" w14:textId="77777777" w:rsidR="002F1F2F" w:rsidRPr="00E246A3" w:rsidRDefault="002F1F2F" w:rsidP="002F1F2F">
            <w:pPr>
              <w:spacing w:after="0"/>
            </w:pPr>
            <w:r w:rsidRPr="00E246A3">
              <w:t>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FF3BA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3A0962B" w14:textId="77777777" w:rsidR="002F1F2F" w:rsidRPr="00E246A3" w:rsidRDefault="002F1F2F" w:rsidP="002F1F2F">
            <w:pPr>
              <w:spacing w:after="0"/>
            </w:pPr>
            <w:r w:rsidRPr="00E246A3">
              <w:t>-</w:t>
            </w:r>
          </w:p>
        </w:tc>
      </w:tr>
      <w:tr w:rsidR="002F1F2F" w:rsidRPr="00BD549C" w14:paraId="1F0E3DA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AC402D7"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ADC859" w14:textId="77777777" w:rsidR="002F1F2F" w:rsidRPr="00E246A3" w:rsidRDefault="002F1F2F" w:rsidP="002F1F2F">
            <w:pPr>
              <w:spacing w:after="0"/>
            </w:pPr>
            <w:r w:rsidRPr="00E246A3">
              <w:t>106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EBDAC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0357D22" w14:textId="77777777" w:rsidR="002F1F2F" w:rsidRPr="00E246A3" w:rsidRDefault="002F1F2F" w:rsidP="002F1F2F">
            <w:pPr>
              <w:spacing w:after="0"/>
            </w:pPr>
            <w:r w:rsidRPr="00E246A3">
              <w:t>-</w:t>
            </w:r>
          </w:p>
        </w:tc>
      </w:tr>
      <w:tr w:rsidR="002F1F2F" w:rsidRPr="00BD549C" w14:paraId="22ECBA5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060AB6F"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9D68D0" w14:textId="77777777" w:rsidR="002F1F2F" w:rsidRPr="00E246A3" w:rsidRDefault="002F1F2F" w:rsidP="002F1F2F">
            <w:pPr>
              <w:spacing w:after="0"/>
            </w:pPr>
            <w:r w:rsidRPr="00E246A3">
              <w:t>108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CAC2D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9A17AB1" w14:textId="77777777" w:rsidR="002F1F2F" w:rsidRPr="00E246A3" w:rsidRDefault="002F1F2F" w:rsidP="002F1F2F">
            <w:pPr>
              <w:spacing w:after="0"/>
            </w:pPr>
            <w:r w:rsidRPr="00E246A3">
              <w:t>-</w:t>
            </w:r>
          </w:p>
        </w:tc>
      </w:tr>
      <w:tr w:rsidR="002F1F2F" w:rsidRPr="00BD549C" w14:paraId="4946B52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EB65A93"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BD9C9B" w14:textId="77777777" w:rsidR="002F1F2F" w:rsidRPr="00E246A3" w:rsidRDefault="002F1F2F" w:rsidP="002F1F2F">
            <w:pPr>
              <w:spacing w:after="0"/>
            </w:pPr>
            <w:r w:rsidRPr="00E246A3">
              <w:t>110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2DD30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E05A2E3" w14:textId="77777777" w:rsidR="002F1F2F" w:rsidRPr="00E246A3" w:rsidRDefault="002F1F2F" w:rsidP="002F1F2F">
            <w:pPr>
              <w:spacing w:after="0"/>
            </w:pPr>
            <w:r w:rsidRPr="00E246A3">
              <w:t>-</w:t>
            </w:r>
          </w:p>
        </w:tc>
      </w:tr>
      <w:tr w:rsidR="002F1F2F" w:rsidRPr="00BD549C" w14:paraId="556AE32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8A09F71"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1178B6" w14:textId="77777777" w:rsidR="002F1F2F" w:rsidRPr="00E246A3" w:rsidRDefault="002F1F2F" w:rsidP="002F1F2F">
            <w:pPr>
              <w:spacing w:after="0"/>
            </w:pPr>
            <w:r w:rsidRPr="00E246A3">
              <w:t>112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509C9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194D2E1" w14:textId="77777777" w:rsidR="002F1F2F" w:rsidRPr="00E246A3" w:rsidRDefault="002F1F2F" w:rsidP="002F1F2F">
            <w:pPr>
              <w:spacing w:after="0"/>
            </w:pPr>
            <w:r w:rsidRPr="00E246A3">
              <w:t>-</w:t>
            </w:r>
          </w:p>
        </w:tc>
      </w:tr>
      <w:tr w:rsidR="002F1F2F" w:rsidRPr="00BD549C" w14:paraId="4F3360B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098E161"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0AFF0A" w14:textId="77777777" w:rsidR="002F1F2F" w:rsidRPr="00E246A3" w:rsidRDefault="002F1F2F" w:rsidP="002F1F2F">
            <w:pPr>
              <w:spacing w:after="0"/>
            </w:pPr>
            <w:r w:rsidRPr="00E246A3">
              <w:t>114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E6C9F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4DF224B" w14:textId="77777777" w:rsidR="002F1F2F" w:rsidRPr="00E246A3" w:rsidRDefault="002F1F2F" w:rsidP="002F1F2F">
            <w:pPr>
              <w:spacing w:after="0"/>
            </w:pPr>
            <w:r w:rsidRPr="00E246A3">
              <w:t>-</w:t>
            </w:r>
          </w:p>
        </w:tc>
      </w:tr>
      <w:tr w:rsidR="002F1F2F" w:rsidRPr="00BD549C" w14:paraId="5EC6C75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11216ED"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063400" w14:textId="77777777" w:rsidR="002F1F2F" w:rsidRPr="00E246A3" w:rsidRDefault="002F1F2F" w:rsidP="002F1F2F">
            <w:pPr>
              <w:spacing w:after="0"/>
            </w:pPr>
            <w:r w:rsidRPr="00E246A3">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05BCCB"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A288017" w14:textId="77777777" w:rsidR="002F1F2F" w:rsidRPr="00E246A3" w:rsidRDefault="002F1F2F" w:rsidP="002F1F2F">
            <w:pPr>
              <w:spacing w:after="0"/>
            </w:pPr>
            <w:r w:rsidRPr="00E246A3">
              <w:t>-</w:t>
            </w:r>
          </w:p>
        </w:tc>
      </w:tr>
      <w:tr w:rsidR="002F1F2F" w:rsidRPr="00BD549C" w14:paraId="3360BA6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AD9943F"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18E73D" w14:textId="77777777" w:rsidR="002F1F2F" w:rsidRPr="00E246A3" w:rsidRDefault="002F1F2F" w:rsidP="002F1F2F">
            <w:pPr>
              <w:spacing w:after="0"/>
            </w:pPr>
            <w:r w:rsidRPr="00E246A3">
              <w:t>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6BEB65"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D327289" w14:textId="77777777" w:rsidR="002F1F2F" w:rsidRPr="00E246A3" w:rsidRDefault="002F1F2F" w:rsidP="002F1F2F">
            <w:pPr>
              <w:spacing w:after="0"/>
            </w:pPr>
            <w:r w:rsidRPr="00E246A3">
              <w:t>-</w:t>
            </w:r>
          </w:p>
        </w:tc>
      </w:tr>
      <w:tr w:rsidR="002F1F2F" w:rsidRPr="00BD549C" w14:paraId="77A6E7F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0DACF17"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477382" w14:textId="77777777" w:rsidR="002F1F2F" w:rsidRPr="00E246A3" w:rsidRDefault="002F1F2F" w:rsidP="002F1F2F">
            <w:pPr>
              <w:spacing w:after="0"/>
            </w:pPr>
            <w:r>
              <w:t>27-35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27070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144CE2F" w14:textId="77777777" w:rsidR="002F1F2F" w:rsidRPr="00E246A3" w:rsidRDefault="002F1F2F" w:rsidP="002F1F2F">
            <w:pPr>
              <w:spacing w:after="0"/>
            </w:pPr>
            <w:r w:rsidRPr="00E246A3">
              <w:t>-</w:t>
            </w:r>
          </w:p>
        </w:tc>
      </w:tr>
      <w:tr w:rsidR="002F1F2F" w:rsidRPr="00BD549C" w14:paraId="04663A9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91D06F4"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A0A8F7" w14:textId="77777777" w:rsidR="002F1F2F" w:rsidRPr="00E246A3" w:rsidRDefault="002F1F2F" w:rsidP="002F1F2F">
            <w:pPr>
              <w:spacing w:after="0"/>
            </w:pPr>
            <w:r w:rsidRPr="00E246A3">
              <w:t>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7EDBE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4C71465" w14:textId="77777777" w:rsidR="002F1F2F" w:rsidRPr="00E246A3" w:rsidRDefault="002F1F2F" w:rsidP="002F1F2F">
            <w:pPr>
              <w:spacing w:after="0"/>
            </w:pPr>
            <w:r w:rsidRPr="00E246A3">
              <w:t>-</w:t>
            </w:r>
          </w:p>
        </w:tc>
      </w:tr>
      <w:tr w:rsidR="002F1F2F" w:rsidRPr="00BD549C" w14:paraId="144AED4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0E35D4B"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7EF24C" w14:textId="77777777" w:rsidR="002F1F2F" w:rsidRPr="00E246A3" w:rsidRDefault="002F1F2F" w:rsidP="002F1F2F">
            <w:pPr>
              <w:spacing w:after="0"/>
            </w:pPr>
            <w:r w:rsidRPr="00E246A3">
              <w:t>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21FE3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5233F94" w14:textId="77777777" w:rsidR="002F1F2F" w:rsidRPr="00E246A3" w:rsidRDefault="002F1F2F" w:rsidP="002F1F2F">
            <w:pPr>
              <w:spacing w:after="0"/>
            </w:pPr>
            <w:r w:rsidRPr="00E246A3">
              <w:t>-</w:t>
            </w:r>
          </w:p>
        </w:tc>
      </w:tr>
      <w:tr w:rsidR="002F1F2F" w:rsidRPr="00BD549C" w14:paraId="29BC632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97E8954"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6713A4" w14:textId="77777777" w:rsidR="002F1F2F" w:rsidRPr="00E246A3" w:rsidRDefault="002F1F2F" w:rsidP="002F1F2F">
            <w:pPr>
              <w:spacing w:after="0"/>
            </w:pPr>
            <w:r w:rsidRPr="00E246A3">
              <w:t>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692FE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D607D86" w14:textId="77777777" w:rsidR="002F1F2F" w:rsidRPr="00E246A3" w:rsidRDefault="002F1F2F" w:rsidP="002F1F2F">
            <w:pPr>
              <w:spacing w:after="0"/>
            </w:pPr>
            <w:r w:rsidRPr="00E246A3">
              <w:t>-</w:t>
            </w:r>
          </w:p>
        </w:tc>
      </w:tr>
      <w:tr w:rsidR="002F1F2F" w:rsidRPr="00BD549C" w14:paraId="7590D85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B33E718"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355218" w14:textId="77777777" w:rsidR="002F1F2F" w:rsidRPr="00E246A3" w:rsidRDefault="002F1F2F" w:rsidP="002F1F2F">
            <w:pPr>
              <w:spacing w:after="0"/>
            </w:pPr>
            <w:r w:rsidRPr="00E246A3">
              <w:t>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9B3C6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F694BE2" w14:textId="77777777" w:rsidR="002F1F2F" w:rsidRPr="00E246A3" w:rsidRDefault="002F1F2F" w:rsidP="002F1F2F">
            <w:pPr>
              <w:spacing w:after="0"/>
            </w:pPr>
            <w:r w:rsidRPr="00E246A3">
              <w:t>-</w:t>
            </w:r>
          </w:p>
        </w:tc>
      </w:tr>
      <w:tr w:rsidR="002F1F2F" w:rsidRPr="00BD549C" w14:paraId="56558CC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0C981FD"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8C99DB" w14:textId="77777777" w:rsidR="002F1F2F" w:rsidRPr="00E246A3" w:rsidRDefault="002F1F2F" w:rsidP="002F1F2F">
            <w:pPr>
              <w:spacing w:after="0"/>
            </w:pPr>
            <w:r w:rsidRPr="00E246A3">
              <w:t>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F7435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9DE75AF" w14:textId="77777777" w:rsidR="002F1F2F" w:rsidRPr="00E246A3" w:rsidRDefault="002F1F2F" w:rsidP="002F1F2F">
            <w:pPr>
              <w:spacing w:after="0"/>
            </w:pPr>
            <w:r w:rsidRPr="00E246A3">
              <w:t>-</w:t>
            </w:r>
          </w:p>
        </w:tc>
      </w:tr>
      <w:tr w:rsidR="002F1F2F" w:rsidRPr="00BD549C" w14:paraId="14E18AA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B06455F"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A02541" w14:textId="77777777" w:rsidR="002F1F2F" w:rsidRPr="00E246A3" w:rsidRDefault="002F1F2F" w:rsidP="002F1F2F">
            <w:pPr>
              <w:spacing w:after="0"/>
            </w:pPr>
            <w:r>
              <w:t>91-101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C1FCF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9134F9A" w14:textId="77777777" w:rsidR="002F1F2F" w:rsidRPr="00E246A3" w:rsidRDefault="002F1F2F" w:rsidP="002F1F2F">
            <w:pPr>
              <w:spacing w:after="0"/>
            </w:pPr>
            <w:r w:rsidRPr="00E246A3">
              <w:t>-</w:t>
            </w:r>
          </w:p>
        </w:tc>
      </w:tr>
      <w:tr w:rsidR="002F1F2F" w:rsidRPr="00BD549C" w14:paraId="481851B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B9216D8"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8329F2" w14:textId="77777777" w:rsidR="002F1F2F" w:rsidRPr="00E246A3" w:rsidRDefault="002F1F2F" w:rsidP="002F1F2F">
            <w:pPr>
              <w:spacing w:after="0"/>
            </w:pPr>
            <w:r w:rsidRPr="00E246A3">
              <w:t>103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ECFBB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68143F2" w14:textId="77777777" w:rsidR="002F1F2F" w:rsidRPr="00E246A3" w:rsidRDefault="002F1F2F" w:rsidP="002F1F2F">
            <w:pPr>
              <w:spacing w:after="0"/>
            </w:pPr>
            <w:r w:rsidRPr="00E246A3">
              <w:t>-</w:t>
            </w:r>
          </w:p>
        </w:tc>
      </w:tr>
      <w:tr w:rsidR="002F1F2F" w:rsidRPr="00BD549C" w14:paraId="12F9777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8029E4F"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7802094" w14:textId="77777777" w:rsidR="002F1F2F" w:rsidRPr="00E246A3" w:rsidRDefault="002F1F2F" w:rsidP="002F1F2F">
            <w:pPr>
              <w:spacing w:after="0"/>
            </w:pPr>
            <w:r w:rsidRPr="00E246A3">
              <w:t>105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6EAC7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5DB8E93" w14:textId="77777777" w:rsidR="002F1F2F" w:rsidRPr="00E246A3" w:rsidRDefault="002F1F2F" w:rsidP="002F1F2F">
            <w:pPr>
              <w:spacing w:after="0"/>
            </w:pPr>
            <w:r w:rsidRPr="00E246A3">
              <w:t>-</w:t>
            </w:r>
          </w:p>
        </w:tc>
      </w:tr>
      <w:tr w:rsidR="002F1F2F" w:rsidRPr="00BD549C" w14:paraId="4537AA1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768F6D0"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D13039" w14:textId="77777777" w:rsidR="002F1F2F" w:rsidRPr="00E246A3" w:rsidRDefault="002F1F2F" w:rsidP="002F1F2F">
            <w:pPr>
              <w:spacing w:after="0"/>
            </w:pPr>
            <w:r w:rsidRPr="00E246A3">
              <w:t>107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33F06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79B206B" w14:textId="77777777" w:rsidR="002F1F2F" w:rsidRPr="00E246A3" w:rsidRDefault="002F1F2F" w:rsidP="002F1F2F">
            <w:pPr>
              <w:spacing w:after="0"/>
            </w:pPr>
            <w:r w:rsidRPr="00E246A3">
              <w:t>-</w:t>
            </w:r>
          </w:p>
        </w:tc>
      </w:tr>
      <w:tr w:rsidR="002F1F2F" w:rsidRPr="00BD549C" w14:paraId="058F184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3864DC5"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621E43" w14:textId="77777777" w:rsidR="002F1F2F" w:rsidRPr="00E246A3" w:rsidRDefault="002F1F2F" w:rsidP="002F1F2F">
            <w:pPr>
              <w:spacing w:after="0"/>
            </w:pPr>
            <w:r w:rsidRPr="00E246A3">
              <w:t>129-133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2FC3D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877C360" w14:textId="77777777" w:rsidR="002F1F2F" w:rsidRPr="00E246A3" w:rsidRDefault="002F1F2F" w:rsidP="002F1F2F">
            <w:pPr>
              <w:spacing w:after="0"/>
            </w:pPr>
            <w:r w:rsidRPr="00E246A3">
              <w:t>-</w:t>
            </w:r>
          </w:p>
        </w:tc>
      </w:tr>
      <w:tr w:rsidR="002F1F2F" w:rsidRPr="00BD549C" w14:paraId="330B8AB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DA37D43" w14:textId="77777777" w:rsidR="002F1F2F" w:rsidRPr="00E246A3" w:rsidRDefault="002F1F2F" w:rsidP="002F1F2F">
            <w:pPr>
              <w:spacing w:after="0"/>
              <w:rPr>
                <w:rFonts w:eastAsia="Cambria"/>
                <w:lang w:val="en-US"/>
              </w:rPr>
            </w:pPr>
            <w:r w:rsidRPr="00E246A3">
              <w:rPr>
                <w:rFonts w:eastAsia="Cambria"/>
                <w:lang w:val="en-US"/>
              </w:rPr>
              <w:t>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095DE3" w14:textId="77777777" w:rsidR="002F1F2F" w:rsidRPr="00E246A3" w:rsidRDefault="002F1F2F" w:rsidP="002F1F2F">
            <w:pPr>
              <w:spacing w:after="0"/>
            </w:pPr>
            <w:r w:rsidRPr="00E246A3">
              <w:t>135-143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63B28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9C5599C" w14:textId="77777777" w:rsidR="002F1F2F" w:rsidRPr="00E246A3" w:rsidRDefault="002F1F2F" w:rsidP="002F1F2F">
            <w:pPr>
              <w:spacing w:after="0"/>
            </w:pPr>
            <w:r w:rsidRPr="00E246A3">
              <w:t>-</w:t>
            </w:r>
          </w:p>
        </w:tc>
      </w:tr>
      <w:tr w:rsidR="002F1F2F" w:rsidRPr="00BD549C" w14:paraId="50ED624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D56E89" w14:textId="77777777" w:rsidR="002F1F2F" w:rsidRPr="00E246A3" w:rsidRDefault="002F1F2F" w:rsidP="002F1F2F">
            <w:pPr>
              <w:spacing w:after="0"/>
              <w:rPr>
                <w:rFonts w:eastAsia="Cambria"/>
                <w:lang w:val="en-US"/>
              </w:rPr>
            </w:pPr>
            <w:r w:rsidRPr="00E246A3">
              <w:rPr>
                <w:rFonts w:eastAsia="Cambria"/>
                <w:lang w:val="en-US"/>
              </w:rPr>
              <w:t>Little Baillie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2FE78BB" w14:textId="77777777" w:rsidR="002F1F2F" w:rsidRPr="00E246A3" w:rsidRDefault="002F1F2F" w:rsidP="002F1F2F">
            <w:pPr>
              <w:spacing w:after="0"/>
            </w:pPr>
            <w:r w:rsidRPr="00E246A3">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6A542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52C5609" w14:textId="77777777" w:rsidR="002F1F2F" w:rsidRPr="00E246A3" w:rsidRDefault="002F1F2F" w:rsidP="002F1F2F">
            <w:pPr>
              <w:spacing w:after="0"/>
            </w:pPr>
            <w:r w:rsidRPr="00E246A3">
              <w:t>-</w:t>
            </w:r>
          </w:p>
        </w:tc>
      </w:tr>
      <w:tr w:rsidR="002F1F2F" w:rsidRPr="00BD549C" w14:paraId="262E7C7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DDFEA73" w14:textId="77777777" w:rsidR="002F1F2F" w:rsidRPr="00E246A3" w:rsidRDefault="002F1F2F" w:rsidP="002F1F2F">
            <w:pPr>
              <w:spacing w:after="0"/>
              <w:rPr>
                <w:rFonts w:eastAsia="Cambria"/>
                <w:lang w:val="en-US"/>
              </w:rPr>
            </w:pPr>
            <w:r w:rsidRPr="00E246A3">
              <w:rPr>
                <w:rFonts w:eastAsia="Cambria"/>
                <w:lang w:val="en-US"/>
              </w:rPr>
              <w:t xml:space="preserve">Little </w:t>
            </w:r>
            <w:r>
              <w:rPr>
                <w:rFonts w:eastAsia="Cambria"/>
                <w:lang w:val="en-US"/>
              </w:rPr>
              <w:t>Curran</w:t>
            </w:r>
            <w:r w:rsidRPr="00E246A3">
              <w:rPr>
                <w:rFonts w:eastAsia="Cambria"/>
                <w:lang w:val="en-US"/>
              </w:rPr>
              <w:t xml:space="preserv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322182" w14:textId="77777777" w:rsidR="002F1F2F" w:rsidRPr="00E246A3" w:rsidRDefault="002F1F2F" w:rsidP="002F1F2F">
            <w:pPr>
              <w:spacing w:after="0"/>
            </w:pPr>
            <w: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3C48F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BC9577E" w14:textId="77777777" w:rsidR="002F1F2F" w:rsidRPr="00E246A3" w:rsidRDefault="002F1F2F" w:rsidP="002F1F2F">
            <w:pPr>
              <w:spacing w:after="0"/>
            </w:pPr>
            <w:r w:rsidRPr="00E246A3">
              <w:t>-</w:t>
            </w:r>
          </w:p>
        </w:tc>
      </w:tr>
      <w:tr w:rsidR="002F1F2F" w:rsidRPr="00BD549C" w14:paraId="4B4D6C1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0693565" w14:textId="77777777" w:rsidR="002F1F2F" w:rsidRPr="00E246A3" w:rsidRDefault="002F1F2F" w:rsidP="002F1F2F">
            <w:pPr>
              <w:spacing w:after="0"/>
              <w:rPr>
                <w:rFonts w:eastAsia="Cambria"/>
                <w:lang w:val="en-US"/>
              </w:rPr>
            </w:pPr>
            <w:r w:rsidRPr="00E246A3">
              <w:rPr>
                <w:rFonts w:eastAsia="Cambria"/>
                <w:lang w:val="en-US"/>
              </w:rPr>
              <w:t>Little 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F3259EE" w14:textId="77777777" w:rsidR="002F1F2F" w:rsidRPr="00E246A3" w:rsidRDefault="002F1F2F" w:rsidP="002F1F2F">
            <w:pPr>
              <w:spacing w:after="0"/>
            </w:pPr>
            <w:r w:rsidRPr="00E246A3">
              <w:t>32-36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B0CB1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E6B0937" w14:textId="77777777" w:rsidR="002F1F2F" w:rsidRPr="00E246A3" w:rsidRDefault="002F1F2F" w:rsidP="002F1F2F">
            <w:pPr>
              <w:spacing w:after="0"/>
            </w:pPr>
            <w:r w:rsidRPr="00E246A3">
              <w:t>-</w:t>
            </w:r>
          </w:p>
        </w:tc>
      </w:tr>
      <w:tr w:rsidR="002F1F2F" w:rsidRPr="00BD549C" w14:paraId="6CA4D63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4391B93" w14:textId="77777777" w:rsidR="002F1F2F" w:rsidRPr="00E246A3" w:rsidRDefault="002F1F2F" w:rsidP="002F1F2F">
            <w:pPr>
              <w:spacing w:after="0"/>
              <w:rPr>
                <w:rFonts w:eastAsia="Cambria"/>
                <w:lang w:val="en-US"/>
              </w:rPr>
            </w:pPr>
            <w:r w:rsidRPr="00E246A3">
              <w:rPr>
                <w:rFonts w:eastAsia="Cambria"/>
                <w:lang w:val="en-US"/>
              </w:rPr>
              <w:t>Little 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DE3D974" w14:textId="77777777" w:rsidR="002F1F2F" w:rsidRPr="00E246A3" w:rsidRDefault="002F1F2F" w:rsidP="002F1F2F">
            <w:pPr>
              <w:spacing w:after="0"/>
            </w:pPr>
            <w:r w:rsidRPr="00E246A3">
              <w:t>19-21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1A052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644134A" w14:textId="77777777" w:rsidR="002F1F2F" w:rsidRPr="00E246A3" w:rsidRDefault="002F1F2F" w:rsidP="002F1F2F">
            <w:pPr>
              <w:spacing w:after="0"/>
            </w:pPr>
            <w:r w:rsidRPr="00E246A3">
              <w:t>-</w:t>
            </w:r>
          </w:p>
        </w:tc>
      </w:tr>
      <w:tr w:rsidR="002F1F2F" w:rsidRPr="00BD549C" w14:paraId="77BCED9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ABB2878" w14:textId="77777777" w:rsidR="002F1F2F" w:rsidRPr="00E246A3" w:rsidRDefault="002F1F2F" w:rsidP="002F1F2F">
            <w:pPr>
              <w:spacing w:after="0"/>
              <w:rPr>
                <w:rFonts w:eastAsia="Cambria"/>
                <w:lang w:val="en-US"/>
              </w:rPr>
            </w:pPr>
            <w:r w:rsidRPr="00E246A3">
              <w:rPr>
                <w:rFonts w:eastAsia="Cambria"/>
                <w:lang w:val="en-US"/>
              </w:rPr>
              <w:t>Little 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0C3C77" w14:textId="77777777" w:rsidR="002F1F2F" w:rsidRPr="00E246A3" w:rsidRDefault="002F1F2F" w:rsidP="002F1F2F">
            <w:pPr>
              <w:spacing w:after="0"/>
            </w:pPr>
            <w:r w:rsidRPr="00E246A3">
              <w:t>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7875E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94FDC23" w14:textId="77777777" w:rsidR="002F1F2F" w:rsidRPr="00E246A3" w:rsidRDefault="002F1F2F" w:rsidP="002F1F2F">
            <w:pPr>
              <w:spacing w:after="0"/>
            </w:pPr>
            <w:r w:rsidRPr="00E246A3">
              <w:t>-</w:t>
            </w:r>
          </w:p>
        </w:tc>
      </w:tr>
      <w:tr w:rsidR="002F1F2F" w:rsidRPr="00BD549C" w14:paraId="22F97B1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5F4F4D5" w14:textId="77777777" w:rsidR="002F1F2F" w:rsidRPr="00E246A3" w:rsidRDefault="002F1F2F" w:rsidP="002F1F2F">
            <w:pPr>
              <w:spacing w:after="0"/>
              <w:rPr>
                <w:rFonts w:eastAsia="Cambria"/>
                <w:lang w:val="en-US"/>
              </w:rPr>
            </w:pPr>
            <w:r w:rsidRPr="00E246A3">
              <w:rPr>
                <w:rFonts w:eastAsia="Cambria"/>
                <w:lang w:val="en-US"/>
              </w:rPr>
              <w:t>Little Leveson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6163D3" w14:textId="77777777" w:rsidR="002F1F2F" w:rsidRPr="00E246A3" w:rsidRDefault="002F1F2F" w:rsidP="002F1F2F">
            <w:pPr>
              <w:spacing w:after="0"/>
            </w:pPr>
            <w:r>
              <w:t>29-31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3F645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AF8B9B7" w14:textId="77777777" w:rsidR="002F1F2F" w:rsidRPr="00E246A3" w:rsidRDefault="002F1F2F" w:rsidP="002F1F2F">
            <w:pPr>
              <w:spacing w:after="0"/>
            </w:pPr>
            <w:r w:rsidRPr="00E246A3">
              <w:t>-</w:t>
            </w:r>
          </w:p>
        </w:tc>
      </w:tr>
      <w:tr w:rsidR="002F1F2F" w:rsidRPr="00BD549C" w14:paraId="3F6C8F3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7F42AD9" w14:textId="77777777" w:rsidR="002F1F2F" w:rsidRPr="00E246A3" w:rsidRDefault="002F1F2F" w:rsidP="002F1F2F">
            <w:pPr>
              <w:spacing w:after="0"/>
              <w:rPr>
                <w:rFonts w:eastAsia="Cambria"/>
                <w:lang w:val="en-US"/>
              </w:rPr>
            </w:pPr>
            <w:r w:rsidRPr="00E246A3">
              <w:rPr>
                <w:rFonts w:eastAsia="Cambria"/>
                <w:lang w:val="en-US"/>
              </w:rPr>
              <w:t>Little 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D1CAC96" w14:textId="77777777" w:rsidR="002F1F2F" w:rsidRPr="00E246A3" w:rsidRDefault="002F1F2F" w:rsidP="002F1F2F">
            <w:pPr>
              <w:spacing w:after="0"/>
            </w:pPr>
            <w:r w:rsidRPr="00E246A3">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15C39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DFD7489" w14:textId="77777777" w:rsidR="002F1F2F" w:rsidRPr="00E246A3" w:rsidRDefault="002F1F2F" w:rsidP="002F1F2F">
            <w:pPr>
              <w:spacing w:after="0"/>
            </w:pPr>
            <w:r w:rsidRPr="00E246A3">
              <w:t>-</w:t>
            </w:r>
          </w:p>
        </w:tc>
      </w:tr>
      <w:tr w:rsidR="002F1F2F" w:rsidRPr="00BD549C" w14:paraId="661BAA8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2BE72CA" w14:textId="77777777" w:rsidR="002F1F2F" w:rsidRPr="00E246A3" w:rsidRDefault="002F1F2F" w:rsidP="002F1F2F">
            <w:pPr>
              <w:spacing w:after="0"/>
              <w:rPr>
                <w:rFonts w:eastAsia="Cambria"/>
                <w:lang w:val="en-US"/>
              </w:rPr>
            </w:pPr>
            <w:r w:rsidRPr="00E246A3">
              <w:rPr>
                <w:rFonts w:eastAsia="Cambria"/>
                <w:lang w:val="en-US"/>
              </w:rPr>
              <w:lastRenderedPageBreak/>
              <w:t>Little 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46925E" w14:textId="77777777" w:rsidR="002F1F2F" w:rsidRPr="00E246A3" w:rsidRDefault="002F1F2F" w:rsidP="002F1F2F">
            <w:pPr>
              <w:spacing w:after="0"/>
            </w:pPr>
            <w:r w:rsidRPr="00E246A3">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69D199"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39AD64B" w14:textId="77777777" w:rsidR="002F1F2F" w:rsidRPr="00E246A3" w:rsidRDefault="002F1F2F" w:rsidP="002F1F2F">
            <w:pPr>
              <w:spacing w:after="0"/>
            </w:pPr>
            <w:r w:rsidRPr="00E246A3">
              <w:t>-</w:t>
            </w:r>
          </w:p>
        </w:tc>
      </w:tr>
      <w:tr w:rsidR="002F1F2F" w:rsidRPr="00BD549C" w14:paraId="1DABEF9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E69C81F" w14:textId="77777777" w:rsidR="002F1F2F" w:rsidRPr="00E246A3" w:rsidRDefault="002F1F2F" w:rsidP="002F1F2F">
            <w:pPr>
              <w:spacing w:after="0"/>
              <w:rPr>
                <w:rFonts w:eastAsia="Cambria"/>
                <w:lang w:val="en-US"/>
              </w:rPr>
            </w:pPr>
            <w:r w:rsidRPr="00E246A3">
              <w:rPr>
                <w:rFonts w:eastAsia="Cambria"/>
                <w:lang w:val="en-US"/>
              </w:rPr>
              <w:t>Little 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2F2740" w14:textId="77777777" w:rsidR="002F1F2F" w:rsidRPr="00E246A3" w:rsidRDefault="002F1F2F" w:rsidP="002F1F2F">
            <w:pPr>
              <w:spacing w:after="0"/>
            </w:pPr>
            <w:r w:rsidRPr="00E246A3">
              <w:t>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01A1DB"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AB4612" w14:textId="77777777" w:rsidR="002F1F2F" w:rsidRPr="00E246A3" w:rsidRDefault="002F1F2F" w:rsidP="002F1F2F">
            <w:pPr>
              <w:spacing w:after="0"/>
            </w:pPr>
            <w:r w:rsidRPr="00E246A3">
              <w:t>-</w:t>
            </w:r>
          </w:p>
        </w:tc>
      </w:tr>
      <w:tr w:rsidR="002F1F2F" w:rsidRPr="00BD549C" w14:paraId="36DA5A4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8133F88" w14:textId="77777777" w:rsidR="002F1F2F" w:rsidRPr="00E246A3" w:rsidRDefault="002F1F2F" w:rsidP="002F1F2F">
            <w:pPr>
              <w:spacing w:after="0"/>
              <w:rPr>
                <w:rFonts w:eastAsia="Cambria"/>
                <w:lang w:val="en-US"/>
              </w:rPr>
            </w:pPr>
            <w:r w:rsidRPr="00E246A3">
              <w:rPr>
                <w:rFonts w:eastAsia="Cambria"/>
                <w:lang w:val="en-US"/>
              </w:rPr>
              <w:t>Little 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792FC7" w14:textId="77777777" w:rsidR="002F1F2F" w:rsidRPr="00E246A3" w:rsidRDefault="002F1F2F" w:rsidP="002F1F2F">
            <w:pPr>
              <w:spacing w:after="0"/>
            </w:pPr>
            <w:r w:rsidRPr="00E246A3">
              <w:t>9-11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2ACA4C"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59F99C0" w14:textId="77777777" w:rsidR="002F1F2F" w:rsidRPr="00E246A3" w:rsidRDefault="002F1F2F" w:rsidP="002F1F2F">
            <w:pPr>
              <w:spacing w:after="0"/>
            </w:pPr>
            <w:r w:rsidRPr="00E246A3">
              <w:t>-</w:t>
            </w:r>
          </w:p>
        </w:tc>
      </w:tr>
      <w:tr w:rsidR="002F1F2F" w:rsidRPr="00BD549C" w14:paraId="3A8CFEB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1C63579"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FE616F" w14:textId="77777777" w:rsidR="002F1F2F" w:rsidRPr="00E246A3" w:rsidRDefault="002F1F2F" w:rsidP="002F1F2F">
            <w:pPr>
              <w:spacing w:after="0"/>
            </w:pPr>
            <w:r w:rsidRPr="00E246A3">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ECD08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0092995" w14:textId="77777777" w:rsidR="002F1F2F" w:rsidRPr="00E246A3" w:rsidRDefault="002F1F2F" w:rsidP="002F1F2F">
            <w:pPr>
              <w:spacing w:after="0"/>
            </w:pPr>
            <w:r w:rsidRPr="00E246A3">
              <w:t>-</w:t>
            </w:r>
          </w:p>
        </w:tc>
      </w:tr>
      <w:tr w:rsidR="002F1F2F" w:rsidRPr="00BD549C" w14:paraId="2C9A13F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E1568AF"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5DDB1E" w14:textId="77777777" w:rsidR="002F1F2F" w:rsidRPr="00E246A3" w:rsidRDefault="002F1F2F" w:rsidP="002F1F2F">
            <w:pPr>
              <w:spacing w:after="0"/>
            </w:pPr>
            <w:r w:rsidRPr="00E246A3">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ABC3B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D7F6D8A" w14:textId="77777777" w:rsidR="002F1F2F" w:rsidRPr="00E246A3" w:rsidRDefault="002F1F2F" w:rsidP="002F1F2F">
            <w:pPr>
              <w:spacing w:after="0"/>
            </w:pPr>
            <w:r w:rsidRPr="00E246A3">
              <w:t>-</w:t>
            </w:r>
          </w:p>
        </w:tc>
      </w:tr>
      <w:tr w:rsidR="002F1F2F" w:rsidRPr="00BD549C" w14:paraId="44FFDDC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DFB98A2"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1B4C67" w14:textId="77777777" w:rsidR="002F1F2F" w:rsidRPr="00E246A3" w:rsidRDefault="002F1F2F" w:rsidP="002F1F2F">
            <w:pPr>
              <w:spacing w:after="0"/>
            </w:pPr>
            <w:r w:rsidRPr="00E246A3">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4EE52F"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FBB06C6" w14:textId="77777777" w:rsidR="002F1F2F" w:rsidRPr="00E246A3" w:rsidRDefault="002F1F2F" w:rsidP="002F1F2F">
            <w:pPr>
              <w:spacing w:after="0"/>
            </w:pPr>
            <w:r w:rsidRPr="00E246A3">
              <w:t>-</w:t>
            </w:r>
          </w:p>
        </w:tc>
      </w:tr>
      <w:tr w:rsidR="002F1F2F" w:rsidRPr="00BD549C" w14:paraId="631B8CC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6ECF5B0"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9A3036" w14:textId="77777777" w:rsidR="002F1F2F" w:rsidRPr="00E246A3" w:rsidRDefault="002F1F2F" w:rsidP="002F1F2F">
            <w:pPr>
              <w:spacing w:after="0"/>
            </w:pPr>
            <w:r w:rsidRPr="00E246A3">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386834"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0024B9D" w14:textId="77777777" w:rsidR="002F1F2F" w:rsidRPr="00E246A3" w:rsidRDefault="002F1F2F" w:rsidP="002F1F2F">
            <w:pPr>
              <w:spacing w:after="0"/>
            </w:pPr>
            <w:r w:rsidRPr="00E246A3">
              <w:t>-</w:t>
            </w:r>
          </w:p>
        </w:tc>
      </w:tr>
      <w:tr w:rsidR="002F1F2F" w:rsidRPr="00BD549C" w14:paraId="53BAD23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2F42707"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89F9A1" w14:textId="77777777" w:rsidR="002F1F2F" w:rsidRPr="00E246A3" w:rsidRDefault="002F1F2F" w:rsidP="002F1F2F">
            <w:pPr>
              <w:spacing w:after="0"/>
            </w:pPr>
            <w:r w:rsidRPr="00E246A3">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3A7745"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8FE6D7A" w14:textId="77777777" w:rsidR="002F1F2F" w:rsidRPr="00E246A3" w:rsidRDefault="002F1F2F" w:rsidP="002F1F2F">
            <w:pPr>
              <w:spacing w:after="0"/>
            </w:pPr>
            <w:r w:rsidRPr="00E246A3">
              <w:t>-</w:t>
            </w:r>
          </w:p>
        </w:tc>
      </w:tr>
      <w:tr w:rsidR="002F1F2F" w:rsidRPr="00BD549C" w14:paraId="4334AC8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1203DCF"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F00B43" w14:textId="77777777" w:rsidR="002F1F2F" w:rsidRPr="00E246A3" w:rsidRDefault="002F1F2F" w:rsidP="002F1F2F">
            <w:pPr>
              <w:spacing w:after="0"/>
            </w:pPr>
            <w:r w:rsidRPr="00E246A3">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ECD3B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B840806" w14:textId="77777777" w:rsidR="002F1F2F" w:rsidRPr="00E246A3" w:rsidRDefault="002F1F2F" w:rsidP="002F1F2F">
            <w:pPr>
              <w:spacing w:after="0"/>
            </w:pPr>
            <w:r w:rsidRPr="00E246A3">
              <w:t>-</w:t>
            </w:r>
          </w:p>
        </w:tc>
      </w:tr>
      <w:tr w:rsidR="002F1F2F" w:rsidRPr="00BD549C" w14:paraId="377DB36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6CB11CD"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776DB1C" w14:textId="77777777" w:rsidR="002F1F2F" w:rsidRPr="00E246A3" w:rsidRDefault="002F1F2F" w:rsidP="002F1F2F">
            <w:pPr>
              <w:spacing w:after="0"/>
            </w:pPr>
            <w:r w:rsidRPr="00E246A3">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C0A1C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A0A481F" w14:textId="77777777" w:rsidR="002F1F2F" w:rsidRPr="00E246A3" w:rsidRDefault="002F1F2F" w:rsidP="002F1F2F">
            <w:pPr>
              <w:spacing w:after="0"/>
            </w:pPr>
            <w:r w:rsidRPr="00E246A3">
              <w:t>-</w:t>
            </w:r>
          </w:p>
        </w:tc>
      </w:tr>
      <w:tr w:rsidR="002F1F2F" w:rsidRPr="00BD549C" w14:paraId="00DEE67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C57CCE8"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5CC85A" w14:textId="77777777" w:rsidR="002F1F2F" w:rsidRPr="00E246A3" w:rsidRDefault="002F1F2F" w:rsidP="002F1F2F">
            <w:pPr>
              <w:spacing w:after="0"/>
            </w:pPr>
            <w:r w:rsidRPr="00E246A3">
              <w:t>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7F307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B720963" w14:textId="77777777" w:rsidR="002F1F2F" w:rsidRPr="00E246A3" w:rsidRDefault="002F1F2F" w:rsidP="002F1F2F">
            <w:pPr>
              <w:spacing w:after="0"/>
            </w:pPr>
            <w:r w:rsidRPr="00E246A3">
              <w:t>-</w:t>
            </w:r>
          </w:p>
        </w:tc>
      </w:tr>
      <w:tr w:rsidR="002F1F2F" w:rsidRPr="00BD549C" w14:paraId="310A567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23D4D37"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C7D781" w14:textId="77777777" w:rsidR="002F1F2F" w:rsidRPr="00E246A3" w:rsidRDefault="002F1F2F" w:rsidP="002F1F2F">
            <w:pPr>
              <w:spacing w:after="0"/>
            </w:pPr>
            <w:r w:rsidRPr="00E246A3">
              <w:t>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A3286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B51828D" w14:textId="77777777" w:rsidR="002F1F2F" w:rsidRPr="00E246A3" w:rsidRDefault="002F1F2F" w:rsidP="002F1F2F">
            <w:pPr>
              <w:spacing w:after="0"/>
            </w:pPr>
            <w:r w:rsidRPr="00E246A3">
              <w:t>-</w:t>
            </w:r>
          </w:p>
        </w:tc>
      </w:tr>
      <w:tr w:rsidR="002F1F2F" w:rsidRPr="00BD549C" w14:paraId="314A981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4A4E66E"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28EED0" w14:textId="77777777" w:rsidR="002F1F2F" w:rsidRPr="00E246A3" w:rsidRDefault="002F1F2F" w:rsidP="002F1F2F">
            <w:pPr>
              <w:spacing w:after="0"/>
            </w:pPr>
            <w:r w:rsidRPr="00E246A3">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5E8E4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C854F93" w14:textId="77777777" w:rsidR="002F1F2F" w:rsidRPr="00E246A3" w:rsidRDefault="002F1F2F" w:rsidP="002F1F2F">
            <w:pPr>
              <w:spacing w:after="0"/>
            </w:pPr>
            <w:r w:rsidRPr="00E246A3">
              <w:t>-</w:t>
            </w:r>
          </w:p>
        </w:tc>
      </w:tr>
      <w:tr w:rsidR="002F1F2F" w:rsidRPr="00BD549C" w14:paraId="30C80EA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5B8799A"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1DCFFA" w14:textId="77777777" w:rsidR="002F1F2F" w:rsidRPr="00E246A3" w:rsidRDefault="002F1F2F" w:rsidP="002F1F2F">
            <w:pPr>
              <w:spacing w:after="0"/>
            </w:pPr>
            <w:r w:rsidRPr="00E246A3">
              <w:t>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C08B2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8A72F23" w14:textId="77777777" w:rsidR="002F1F2F" w:rsidRPr="00E246A3" w:rsidRDefault="002F1F2F" w:rsidP="002F1F2F">
            <w:pPr>
              <w:spacing w:after="0"/>
            </w:pPr>
            <w:r w:rsidRPr="00E246A3">
              <w:t>-</w:t>
            </w:r>
          </w:p>
        </w:tc>
      </w:tr>
      <w:tr w:rsidR="002F1F2F" w:rsidRPr="00BD549C" w14:paraId="04FBAD9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5E62A2E"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ECEB91" w14:textId="77777777" w:rsidR="002F1F2F" w:rsidRPr="00E246A3" w:rsidRDefault="002F1F2F" w:rsidP="002F1F2F">
            <w:pPr>
              <w:spacing w:after="0"/>
            </w:pPr>
            <w:r w:rsidRPr="00E246A3">
              <w:t>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16171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7814333" w14:textId="77777777" w:rsidR="002F1F2F" w:rsidRPr="00E246A3" w:rsidRDefault="002F1F2F" w:rsidP="002F1F2F">
            <w:pPr>
              <w:spacing w:after="0"/>
            </w:pPr>
            <w:r w:rsidRPr="00E246A3">
              <w:t>-</w:t>
            </w:r>
          </w:p>
        </w:tc>
      </w:tr>
      <w:tr w:rsidR="002F1F2F" w:rsidRPr="00BD549C" w14:paraId="22FB9D9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63EED7E"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29D5BC" w14:textId="77777777" w:rsidR="002F1F2F" w:rsidRPr="00E246A3" w:rsidRDefault="002F1F2F" w:rsidP="002F1F2F">
            <w:pPr>
              <w:spacing w:after="0"/>
            </w:pPr>
            <w:r w:rsidRPr="00E246A3">
              <w:t>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F97AC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E79993" w14:textId="77777777" w:rsidR="002F1F2F" w:rsidRPr="00E246A3" w:rsidRDefault="002F1F2F" w:rsidP="002F1F2F">
            <w:pPr>
              <w:spacing w:after="0"/>
            </w:pPr>
            <w:r w:rsidRPr="00E246A3">
              <w:t>-</w:t>
            </w:r>
          </w:p>
        </w:tc>
      </w:tr>
      <w:tr w:rsidR="002F1F2F" w:rsidRPr="00BD549C" w14:paraId="00D92A4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9D9164D"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395228" w14:textId="77777777" w:rsidR="002F1F2F" w:rsidRPr="00E246A3" w:rsidRDefault="002F1F2F" w:rsidP="002F1F2F">
            <w:pPr>
              <w:spacing w:after="0"/>
            </w:pPr>
            <w:r w:rsidRPr="00E246A3">
              <w:t>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11754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ACC760A" w14:textId="77777777" w:rsidR="002F1F2F" w:rsidRPr="00E246A3" w:rsidRDefault="002F1F2F" w:rsidP="002F1F2F">
            <w:pPr>
              <w:spacing w:after="0"/>
            </w:pPr>
            <w:r w:rsidRPr="00E246A3">
              <w:t>-</w:t>
            </w:r>
          </w:p>
        </w:tc>
      </w:tr>
      <w:tr w:rsidR="002F1F2F" w:rsidRPr="00BD549C" w14:paraId="71583AC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6380564"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33A31F" w14:textId="77777777" w:rsidR="002F1F2F" w:rsidRPr="00E246A3" w:rsidRDefault="002F1F2F" w:rsidP="002F1F2F">
            <w:pPr>
              <w:spacing w:after="0"/>
            </w:pPr>
            <w:r w:rsidRPr="00E246A3">
              <w:t>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05C0C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DC172A7" w14:textId="77777777" w:rsidR="002F1F2F" w:rsidRPr="00E246A3" w:rsidRDefault="002F1F2F" w:rsidP="002F1F2F">
            <w:pPr>
              <w:spacing w:after="0"/>
            </w:pPr>
            <w:r w:rsidRPr="00E246A3">
              <w:t>-</w:t>
            </w:r>
          </w:p>
        </w:tc>
      </w:tr>
      <w:tr w:rsidR="002F1F2F" w:rsidRPr="00BD549C" w14:paraId="6549850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0D38A0E"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6429E8" w14:textId="77777777" w:rsidR="002F1F2F" w:rsidRPr="00E246A3" w:rsidRDefault="002F1F2F" w:rsidP="002F1F2F">
            <w:pPr>
              <w:spacing w:after="0"/>
            </w:pPr>
            <w:r w:rsidRPr="00E246A3">
              <w:t>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A8758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0B2C559" w14:textId="77777777" w:rsidR="002F1F2F" w:rsidRPr="00E246A3" w:rsidRDefault="002F1F2F" w:rsidP="002F1F2F">
            <w:pPr>
              <w:spacing w:after="0"/>
            </w:pPr>
            <w:r w:rsidRPr="00E246A3">
              <w:t>-</w:t>
            </w:r>
          </w:p>
        </w:tc>
      </w:tr>
      <w:tr w:rsidR="002F1F2F" w:rsidRPr="00BD549C" w14:paraId="24402BE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0804E81"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5099AE" w14:textId="77777777" w:rsidR="002F1F2F" w:rsidRPr="00E246A3" w:rsidRDefault="002F1F2F" w:rsidP="002F1F2F">
            <w:pPr>
              <w:spacing w:after="0"/>
            </w:pPr>
            <w:r w:rsidRPr="00E246A3">
              <w:t>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249AD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7557396" w14:textId="77777777" w:rsidR="002F1F2F" w:rsidRPr="00E246A3" w:rsidRDefault="002F1F2F" w:rsidP="002F1F2F">
            <w:pPr>
              <w:spacing w:after="0"/>
            </w:pPr>
            <w:r w:rsidRPr="00E246A3">
              <w:t>-</w:t>
            </w:r>
          </w:p>
        </w:tc>
      </w:tr>
      <w:tr w:rsidR="002F1F2F" w:rsidRPr="005033F8" w14:paraId="29D5710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CE0A0F8"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8C2D72" w14:textId="77777777" w:rsidR="002F1F2F" w:rsidRPr="00E246A3" w:rsidRDefault="002F1F2F" w:rsidP="002F1F2F">
            <w:pPr>
              <w:spacing w:after="0"/>
            </w:pPr>
            <w:r w:rsidRPr="00E246A3">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B8691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9A3BEA4" w14:textId="77777777" w:rsidR="002F1F2F" w:rsidRPr="00E246A3" w:rsidRDefault="002F1F2F" w:rsidP="002F1F2F">
            <w:pPr>
              <w:spacing w:after="0"/>
            </w:pPr>
            <w:r w:rsidRPr="00E246A3">
              <w:t>-</w:t>
            </w:r>
          </w:p>
        </w:tc>
      </w:tr>
      <w:tr w:rsidR="002F1F2F" w:rsidRPr="00BD549C" w14:paraId="57F26FF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C5DA5AE"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A9EE63" w14:textId="77777777" w:rsidR="002F1F2F" w:rsidRPr="00E246A3" w:rsidRDefault="002F1F2F" w:rsidP="002F1F2F">
            <w:pPr>
              <w:spacing w:after="0"/>
            </w:pPr>
            <w:r w:rsidRPr="00E246A3">
              <w:t>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2B0E4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FCF8A1D" w14:textId="77777777" w:rsidR="002F1F2F" w:rsidRPr="00E246A3" w:rsidRDefault="002F1F2F" w:rsidP="002F1F2F">
            <w:pPr>
              <w:spacing w:after="0"/>
            </w:pPr>
            <w:r w:rsidRPr="00E246A3">
              <w:t>-</w:t>
            </w:r>
          </w:p>
        </w:tc>
      </w:tr>
      <w:tr w:rsidR="002F1F2F" w:rsidRPr="00BD549C" w14:paraId="118B96D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ABD8909"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3EC3E3" w14:textId="77777777" w:rsidR="002F1F2F" w:rsidRPr="00E246A3" w:rsidRDefault="002F1F2F" w:rsidP="002F1F2F">
            <w:pPr>
              <w:spacing w:after="0"/>
            </w:pPr>
            <w:r w:rsidRPr="00E246A3">
              <w:t>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ED95F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39FB911" w14:textId="77777777" w:rsidR="002F1F2F" w:rsidRPr="00E246A3" w:rsidRDefault="002F1F2F" w:rsidP="002F1F2F">
            <w:pPr>
              <w:spacing w:after="0"/>
            </w:pPr>
            <w:r w:rsidRPr="00E246A3">
              <w:t>-</w:t>
            </w:r>
          </w:p>
        </w:tc>
      </w:tr>
      <w:tr w:rsidR="002F1F2F" w:rsidRPr="00BD549C" w14:paraId="2BCAC50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325C15E"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780D23" w14:textId="77777777" w:rsidR="002F1F2F" w:rsidRPr="00E246A3" w:rsidRDefault="002F1F2F" w:rsidP="002F1F2F">
            <w:pPr>
              <w:spacing w:after="0"/>
            </w:pPr>
            <w:r w:rsidRPr="00E246A3">
              <w:t>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9CD752"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DFD5C4C" w14:textId="77777777" w:rsidR="002F1F2F" w:rsidRPr="00E246A3" w:rsidRDefault="002F1F2F" w:rsidP="002F1F2F">
            <w:pPr>
              <w:spacing w:after="0"/>
            </w:pPr>
            <w:r w:rsidRPr="00E246A3">
              <w:t>-</w:t>
            </w:r>
          </w:p>
        </w:tc>
      </w:tr>
      <w:tr w:rsidR="002F1F2F" w:rsidRPr="00BD549C" w14:paraId="35364D6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CF542EF"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1596CE" w14:textId="77777777" w:rsidR="002F1F2F" w:rsidRPr="00E246A3" w:rsidRDefault="002F1F2F" w:rsidP="002F1F2F">
            <w:pPr>
              <w:spacing w:after="0"/>
            </w:pPr>
            <w:r w:rsidRPr="00E246A3">
              <w:t>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47175B"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557D294" w14:textId="77777777" w:rsidR="002F1F2F" w:rsidRPr="00E246A3" w:rsidRDefault="002F1F2F" w:rsidP="002F1F2F">
            <w:pPr>
              <w:spacing w:after="0"/>
            </w:pPr>
            <w:r w:rsidRPr="00E246A3">
              <w:t>-</w:t>
            </w:r>
          </w:p>
        </w:tc>
      </w:tr>
      <w:tr w:rsidR="002F1F2F" w:rsidRPr="00BD549C" w14:paraId="6ED533A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F448038"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F7E4B3" w14:textId="77777777" w:rsidR="002F1F2F" w:rsidRPr="00E246A3" w:rsidRDefault="002F1F2F" w:rsidP="002F1F2F">
            <w:pPr>
              <w:spacing w:after="0"/>
            </w:pPr>
            <w:r w:rsidRPr="00E246A3">
              <w:t>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0D605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2360E74" w14:textId="77777777" w:rsidR="002F1F2F" w:rsidRPr="00E246A3" w:rsidRDefault="002F1F2F" w:rsidP="002F1F2F">
            <w:pPr>
              <w:spacing w:after="0"/>
            </w:pPr>
            <w:r w:rsidRPr="00E246A3">
              <w:t>-</w:t>
            </w:r>
          </w:p>
        </w:tc>
      </w:tr>
      <w:tr w:rsidR="002F1F2F" w:rsidRPr="00BD549C" w14:paraId="7F69434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42AB03D"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B7CB3B" w14:textId="77777777" w:rsidR="002F1F2F" w:rsidRPr="00E246A3" w:rsidRDefault="002F1F2F" w:rsidP="002F1F2F">
            <w:pPr>
              <w:spacing w:after="0"/>
            </w:pPr>
            <w:r w:rsidRPr="00E246A3">
              <w:t>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FC83A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7547DC1" w14:textId="77777777" w:rsidR="002F1F2F" w:rsidRPr="00E246A3" w:rsidRDefault="002F1F2F" w:rsidP="002F1F2F">
            <w:pPr>
              <w:spacing w:after="0"/>
            </w:pPr>
            <w:r w:rsidRPr="00E246A3">
              <w:t>-</w:t>
            </w:r>
          </w:p>
        </w:tc>
      </w:tr>
      <w:tr w:rsidR="002F1F2F" w:rsidRPr="00BD549C" w14:paraId="22DE6F8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446156B"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B066A4" w14:textId="77777777" w:rsidR="002F1F2F" w:rsidRPr="00E246A3" w:rsidRDefault="002F1F2F" w:rsidP="002F1F2F">
            <w:pPr>
              <w:spacing w:after="0"/>
            </w:pPr>
            <w:r w:rsidRPr="00E246A3">
              <w:t>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5E60F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8BAD732" w14:textId="77777777" w:rsidR="002F1F2F" w:rsidRPr="00E246A3" w:rsidRDefault="002F1F2F" w:rsidP="002F1F2F">
            <w:pPr>
              <w:spacing w:after="0"/>
            </w:pPr>
            <w:r w:rsidRPr="00E246A3">
              <w:t>-</w:t>
            </w:r>
          </w:p>
        </w:tc>
      </w:tr>
      <w:tr w:rsidR="002F1F2F" w:rsidRPr="00BD549C" w14:paraId="6B14E2F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A6A84FC"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7C8EB0" w14:textId="77777777" w:rsidR="002F1F2F" w:rsidRPr="00E246A3" w:rsidRDefault="002F1F2F" w:rsidP="002F1F2F">
            <w:pPr>
              <w:spacing w:after="0"/>
            </w:pPr>
            <w:r w:rsidRPr="00E246A3">
              <w:t>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7AD94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FEEE6B0" w14:textId="77777777" w:rsidR="002F1F2F" w:rsidRPr="00E246A3" w:rsidRDefault="002F1F2F" w:rsidP="002F1F2F">
            <w:pPr>
              <w:spacing w:after="0"/>
            </w:pPr>
            <w:r w:rsidRPr="00E246A3">
              <w:t>-</w:t>
            </w:r>
          </w:p>
        </w:tc>
      </w:tr>
      <w:tr w:rsidR="002F1F2F" w:rsidRPr="00BD549C" w14:paraId="3EDE3B7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B546006"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F47982" w14:textId="77777777" w:rsidR="002F1F2F" w:rsidRPr="00E246A3" w:rsidRDefault="002F1F2F" w:rsidP="002F1F2F">
            <w:pPr>
              <w:spacing w:after="0"/>
            </w:pPr>
            <w:r w:rsidRPr="00E246A3">
              <w:t>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E633F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1644600" w14:textId="77777777" w:rsidR="002F1F2F" w:rsidRPr="00E246A3" w:rsidRDefault="002F1F2F" w:rsidP="002F1F2F">
            <w:pPr>
              <w:spacing w:after="0"/>
            </w:pPr>
            <w:r w:rsidRPr="00E246A3">
              <w:t>-</w:t>
            </w:r>
          </w:p>
        </w:tc>
      </w:tr>
      <w:tr w:rsidR="002F1F2F" w:rsidRPr="00BD549C" w14:paraId="0F1F3B7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E9C8A1D"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6B6FBA" w14:textId="77777777" w:rsidR="002F1F2F" w:rsidRPr="00E246A3" w:rsidRDefault="002F1F2F" w:rsidP="002F1F2F">
            <w:pPr>
              <w:spacing w:after="0"/>
            </w:pPr>
            <w:r w:rsidRPr="00E246A3">
              <w:t>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A9E95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B69A658" w14:textId="77777777" w:rsidR="002F1F2F" w:rsidRPr="00E246A3" w:rsidRDefault="002F1F2F" w:rsidP="002F1F2F">
            <w:pPr>
              <w:spacing w:after="0"/>
            </w:pPr>
            <w:r w:rsidRPr="00E246A3">
              <w:t>-</w:t>
            </w:r>
          </w:p>
        </w:tc>
      </w:tr>
      <w:tr w:rsidR="002F1F2F" w:rsidRPr="00BD549C" w14:paraId="388F790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C39E2C2"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3BCF6BC" w14:textId="77777777" w:rsidR="002F1F2F" w:rsidRPr="00E246A3" w:rsidRDefault="002F1F2F" w:rsidP="002F1F2F">
            <w:pPr>
              <w:spacing w:after="0"/>
            </w:pPr>
            <w:r w:rsidRPr="00E246A3">
              <w:t>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523DF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5214637" w14:textId="77777777" w:rsidR="002F1F2F" w:rsidRPr="00E246A3" w:rsidRDefault="002F1F2F" w:rsidP="002F1F2F">
            <w:pPr>
              <w:spacing w:after="0"/>
            </w:pPr>
            <w:r w:rsidRPr="00E246A3">
              <w:t>-</w:t>
            </w:r>
          </w:p>
        </w:tc>
      </w:tr>
      <w:tr w:rsidR="002F1F2F" w:rsidRPr="00BD549C" w14:paraId="677E131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3221113"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F5ED73" w14:textId="77777777" w:rsidR="002F1F2F" w:rsidRPr="00E246A3" w:rsidRDefault="002F1F2F" w:rsidP="002F1F2F">
            <w:pPr>
              <w:spacing w:after="0"/>
            </w:pPr>
            <w:r w:rsidRPr="00E246A3">
              <w:t>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A3562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22DF0DC" w14:textId="77777777" w:rsidR="002F1F2F" w:rsidRPr="00E246A3" w:rsidRDefault="002F1F2F" w:rsidP="002F1F2F">
            <w:pPr>
              <w:spacing w:after="0"/>
            </w:pPr>
            <w:r w:rsidRPr="00E246A3">
              <w:t>-</w:t>
            </w:r>
          </w:p>
        </w:tc>
      </w:tr>
      <w:tr w:rsidR="002F1F2F" w:rsidRPr="00BD549C" w14:paraId="3CE0B8B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AAE752D" w14:textId="77777777" w:rsidR="002F1F2F" w:rsidRPr="00E246A3" w:rsidRDefault="002F1F2F" w:rsidP="002F1F2F">
            <w:pPr>
              <w:spacing w:after="0"/>
              <w:rPr>
                <w:rFonts w:eastAsia="Cambria"/>
                <w:lang w:val="en-US"/>
              </w:rPr>
            </w:pPr>
            <w:r w:rsidRPr="00E246A3">
              <w:rPr>
                <w:rFonts w:eastAsia="Cambria"/>
                <w:lang w:val="en-US"/>
              </w:rPr>
              <w:lastRenderedPageBreak/>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D21ECE" w14:textId="77777777" w:rsidR="002F1F2F" w:rsidRPr="00E246A3" w:rsidRDefault="002F1F2F" w:rsidP="002F1F2F">
            <w:pPr>
              <w:spacing w:after="0"/>
            </w:pPr>
            <w:r w:rsidRPr="00E246A3">
              <w:t>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F4AE6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9D3C95D" w14:textId="77777777" w:rsidR="002F1F2F" w:rsidRPr="00E246A3" w:rsidRDefault="002F1F2F" w:rsidP="002F1F2F">
            <w:pPr>
              <w:spacing w:after="0"/>
            </w:pPr>
            <w:r w:rsidRPr="00E246A3">
              <w:t>-</w:t>
            </w:r>
          </w:p>
        </w:tc>
      </w:tr>
      <w:tr w:rsidR="002F1F2F" w:rsidRPr="00BD549C" w14:paraId="4D546E7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41C4790" w14:textId="77777777" w:rsidR="002F1F2F" w:rsidRPr="00E246A3" w:rsidRDefault="002F1F2F" w:rsidP="002F1F2F">
            <w:pPr>
              <w:spacing w:after="0"/>
              <w:rPr>
                <w:rFonts w:eastAsia="Cambria"/>
                <w:lang w:val="en-US"/>
              </w:rPr>
            </w:pPr>
            <w:r w:rsidRPr="00E246A3">
              <w:rPr>
                <w:rFonts w:eastAsia="Cambria"/>
                <w:lang w:val="en-US"/>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BF2206D" w14:textId="77777777" w:rsidR="002F1F2F" w:rsidRPr="00E246A3" w:rsidRDefault="002F1F2F" w:rsidP="002F1F2F">
            <w:pPr>
              <w:spacing w:after="0"/>
            </w:pPr>
            <w:r w:rsidRPr="00E246A3">
              <w:t>89-95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D2C98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B89B793" w14:textId="77777777" w:rsidR="002F1F2F" w:rsidRPr="00E246A3" w:rsidRDefault="002F1F2F" w:rsidP="002F1F2F">
            <w:pPr>
              <w:spacing w:after="0"/>
            </w:pPr>
            <w:r w:rsidRPr="00E246A3">
              <w:t>-</w:t>
            </w:r>
          </w:p>
        </w:tc>
      </w:tr>
      <w:tr w:rsidR="002F1F2F" w:rsidRPr="00BD549C" w14:paraId="116864A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B1E08C5" w14:textId="77777777" w:rsidR="002F1F2F" w:rsidRPr="00E246A3" w:rsidRDefault="002F1F2F" w:rsidP="002F1F2F">
            <w:pPr>
              <w:spacing w:after="0"/>
              <w:rPr>
                <w:rFonts w:eastAsia="Cambria"/>
                <w:lang w:val="en-US"/>
              </w:rPr>
            </w:pPr>
            <w:r w:rsidRPr="00F526C6">
              <w:rPr>
                <w:rFonts w:cs="Arial"/>
                <w:szCs w:val="20"/>
              </w:rPr>
              <w:t>Lothian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4342FD" w14:textId="77777777" w:rsidR="002F1F2F" w:rsidRPr="00E246A3" w:rsidRDefault="002F1F2F" w:rsidP="002F1F2F">
            <w:pPr>
              <w:spacing w:after="0"/>
            </w:pPr>
            <w:r w:rsidRPr="00F526C6">
              <w:rPr>
                <w:rFonts w:cs="Arial"/>
                <w:szCs w:val="20"/>
              </w:rPr>
              <w:t>97-101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6D9A15" w14:textId="77777777" w:rsidR="002F1F2F" w:rsidRPr="00E246A3"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4BCFDFA" w14:textId="77777777" w:rsidR="002F1F2F" w:rsidRPr="00E246A3" w:rsidRDefault="002F1F2F" w:rsidP="002F1F2F">
            <w:pPr>
              <w:spacing w:after="0"/>
            </w:pPr>
            <w:r w:rsidRPr="00F526C6">
              <w:rPr>
                <w:rFonts w:cs="Arial"/>
                <w:szCs w:val="20"/>
              </w:rPr>
              <w:t>-</w:t>
            </w:r>
          </w:p>
        </w:tc>
      </w:tr>
      <w:tr w:rsidR="002F1F2F" w:rsidRPr="00BD549C" w14:paraId="7AFA4E2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CEACFE8" w14:textId="77777777" w:rsidR="002F1F2F" w:rsidRPr="00E246A3" w:rsidRDefault="002F1F2F" w:rsidP="002F1F2F">
            <w:pPr>
              <w:spacing w:after="0"/>
              <w:rPr>
                <w:rFonts w:eastAsia="Cambria"/>
                <w:lang w:val="en-US"/>
              </w:rPr>
            </w:pPr>
            <w:r w:rsidRPr="00E246A3">
              <w:rPr>
                <w:rFonts w:eastAsia="Cambria"/>
                <w:lang w:val="en-US"/>
              </w:rPr>
              <w:t>Macaulay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36E4AE" w14:textId="77777777" w:rsidR="002F1F2F" w:rsidRPr="00E246A3" w:rsidRDefault="002F1F2F" w:rsidP="002F1F2F">
            <w:pPr>
              <w:spacing w:after="0"/>
            </w:pPr>
            <w:r w:rsidRPr="00E246A3">
              <w:t>36-58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EFA22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72D96AE" w14:textId="77777777" w:rsidR="002F1F2F" w:rsidRPr="00E246A3" w:rsidRDefault="002F1F2F" w:rsidP="002F1F2F">
            <w:pPr>
              <w:spacing w:after="0"/>
            </w:pPr>
            <w:r w:rsidRPr="00E246A3">
              <w:t>-</w:t>
            </w:r>
          </w:p>
        </w:tc>
      </w:tr>
      <w:tr w:rsidR="002F1F2F" w14:paraId="71BA240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F941550" w14:textId="77777777" w:rsidR="002F1F2F" w:rsidRPr="00E246A3" w:rsidRDefault="002F1F2F" w:rsidP="002F1F2F">
            <w:pPr>
              <w:spacing w:after="0"/>
              <w:rPr>
                <w:rFonts w:eastAsia="Cambria"/>
                <w:lang w:val="en-US"/>
              </w:rPr>
            </w:pPr>
            <w:r w:rsidRPr="00E246A3">
              <w:rPr>
                <w:rFonts w:eastAsia="Cambria"/>
                <w:lang w:val="en-US"/>
              </w:rPr>
              <w:t>Macaulay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02894A" w14:textId="77777777" w:rsidR="002F1F2F" w:rsidRPr="00E246A3" w:rsidRDefault="002F1F2F" w:rsidP="002F1F2F">
            <w:pPr>
              <w:spacing w:after="0"/>
            </w:pPr>
            <w:r w:rsidRPr="00E246A3">
              <w:t>60-96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598CA9"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97612BF" w14:textId="77777777" w:rsidR="002F1F2F" w:rsidRPr="00E246A3" w:rsidRDefault="002F1F2F" w:rsidP="002F1F2F">
            <w:pPr>
              <w:spacing w:after="0"/>
            </w:pPr>
            <w:r w:rsidRPr="00E246A3">
              <w:t>-</w:t>
            </w:r>
          </w:p>
        </w:tc>
      </w:tr>
      <w:tr w:rsidR="002F1F2F" w:rsidRPr="00634807" w14:paraId="0B5202B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D05A11A" w14:textId="77777777" w:rsidR="002F1F2F" w:rsidRPr="00634807" w:rsidRDefault="002F1F2F" w:rsidP="002F1F2F">
            <w:pPr>
              <w:spacing w:after="0"/>
              <w:rPr>
                <w:rFonts w:eastAsia="Cambria"/>
                <w:lang w:val="en-US"/>
              </w:rPr>
            </w:pPr>
            <w:r w:rsidRPr="00634807">
              <w:rPr>
                <w:rFonts w:eastAsia="Cambria"/>
                <w:lang w:val="en-US"/>
              </w:rPr>
              <w:t>Macaulay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C021386" w14:textId="77777777" w:rsidR="002F1F2F" w:rsidRPr="00634807" w:rsidRDefault="002F1F2F" w:rsidP="002F1F2F">
            <w:pPr>
              <w:spacing w:after="0"/>
              <w:rPr>
                <w:rFonts w:eastAsia="Cambria"/>
                <w:lang w:val="en-US"/>
              </w:rPr>
            </w:pPr>
            <w:r w:rsidRPr="00634807">
              <w:rPr>
                <w:rFonts w:eastAsia="Cambria"/>
                <w:lang w:val="en-US"/>
              </w:rPr>
              <w:t>Part 98-166 (Gateway, wall and caretaker’s house)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B3D48B" w14:textId="77777777" w:rsidR="002F1F2F" w:rsidRPr="00634807" w:rsidRDefault="002F1F2F" w:rsidP="002F1F2F">
            <w:pPr>
              <w:spacing w:after="0"/>
              <w:rPr>
                <w:rFonts w:eastAsia="Cambria"/>
                <w:lang w:val="en-US"/>
              </w:rPr>
            </w:pPr>
            <w:r w:rsidRPr="00634807">
              <w:rPr>
                <w:rFonts w:eastAsia="Cambria"/>
                <w:lang w:val="en-US"/>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BEDC2AC" w14:textId="77777777" w:rsidR="002F1F2F" w:rsidRPr="00634807" w:rsidRDefault="002F1F2F" w:rsidP="002F1F2F">
            <w:pPr>
              <w:spacing w:after="0"/>
              <w:rPr>
                <w:rFonts w:eastAsia="Cambria"/>
                <w:lang w:val="en-US"/>
              </w:rPr>
            </w:pPr>
            <w:r w:rsidRPr="00634807">
              <w:rPr>
                <w:rFonts w:eastAsia="Cambria"/>
                <w:lang w:val="en-US"/>
              </w:rPr>
              <w:t>-</w:t>
            </w:r>
          </w:p>
        </w:tc>
      </w:tr>
      <w:tr w:rsidR="002F1F2F" w14:paraId="0548F45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43F3C8F" w14:textId="77777777" w:rsidR="002F1F2F" w:rsidRPr="00E246A3" w:rsidRDefault="002F1F2F" w:rsidP="002F1F2F">
            <w:pPr>
              <w:spacing w:after="0"/>
              <w:rPr>
                <w:rFonts w:eastAsia="Cambria"/>
                <w:lang w:val="en-US"/>
              </w:rPr>
            </w:pPr>
            <w:r w:rsidRPr="00E246A3">
              <w:rPr>
                <w:rFonts w:eastAsia="Cambria"/>
                <w:lang w:val="en-US"/>
              </w:rPr>
              <w:t>Macaulay Road</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03337B" w14:textId="77777777" w:rsidR="002F1F2F" w:rsidRPr="00E246A3" w:rsidRDefault="002F1F2F" w:rsidP="002F1F2F">
            <w:pPr>
              <w:spacing w:after="0"/>
            </w:pPr>
            <w:r w:rsidRPr="00E246A3">
              <w:t>1-39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DAE75A"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AEA3039" w14:textId="77777777" w:rsidR="002F1F2F" w:rsidRPr="00E246A3" w:rsidRDefault="002F1F2F" w:rsidP="002F1F2F">
            <w:pPr>
              <w:spacing w:after="0"/>
            </w:pPr>
            <w:r w:rsidRPr="00E246A3">
              <w:t>-</w:t>
            </w:r>
          </w:p>
        </w:tc>
      </w:tr>
      <w:tr w:rsidR="002F1F2F" w:rsidRPr="00E64FA4" w14:paraId="3107325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AD199C5" w14:textId="77777777" w:rsidR="002F1F2F" w:rsidRPr="00E246A3" w:rsidRDefault="002F1F2F" w:rsidP="002F1F2F">
            <w:pPr>
              <w:spacing w:after="0"/>
              <w:rPr>
                <w:rFonts w:eastAsia="Cambria"/>
                <w:lang w:val="en-US"/>
              </w:rPr>
            </w:pPr>
            <w:r w:rsidRPr="00E246A3">
              <w:rPr>
                <w:rFonts w:eastAsia="Cambria"/>
                <w:lang w:val="en-US"/>
              </w:rPr>
              <w:t>Macaulay Road (Clayton Reserve and drinking fountain)</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050C4F" w14:textId="77777777" w:rsidR="002F1F2F" w:rsidRPr="00E64FA4" w:rsidRDefault="002F1F2F" w:rsidP="002F1F2F">
            <w:pPr>
              <w:spacing w:after="0"/>
              <w:rPr>
                <w:rFonts w:eastAsia="Cambria"/>
                <w:lang w:val="en-US"/>
              </w:rPr>
            </w:pPr>
            <w:r w:rsidRPr="00E64FA4">
              <w:rPr>
                <w:rFonts w:eastAsia="Cambria"/>
                <w:lang w:val="en-US"/>
              </w:rPr>
              <w:t>201-241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B60232" w14:textId="77777777" w:rsidR="002F1F2F" w:rsidRPr="00E64FA4" w:rsidRDefault="002F1F2F" w:rsidP="002F1F2F">
            <w:pPr>
              <w:spacing w:after="0"/>
              <w:rPr>
                <w:rFonts w:eastAsia="Cambria"/>
                <w:lang w:val="en-US"/>
              </w:rPr>
            </w:pPr>
            <w:r w:rsidRPr="00E64FA4">
              <w:rPr>
                <w:rFonts w:eastAsia="Cambria"/>
                <w:lang w:val="en-US"/>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37F2DA7" w14:textId="77777777" w:rsidR="002F1F2F" w:rsidRPr="00E64FA4" w:rsidRDefault="002F1F2F" w:rsidP="002F1F2F">
            <w:pPr>
              <w:spacing w:after="0"/>
              <w:rPr>
                <w:rFonts w:eastAsia="Cambria"/>
                <w:lang w:val="en-US"/>
              </w:rPr>
            </w:pPr>
            <w:r w:rsidRPr="00E64FA4">
              <w:rPr>
                <w:rFonts w:eastAsia="Cambria"/>
                <w:lang w:val="en-US"/>
              </w:rPr>
              <w:t>-</w:t>
            </w:r>
          </w:p>
        </w:tc>
      </w:tr>
      <w:tr w:rsidR="002F1F2F" w:rsidRPr="00BD549C" w14:paraId="6F90FD3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C220E4F" w14:textId="77777777" w:rsidR="002F1F2F" w:rsidRPr="00E246A3" w:rsidRDefault="002F1F2F" w:rsidP="002F1F2F">
            <w:pPr>
              <w:spacing w:after="0"/>
              <w:rPr>
                <w:rFonts w:eastAsia="Cambria"/>
                <w:lang w:val="en-US"/>
              </w:rPr>
            </w:pPr>
            <w:r w:rsidRPr="00E246A3">
              <w:rPr>
                <w:rFonts w:eastAsia="Cambria"/>
                <w:lang w:val="en-US"/>
              </w:rPr>
              <w:t>Maribyrnong  River</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8BF871" w14:textId="77777777" w:rsidR="002F1F2F" w:rsidRPr="00E246A3" w:rsidRDefault="002F1F2F" w:rsidP="002F1F2F">
            <w:pPr>
              <w:spacing w:after="0"/>
            </w:pPr>
            <w:r w:rsidRPr="00E246A3">
              <w:t>Railway Bridge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C6D7C0"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44FAC47" w14:textId="77777777" w:rsidR="002F1F2F" w:rsidRPr="00E246A3" w:rsidRDefault="002F1F2F" w:rsidP="002F1F2F">
            <w:pPr>
              <w:spacing w:after="0"/>
            </w:pPr>
            <w:r w:rsidRPr="00E246A3">
              <w:t>-</w:t>
            </w:r>
          </w:p>
        </w:tc>
      </w:tr>
      <w:tr w:rsidR="002F1F2F" w:rsidRPr="00BD549C" w14:paraId="05C733E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4F8751" w14:textId="77777777" w:rsidR="002F1F2F" w:rsidRPr="00E246A3" w:rsidRDefault="002F1F2F" w:rsidP="002F1F2F">
            <w:pPr>
              <w:spacing w:after="0"/>
              <w:rPr>
                <w:rFonts w:eastAsia="Cambria"/>
                <w:lang w:val="en-US"/>
              </w:rPr>
            </w:pPr>
            <w:r w:rsidRPr="00E246A3">
              <w:rPr>
                <w:rFonts w:eastAsia="Cambria"/>
                <w:lang w:val="en-US"/>
              </w:rPr>
              <w:t>Mark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0701F9" w14:textId="77777777" w:rsidR="002F1F2F" w:rsidRPr="00E246A3" w:rsidRDefault="002F1F2F" w:rsidP="002F1F2F">
            <w:pPr>
              <w:spacing w:after="0"/>
            </w:pPr>
            <w:r w:rsidRPr="00E246A3">
              <w:t>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E3753D"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A157F73" w14:textId="77777777" w:rsidR="002F1F2F" w:rsidRPr="00E246A3" w:rsidRDefault="002F1F2F" w:rsidP="002F1F2F">
            <w:pPr>
              <w:spacing w:after="0"/>
            </w:pPr>
            <w:r w:rsidRPr="00E246A3">
              <w:t>-</w:t>
            </w:r>
          </w:p>
        </w:tc>
      </w:tr>
      <w:tr w:rsidR="002F1F2F" w:rsidRPr="00B377EA" w14:paraId="4C98F02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61EBF38" w14:textId="77777777" w:rsidR="002F1F2F" w:rsidRPr="00E246A3" w:rsidRDefault="002F1F2F" w:rsidP="002F1F2F">
            <w:pPr>
              <w:spacing w:after="0"/>
              <w:rPr>
                <w:rFonts w:eastAsia="Cambria"/>
                <w:lang w:val="en-US"/>
              </w:rPr>
            </w:pPr>
            <w:r w:rsidRPr="00E246A3">
              <w:rPr>
                <w:rFonts w:eastAsia="Cambria"/>
                <w:lang w:val="en-US"/>
              </w:rPr>
              <w:t>Mary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9A97D2" w14:textId="77777777" w:rsidR="002F1F2F" w:rsidRPr="00E246A3" w:rsidRDefault="002F1F2F" w:rsidP="002F1F2F">
            <w:pPr>
              <w:spacing w:after="0"/>
            </w:pPr>
            <w:r w:rsidRPr="00E246A3">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BF09E9"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0EC1972" w14:textId="77777777" w:rsidR="002F1F2F" w:rsidRPr="00E246A3" w:rsidRDefault="002F1F2F" w:rsidP="002F1F2F">
            <w:pPr>
              <w:spacing w:after="0"/>
            </w:pPr>
            <w:r w:rsidRPr="00E246A3">
              <w:t>-</w:t>
            </w:r>
          </w:p>
        </w:tc>
      </w:tr>
      <w:tr w:rsidR="002F1F2F" w:rsidRPr="00B377EA" w14:paraId="4044965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242A5F2" w14:textId="77777777" w:rsidR="002F1F2F" w:rsidRPr="00E246A3" w:rsidRDefault="002F1F2F" w:rsidP="002F1F2F">
            <w:pPr>
              <w:spacing w:after="0"/>
              <w:rPr>
                <w:rFonts w:eastAsia="Cambria"/>
                <w:lang w:val="en-US"/>
              </w:rPr>
            </w:pPr>
            <w:r w:rsidRPr="00E246A3">
              <w:rPr>
                <w:rFonts w:eastAsia="Cambria"/>
                <w:lang w:val="en-US"/>
              </w:rPr>
              <w:t>Mary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E50635" w14:textId="77777777" w:rsidR="002F1F2F" w:rsidRPr="00E246A3" w:rsidRDefault="002F1F2F" w:rsidP="002F1F2F">
            <w:pPr>
              <w:spacing w:after="0"/>
            </w:pPr>
            <w:r w:rsidRPr="00E246A3">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2C2286"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A3577E1" w14:textId="77777777" w:rsidR="002F1F2F" w:rsidRPr="00E246A3" w:rsidRDefault="002F1F2F" w:rsidP="002F1F2F">
            <w:pPr>
              <w:spacing w:after="0"/>
            </w:pPr>
            <w:r w:rsidRPr="00E246A3">
              <w:t>-</w:t>
            </w:r>
          </w:p>
        </w:tc>
      </w:tr>
      <w:tr w:rsidR="002F1F2F" w:rsidRPr="00B377EA" w14:paraId="42ACD1C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247F912" w14:textId="77777777" w:rsidR="002F1F2F" w:rsidRPr="00E246A3" w:rsidRDefault="002F1F2F" w:rsidP="002F1F2F">
            <w:pPr>
              <w:spacing w:after="0"/>
              <w:rPr>
                <w:rFonts w:eastAsia="Cambria"/>
                <w:lang w:val="en-US"/>
              </w:rPr>
            </w:pPr>
            <w:r w:rsidRPr="00E246A3">
              <w:rPr>
                <w:rFonts w:eastAsia="Cambria"/>
                <w:lang w:val="en-US"/>
              </w:rPr>
              <w:t>Mary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2AF83D" w14:textId="77777777" w:rsidR="002F1F2F" w:rsidRPr="00E246A3" w:rsidRDefault="002F1F2F" w:rsidP="002F1F2F">
            <w:pPr>
              <w:spacing w:after="0"/>
            </w:pPr>
            <w:r w:rsidRPr="00E246A3">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8207B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46DC860" w14:textId="77777777" w:rsidR="002F1F2F" w:rsidRPr="00E246A3" w:rsidRDefault="002F1F2F" w:rsidP="002F1F2F">
            <w:pPr>
              <w:spacing w:after="0"/>
            </w:pPr>
            <w:r w:rsidRPr="00E246A3">
              <w:t>-</w:t>
            </w:r>
          </w:p>
        </w:tc>
      </w:tr>
      <w:tr w:rsidR="002F1F2F" w:rsidRPr="00B377EA" w14:paraId="6DB3F71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AF7D2DE" w14:textId="77777777" w:rsidR="002F1F2F" w:rsidRPr="00E246A3" w:rsidRDefault="002F1F2F" w:rsidP="002F1F2F">
            <w:pPr>
              <w:spacing w:after="0"/>
              <w:rPr>
                <w:rFonts w:eastAsia="Cambria"/>
                <w:lang w:val="en-US"/>
              </w:rPr>
            </w:pPr>
            <w:r>
              <w:rPr>
                <w:rFonts w:eastAsia="Cambria"/>
                <w:lang w:val="en-US"/>
              </w:rPr>
              <w:t>McCabe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619539" w14:textId="77777777" w:rsidR="002F1F2F" w:rsidRPr="00E246A3" w:rsidRDefault="002F1F2F" w:rsidP="002F1F2F">
            <w:pPr>
              <w:spacing w:after="0"/>
            </w:pPr>
            <w: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A667E1" w14:textId="77777777" w:rsidR="002F1F2F" w:rsidRPr="00E246A3" w:rsidRDefault="002F1F2F" w:rsidP="002F1F2F">
            <w:pPr>
              <w:spacing w:after="0"/>
            </w:pPr>
            <w: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CEBD0BF" w14:textId="77777777" w:rsidR="002F1F2F" w:rsidRPr="00E246A3" w:rsidRDefault="002F1F2F" w:rsidP="002F1F2F">
            <w:pPr>
              <w:spacing w:after="0"/>
            </w:pPr>
            <w:r w:rsidRPr="00E246A3">
              <w:t>-</w:t>
            </w:r>
          </w:p>
        </w:tc>
      </w:tr>
      <w:tr w:rsidR="002F1F2F" w:rsidRPr="00B377EA" w14:paraId="328FD85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C1B270A"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B583E0" w14:textId="77777777" w:rsidR="002F1F2F" w:rsidRPr="00E246A3" w:rsidRDefault="002F1F2F" w:rsidP="002F1F2F">
            <w:pPr>
              <w:spacing w:after="0"/>
            </w:pPr>
            <w:r w:rsidRPr="00E246A3">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90E8A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03A95C1" w14:textId="77777777" w:rsidR="002F1F2F" w:rsidRPr="00E246A3" w:rsidRDefault="002F1F2F" w:rsidP="002F1F2F">
            <w:pPr>
              <w:spacing w:after="0"/>
            </w:pPr>
            <w:r w:rsidRPr="00E246A3">
              <w:t>-</w:t>
            </w:r>
          </w:p>
        </w:tc>
      </w:tr>
      <w:tr w:rsidR="002F1F2F" w:rsidRPr="00BD549C" w14:paraId="2222FE2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36B6988"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BC5DC5" w14:textId="77777777" w:rsidR="002F1F2F" w:rsidRPr="00E246A3" w:rsidRDefault="002F1F2F" w:rsidP="002F1F2F">
            <w:pPr>
              <w:spacing w:after="0"/>
            </w:pPr>
            <w:r w:rsidRPr="00E246A3">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6646D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9B7FAF2" w14:textId="77777777" w:rsidR="002F1F2F" w:rsidRPr="00E246A3" w:rsidRDefault="002F1F2F" w:rsidP="002F1F2F">
            <w:pPr>
              <w:spacing w:after="0"/>
            </w:pPr>
            <w:r w:rsidRPr="00E246A3">
              <w:t>-</w:t>
            </w:r>
          </w:p>
        </w:tc>
      </w:tr>
      <w:tr w:rsidR="002F1F2F" w:rsidRPr="00BD549C" w14:paraId="6946AC1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37C7808"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159349" w14:textId="77777777" w:rsidR="002F1F2F" w:rsidRPr="00E246A3" w:rsidRDefault="002F1F2F" w:rsidP="002F1F2F">
            <w:pPr>
              <w:spacing w:after="0"/>
            </w:pPr>
            <w:r w:rsidRPr="00E246A3">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C0433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9DE8950" w14:textId="77777777" w:rsidR="002F1F2F" w:rsidRPr="00E246A3" w:rsidRDefault="002F1F2F" w:rsidP="002F1F2F">
            <w:pPr>
              <w:spacing w:after="0"/>
            </w:pPr>
            <w:r w:rsidRPr="00E246A3">
              <w:t>-</w:t>
            </w:r>
          </w:p>
        </w:tc>
      </w:tr>
      <w:tr w:rsidR="002F1F2F" w:rsidRPr="00BD549C" w14:paraId="692618E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744A2BB"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23B87F" w14:textId="77777777" w:rsidR="002F1F2F" w:rsidRPr="00E246A3" w:rsidRDefault="002F1F2F" w:rsidP="002F1F2F">
            <w:pPr>
              <w:spacing w:after="0"/>
            </w:pPr>
            <w:r w:rsidRPr="00E246A3">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69D4C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F158F45" w14:textId="77777777" w:rsidR="002F1F2F" w:rsidRPr="00E246A3" w:rsidRDefault="002F1F2F" w:rsidP="002F1F2F">
            <w:pPr>
              <w:spacing w:after="0"/>
            </w:pPr>
            <w:r w:rsidRPr="00E246A3">
              <w:t>-</w:t>
            </w:r>
          </w:p>
        </w:tc>
      </w:tr>
      <w:tr w:rsidR="002F1F2F" w:rsidRPr="00BD549C" w14:paraId="518DFB5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595BFF6"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F2381B" w14:textId="77777777" w:rsidR="002F1F2F" w:rsidRPr="00E246A3" w:rsidRDefault="002F1F2F" w:rsidP="002F1F2F">
            <w:pPr>
              <w:spacing w:after="0"/>
            </w:pPr>
            <w:r w:rsidRPr="00E246A3">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5F217A"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3940B9B" w14:textId="77777777" w:rsidR="002F1F2F" w:rsidRPr="00E246A3" w:rsidRDefault="002F1F2F" w:rsidP="002F1F2F">
            <w:pPr>
              <w:spacing w:after="0"/>
            </w:pPr>
            <w:r w:rsidRPr="00E246A3">
              <w:t>-</w:t>
            </w:r>
          </w:p>
        </w:tc>
      </w:tr>
      <w:tr w:rsidR="002F1F2F" w:rsidRPr="00BD549C" w14:paraId="6EC07AE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EEF539A"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671A7A" w14:textId="77777777" w:rsidR="002F1F2F" w:rsidRPr="00E246A3" w:rsidRDefault="002F1F2F" w:rsidP="002F1F2F">
            <w:pPr>
              <w:spacing w:after="0"/>
            </w:pPr>
            <w:r w:rsidRPr="00E246A3">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6FAAD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AFAB362" w14:textId="77777777" w:rsidR="002F1F2F" w:rsidRPr="00E246A3" w:rsidRDefault="002F1F2F" w:rsidP="002F1F2F">
            <w:pPr>
              <w:spacing w:after="0"/>
            </w:pPr>
            <w:r w:rsidRPr="00E246A3">
              <w:t>-</w:t>
            </w:r>
          </w:p>
        </w:tc>
      </w:tr>
      <w:tr w:rsidR="002F1F2F" w:rsidRPr="00BD549C" w14:paraId="0629F7A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93915D6"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07AC0D" w14:textId="77777777" w:rsidR="002F1F2F" w:rsidRPr="00E246A3" w:rsidRDefault="002F1F2F" w:rsidP="002F1F2F">
            <w:pPr>
              <w:spacing w:after="0"/>
            </w:pPr>
            <w:r w:rsidRPr="00E246A3">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604B7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43CA8F0" w14:textId="77777777" w:rsidR="002F1F2F" w:rsidRPr="00E246A3" w:rsidRDefault="002F1F2F" w:rsidP="002F1F2F">
            <w:pPr>
              <w:spacing w:after="0"/>
            </w:pPr>
            <w:r w:rsidRPr="00E246A3">
              <w:t>-</w:t>
            </w:r>
          </w:p>
        </w:tc>
      </w:tr>
      <w:tr w:rsidR="002F1F2F" w:rsidRPr="00BD549C" w14:paraId="429DE93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30F5E53"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A24BA7" w14:textId="77777777" w:rsidR="002F1F2F" w:rsidRPr="00E246A3" w:rsidRDefault="002F1F2F" w:rsidP="002F1F2F">
            <w:pPr>
              <w:spacing w:after="0"/>
            </w:pPr>
            <w:r w:rsidRPr="00E246A3">
              <w:t>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3D13A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2286455" w14:textId="77777777" w:rsidR="002F1F2F" w:rsidRPr="00E246A3" w:rsidRDefault="002F1F2F" w:rsidP="002F1F2F">
            <w:pPr>
              <w:spacing w:after="0"/>
            </w:pPr>
            <w:r w:rsidRPr="00E246A3">
              <w:t>-</w:t>
            </w:r>
          </w:p>
        </w:tc>
      </w:tr>
      <w:tr w:rsidR="002F1F2F" w:rsidRPr="00BD549C" w14:paraId="1B00273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F08E91A"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E36987" w14:textId="77777777" w:rsidR="002F1F2F" w:rsidRPr="00E246A3" w:rsidRDefault="002F1F2F" w:rsidP="002F1F2F">
            <w:pPr>
              <w:spacing w:after="0"/>
            </w:pPr>
            <w:r w:rsidRPr="00E246A3">
              <w:t>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544D2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B202389" w14:textId="77777777" w:rsidR="002F1F2F" w:rsidRPr="00E246A3" w:rsidRDefault="002F1F2F" w:rsidP="002F1F2F">
            <w:pPr>
              <w:spacing w:after="0"/>
            </w:pPr>
            <w:r w:rsidRPr="00E246A3">
              <w:t>-</w:t>
            </w:r>
          </w:p>
        </w:tc>
      </w:tr>
      <w:tr w:rsidR="002F1F2F" w:rsidRPr="00BD549C" w14:paraId="5440DDB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FED7146"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1F73C8" w14:textId="77777777" w:rsidR="002F1F2F" w:rsidRPr="00E246A3" w:rsidRDefault="002F1F2F" w:rsidP="002F1F2F">
            <w:pPr>
              <w:spacing w:after="0"/>
            </w:pPr>
            <w:r w:rsidRPr="00E246A3">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A9821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9F19729" w14:textId="77777777" w:rsidR="002F1F2F" w:rsidRPr="00E246A3" w:rsidRDefault="002F1F2F" w:rsidP="002F1F2F">
            <w:pPr>
              <w:spacing w:after="0"/>
            </w:pPr>
            <w:r w:rsidRPr="00E246A3">
              <w:t>-</w:t>
            </w:r>
          </w:p>
        </w:tc>
      </w:tr>
      <w:tr w:rsidR="002F1F2F" w:rsidRPr="00BD549C" w14:paraId="343F721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7862C1D"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5739B0" w14:textId="77777777" w:rsidR="002F1F2F" w:rsidRPr="00E246A3" w:rsidRDefault="002F1F2F" w:rsidP="002F1F2F">
            <w:pPr>
              <w:spacing w:after="0"/>
            </w:pPr>
            <w:r w:rsidRPr="00E246A3">
              <w:t>40-44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4CF70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5AD4BBE" w14:textId="77777777" w:rsidR="002F1F2F" w:rsidRPr="00E246A3" w:rsidRDefault="002F1F2F" w:rsidP="002F1F2F">
            <w:pPr>
              <w:spacing w:after="0"/>
            </w:pPr>
            <w:r w:rsidRPr="00E246A3">
              <w:t>-</w:t>
            </w:r>
          </w:p>
        </w:tc>
      </w:tr>
      <w:tr w:rsidR="002F1F2F" w:rsidRPr="00BD549C" w14:paraId="44E3467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108D3CC"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B1DAC0" w14:textId="77777777" w:rsidR="002F1F2F" w:rsidRPr="00E246A3" w:rsidRDefault="002F1F2F" w:rsidP="002F1F2F">
            <w:pPr>
              <w:spacing w:after="0"/>
            </w:pPr>
            <w:r w:rsidRPr="00E246A3">
              <w:t>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21E6F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3A5A622" w14:textId="77777777" w:rsidR="002F1F2F" w:rsidRPr="00E246A3" w:rsidRDefault="002F1F2F" w:rsidP="002F1F2F">
            <w:pPr>
              <w:spacing w:after="0"/>
            </w:pPr>
            <w:r w:rsidRPr="00E246A3">
              <w:t>-</w:t>
            </w:r>
          </w:p>
        </w:tc>
      </w:tr>
      <w:tr w:rsidR="002F1F2F" w:rsidRPr="00BD549C" w14:paraId="5ABE528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E13DE9C"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B4FDF2A" w14:textId="77777777" w:rsidR="002F1F2F" w:rsidRPr="00E246A3" w:rsidRDefault="002F1F2F" w:rsidP="002F1F2F">
            <w:pPr>
              <w:spacing w:after="0"/>
            </w:pPr>
            <w:r w:rsidRPr="00E246A3">
              <w:t>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31159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01618B3" w14:textId="77777777" w:rsidR="002F1F2F" w:rsidRPr="00E246A3" w:rsidRDefault="002F1F2F" w:rsidP="002F1F2F">
            <w:pPr>
              <w:spacing w:after="0"/>
            </w:pPr>
            <w:r w:rsidRPr="00E246A3">
              <w:t>-</w:t>
            </w:r>
          </w:p>
        </w:tc>
      </w:tr>
      <w:tr w:rsidR="002F1F2F" w:rsidRPr="00BD549C" w14:paraId="479A9CC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2704102"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7AC644" w14:textId="77777777" w:rsidR="002F1F2F" w:rsidRPr="00E246A3" w:rsidRDefault="002F1F2F" w:rsidP="002F1F2F">
            <w:pPr>
              <w:spacing w:after="0"/>
            </w:pPr>
            <w:r w:rsidRPr="00E246A3">
              <w:t>82-90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14DEB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7B00AC9" w14:textId="77777777" w:rsidR="002F1F2F" w:rsidRPr="00E246A3" w:rsidRDefault="002F1F2F" w:rsidP="002F1F2F">
            <w:pPr>
              <w:spacing w:after="0"/>
            </w:pPr>
            <w:r w:rsidRPr="00E246A3">
              <w:t>-</w:t>
            </w:r>
          </w:p>
        </w:tc>
      </w:tr>
      <w:tr w:rsidR="002F1F2F" w:rsidRPr="00BD549C" w14:paraId="2921AE3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17E783C"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BD750C4" w14:textId="77777777" w:rsidR="002F1F2F" w:rsidRPr="00E246A3" w:rsidRDefault="002F1F2F" w:rsidP="002F1F2F">
            <w:pPr>
              <w:spacing w:after="0"/>
            </w:pPr>
            <w:r w:rsidRPr="00E246A3">
              <w:t>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42472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FB11FE6" w14:textId="77777777" w:rsidR="002F1F2F" w:rsidRPr="00E246A3" w:rsidRDefault="002F1F2F" w:rsidP="002F1F2F">
            <w:pPr>
              <w:spacing w:after="0"/>
            </w:pPr>
            <w:r w:rsidRPr="00E246A3">
              <w:t>-</w:t>
            </w:r>
          </w:p>
        </w:tc>
      </w:tr>
      <w:tr w:rsidR="002F1F2F" w:rsidRPr="00BD549C" w14:paraId="2DE2AD3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C266BC0"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005574" w14:textId="77777777" w:rsidR="002F1F2F" w:rsidRPr="00E246A3" w:rsidRDefault="002F1F2F" w:rsidP="002F1F2F">
            <w:pPr>
              <w:spacing w:after="0"/>
            </w:pPr>
            <w:r w:rsidRPr="00E246A3">
              <w:t>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DB1F8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D555675" w14:textId="77777777" w:rsidR="002F1F2F" w:rsidRPr="00E246A3" w:rsidRDefault="002F1F2F" w:rsidP="002F1F2F">
            <w:pPr>
              <w:spacing w:after="0"/>
            </w:pPr>
            <w:r w:rsidRPr="00E246A3">
              <w:t>-</w:t>
            </w:r>
          </w:p>
        </w:tc>
      </w:tr>
      <w:tr w:rsidR="002F1F2F" w:rsidRPr="00BD549C" w14:paraId="2CB6644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C1C8B65"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1C8F2A" w14:textId="77777777" w:rsidR="002F1F2F" w:rsidRPr="00E246A3" w:rsidRDefault="002F1F2F" w:rsidP="002F1F2F">
            <w:pPr>
              <w:spacing w:after="0"/>
            </w:pPr>
            <w:r w:rsidRPr="00E246A3">
              <w:t>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AD004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FF031E1" w14:textId="77777777" w:rsidR="002F1F2F" w:rsidRPr="00E246A3" w:rsidRDefault="002F1F2F" w:rsidP="002F1F2F">
            <w:pPr>
              <w:spacing w:after="0"/>
            </w:pPr>
            <w:r w:rsidRPr="00E246A3">
              <w:t>-</w:t>
            </w:r>
          </w:p>
        </w:tc>
      </w:tr>
      <w:tr w:rsidR="002F1F2F" w:rsidRPr="00BD549C" w14:paraId="78E07AC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C319B9B" w14:textId="77777777" w:rsidR="002F1F2F" w:rsidRPr="00E246A3" w:rsidRDefault="002F1F2F" w:rsidP="002F1F2F">
            <w:pPr>
              <w:spacing w:after="0"/>
              <w:rPr>
                <w:rFonts w:eastAsia="Cambria"/>
                <w:lang w:val="en-US"/>
              </w:rPr>
            </w:pPr>
            <w:r w:rsidRPr="00E246A3">
              <w:rPr>
                <w:rFonts w:eastAsia="Cambria"/>
                <w:lang w:val="en-US"/>
              </w:rPr>
              <w:lastRenderedPageBreak/>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2B82C4" w14:textId="77777777" w:rsidR="002F1F2F" w:rsidRPr="00E246A3" w:rsidRDefault="002F1F2F" w:rsidP="002F1F2F">
            <w:pPr>
              <w:spacing w:after="0"/>
            </w:pPr>
            <w:r w:rsidRPr="00E246A3">
              <w:t>100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4483F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587E170" w14:textId="77777777" w:rsidR="002F1F2F" w:rsidRPr="00E246A3" w:rsidRDefault="002F1F2F" w:rsidP="002F1F2F">
            <w:pPr>
              <w:spacing w:after="0"/>
            </w:pPr>
            <w:r w:rsidRPr="00E246A3">
              <w:t>-</w:t>
            </w:r>
          </w:p>
        </w:tc>
      </w:tr>
      <w:tr w:rsidR="002F1F2F" w:rsidRPr="00BD549C" w14:paraId="3B51D28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6D3E0B7"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60A905" w14:textId="77777777" w:rsidR="002F1F2F" w:rsidRPr="00E246A3" w:rsidRDefault="002F1F2F" w:rsidP="002F1F2F">
            <w:pPr>
              <w:spacing w:after="0"/>
            </w:pPr>
            <w:r w:rsidRPr="00E246A3">
              <w:t>102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40E4C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0969152" w14:textId="77777777" w:rsidR="002F1F2F" w:rsidRPr="00E246A3" w:rsidRDefault="002F1F2F" w:rsidP="002F1F2F">
            <w:pPr>
              <w:spacing w:after="0"/>
            </w:pPr>
            <w:r w:rsidRPr="00E246A3">
              <w:t>-</w:t>
            </w:r>
          </w:p>
        </w:tc>
      </w:tr>
      <w:tr w:rsidR="002F1F2F" w:rsidRPr="00BD549C" w14:paraId="1DBADEB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D055EED"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178F8C" w14:textId="77777777" w:rsidR="002F1F2F" w:rsidRPr="00E246A3" w:rsidRDefault="002F1F2F" w:rsidP="002F1F2F">
            <w:pPr>
              <w:spacing w:after="0"/>
            </w:pPr>
            <w:r w:rsidRPr="00E246A3">
              <w:t>104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EAEBD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B65715E" w14:textId="77777777" w:rsidR="002F1F2F" w:rsidRPr="00E246A3" w:rsidRDefault="002F1F2F" w:rsidP="002F1F2F">
            <w:pPr>
              <w:spacing w:after="0"/>
            </w:pPr>
            <w:r w:rsidRPr="00E246A3">
              <w:t>-</w:t>
            </w:r>
          </w:p>
        </w:tc>
      </w:tr>
      <w:tr w:rsidR="002F1F2F" w:rsidRPr="00BD549C" w14:paraId="24D6610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4FEFBD5"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0FDCB0" w14:textId="77777777" w:rsidR="002F1F2F" w:rsidRPr="00E246A3" w:rsidRDefault="002F1F2F" w:rsidP="002F1F2F">
            <w:pPr>
              <w:spacing w:after="0"/>
            </w:pPr>
            <w:r w:rsidRPr="00E246A3">
              <w:t>106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9242A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212C32E" w14:textId="77777777" w:rsidR="002F1F2F" w:rsidRPr="00E246A3" w:rsidRDefault="002F1F2F" w:rsidP="002F1F2F">
            <w:pPr>
              <w:spacing w:after="0"/>
            </w:pPr>
            <w:r w:rsidRPr="00E246A3">
              <w:t>-</w:t>
            </w:r>
          </w:p>
        </w:tc>
      </w:tr>
      <w:tr w:rsidR="002F1F2F" w:rsidRPr="00BD549C" w14:paraId="352CED6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F550E8E"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1C333B" w14:textId="77777777" w:rsidR="002F1F2F" w:rsidRPr="00E246A3" w:rsidRDefault="002F1F2F" w:rsidP="002F1F2F">
            <w:pPr>
              <w:spacing w:after="0"/>
            </w:pPr>
            <w:r w:rsidRPr="00E246A3">
              <w:t>108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E6298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1D36094" w14:textId="77777777" w:rsidR="002F1F2F" w:rsidRPr="00E246A3" w:rsidRDefault="002F1F2F" w:rsidP="002F1F2F">
            <w:pPr>
              <w:spacing w:after="0"/>
            </w:pPr>
            <w:r w:rsidRPr="00E246A3">
              <w:t>-</w:t>
            </w:r>
          </w:p>
        </w:tc>
      </w:tr>
      <w:tr w:rsidR="002F1F2F" w:rsidRPr="00BD549C" w14:paraId="1F20534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79B4D06"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BE6AE28" w14:textId="77777777" w:rsidR="002F1F2F" w:rsidRPr="00E246A3" w:rsidRDefault="002F1F2F" w:rsidP="002F1F2F">
            <w:pPr>
              <w:spacing w:after="0"/>
            </w:pPr>
            <w:r w:rsidRPr="00E246A3">
              <w:t>110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B3F93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26D88A7" w14:textId="77777777" w:rsidR="002F1F2F" w:rsidRPr="00E246A3" w:rsidRDefault="002F1F2F" w:rsidP="002F1F2F">
            <w:pPr>
              <w:spacing w:after="0"/>
            </w:pPr>
            <w:r w:rsidRPr="00E246A3">
              <w:t>-</w:t>
            </w:r>
          </w:p>
        </w:tc>
      </w:tr>
      <w:tr w:rsidR="002F1F2F" w:rsidRPr="00BD549C" w14:paraId="67602FE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6286247"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4F0533" w14:textId="77777777" w:rsidR="002F1F2F" w:rsidRPr="00E246A3" w:rsidRDefault="002F1F2F" w:rsidP="002F1F2F">
            <w:pPr>
              <w:spacing w:after="0"/>
            </w:pPr>
            <w:r w:rsidRPr="00E246A3">
              <w:t>112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87535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294F3F7" w14:textId="77777777" w:rsidR="002F1F2F" w:rsidRPr="00E246A3" w:rsidRDefault="002F1F2F" w:rsidP="002F1F2F">
            <w:pPr>
              <w:spacing w:after="0"/>
            </w:pPr>
            <w:r w:rsidRPr="00E246A3">
              <w:t>-</w:t>
            </w:r>
          </w:p>
        </w:tc>
      </w:tr>
      <w:tr w:rsidR="002F1F2F" w:rsidRPr="00BD549C" w14:paraId="4DC67F0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019D32E"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C78300" w14:textId="77777777" w:rsidR="002F1F2F" w:rsidRPr="00E246A3" w:rsidRDefault="002F1F2F" w:rsidP="002F1F2F">
            <w:pPr>
              <w:spacing w:after="0"/>
            </w:pPr>
            <w:r w:rsidRPr="00E246A3">
              <w:t>114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F9511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8A7F09D" w14:textId="77777777" w:rsidR="002F1F2F" w:rsidRPr="00E246A3" w:rsidRDefault="002F1F2F" w:rsidP="002F1F2F">
            <w:pPr>
              <w:spacing w:after="0"/>
            </w:pPr>
            <w:r w:rsidRPr="00E246A3">
              <w:t>-</w:t>
            </w:r>
          </w:p>
        </w:tc>
      </w:tr>
      <w:tr w:rsidR="002F1F2F" w:rsidRPr="00BD549C" w14:paraId="39C8206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30491D3"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5B3AC5" w14:textId="77777777" w:rsidR="002F1F2F" w:rsidRPr="00E246A3" w:rsidRDefault="002F1F2F" w:rsidP="002F1F2F">
            <w:pPr>
              <w:spacing w:after="0"/>
            </w:pPr>
            <w:r w:rsidRPr="00E246A3">
              <w:t>116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EA7FB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6327BE6" w14:textId="77777777" w:rsidR="002F1F2F" w:rsidRPr="00E246A3" w:rsidRDefault="002F1F2F" w:rsidP="002F1F2F">
            <w:pPr>
              <w:spacing w:after="0"/>
            </w:pPr>
            <w:r w:rsidRPr="00E246A3">
              <w:t>-</w:t>
            </w:r>
          </w:p>
        </w:tc>
      </w:tr>
      <w:tr w:rsidR="002F1F2F" w:rsidRPr="00BD549C" w14:paraId="6806178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D8F5D24"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F50C7E" w14:textId="77777777" w:rsidR="002F1F2F" w:rsidRPr="00E246A3" w:rsidRDefault="002F1F2F" w:rsidP="002F1F2F">
            <w:pPr>
              <w:spacing w:after="0"/>
            </w:pPr>
            <w:r w:rsidRPr="00E246A3">
              <w:t>118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ECEC2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A2C7EB8" w14:textId="77777777" w:rsidR="002F1F2F" w:rsidRPr="00E246A3" w:rsidRDefault="002F1F2F" w:rsidP="002F1F2F">
            <w:pPr>
              <w:spacing w:after="0"/>
            </w:pPr>
            <w:r w:rsidRPr="00E246A3">
              <w:t>-</w:t>
            </w:r>
          </w:p>
        </w:tc>
      </w:tr>
      <w:tr w:rsidR="002F1F2F" w:rsidRPr="00BD549C" w14:paraId="39A8C8E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CC2A410"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1CCEDB" w14:textId="77777777" w:rsidR="002F1F2F" w:rsidRPr="00E246A3" w:rsidRDefault="002F1F2F" w:rsidP="002F1F2F">
            <w:pPr>
              <w:spacing w:after="0"/>
            </w:pPr>
            <w:r w:rsidRPr="00E246A3">
              <w:t>120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38879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1B78CFE" w14:textId="77777777" w:rsidR="002F1F2F" w:rsidRPr="00E246A3" w:rsidRDefault="002F1F2F" w:rsidP="002F1F2F">
            <w:pPr>
              <w:spacing w:after="0"/>
            </w:pPr>
            <w:r w:rsidRPr="00E246A3">
              <w:t>-</w:t>
            </w:r>
          </w:p>
        </w:tc>
      </w:tr>
      <w:tr w:rsidR="002F1F2F" w:rsidRPr="00BD549C" w14:paraId="2B96556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B2F736D"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6BD09A" w14:textId="77777777" w:rsidR="002F1F2F" w:rsidRPr="00E246A3" w:rsidRDefault="002F1F2F" w:rsidP="002F1F2F">
            <w:pPr>
              <w:spacing w:after="0"/>
            </w:pPr>
            <w:r w:rsidRPr="00E246A3">
              <w:t>122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2E59A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A32D807" w14:textId="77777777" w:rsidR="002F1F2F" w:rsidRPr="00E246A3" w:rsidRDefault="002F1F2F" w:rsidP="002F1F2F">
            <w:pPr>
              <w:spacing w:after="0"/>
            </w:pPr>
            <w:r w:rsidRPr="00E246A3">
              <w:t>-</w:t>
            </w:r>
          </w:p>
        </w:tc>
      </w:tr>
      <w:tr w:rsidR="002F1F2F" w:rsidRPr="00BD549C" w14:paraId="3D8DF0F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156B6CB"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AF5EF1" w14:textId="77777777" w:rsidR="002F1F2F" w:rsidRPr="00E246A3" w:rsidRDefault="002F1F2F" w:rsidP="002F1F2F">
            <w:pPr>
              <w:spacing w:after="0"/>
            </w:pPr>
            <w:r w:rsidRPr="00E246A3">
              <w:t>124-126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DA0B3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7EBD66D" w14:textId="77777777" w:rsidR="002F1F2F" w:rsidRPr="00E246A3" w:rsidRDefault="002F1F2F" w:rsidP="002F1F2F">
            <w:pPr>
              <w:spacing w:after="0"/>
            </w:pPr>
            <w:r w:rsidRPr="00E246A3">
              <w:t>-</w:t>
            </w:r>
          </w:p>
        </w:tc>
      </w:tr>
      <w:tr w:rsidR="002F1F2F" w:rsidRPr="00BD549C" w14:paraId="272605C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961D8C0"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9C4E6E4" w14:textId="77777777" w:rsidR="002F1F2F" w:rsidRPr="00E246A3" w:rsidRDefault="002F1F2F" w:rsidP="002F1F2F">
            <w:pPr>
              <w:spacing w:after="0"/>
            </w:pPr>
            <w:r w:rsidRPr="00E246A3">
              <w:t>130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DA619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1DEB081" w14:textId="77777777" w:rsidR="002F1F2F" w:rsidRPr="00E246A3" w:rsidRDefault="002F1F2F" w:rsidP="002F1F2F">
            <w:pPr>
              <w:spacing w:after="0"/>
            </w:pPr>
            <w:r w:rsidRPr="00E246A3">
              <w:t>-</w:t>
            </w:r>
          </w:p>
        </w:tc>
      </w:tr>
      <w:tr w:rsidR="002F1F2F" w:rsidRPr="00BD549C" w14:paraId="7F8589C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8B77C20"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21CE9D" w14:textId="77777777" w:rsidR="002F1F2F" w:rsidRPr="00E246A3" w:rsidRDefault="002F1F2F" w:rsidP="002F1F2F">
            <w:pPr>
              <w:spacing w:after="0"/>
            </w:pPr>
            <w:r w:rsidRPr="00E246A3">
              <w:t>132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00219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E15A5C6" w14:textId="77777777" w:rsidR="002F1F2F" w:rsidRPr="00E246A3" w:rsidRDefault="002F1F2F" w:rsidP="002F1F2F">
            <w:pPr>
              <w:spacing w:after="0"/>
            </w:pPr>
            <w:r w:rsidRPr="00E246A3">
              <w:t>-</w:t>
            </w:r>
          </w:p>
        </w:tc>
      </w:tr>
      <w:tr w:rsidR="002F1F2F" w:rsidRPr="00BD549C" w14:paraId="037FF7B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1045464"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264EC7" w14:textId="77777777" w:rsidR="002F1F2F" w:rsidRPr="00E246A3" w:rsidRDefault="002F1F2F" w:rsidP="002F1F2F">
            <w:pPr>
              <w:spacing w:after="0"/>
            </w:pPr>
            <w:r w:rsidRPr="00E246A3">
              <w:t>134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A908F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5C93841" w14:textId="77777777" w:rsidR="002F1F2F" w:rsidRPr="00E246A3" w:rsidRDefault="002F1F2F" w:rsidP="002F1F2F">
            <w:pPr>
              <w:spacing w:after="0"/>
            </w:pPr>
            <w:r w:rsidRPr="00E246A3">
              <w:t>-</w:t>
            </w:r>
          </w:p>
        </w:tc>
      </w:tr>
      <w:tr w:rsidR="002F1F2F" w:rsidRPr="00BD549C" w14:paraId="5F6E931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F4E3896"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DDB2ED" w14:textId="77777777" w:rsidR="002F1F2F" w:rsidRPr="00E246A3" w:rsidRDefault="002F1F2F" w:rsidP="002F1F2F">
            <w:pPr>
              <w:spacing w:after="0"/>
            </w:pPr>
            <w:r w:rsidRPr="00E246A3">
              <w:t>55-57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25FF2C"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6BB02FD" w14:textId="77777777" w:rsidR="002F1F2F" w:rsidRPr="00E246A3" w:rsidRDefault="002F1F2F" w:rsidP="002F1F2F">
            <w:pPr>
              <w:spacing w:after="0"/>
            </w:pPr>
            <w:r w:rsidRPr="00E246A3">
              <w:t>-</w:t>
            </w:r>
          </w:p>
        </w:tc>
      </w:tr>
      <w:tr w:rsidR="002F1F2F" w:rsidRPr="00BD549C" w14:paraId="2D57DC1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00E3B91"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0FEB77" w14:textId="77777777" w:rsidR="002F1F2F" w:rsidRPr="00E246A3" w:rsidRDefault="002F1F2F" w:rsidP="002F1F2F">
            <w:pPr>
              <w:spacing w:after="0"/>
            </w:pPr>
            <w:r w:rsidRPr="00E246A3">
              <w:t>175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C8FA2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730FC9C" w14:textId="77777777" w:rsidR="002F1F2F" w:rsidRPr="00E246A3" w:rsidRDefault="002F1F2F" w:rsidP="002F1F2F">
            <w:pPr>
              <w:spacing w:after="0"/>
            </w:pPr>
            <w:r w:rsidRPr="00E246A3">
              <w:t>-</w:t>
            </w:r>
          </w:p>
        </w:tc>
      </w:tr>
      <w:tr w:rsidR="002F1F2F" w:rsidRPr="00BD549C" w14:paraId="771FEC9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EA33C18"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45211C" w14:textId="77777777" w:rsidR="002F1F2F" w:rsidRPr="00E246A3" w:rsidRDefault="002F1F2F" w:rsidP="002F1F2F">
            <w:pPr>
              <w:spacing w:after="0"/>
            </w:pPr>
            <w:r w:rsidRPr="00E246A3">
              <w:t>177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14187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7FAAF32" w14:textId="77777777" w:rsidR="002F1F2F" w:rsidRPr="00E246A3" w:rsidRDefault="002F1F2F" w:rsidP="002F1F2F">
            <w:pPr>
              <w:spacing w:after="0"/>
            </w:pPr>
            <w:r w:rsidRPr="00E246A3">
              <w:t>-</w:t>
            </w:r>
          </w:p>
        </w:tc>
      </w:tr>
      <w:tr w:rsidR="002F1F2F" w:rsidRPr="00BD549C" w14:paraId="05DB0E2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EC3B452"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4E97D70" w14:textId="77777777" w:rsidR="002F1F2F" w:rsidRPr="00E246A3" w:rsidRDefault="002F1F2F" w:rsidP="002F1F2F">
            <w:pPr>
              <w:spacing w:after="0"/>
            </w:pPr>
            <w:r w:rsidRPr="00E246A3">
              <w:t>179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7E0EC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B08A628" w14:textId="77777777" w:rsidR="002F1F2F" w:rsidRPr="00E246A3" w:rsidRDefault="002F1F2F" w:rsidP="002F1F2F">
            <w:pPr>
              <w:spacing w:after="0"/>
            </w:pPr>
            <w:r w:rsidRPr="00E246A3">
              <w:t>-</w:t>
            </w:r>
          </w:p>
        </w:tc>
      </w:tr>
      <w:tr w:rsidR="002F1F2F" w:rsidRPr="00BD549C" w14:paraId="13F7D42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FBB65F5"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34335C8" w14:textId="77777777" w:rsidR="002F1F2F" w:rsidRPr="00E246A3" w:rsidRDefault="002F1F2F" w:rsidP="002F1F2F">
            <w:pPr>
              <w:spacing w:after="0"/>
            </w:pPr>
            <w:r w:rsidRPr="00E246A3">
              <w:t>181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7301F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B1F1F13" w14:textId="77777777" w:rsidR="002F1F2F" w:rsidRPr="00E246A3" w:rsidRDefault="002F1F2F" w:rsidP="002F1F2F">
            <w:pPr>
              <w:spacing w:after="0"/>
            </w:pPr>
            <w:r w:rsidRPr="00E246A3">
              <w:t>-</w:t>
            </w:r>
          </w:p>
        </w:tc>
      </w:tr>
      <w:tr w:rsidR="002F1F2F" w:rsidRPr="00BD549C" w14:paraId="0490E7D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59385A3"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77A760A" w14:textId="77777777" w:rsidR="002F1F2F" w:rsidRPr="00E246A3" w:rsidRDefault="002F1F2F" w:rsidP="002F1F2F">
            <w:pPr>
              <w:spacing w:after="0"/>
            </w:pPr>
            <w:r w:rsidRPr="00E246A3">
              <w:t>183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0F1D7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EEA7B80" w14:textId="77777777" w:rsidR="002F1F2F" w:rsidRPr="00E246A3" w:rsidRDefault="002F1F2F" w:rsidP="002F1F2F">
            <w:pPr>
              <w:spacing w:after="0"/>
            </w:pPr>
            <w:r w:rsidRPr="00E246A3">
              <w:t>-</w:t>
            </w:r>
          </w:p>
        </w:tc>
      </w:tr>
      <w:tr w:rsidR="002F1F2F" w:rsidRPr="00BD549C" w14:paraId="19D33BA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61A22C1"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B41A2E" w14:textId="77777777" w:rsidR="002F1F2F" w:rsidRPr="00E246A3" w:rsidRDefault="002F1F2F" w:rsidP="002F1F2F">
            <w:pPr>
              <w:spacing w:after="0"/>
            </w:pPr>
            <w:r w:rsidRPr="00E246A3">
              <w:t>185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5D4F4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9B6EDF3" w14:textId="77777777" w:rsidR="002F1F2F" w:rsidRPr="00E246A3" w:rsidRDefault="002F1F2F" w:rsidP="002F1F2F">
            <w:pPr>
              <w:spacing w:after="0"/>
            </w:pPr>
            <w:r w:rsidRPr="00E246A3">
              <w:t>-</w:t>
            </w:r>
          </w:p>
        </w:tc>
      </w:tr>
      <w:tr w:rsidR="002F1F2F" w:rsidRPr="00B377EA" w14:paraId="7C405E9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7A33361" w14:textId="77777777" w:rsidR="002F1F2F" w:rsidRPr="00E246A3" w:rsidRDefault="002F1F2F" w:rsidP="002F1F2F">
            <w:pPr>
              <w:spacing w:after="0"/>
              <w:rPr>
                <w:rFonts w:eastAsia="Cambria"/>
                <w:lang w:val="en-US"/>
              </w:rPr>
            </w:pPr>
            <w:r w:rsidRPr="00E246A3">
              <w:rPr>
                <w:rFonts w:eastAsia="Cambria"/>
                <w:lang w:val="en-US"/>
              </w:rPr>
              <w:t>Melrose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F6EA4E" w14:textId="77777777" w:rsidR="002F1F2F" w:rsidRPr="00E246A3" w:rsidRDefault="002F1F2F" w:rsidP="002F1F2F">
            <w:pPr>
              <w:spacing w:after="0"/>
            </w:pPr>
            <w:r w:rsidRPr="00E246A3">
              <w:t>191-195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87728C"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0425840" w14:textId="77777777" w:rsidR="002F1F2F" w:rsidRPr="00E246A3" w:rsidRDefault="002F1F2F" w:rsidP="002F1F2F">
            <w:pPr>
              <w:spacing w:after="0"/>
            </w:pPr>
            <w:r w:rsidRPr="00E246A3">
              <w:t>-</w:t>
            </w:r>
          </w:p>
        </w:tc>
      </w:tr>
      <w:tr w:rsidR="002F1F2F" w:rsidRPr="005033F8" w14:paraId="657DEC9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C79FB22"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A42263" w14:textId="77777777" w:rsidR="002F1F2F" w:rsidRPr="00E246A3" w:rsidRDefault="002F1F2F" w:rsidP="002F1F2F">
            <w:pPr>
              <w:spacing w:after="0"/>
            </w:pPr>
            <w:r w:rsidRPr="00E246A3">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C8246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E2967C0" w14:textId="77777777" w:rsidR="002F1F2F" w:rsidRPr="00E246A3" w:rsidRDefault="002F1F2F" w:rsidP="002F1F2F">
            <w:pPr>
              <w:spacing w:after="0"/>
            </w:pPr>
            <w:r w:rsidRPr="00E246A3">
              <w:t>-</w:t>
            </w:r>
          </w:p>
        </w:tc>
      </w:tr>
      <w:tr w:rsidR="002F1F2F" w:rsidRPr="005033F8" w14:paraId="4CAC1C4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AEB4842"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3FE42B" w14:textId="77777777" w:rsidR="002F1F2F" w:rsidRPr="00E246A3" w:rsidRDefault="002F1F2F" w:rsidP="002F1F2F">
            <w:pPr>
              <w:spacing w:after="0"/>
            </w:pPr>
            <w:r w:rsidRPr="00E246A3">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21177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D8D3161" w14:textId="77777777" w:rsidR="002F1F2F" w:rsidRPr="00E246A3" w:rsidRDefault="002F1F2F" w:rsidP="002F1F2F">
            <w:pPr>
              <w:spacing w:after="0"/>
            </w:pPr>
            <w:r w:rsidRPr="00E246A3">
              <w:t>-</w:t>
            </w:r>
          </w:p>
        </w:tc>
      </w:tr>
      <w:tr w:rsidR="002F1F2F" w:rsidRPr="005033F8" w14:paraId="67A8A08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1C66315"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D3DD71" w14:textId="77777777" w:rsidR="002F1F2F" w:rsidRPr="00E246A3" w:rsidRDefault="002F1F2F" w:rsidP="002F1F2F">
            <w:pPr>
              <w:spacing w:after="0"/>
            </w:pPr>
            <w:r w:rsidRPr="00E246A3">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E3167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6E1989E" w14:textId="77777777" w:rsidR="002F1F2F" w:rsidRPr="00E246A3" w:rsidRDefault="002F1F2F" w:rsidP="002F1F2F">
            <w:pPr>
              <w:spacing w:after="0"/>
            </w:pPr>
            <w:r w:rsidRPr="00E246A3">
              <w:t>-</w:t>
            </w:r>
          </w:p>
        </w:tc>
      </w:tr>
      <w:tr w:rsidR="002F1F2F" w:rsidRPr="005033F8" w14:paraId="45B4A4D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B22CDDB"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40259A" w14:textId="77777777" w:rsidR="002F1F2F" w:rsidRPr="00E246A3" w:rsidRDefault="002F1F2F" w:rsidP="002F1F2F">
            <w:pPr>
              <w:spacing w:after="0"/>
            </w:pPr>
            <w:r w:rsidRPr="00E246A3">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EF2CA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6910D36" w14:textId="77777777" w:rsidR="002F1F2F" w:rsidRPr="00E246A3" w:rsidRDefault="002F1F2F" w:rsidP="002F1F2F">
            <w:pPr>
              <w:spacing w:after="0"/>
            </w:pPr>
            <w:r w:rsidRPr="00E246A3">
              <w:t>-</w:t>
            </w:r>
          </w:p>
        </w:tc>
      </w:tr>
      <w:tr w:rsidR="002F1F2F" w:rsidRPr="005033F8" w14:paraId="6D5C155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2485E0"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30BDF1" w14:textId="77777777" w:rsidR="002F1F2F" w:rsidRPr="00E246A3" w:rsidRDefault="002F1F2F" w:rsidP="002F1F2F">
            <w:pPr>
              <w:spacing w:after="0"/>
            </w:pPr>
            <w:r w:rsidRPr="00E246A3">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F378AD"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969728B" w14:textId="77777777" w:rsidR="002F1F2F" w:rsidRPr="00E246A3" w:rsidRDefault="002F1F2F" w:rsidP="002F1F2F">
            <w:pPr>
              <w:spacing w:after="0"/>
            </w:pPr>
            <w:r w:rsidRPr="00E246A3">
              <w:t>-</w:t>
            </w:r>
          </w:p>
        </w:tc>
      </w:tr>
      <w:tr w:rsidR="002F1F2F" w:rsidRPr="005033F8" w14:paraId="56479D2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0AB7217"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C449AEC" w14:textId="77777777" w:rsidR="002F1F2F" w:rsidRPr="00E246A3" w:rsidRDefault="002F1F2F" w:rsidP="002F1F2F">
            <w:pPr>
              <w:spacing w:after="0"/>
            </w:pPr>
            <w:r w:rsidRPr="00E246A3">
              <w:t>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F81CE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F79FF66" w14:textId="77777777" w:rsidR="002F1F2F" w:rsidRPr="00E246A3" w:rsidRDefault="002F1F2F" w:rsidP="002F1F2F">
            <w:pPr>
              <w:spacing w:after="0"/>
            </w:pPr>
            <w:r w:rsidRPr="00E246A3">
              <w:t>-</w:t>
            </w:r>
          </w:p>
        </w:tc>
      </w:tr>
      <w:tr w:rsidR="002F1F2F" w:rsidRPr="005033F8" w14:paraId="407A28F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463FA38"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82FA27" w14:textId="77777777" w:rsidR="002F1F2F" w:rsidRPr="00E246A3" w:rsidRDefault="002F1F2F" w:rsidP="002F1F2F">
            <w:pPr>
              <w:spacing w:after="0"/>
            </w:pPr>
            <w:r w:rsidRPr="00E246A3">
              <w:t>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C392C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2E258ED" w14:textId="77777777" w:rsidR="002F1F2F" w:rsidRPr="00E246A3" w:rsidRDefault="002F1F2F" w:rsidP="002F1F2F">
            <w:pPr>
              <w:spacing w:after="0"/>
            </w:pPr>
            <w:r w:rsidRPr="00E246A3">
              <w:t>-</w:t>
            </w:r>
          </w:p>
        </w:tc>
      </w:tr>
      <w:tr w:rsidR="002F1F2F" w:rsidRPr="005033F8" w14:paraId="03B1229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982F775"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05C1EEB" w14:textId="77777777" w:rsidR="002F1F2F" w:rsidRPr="00E246A3" w:rsidRDefault="002F1F2F" w:rsidP="002F1F2F">
            <w:pPr>
              <w:spacing w:after="0"/>
            </w:pPr>
            <w:r w:rsidRPr="00E246A3">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1AE7E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8403EAB" w14:textId="77777777" w:rsidR="002F1F2F" w:rsidRPr="00E246A3" w:rsidRDefault="002F1F2F" w:rsidP="002F1F2F">
            <w:pPr>
              <w:spacing w:after="0"/>
            </w:pPr>
            <w:r w:rsidRPr="00E246A3">
              <w:t>-</w:t>
            </w:r>
          </w:p>
        </w:tc>
      </w:tr>
      <w:tr w:rsidR="002F1F2F" w:rsidRPr="005033F8" w14:paraId="5BF2528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D88564A"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633C83" w14:textId="77777777" w:rsidR="002F1F2F" w:rsidRPr="00E246A3" w:rsidRDefault="002F1F2F" w:rsidP="002F1F2F">
            <w:pPr>
              <w:spacing w:after="0"/>
            </w:pPr>
            <w:r w:rsidRPr="00E246A3">
              <w:t>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15291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AD5ED02" w14:textId="77777777" w:rsidR="002F1F2F" w:rsidRPr="00E246A3" w:rsidRDefault="002F1F2F" w:rsidP="002F1F2F">
            <w:pPr>
              <w:spacing w:after="0"/>
            </w:pPr>
            <w:r w:rsidRPr="00E246A3">
              <w:t>-</w:t>
            </w:r>
          </w:p>
        </w:tc>
      </w:tr>
      <w:tr w:rsidR="002F1F2F" w:rsidRPr="005033F8" w14:paraId="527A3D5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A54AEA0" w14:textId="77777777" w:rsidR="002F1F2F" w:rsidRPr="00E246A3" w:rsidRDefault="002F1F2F" w:rsidP="002F1F2F">
            <w:pPr>
              <w:spacing w:after="0"/>
              <w:rPr>
                <w:rFonts w:eastAsia="Cambria"/>
                <w:lang w:val="en-US"/>
              </w:rPr>
            </w:pPr>
            <w:r w:rsidRPr="00E246A3">
              <w:rPr>
                <w:rFonts w:eastAsia="Cambria"/>
                <w:lang w:val="en-US"/>
              </w:rPr>
              <w:lastRenderedPageBreak/>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BC2910" w14:textId="77777777" w:rsidR="002F1F2F" w:rsidRPr="00E246A3" w:rsidRDefault="002F1F2F" w:rsidP="002F1F2F">
            <w:pPr>
              <w:spacing w:after="0"/>
            </w:pPr>
            <w:r w:rsidRPr="00E246A3">
              <w:t>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8004E2"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848232D" w14:textId="77777777" w:rsidR="002F1F2F" w:rsidRPr="00E246A3" w:rsidRDefault="002F1F2F" w:rsidP="002F1F2F">
            <w:pPr>
              <w:spacing w:after="0"/>
            </w:pPr>
            <w:r w:rsidRPr="00E246A3">
              <w:t>-</w:t>
            </w:r>
          </w:p>
        </w:tc>
      </w:tr>
      <w:tr w:rsidR="002F1F2F" w:rsidRPr="005033F8" w14:paraId="3E4C50C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69094E4"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3ACB795" w14:textId="77777777" w:rsidR="002F1F2F" w:rsidRPr="00E246A3" w:rsidRDefault="002F1F2F" w:rsidP="002F1F2F">
            <w:pPr>
              <w:spacing w:after="0"/>
            </w:pPr>
            <w:r w:rsidRPr="00E246A3">
              <w:t>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0BB74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0830B12" w14:textId="77777777" w:rsidR="002F1F2F" w:rsidRPr="00E246A3" w:rsidRDefault="002F1F2F" w:rsidP="002F1F2F">
            <w:pPr>
              <w:spacing w:after="0"/>
            </w:pPr>
            <w:r w:rsidRPr="00E246A3">
              <w:t>-</w:t>
            </w:r>
          </w:p>
        </w:tc>
      </w:tr>
      <w:tr w:rsidR="002F1F2F" w:rsidRPr="005033F8" w14:paraId="6DBDC7F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0C3FF0C"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1C2E00" w14:textId="77777777" w:rsidR="002F1F2F" w:rsidRPr="00E246A3" w:rsidRDefault="002F1F2F" w:rsidP="002F1F2F">
            <w:pPr>
              <w:spacing w:after="0"/>
            </w:pPr>
            <w:r w:rsidRPr="00E246A3">
              <w:t>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1D8A2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649869C" w14:textId="77777777" w:rsidR="002F1F2F" w:rsidRPr="00E246A3" w:rsidRDefault="002F1F2F" w:rsidP="002F1F2F">
            <w:pPr>
              <w:spacing w:after="0"/>
            </w:pPr>
            <w:r w:rsidRPr="00E246A3">
              <w:t>-</w:t>
            </w:r>
          </w:p>
        </w:tc>
      </w:tr>
      <w:tr w:rsidR="002F1F2F" w:rsidRPr="005033F8" w14:paraId="7B98FCE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4AE3364"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F64E2E" w14:textId="77777777" w:rsidR="002F1F2F" w:rsidRPr="00E246A3" w:rsidRDefault="002F1F2F" w:rsidP="002F1F2F">
            <w:pPr>
              <w:spacing w:after="0"/>
            </w:pPr>
            <w:r w:rsidRPr="00E246A3">
              <w:t>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22262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E1EB880" w14:textId="77777777" w:rsidR="002F1F2F" w:rsidRPr="00E246A3" w:rsidRDefault="002F1F2F" w:rsidP="002F1F2F">
            <w:pPr>
              <w:spacing w:after="0"/>
            </w:pPr>
            <w:r w:rsidRPr="00E246A3">
              <w:t>-</w:t>
            </w:r>
          </w:p>
        </w:tc>
      </w:tr>
      <w:tr w:rsidR="002F1F2F" w:rsidRPr="005033F8" w14:paraId="64492CD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72A6A01"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318499" w14:textId="77777777" w:rsidR="002F1F2F" w:rsidRPr="00E246A3" w:rsidRDefault="002F1F2F" w:rsidP="002F1F2F">
            <w:pPr>
              <w:spacing w:after="0"/>
            </w:pPr>
            <w:r w:rsidRPr="00E246A3">
              <w:t>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B8D26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46D685B" w14:textId="77777777" w:rsidR="002F1F2F" w:rsidRPr="00E246A3" w:rsidRDefault="002F1F2F" w:rsidP="002F1F2F">
            <w:pPr>
              <w:spacing w:after="0"/>
            </w:pPr>
            <w:r w:rsidRPr="00E246A3">
              <w:t>-</w:t>
            </w:r>
          </w:p>
        </w:tc>
      </w:tr>
      <w:tr w:rsidR="002F1F2F" w:rsidRPr="005033F8" w14:paraId="75E3C11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64A46BD"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88AC8E" w14:textId="77777777" w:rsidR="002F1F2F" w:rsidRPr="00E246A3" w:rsidRDefault="002F1F2F" w:rsidP="002F1F2F">
            <w:pPr>
              <w:spacing w:after="0"/>
            </w:pPr>
            <w:r w:rsidRPr="00E246A3">
              <w:t>60-80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50B300"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AF00B06" w14:textId="77777777" w:rsidR="002F1F2F" w:rsidRPr="00E246A3" w:rsidRDefault="002F1F2F" w:rsidP="002F1F2F">
            <w:pPr>
              <w:spacing w:after="0"/>
            </w:pPr>
            <w:r w:rsidRPr="00E246A3">
              <w:t>-</w:t>
            </w:r>
          </w:p>
        </w:tc>
      </w:tr>
      <w:tr w:rsidR="002F1F2F" w:rsidRPr="005033F8" w14:paraId="4DA96A6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D7470DE"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1ACDE4" w14:textId="77777777" w:rsidR="002F1F2F" w:rsidRPr="00E246A3" w:rsidRDefault="002F1F2F" w:rsidP="002F1F2F">
            <w:pPr>
              <w:spacing w:after="0"/>
            </w:pPr>
            <w:r w:rsidRPr="00E246A3">
              <w:t>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59641F"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262A6E4" w14:textId="77777777" w:rsidR="002F1F2F" w:rsidRPr="00E246A3" w:rsidRDefault="002F1F2F" w:rsidP="002F1F2F">
            <w:pPr>
              <w:spacing w:after="0"/>
            </w:pPr>
            <w:r w:rsidRPr="00E246A3">
              <w:t>-</w:t>
            </w:r>
          </w:p>
        </w:tc>
      </w:tr>
      <w:tr w:rsidR="002F1F2F" w:rsidRPr="005033F8" w14:paraId="3A3ABE7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76472CB"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394D379" w14:textId="77777777" w:rsidR="002F1F2F" w:rsidRPr="00E246A3" w:rsidRDefault="002F1F2F" w:rsidP="002F1F2F">
            <w:pPr>
              <w:spacing w:after="0"/>
            </w:pPr>
            <w:r w:rsidRPr="00E246A3">
              <w:t>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81C15D"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FE40905" w14:textId="77777777" w:rsidR="002F1F2F" w:rsidRPr="00E246A3" w:rsidRDefault="002F1F2F" w:rsidP="002F1F2F">
            <w:pPr>
              <w:spacing w:after="0"/>
            </w:pPr>
            <w:r w:rsidRPr="00E246A3">
              <w:t>-</w:t>
            </w:r>
          </w:p>
        </w:tc>
      </w:tr>
      <w:tr w:rsidR="002F1F2F" w:rsidRPr="005033F8" w14:paraId="52117EA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AA89C4F"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8189CC" w14:textId="77777777" w:rsidR="002F1F2F" w:rsidRPr="00E246A3" w:rsidRDefault="002F1F2F" w:rsidP="002F1F2F">
            <w:pPr>
              <w:spacing w:after="0"/>
            </w:pPr>
            <w:r w:rsidRPr="00E246A3">
              <w:t>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901DC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D2CD0F" w14:textId="77777777" w:rsidR="002F1F2F" w:rsidRPr="00E246A3" w:rsidRDefault="002F1F2F" w:rsidP="002F1F2F">
            <w:pPr>
              <w:spacing w:after="0"/>
            </w:pPr>
            <w:r w:rsidRPr="00E246A3">
              <w:t>-</w:t>
            </w:r>
          </w:p>
        </w:tc>
      </w:tr>
      <w:tr w:rsidR="002F1F2F" w:rsidRPr="005033F8" w14:paraId="5EB801C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434D471"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C6AB9E" w14:textId="77777777" w:rsidR="002F1F2F" w:rsidRPr="00E246A3" w:rsidRDefault="002F1F2F" w:rsidP="002F1F2F">
            <w:pPr>
              <w:spacing w:after="0"/>
            </w:pPr>
            <w:r w:rsidRPr="00E246A3">
              <w:t>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B2D1E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82C1896" w14:textId="77777777" w:rsidR="002F1F2F" w:rsidRPr="00E246A3" w:rsidRDefault="002F1F2F" w:rsidP="002F1F2F">
            <w:pPr>
              <w:spacing w:after="0"/>
            </w:pPr>
            <w:r w:rsidRPr="00E246A3">
              <w:t>-</w:t>
            </w:r>
          </w:p>
        </w:tc>
      </w:tr>
      <w:tr w:rsidR="002F1F2F" w:rsidRPr="002A448F" w14:paraId="4D40F1E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4289CC9"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13AA08" w14:textId="77777777" w:rsidR="002F1F2F" w:rsidRPr="00E246A3" w:rsidRDefault="002F1F2F" w:rsidP="002F1F2F">
            <w:pPr>
              <w:spacing w:after="0"/>
            </w:pPr>
            <w:r w:rsidRPr="00E246A3">
              <w:t>106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6EB4AB"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815F411" w14:textId="77777777" w:rsidR="002F1F2F" w:rsidRPr="00E246A3" w:rsidRDefault="002F1F2F" w:rsidP="002F1F2F">
            <w:pPr>
              <w:spacing w:after="0"/>
            </w:pPr>
            <w:r w:rsidRPr="00E246A3">
              <w:t>-</w:t>
            </w:r>
          </w:p>
        </w:tc>
      </w:tr>
      <w:tr w:rsidR="002F1F2F" w:rsidRPr="005033F8" w14:paraId="680502E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F8C76C4"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B52D38" w14:textId="77777777" w:rsidR="002F1F2F" w:rsidRPr="00E246A3" w:rsidRDefault="002F1F2F" w:rsidP="002F1F2F">
            <w:pPr>
              <w:spacing w:after="0"/>
            </w:pPr>
            <w:r w:rsidRPr="00E246A3">
              <w:t>112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94AC62"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9A63326" w14:textId="77777777" w:rsidR="002F1F2F" w:rsidRPr="00E246A3" w:rsidRDefault="002F1F2F" w:rsidP="002F1F2F">
            <w:pPr>
              <w:spacing w:after="0"/>
            </w:pPr>
            <w:r w:rsidRPr="00E246A3">
              <w:t>-</w:t>
            </w:r>
          </w:p>
        </w:tc>
      </w:tr>
      <w:tr w:rsidR="002F1F2F" w:rsidRPr="00BD549C" w14:paraId="1108412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34D70C6"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EC2462" w14:textId="77777777" w:rsidR="002F1F2F" w:rsidRPr="00E246A3" w:rsidRDefault="002F1F2F" w:rsidP="002F1F2F">
            <w:pPr>
              <w:spacing w:after="0"/>
            </w:pPr>
            <w:r w:rsidRPr="00E246A3">
              <w:t>152-160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3CB63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6283F11" w14:textId="77777777" w:rsidR="002F1F2F" w:rsidRPr="00E246A3" w:rsidRDefault="002F1F2F" w:rsidP="002F1F2F">
            <w:pPr>
              <w:spacing w:after="0"/>
            </w:pPr>
            <w:r w:rsidRPr="00E246A3">
              <w:t>-</w:t>
            </w:r>
          </w:p>
        </w:tc>
      </w:tr>
      <w:tr w:rsidR="002F1F2F" w:rsidRPr="005033F8" w14:paraId="2A6D0C8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4B81DB5"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58667F" w14:textId="77777777" w:rsidR="002F1F2F" w:rsidRPr="00E246A3" w:rsidRDefault="002F1F2F" w:rsidP="002F1F2F">
            <w:pPr>
              <w:spacing w:after="0"/>
            </w:pPr>
            <w:r w:rsidRPr="00E246A3">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60E364"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8003138" w14:textId="77777777" w:rsidR="002F1F2F" w:rsidRPr="00E246A3" w:rsidRDefault="002F1F2F" w:rsidP="002F1F2F">
            <w:pPr>
              <w:spacing w:after="0"/>
            </w:pPr>
            <w:r w:rsidRPr="00E246A3">
              <w:t>-</w:t>
            </w:r>
          </w:p>
        </w:tc>
      </w:tr>
      <w:tr w:rsidR="002F1F2F" w:rsidRPr="005033F8" w14:paraId="58A887D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486996B"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B879CF" w14:textId="77777777" w:rsidR="002F1F2F" w:rsidRPr="00E246A3" w:rsidRDefault="002F1F2F" w:rsidP="002F1F2F">
            <w:pPr>
              <w:spacing w:after="0"/>
            </w:pPr>
            <w:r w:rsidRPr="00E246A3">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25CF2C"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F897DB5" w14:textId="77777777" w:rsidR="002F1F2F" w:rsidRPr="00E246A3" w:rsidRDefault="002F1F2F" w:rsidP="002F1F2F">
            <w:pPr>
              <w:spacing w:after="0"/>
            </w:pPr>
            <w:r w:rsidRPr="00E246A3">
              <w:t>-</w:t>
            </w:r>
          </w:p>
        </w:tc>
      </w:tr>
      <w:tr w:rsidR="002F1F2F" w:rsidRPr="005033F8" w14:paraId="3D01DDE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46FE9B1"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651A0B" w14:textId="77777777" w:rsidR="002F1F2F" w:rsidRPr="00E246A3" w:rsidRDefault="002F1F2F" w:rsidP="002F1F2F">
            <w:pPr>
              <w:spacing w:after="0"/>
            </w:pPr>
            <w:r w:rsidRPr="00E246A3">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A503AC"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68A91A2" w14:textId="77777777" w:rsidR="002F1F2F" w:rsidRPr="00E246A3" w:rsidRDefault="002F1F2F" w:rsidP="002F1F2F">
            <w:pPr>
              <w:spacing w:after="0"/>
            </w:pPr>
            <w:r w:rsidRPr="00E246A3">
              <w:t>-</w:t>
            </w:r>
          </w:p>
        </w:tc>
      </w:tr>
      <w:tr w:rsidR="002F1F2F" w:rsidRPr="005033F8" w14:paraId="074CA90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BA9B51E"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95F21B" w14:textId="77777777" w:rsidR="002F1F2F" w:rsidRPr="00E246A3" w:rsidRDefault="002F1F2F" w:rsidP="002F1F2F">
            <w:pPr>
              <w:spacing w:after="0"/>
            </w:pPr>
            <w:r w:rsidRPr="00E246A3">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759DB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A317B1B" w14:textId="77777777" w:rsidR="002F1F2F" w:rsidRPr="00E246A3" w:rsidRDefault="002F1F2F" w:rsidP="002F1F2F">
            <w:pPr>
              <w:spacing w:after="0"/>
            </w:pPr>
            <w:r w:rsidRPr="00E246A3">
              <w:t>-</w:t>
            </w:r>
          </w:p>
        </w:tc>
      </w:tr>
      <w:tr w:rsidR="002F1F2F" w:rsidRPr="005033F8" w14:paraId="77E6913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2FD52CD"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5E5378" w14:textId="77777777" w:rsidR="002F1F2F" w:rsidRPr="00E246A3" w:rsidRDefault="002F1F2F" w:rsidP="002F1F2F">
            <w:pPr>
              <w:spacing w:after="0"/>
            </w:pPr>
            <w:r w:rsidRPr="00E246A3">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B509FF"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84D4896" w14:textId="77777777" w:rsidR="002F1F2F" w:rsidRPr="00E246A3" w:rsidRDefault="002F1F2F" w:rsidP="002F1F2F">
            <w:pPr>
              <w:spacing w:after="0"/>
            </w:pPr>
            <w:r w:rsidRPr="00E246A3">
              <w:t>-</w:t>
            </w:r>
          </w:p>
        </w:tc>
      </w:tr>
      <w:tr w:rsidR="002F1F2F" w:rsidRPr="005033F8" w14:paraId="2290B6C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35E9678"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BF542F" w14:textId="77777777" w:rsidR="002F1F2F" w:rsidRPr="00E246A3" w:rsidRDefault="002F1F2F" w:rsidP="002F1F2F">
            <w:pPr>
              <w:spacing w:after="0"/>
            </w:pPr>
            <w:r w:rsidRPr="00E246A3">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0D59B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43724F0" w14:textId="77777777" w:rsidR="002F1F2F" w:rsidRPr="00E246A3" w:rsidRDefault="002F1F2F" w:rsidP="002F1F2F">
            <w:pPr>
              <w:spacing w:after="0"/>
            </w:pPr>
            <w:r w:rsidRPr="00E246A3">
              <w:t>-</w:t>
            </w:r>
          </w:p>
        </w:tc>
      </w:tr>
      <w:tr w:rsidR="002F1F2F" w:rsidRPr="005033F8" w14:paraId="38FBDF3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4C17F03"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3253D5" w14:textId="77777777" w:rsidR="002F1F2F" w:rsidRPr="00E246A3" w:rsidRDefault="002F1F2F" w:rsidP="002F1F2F">
            <w:pPr>
              <w:spacing w:after="0"/>
            </w:pPr>
            <w:r w:rsidRPr="00E246A3">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C6DFA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77E07BD" w14:textId="77777777" w:rsidR="002F1F2F" w:rsidRPr="00E246A3" w:rsidRDefault="002F1F2F" w:rsidP="002F1F2F">
            <w:pPr>
              <w:spacing w:after="0"/>
            </w:pPr>
            <w:r w:rsidRPr="00E246A3">
              <w:t>-</w:t>
            </w:r>
          </w:p>
        </w:tc>
      </w:tr>
      <w:tr w:rsidR="002F1F2F" w:rsidRPr="005033F8" w14:paraId="1C7E324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1AEF6B5"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03B3A4C" w14:textId="77777777" w:rsidR="002F1F2F" w:rsidRPr="00E246A3" w:rsidRDefault="002F1F2F" w:rsidP="002F1F2F">
            <w:pPr>
              <w:spacing w:after="0"/>
            </w:pPr>
            <w:r w:rsidRPr="00E246A3">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38467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8F3CFF8" w14:textId="77777777" w:rsidR="002F1F2F" w:rsidRPr="00E246A3" w:rsidRDefault="002F1F2F" w:rsidP="002F1F2F">
            <w:pPr>
              <w:spacing w:after="0"/>
            </w:pPr>
            <w:r w:rsidRPr="00E246A3">
              <w:t>-</w:t>
            </w:r>
          </w:p>
        </w:tc>
      </w:tr>
      <w:tr w:rsidR="002F1F2F" w:rsidRPr="005033F8" w14:paraId="6B3A201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05C0884"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BF7C4E" w14:textId="77777777" w:rsidR="002F1F2F" w:rsidRPr="00E246A3" w:rsidRDefault="002F1F2F" w:rsidP="002F1F2F">
            <w:pPr>
              <w:spacing w:after="0"/>
            </w:pPr>
            <w:r w:rsidRPr="00E246A3">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1099B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DE527F1" w14:textId="77777777" w:rsidR="002F1F2F" w:rsidRPr="00E246A3" w:rsidRDefault="002F1F2F" w:rsidP="002F1F2F">
            <w:pPr>
              <w:spacing w:after="0"/>
            </w:pPr>
            <w:r w:rsidRPr="00E246A3">
              <w:t>-</w:t>
            </w:r>
          </w:p>
        </w:tc>
      </w:tr>
      <w:tr w:rsidR="002F1F2F" w:rsidRPr="005033F8" w14:paraId="565171C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FED0C03"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F28EDB" w14:textId="77777777" w:rsidR="002F1F2F" w:rsidRPr="00E246A3" w:rsidRDefault="002F1F2F" w:rsidP="002F1F2F">
            <w:pPr>
              <w:spacing w:after="0"/>
            </w:pPr>
            <w:r w:rsidRPr="00E246A3">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5F312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DECF3CB" w14:textId="77777777" w:rsidR="002F1F2F" w:rsidRPr="00E246A3" w:rsidRDefault="002F1F2F" w:rsidP="002F1F2F">
            <w:pPr>
              <w:spacing w:after="0"/>
            </w:pPr>
            <w:r w:rsidRPr="00E246A3">
              <w:t>-</w:t>
            </w:r>
          </w:p>
        </w:tc>
      </w:tr>
      <w:tr w:rsidR="002F1F2F" w:rsidRPr="005033F8" w14:paraId="0F11731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D861677"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1897CA" w14:textId="77777777" w:rsidR="002F1F2F" w:rsidRPr="00E246A3" w:rsidRDefault="002F1F2F" w:rsidP="002F1F2F">
            <w:pPr>
              <w:spacing w:after="0"/>
            </w:pPr>
            <w:r w:rsidRPr="00E246A3">
              <w:t>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8401F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14B4136" w14:textId="77777777" w:rsidR="002F1F2F" w:rsidRPr="00E246A3" w:rsidRDefault="002F1F2F" w:rsidP="002F1F2F">
            <w:pPr>
              <w:spacing w:after="0"/>
            </w:pPr>
            <w:r w:rsidRPr="00E246A3">
              <w:t>-</w:t>
            </w:r>
          </w:p>
        </w:tc>
      </w:tr>
      <w:tr w:rsidR="002F1F2F" w:rsidRPr="005033F8" w14:paraId="03F63E5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B79BF62"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AFCDA4" w14:textId="77777777" w:rsidR="002F1F2F" w:rsidRPr="00E246A3" w:rsidRDefault="002F1F2F" w:rsidP="002F1F2F">
            <w:pPr>
              <w:spacing w:after="0"/>
            </w:pPr>
            <w:r w:rsidRPr="00E246A3">
              <w:t>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7111E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BC79D9D" w14:textId="77777777" w:rsidR="002F1F2F" w:rsidRPr="00E246A3" w:rsidRDefault="002F1F2F" w:rsidP="002F1F2F">
            <w:pPr>
              <w:spacing w:after="0"/>
            </w:pPr>
            <w:r w:rsidRPr="00E246A3">
              <w:t>-</w:t>
            </w:r>
          </w:p>
        </w:tc>
      </w:tr>
      <w:tr w:rsidR="002F1F2F" w:rsidRPr="005033F8" w14:paraId="0469809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8C27330"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C9BB45" w14:textId="77777777" w:rsidR="002F1F2F" w:rsidRPr="00E246A3" w:rsidRDefault="002F1F2F" w:rsidP="002F1F2F">
            <w:pPr>
              <w:spacing w:after="0"/>
            </w:pPr>
            <w:r w:rsidRPr="00E246A3">
              <w:t>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22472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2111543" w14:textId="77777777" w:rsidR="002F1F2F" w:rsidRPr="00E246A3" w:rsidRDefault="002F1F2F" w:rsidP="002F1F2F">
            <w:pPr>
              <w:spacing w:after="0"/>
            </w:pPr>
            <w:r w:rsidRPr="00E246A3">
              <w:t>-</w:t>
            </w:r>
          </w:p>
        </w:tc>
      </w:tr>
      <w:tr w:rsidR="002F1F2F" w:rsidRPr="005033F8" w14:paraId="63C0174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E77AF45"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8BD8A9" w14:textId="77777777" w:rsidR="002F1F2F" w:rsidRPr="00E246A3" w:rsidRDefault="002F1F2F" w:rsidP="002F1F2F">
            <w:pPr>
              <w:spacing w:after="0"/>
            </w:pPr>
            <w:r w:rsidRPr="00E246A3">
              <w:t>29-31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03A92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77C39BF" w14:textId="77777777" w:rsidR="002F1F2F" w:rsidRPr="00E246A3" w:rsidRDefault="002F1F2F" w:rsidP="002F1F2F">
            <w:pPr>
              <w:spacing w:after="0"/>
            </w:pPr>
            <w:r w:rsidRPr="00E246A3">
              <w:t>-</w:t>
            </w:r>
          </w:p>
        </w:tc>
      </w:tr>
      <w:tr w:rsidR="002F1F2F" w:rsidRPr="005033F8" w14:paraId="7BFABF0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B4AAE24"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07700C" w14:textId="77777777" w:rsidR="002F1F2F" w:rsidRPr="00E246A3" w:rsidRDefault="002F1F2F" w:rsidP="002F1F2F">
            <w:pPr>
              <w:spacing w:after="0"/>
            </w:pPr>
            <w:r w:rsidRPr="00E246A3">
              <w:t>33-35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62557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274F57F" w14:textId="77777777" w:rsidR="002F1F2F" w:rsidRPr="00E246A3" w:rsidRDefault="002F1F2F" w:rsidP="002F1F2F">
            <w:pPr>
              <w:spacing w:after="0"/>
            </w:pPr>
            <w:r w:rsidRPr="00E246A3">
              <w:t>-</w:t>
            </w:r>
          </w:p>
        </w:tc>
      </w:tr>
      <w:tr w:rsidR="002F1F2F" w:rsidRPr="005033F8" w14:paraId="6A16DBC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D7EA091"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E2C9CB" w14:textId="77777777" w:rsidR="002F1F2F" w:rsidRPr="00E246A3" w:rsidRDefault="002F1F2F" w:rsidP="002F1F2F">
            <w:pPr>
              <w:spacing w:after="0"/>
            </w:pPr>
            <w:r w:rsidRPr="00E246A3">
              <w:t>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6458E5"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4B33577" w14:textId="77777777" w:rsidR="002F1F2F" w:rsidRPr="00E246A3" w:rsidRDefault="002F1F2F" w:rsidP="002F1F2F">
            <w:pPr>
              <w:spacing w:after="0"/>
            </w:pPr>
            <w:r w:rsidRPr="00E246A3">
              <w:t>-</w:t>
            </w:r>
          </w:p>
        </w:tc>
      </w:tr>
      <w:tr w:rsidR="002F1F2F" w:rsidRPr="005033F8" w14:paraId="06E09A0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9F9B743"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F83CA3" w14:textId="77777777" w:rsidR="002F1F2F" w:rsidRPr="00E246A3" w:rsidRDefault="002F1F2F" w:rsidP="002F1F2F">
            <w:pPr>
              <w:spacing w:after="0"/>
            </w:pPr>
            <w:r w:rsidRPr="00E246A3">
              <w:t>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3B150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EA18E66" w14:textId="77777777" w:rsidR="002F1F2F" w:rsidRPr="00E246A3" w:rsidRDefault="002F1F2F" w:rsidP="002F1F2F">
            <w:pPr>
              <w:spacing w:after="0"/>
            </w:pPr>
            <w:r w:rsidRPr="00E246A3">
              <w:t>-</w:t>
            </w:r>
          </w:p>
        </w:tc>
      </w:tr>
      <w:tr w:rsidR="002F1F2F" w:rsidRPr="005033F8" w14:paraId="7D88097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181B025"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4F5EB9" w14:textId="77777777" w:rsidR="002F1F2F" w:rsidRPr="00E246A3" w:rsidRDefault="002F1F2F" w:rsidP="002F1F2F">
            <w:pPr>
              <w:spacing w:after="0"/>
            </w:pPr>
            <w:r w:rsidRPr="00E246A3">
              <w:t>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F1AC9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477A881" w14:textId="77777777" w:rsidR="002F1F2F" w:rsidRPr="00E246A3" w:rsidRDefault="002F1F2F" w:rsidP="002F1F2F">
            <w:pPr>
              <w:spacing w:after="0"/>
            </w:pPr>
            <w:r w:rsidRPr="00E246A3">
              <w:t>-</w:t>
            </w:r>
          </w:p>
        </w:tc>
      </w:tr>
      <w:tr w:rsidR="002F1F2F" w:rsidRPr="005033F8" w14:paraId="344D8EA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6DF372C"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548E65" w14:textId="77777777" w:rsidR="002F1F2F" w:rsidRPr="00E246A3" w:rsidRDefault="002F1F2F" w:rsidP="002F1F2F">
            <w:pPr>
              <w:spacing w:after="0"/>
            </w:pPr>
            <w:r w:rsidRPr="00E246A3">
              <w:t>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E7726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41C148F" w14:textId="77777777" w:rsidR="002F1F2F" w:rsidRPr="00E246A3" w:rsidRDefault="002F1F2F" w:rsidP="002F1F2F">
            <w:pPr>
              <w:spacing w:after="0"/>
            </w:pPr>
            <w:r w:rsidRPr="00E246A3">
              <w:t>-</w:t>
            </w:r>
          </w:p>
        </w:tc>
      </w:tr>
      <w:tr w:rsidR="002F1F2F" w:rsidRPr="005033F8" w14:paraId="4848A57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E65D125"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152852" w14:textId="77777777" w:rsidR="002F1F2F" w:rsidRPr="00E246A3" w:rsidRDefault="002F1F2F" w:rsidP="002F1F2F">
            <w:pPr>
              <w:spacing w:after="0"/>
            </w:pPr>
            <w:r w:rsidRPr="00E246A3">
              <w:t>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B8AE4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101ACA2" w14:textId="77777777" w:rsidR="002F1F2F" w:rsidRPr="00E246A3" w:rsidRDefault="002F1F2F" w:rsidP="002F1F2F">
            <w:pPr>
              <w:spacing w:after="0"/>
            </w:pPr>
            <w:r w:rsidRPr="00E246A3">
              <w:t>-</w:t>
            </w:r>
          </w:p>
        </w:tc>
      </w:tr>
      <w:tr w:rsidR="002F1F2F" w:rsidRPr="005033F8" w14:paraId="23B474D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60054D8" w14:textId="77777777" w:rsidR="002F1F2F" w:rsidRPr="00E246A3" w:rsidRDefault="002F1F2F" w:rsidP="002F1F2F">
            <w:pPr>
              <w:spacing w:after="0"/>
              <w:rPr>
                <w:rFonts w:eastAsia="Cambria"/>
                <w:lang w:val="en-US"/>
              </w:rPr>
            </w:pPr>
            <w:r w:rsidRPr="00E246A3">
              <w:rPr>
                <w:rFonts w:eastAsia="Cambria"/>
                <w:lang w:val="en-US"/>
              </w:rPr>
              <w:lastRenderedPageBreak/>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C3A60D" w14:textId="77777777" w:rsidR="002F1F2F" w:rsidRPr="00E246A3" w:rsidRDefault="002F1F2F" w:rsidP="002F1F2F">
            <w:pPr>
              <w:spacing w:after="0"/>
            </w:pPr>
            <w:r w:rsidRPr="00E246A3">
              <w:t>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C63AC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8C9E072" w14:textId="77777777" w:rsidR="002F1F2F" w:rsidRPr="00E246A3" w:rsidRDefault="002F1F2F" w:rsidP="002F1F2F">
            <w:pPr>
              <w:spacing w:after="0"/>
            </w:pPr>
            <w:r w:rsidRPr="00E246A3">
              <w:t>-</w:t>
            </w:r>
          </w:p>
        </w:tc>
      </w:tr>
      <w:tr w:rsidR="002F1F2F" w:rsidRPr="005033F8" w14:paraId="2D32433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F4415D"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7C6906" w14:textId="77777777" w:rsidR="002F1F2F" w:rsidRPr="00E246A3" w:rsidRDefault="002F1F2F" w:rsidP="002F1F2F">
            <w:pPr>
              <w:spacing w:after="0"/>
            </w:pPr>
            <w:r w:rsidRPr="00E246A3">
              <w:t>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D5D5A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2727CFF" w14:textId="77777777" w:rsidR="002F1F2F" w:rsidRPr="00E246A3" w:rsidRDefault="002F1F2F" w:rsidP="002F1F2F">
            <w:pPr>
              <w:spacing w:after="0"/>
            </w:pPr>
            <w:r w:rsidRPr="00E246A3">
              <w:t>-</w:t>
            </w:r>
          </w:p>
        </w:tc>
      </w:tr>
      <w:tr w:rsidR="002F1F2F" w:rsidRPr="005033F8" w14:paraId="69A7DC5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C496321"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6CD423" w14:textId="77777777" w:rsidR="002F1F2F" w:rsidRPr="00E246A3" w:rsidRDefault="002F1F2F" w:rsidP="002F1F2F">
            <w:pPr>
              <w:spacing w:after="0"/>
            </w:pPr>
            <w:r w:rsidRPr="00E246A3">
              <w:t>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1312F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ECB55D0" w14:textId="77777777" w:rsidR="002F1F2F" w:rsidRPr="00E246A3" w:rsidRDefault="002F1F2F" w:rsidP="002F1F2F">
            <w:pPr>
              <w:spacing w:after="0"/>
            </w:pPr>
            <w:r w:rsidRPr="00E246A3">
              <w:t>-</w:t>
            </w:r>
          </w:p>
        </w:tc>
      </w:tr>
      <w:tr w:rsidR="002F1F2F" w:rsidRPr="005033F8" w14:paraId="5680A0A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7BDA06B"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C01165" w14:textId="77777777" w:rsidR="002F1F2F" w:rsidRPr="00E246A3" w:rsidRDefault="002F1F2F" w:rsidP="002F1F2F">
            <w:pPr>
              <w:spacing w:after="0"/>
            </w:pPr>
            <w:r w:rsidRPr="00E246A3">
              <w:t>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68387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4A1E7F" w14:textId="77777777" w:rsidR="002F1F2F" w:rsidRPr="00E246A3" w:rsidRDefault="002F1F2F" w:rsidP="002F1F2F">
            <w:pPr>
              <w:spacing w:after="0"/>
            </w:pPr>
            <w:r w:rsidRPr="00E246A3">
              <w:t>-</w:t>
            </w:r>
          </w:p>
        </w:tc>
      </w:tr>
      <w:tr w:rsidR="002F1F2F" w:rsidRPr="005033F8" w14:paraId="71A5799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F9F7764"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B3F991" w14:textId="77777777" w:rsidR="002F1F2F" w:rsidRPr="00E246A3" w:rsidRDefault="002F1F2F" w:rsidP="002F1F2F">
            <w:pPr>
              <w:spacing w:after="0"/>
            </w:pPr>
            <w:r w:rsidRPr="00E246A3">
              <w:t>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79F90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4537B13" w14:textId="77777777" w:rsidR="002F1F2F" w:rsidRPr="00E246A3" w:rsidRDefault="002F1F2F" w:rsidP="002F1F2F">
            <w:pPr>
              <w:spacing w:after="0"/>
            </w:pPr>
            <w:r w:rsidRPr="00E246A3">
              <w:t>-</w:t>
            </w:r>
          </w:p>
        </w:tc>
      </w:tr>
      <w:tr w:rsidR="002F1F2F" w:rsidRPr="005033F8" w14:paraId="11B0800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4359E91"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8111A49" w14:textId="77777777" w:rsidR="002F1F2F" w:rsidRPr="00E246A3" w:rsidRDefault="002F1F2F" w:rsidP="002F1F2F">
            <w:pPr>
              <w:spacing w:after="0"/>
            </w:pPr>
            <w:r w:rsidRPr="00E246A3">
              <w:t>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2A34D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53AF407" w14:textId="77777777" w:rsidR="002F1F2F" w:rsidRPr="00E246A3" w:rsidRDefault="002F1F2F" w:rsidP="002F1F2F">
            <w:pPr>
              <w:spacing w:after="0"/>
            </w:pPr>
            <w:r w:rsidRPr="00E246A3">
              <w:t>-</w:t>
            </w:r>
          </w:p>
        </w:tc>
      </w:tr>
      <w:tr w:rsidR="002F1F2F" w:rsidRPr="005033F8" w14:paraId="4CE7F8B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B2CF51F"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C478E8" w14:textId="77777777" w:rsidR="002F1F2F" w:rsidRPr="00E246A3" w:rsidRDefault="002F1F2F" w:rsidP="002F1F2F">
            <w:pPr>
              <w:spacing w:after="0"/>
            </w:pPr>
            <w:r w:rsidRPr="00E246A3">
              <w:t>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5F438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3AE9DC9" w14:textId="77777777" w:rsidR="002F1F2F" w:rsidRPr="00E246A3" w:rsidRDefault="002F1F2F" w:rsidP="002F1F2F">
            <w:pPr>
              <w:spacing w:after="0"/>
            </w:pPr>
            <w:r w:rsidRPr="00E246A3">
              <w:t>-</w:t>
            </w:r>
          </w:p>
        </w:tc>
      </w:tr>
      <w:tr w:rsidR="002F1F2F" w:rsidRPr="005033F8" w14:paraId="7E95C4F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A3D765E"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F2F7F3" w14:textId="77777777" w:rsidR="002F1F2F" w:rsidRPr="00E246A3" w:rsidRDefault="002F1F2F" w:rsidP="002F1F2F">
            <w:pPr>
              <w:spacing w:after="0"/>
            </w:pPr>
            <w:r w:rsidRPr="00E246A3">
              <w:t>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1EEC3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3599429" w14:textId="77777777" w:rsidR="002F1F2F" w:rsidRPr="00E246A3" w:rsidRDefault="002F1F2F" w:rsidP="002F1F2F">
            <w:pPr>
              <w:spacing w:after="0"/>
            </w:pPr>
            <w:r w:rsidRPr="00E246A3">
              <w:t>-</w:t>
            </w:r>
          </w:p>
        </w:tc>
      </w:tr>
      <w:tr w:rsidR="002F1F2F" w:rsidRPr="005033F8" w14:paraId="1CC7244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2B2B417"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CB3A734" w14:textId="77777777" w:rsidR="002F1F2F" w:rsidRPr="00E246A3" w:rsidRDefault="002F1F2F" w:rsidP="002F1F2F">
            <w:pPr>
              <w:spacing w:after="0"/>
            </w:pPr>
            <w:r w:rsidRPr="00E246A3">
              <w:t>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224F5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64B2B40" w14:textId="77777777" w:rsidR="002F1F2F" w:rsidRPr="00E246A3" w:rsidRDefault="002F1F2F" w:rsidP="002F1F2F">
            <w:pPr>
              <w:spacing w:after="0"/>
            </w:pPr>
            <w:r w:rsidRPr="00E246A3">
              <w:t>-</w:t>
            </w:r>
          </w:p>
        </w:tc>
      </w:tr>
      <w:tr w:rsidR="002F1F2F" w:rsidRPr="005033F8" w14:paraId="7E6F527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EC6683E"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99E6D1" w14:textId="77777777" w:rsidR="002F1F2F" w:rsidRPr="00E246A3" w:rsidRDefault="002F1F2F" w:rsidP="002F1F2F">
            <w:pPr>
              <w:spacing w:after="0"/>
            </w:pPr>
            <w:r w:rsidRPr="00E246A3">
              <w:t>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38C70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8382EFC" w14:textId="77777777" w:rsidR="002F1F2F" w:rsidRPr="00E246A3" w:rsidRDefault="002F1F2F" w:rsidP="002F1F2F">
            <w:pPr>
              <w:spacing w:after="0"/>
            </w:pPr>
            <w:r w:rsidRPr="00E246A3">
              <w:t>-</w:t>
            </w:r>
          </w:p>
        </w:tc>
      </w:tr>
      <w:tr w:rsidR="002F1F2F" w:rsidRPr="005033F8" w14:paraId="1DC0594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BC5031" w14:textId="77777777" w:rsidR="002F1F2F" w:rsidRPr="00E246A3" w:rsidRDefault="002F1F2F" w:rsidP="002F1F2F">
            <w:pPr>
              <w:spacing w:after="0"/>
              <w:rPr>
                <w:rFonts w:eastAsia="Cambria"/>
                <w:lang w:val="en-US"/>
              </w:rPr>
            </w:pPr>
            <w:r w:rsidRPr="00E246A3">
              <w:rPr>
                <w:rFonts w:eastAsia="Cambria"/>
                <w:lang w:val="en-US"/>
              </w:rPr>
              <w:t>Miller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5D2611" w14:textId="77777777" w:rsidR="002F1F2F" w:rsidRPr="00E246A3" w:rsidRDefault="002F1F2F" w:rsidP="002F1F2F">
            <w:pPr>
              <w:spacing w:after="0"/>
            </w:pPr>
            <w:r w:rsidRPr="00E246A3">
              <w:t>69-71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8A31D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6A6F2E1" w14:textId="77777777" w:rsidR="002F1F2F" w:rsidRPr="00E246A3" w:rsidRDefault="002F1F2F" w:rsidP="002F1F2F">
            <w:pPr>
              <w:spacing w:after="0"/>
            </w:pPr>
            <w:r w:rsidRPr="00E246A3">
              <w:t>-</w:t>
            </w:r>
          </w:p>
        </w:tc>
      </w:tr>
      <w:tr w:rsidR="002F1F2F" w:rsidRPr="005033F8" w14:paraId="3D39C3C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72D29AA" w14:textId="77777777" w:rsidR="002F1F2F" w:rsidRPr="00E246A3" w:rsidRDefault="002F1F2F" w:rsidP="002F1F2F">
            <w:pPr>
              <w:spacing w:after="0"/>
              <w:rPr>
                <w:rFonts w:eastAsia="Cambria"/>
                <w:lang w:val="en-US"/>
              </w:rPr>
            </w:pPr>
            <w:r w:rsidRPr="00E246A3">
              <w:rPr>
                <w:rFonts w:eastAsia="Cambria"/>
                <w:lang w:val="en-US"/>
              </w:rPr>
              <w:t>Milton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A46628" w14:textId="77777777" w:rsidR="002F1F2F" w:rsidRPr="00E246A3" w:rsidRDefault="002F1F2F" w:rsidP="002F1F2F">
            <w:pPr>
              <w:spacing w:after="0"/>
            </w:pPr>
            <w:r w:rsidRPr="00E246A3">
              <w:t>24-28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EFC8B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CF34F66" w14:textId="77777777" w:rsidR="002F1F2F" w:rsidRPr="00E246A3" w:rsidRDefault="002F1F2F" w:rsidP="002F1F2F">
            <w:pPr>
              <w:spacing w:after="0"/>
            </w:pPr>
            <w:r w:rsidRPr="00E246A3">
              <w:t>-</w:t>
            </w:r>
          </w:p>
        </w:tc>
      </w:tr>
      <w:tr w:rsidR="002F1F2F" w:rsidRPr="005033F8" w14:paraId="093F306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C17E328" w14:textId="77777777" w:rsidR="002F1F2F" w:rsidRPr="00E246A3" w:rsidRDefault="002F1F2F" w:rsidP="002F1F2F">
            <w:pPr>
              <w:spacing w:after="0"/>
              <w:rPr>
                <w:rFonts w:eastAsia="Cambria"/>
                <w:lang w:val="en-US"/>
              </w:rPr>
            </w:pPr>
            <w:r w:rsidRPr="00E246A3">
              <w:rPr>
                <w:rFonts w:eastAsia="Cambria"/>
                <w:lang w:val="en-US"/>
              </w:rPr>
              <w:t>Milton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727522" w14:textId="77777777" w:rsidR="002F1F2F" w:rsidRPr="00E246A3" w:rsidRDefault="002F1F2F" w:rsidP="002F1F2F">
            <w:pPr>
              <w:spacing w:after="0"/>
            </w:pPr>
            <w:r w:rsidRPr="00E246A3">
              <w:t>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048015"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4B25A4E" w14:textId="77777777" w:rsidR="002F1F2F" w:rsidRPr="00E246A3" w:rsidRDefault="002F1F2F" w:rsidP="002F1F2F">
            <w:pPr>
              <w:spacing w:after="0"/>
            </w:pPr>
            <w:r w:rsidRPr="00E246A3">
              <w:t>-</w:t>
            </w:r>
          </w:p>
        </w:tc>
      </w:tr>
      <w:tr w:rsidR="002F1F2F" w:rsidRPr="005033F8" w14:paraId="49F98E3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8311053" w14:textId="77777777" w:rsidR="002F1F2F" w:rsidRPr="00E246A3" w:rsidRDefault="002F1F2F" w:rsidP="002F1F2F">
            <w:pPr>
              <w:spacing w:after="0"/>
              <w:rPr>
                <w:rFonts w:eastAsia="Cambria"/>
                <w:lang w:val="en-US"/>
              </w:rPr>
            </w:pPr>
            <w:r w:rsidRPr="00E246A3">
              <w:rPr>
                <w:rFonts w:eastAsia="Cambria"/>
                <w:lang w:val="en-US"/>
              </w:rPr>
              <w:t>Milton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4C145F" w14:textId="77777777" w:rsidR="002F1F2F" w:rsidRPr="00E246A3" w:rsidRDefault="002F1F2F" w:rsidP="002F1F2F">
            <w:pPr>
              <w:spacing w:after="0"/>
            </w:pPr>
            <w:r w:rsidRPr="00E246A3">
              <w:t>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B660A6"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1A67594" w14:textId="77777777" w:rsidR="002F1F2F" w:rsidRPr="00E246A3" w:rsidRDefault="002F1F2F" w:rsidP="002F1F2F">
            <w:pPr>
              <w:spacing w:after="0"/>
            </w:pPr>
            <w:r w:rsidRPr="00E246A3">
              <w:t>-</w:t>
            </w:r>
          </w:p>
        </w:tc>
      </w:tr>
      <w:tr w:rsidR="002F1F2F" w:rsidRPr="005033F8" w14:paraId="0400DA7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5D20A49" w14:textId="77777777" w:rsidR="002F1F2F" w:rsidRPr="00E246A3" w:rsidRDefault="002F1F2F" w:rsidP="002F1F2F">
            <w:pPr>
              <w:spacing w:after="0"/>
              <w:rPr>
                <w:rFonts w:eastAsia="Cambria"/>
                <w:lang w:val="en-US"/>
              </w:rPr>
            </w:pPr>
            <w:r w:rsidRPr="00E246A3">
              <w:rPr>
                <w:rFonts w:eastAsia="Cambria"/>
                <w:lang w:val="en-US"/>
              </w:rPr>
              <w:t>Milton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E1435F" w14:textId="77777777" w:rsidR="002F1F2F" w:rsidRPr="00E246A3" w:rsidRDefault="002F1F2F" w:rsidP="002F1F2F">
            <w:pPr>
              <w:spacing w:after="0"/>
            </w:pPr>
            <w:r w:rsidRPr="00E246A3">
              <w:t>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E27DD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5024AEA" w14:textId="77777777" w:rsidR="002F1F2F" w:rsidRPr="00E246A3" w:rsidRDefault="002F1F2F" w:rsidP="002F1F2F">
            <w:pPr>
              <w:spacing w:after="0"/>
            </w:pPr>
            <w:r w:rsidRPr="00E246A3">
              <w:t>-</w:t>
            </w:r>
          </w:p>
        </w:tc>
      </w:tr>
      <w:tr w:rsidR="002F1F2F" w:rsidRPr="005033F8" w14:paraId="75BA86D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FCA9AF8" w14:textId="77777777" w:rsidR="002F1F2F" w:rsidRPr="00E246A3" w:rsidRDefault="002F1F2F" w:rsidP="002F1F2F">
            <w:pPr>
              <w:spacing w:after="0"/>
              <w:rPr>
                <w:rFonts w:eastAsia="Cambria"/>
                <w:lang w:val="en-US"/>
              </w:rPr>
            </w:pPr>
            <w:r w:rsidRPr="00E246A3">
              <w:rPr>
                <w:rFonts w:eastAsia="Cambria"/>
                <w:lang w:val="en-US"/>
              </w:rPr>
              <w:t>Milton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A7E05B" w14:textId="77777777" w:rsidR="002F1F2F" w:rsidRPr="00E246A3" w:rsidRDefault="002F1F2F" w:rsidP="002F1F2F">
            <w:pPr>
              <w:spacing w:after="0"/>
            </w:pPr>
            <w:r w:rsidRPr="00E246A3">
              <w:t>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56C8BD"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D5FF804" w14:textId="77777777" w:rsidR="002F1F2F" w:rsidRPr="00E246A3" w:rsidRDefault="002F1F2F" w:rsidP="002F1F2F">
            <w:pPr>
              <w:spacing w:after="0"/>
            </w:pPr>
            <w:r w:rsidRPr="00E246A3">
              <w:t>-</w:t>
            </w:r>
          </w:p>
        </w:tc>
      </w:tr>
      <w:tr w:rsidR="002F1F2F" w:rsidRPr="005033F8" w14:paraId="6514A1F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D4F58D" w14:textId="77777777" w:rsidR="002F1F2F" w:rsidRPr="00E246A3" w:rsidRDefault="002F1F2F" w:rsidP="002F1F2F">
            <w:pPr>
              <w:spacing w:after="0"/>
              <w:rPr>
                <w:rFonts w:eastAsia="Cambria"/>
                <w:lang w:val="en-US"/>
              </w:rPr>
            </w:pPr>
            <w:r w:rsidRPr="00E246A3">
              <w:rPr>
                <w:rFonts w:eastAsia="Cambria"/>
                <w:lang w:val="en-US"/>
              </w:rPr>
              <w:t>Milton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DCE249" w14:textId="77777777" w:rsidR="002F1F2F" w:rsidRPr="00E246A3" w:rsidRDefault="002F1F2F" w:rsidP="002F1F2F">
            <w:pPr>
              <w:spacing w:after="0"/>
            </w:pPr>
            <w:r w:rsidRPr="00E246A3">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E1EFF8"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9BFFB33" w14:textId="77777777" w:rsidR="002F1F2F" w:rsidRPr="00E246A3" w:rsidRDefault="002F1F2F" w:rsidP="002F1F2F">
            <w:pPr>
              <w:spacing w:after="0"/>
            </w:pPr>
            <w:r w:rsidRPr="00E246A3">
              <w:t>-</w:t>
            </w:r>
          </w:p>
        </w:tc>
      </w:tr>
      <w:tr w:rsidR="002F1F2F" w:rsidRPr="005033F8" w14:paraId="57FDC33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396D47A" w14:textId="77777777" w:rsidR="002F1F2F" w:rsidRPr="00E246A3" w:rsidRDefault="002F1F2F" w:rsidP="002F1F2F">
            <w:pPr>
              <w:spacing w:after="0"/>
              <w:rPr>
                <w:rFonts w:eastAsia="Cambria"/>
                <w:lang w:val="en-US"/>
              </w:rPr>
            </w:pPr>
            <w:r w:rsidRPr="00E246A3">
              <w:rPr>
                <w:rFonts w:eastAsia="Cambria"/>
                <w:lang w:val="en-US"/>
              </w:rPr>
              <w:t>Milton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C62324D" w14:textId="77777777" w:rsidR="002F1F2F" w:rsidRPr="00E246A3" w:rsidRDefault="002F1F2F" w:rsidP="002F1F2F">
            <w:pPr>
              <w:spacing w:after="0"/>
            </w:pPr>
            <w:r w:rsidRPr="00E246A3">
              <w:t>45-47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306F9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336CA5B" w14:textId="77777777" w:rsidR="002F1F2F" w:rsidRPr="00E246A3" w:rsidRDefault="002F1F2F" w:rsidP="002F1F2F">
            <w:pPr>
              <w:spacing w:after="0"/>
            </w:pPr>
            <w:r w:rsidRPr="00E246A3">
              <w:t>-</w:t>
            </w:r>
          </w:p>
        </w:tc>
      </w:tr>
      <w:tr w:rsidR="002F1F2F" w:rsidRPr="00BD549C" w14:paraId="4E01C77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D383EF3"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D3BBCE" w14:textId="77777777" w:rsidR="002F1F2F" w:rsidRPr="00E246A3" w:rsidRDefault="002F1F2F" w:rsidP="002F1F2F">
            <w:pPr>
              <w:spacing w:after="0"/>
            </w:pPr>
            <w:r w:rsidRPr="00E246A3">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D8AB4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D2F634F" w14:textId="77777777" w:rsidR="002F1F2F" w:rsidRPr="00E246A3" w:rsidRDefault="002F1F2F" w:rsidP="002F1F2F">
            <w:pPr>
              <w:spacing w:after="0"/>
            </w:pPr>
            <w:r w:rsidRPr="00E246A3">
              <w:t>-</w:t>
            </w:r>
          </w:p>
        </w:tc>
      </w:tr>
      <w:tr w:rsidR="002F1F2F" w:rsidRPr="00BD549C" w14:paraId="3685A0C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54DB3CA"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0F70F86" w14:textId="77777777" w:rsidR="002F1F2F" w:rsidRPr="00E246A3" w:rsidRDefault="002F1F2F" w:rsidP="002F1F2F">
            <w:pPr>
              <w:spacing w:after="0"/>
            </w:pPr>
            <w:r w:rsidRPr="00E246A3">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1B319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B494FC2" w14:textId="77777777" w:rsidR="002F1F2F" w:rsidRPr="00E246A3" w:rsidRDefault="002F1F2F" w:rsidP="002F1F2F">
            <w:pPr>
              <w:spacing w:after="0"/>
            </w:pPr>
            <w:r w:rsidRPr="00E246A3">
              <w:t>-</w:t>
            </w:r>
          </w:p>
        </w:tc>
      </w:tr>
      <w:tr w:rsidR="002F1F2F" w:rsidRPr="00BD549C" w14:paraId="1441DF9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F75C593"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29814E" w14:textId="77777777" w:rsidR="002F1F2F" w:rsidRPr="00E246A3" w:rsidRDefault="002F1F2F" w:rsidP="002F1F2F">
            <w:pPr>
              <w:spacing w:after="0"/>
            </w:pPr>
            <w:r w:rsidRPr="00E246A3">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524C3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B422993" w14:textId="77777777" w:rsidR="002F1F2F" w:rsidRPr="00E246A3" w:rsidRDefault="002F1F2F" w:rsidP="002F1F2F">
            <w:pPr>
              <w:spacing w:after="0"/>
            </w:pPr>
            <w:r w:rsidRPr="00E246A3">
              <w:t>-</w:t>
            </w:r>
          </w:p>
        </w:tc>
      </w:tr>
      <w:tr w:rsidR="002F1F2F" w:rsidRPr="00BD549C" w14:paraId="7EFE5AC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2A9E7C"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0EC89A" w14:textId="77777777" w:rsidR="002F1F2F" w:rsidRPr="00E246A3" w:rsidRDefault="002F1F2F" w:rsidP="002F1F2F">
            <w:pPr>
              <w:spacing w:after="0"/>
            </w:pPr>
            <w:r w:rsidRPr="00E246A3">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326F59"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7E6740A" w14:textId="77777777" w:rsidR="002F1F2F" w:rsidRPr="00E246A3" w:rsidRDefault="002F1F2F" w:rsidP="002F1F2F">
            <w:pPr>
              <w:spacing w:after="0"/>
            </w:pPr>
            <w:r w:rsidRPr="00E246A3">
              <w:t>-</w:t>
            </w:r>
          </w:p>
        </w:tc>
      </w:tr>
      <w:tr w:rsidR="002F1F2F" w:rsidRPr="00BD549C" w14:paraId="54FB924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EED7881"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34E293" w14:textId="77777777" w:rsidR="002F1F2F" w:rsidRPr="00E246A3" w:rsidRDefault="002F1F2F" w:rsidP="002F1F2F">
            <w:pPr>
              <w:spacing w:after="0"/>
            </w:pPr>
            <w:r w:rsidRPr="00E246A3">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E5090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7983379" w14:textId="77777777" w:rsidR="002F1F2F" w:rsidRPr="00E246A3" w:rsidRDefault="002F1F2F" w:rsidP="002F1F2F">
            <w:pPr>
              <w:spacing w:after="0"/>
            </w:pPr>
            <w:r w:rsidRPr="00E246A3">
              <w:t>-</w:t>
            </w:r>
          </w:p>
        </w:tc>
      </w:tr>
      <w:tr w:rsidR="002F1F2F" w:rsidRPr="00BD549C" w14:paraId="7B9CD55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228A303"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027A69" w14:textId="77777777" w:rsidR="002F1F2F" w:rsidRPr="00E246A3" w:rsidRDefault="002F1F2F" w:rsidP="002F1F2F">
            <w:pPr>
              <w:spacing w:after="0"/>
            </w:pPr>
            <w:r w:rsidRPr="00E246A3">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1F039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ED850B3" w14:textId="77777777" w:rsidR="002F1F2F" w:rsidRPr="00E246A3" w:rsidRDefault="002F1F2F" w:rsidP="002F1F2F">
            <w:pPr>
              <w:spacing w:after="0"/>
            </w:pPr>
            <w:r w:rsidRPr="00E246A3">
              <w:t>-</w:t>
            </w:r>
          </w:p>
        </w:tc>
      </w:tr>
      <w:tr w:rsidR="002F1F2F" w:rsidRPr="00BD549C" w14:paraId="303B4BE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AB2582E"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EDBF3E" w14:textId="77777777" w:rsidR="002F1F2F" w:rsidRPr="00E246A3" w:rsidRDefault="002F1F2F" w:rsidP="002F1F2F">
            <w:pPr>
              <w:spacing w:after="0"/>
            </w:pPr>
            <w:r w:rsidRPr="00E246A3">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CE81E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259F5E5" w14:textId="77777777" w:rsidR="002F1F2F" w:rsidRPr="00E246A3" w:rsidRDefault="002F1F2F" w:rsidP="002F1F2F">
            <w:pPr>
              <w:spacing w:after="0"/>
            </w:pPr>
            <w:r w:rsidRPr="00E246A3">
              <w:t>-</w:t>
            </w:r>
          </w:p>
        </w:tc>
      </w:tr>
      <w:tr w:rsidR="002F1F2F" w:rsidRPr="00BD549C" w14:paraId="7C3E5F4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DDAA99D"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A9D2AF" w14:textId="77777777" w:rsidR="002F1F2F" w:rsidRPr="00E246A3" w:rsidRDefault="002F1F2F" w:rsidP="002F1F2F">
            <w:pPr>
              <w:spacing w:after="0"/>
            </w:pPr>
            <w:r w:rsidRPr="00E246A3">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047E1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565C4DF" w14:textId="77777777" w:rsidR="002F1F2F" w:rsidRPr="00E246A3" w:rsidRDefault="002F1F2F" w:rsidP="002F1F2F">
            <w:pPr>
              <w:spacing w:after="0"/>
            </w:pPr>
            <w:r w:rsidRPr="00E246A3">
              <w:t>-</w:t>
            </w:r>
          </w:p>
        </w:tc>
      </w:tr>
      <w:tr w:rsidR="002F1F2F" w:rsidRPr="00BD549C" w14:paraId="437989D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FDAE0F7"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F55566" w14:textId="77777777" w:rsidR="002F1F2F" w:rsidRPr="00E246A3" w:rsidRDefault="002F1F2F" w:rsidP="002F1F2F">
            <w:pPr>
              <w:spacing w:after="0"/>
            </w:pPr>
            <w:r w:rsidRPr="00E246A3">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D9F2A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43F179C" w14:textId="77777777" w:rsidR="002F1F2F" w:rsidRPr="00E246A3" w:rsidRDefault="002F1F2F" w:rsidP="002F1F2F">
            <w:pPr>
              <w:spacing w:after="0"/>
            </w:pPr>
            <w:r w:rsidRPr="00E246A3">
              <w:t>-</w:t>
            </w:r>
          </w:p>
        </w:tc>
      </w:tr>
      <w:tr w:rsidR="002F1F2F" w:rsidRPr="00BD549C" w14:paraId="5894653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A933E7"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38ECFF" w14:textId="77777777" w:rsidR="002F1F2F" w:rsidRPr="00E246A3" w:rsidRDefault="002F1F2F" w:rsidP="002F1F2F">
            <w:pPr>
              <w:spacing w:after="0"/>
            </w:pPr>
            <w:r w:rsidRPr="00E246A3">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E8E8C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A37C52E" w14:textId="77777777" w:rsidR="002F1F2F" w:rsidRPr="00E246A3" w:rsidRDefault="002F1F2F" w:rsidP="002F1F2F">
            <w:pPr>
              <w:spacing w:after="0"/>
            </w:pPr>
            <w:r w:rsidRPr="00E246A3">
              <w:t>-</w:t>
            </w:r>
          </w:p>
        </w:tc>
      </w:tr>
      <w:tr w:rsidR="002F1F2F" w:rsidRPr="00BD549C" w14:paraId="635F8E5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FFB6085"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B2A5FB" w14:textId="77777777" w:rsidR="002F1F2F" w:rsidRPr="00E246A3" w:rsidRDefault="002F1F2F" w:rsidP="002F1F2F">
            <w:pPr>
              <w:spacing w:after="0"/>
            </w:pPr>
            <w:r w:rsidRPr="00E246A3">
              <w:t>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967BF4"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91E1D88" w14:textId="77777777" w:rsidR="002F1F2F" w:rsidRPr="00E246A3" w:rsidRDefault="002F1F2F" w:rsidP="002F1F2F">
            <w:pPr>
              <w:spacing w:after="0"/>
            </w:pPr>
            <w:r w:rsidRPr="00E246A3">
              <w:t>-</w:t>
            </w:r>
          </w:p>
        </w:tc>
      </w:tr>
      <w:tr w:rsidR="002F1F2F" w:rsidRPr="00BD549C" w14:paraId="3BC1DD7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3E5B38B"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25BDF3" w14:textId="77777777" w:rsidR="002F1F2F" w:rsidRPr="00E246A3" w:rsidRDefault="002F1F2F" w:rsidP="002F1F2F">
            <w:pPr>
              <w:spacing w:after="0"/>
            </w:pPr>
            <w:r w:rsidRPr="00E246A3">
              <w:t>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F5070C"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B1BFCE6" w14:textId="77777777" w:rsidR="002F1F2F" w:rsidRPr="00E246A3" w:rsidRDefault="002F1F2F" w:rsidP="002F1F2F">
            <w:pPr>
              <w:spacing w:after="0"/>
            </w:pPr>
            <w:r w:rsidRPr="00E246A3">
              <w:t>-</w:t>
            </w:r>
          </w:p>
        </w:tc>
      </w:tr>
      <w:tr w:rsidR="002F1F2F" w:rsidRPr="00BD549C" w14:paraId="767B3A4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75A1D3D"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205C10" w14:textId="77777777" w:rsidR="002F1F2F" w:rsidRPr="00E246A3" w:rsidRDefault="002F1F2F" w:rsidP="002F1F2F">
            <w:pPr>
              <w:spacing w:after="0"/>
            </w:pPr>
            <w:r w:rsidRPr="00E246A3">
              <w:t>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78C6C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76E8899" w14:textId="77777777" w:rsidR="002F1F2F" w:rsidRPr="00E246A3" w:rsidRDefault="002F1F2F" w:rsidP="002F1F2F">
            <w:pPr>
              <w:spacing w:after="0"/>
            </w:pPr>
            <w:r w:rsidRPr="00E246A3">
              <w:t>-</w:t>
            </w:r>
          </w:p>
        </w:tc>
      </w:tr>
      <w:tr w:rsidR="002F1F2F" w:rsidRPr="00BD549C" w14:paraId="1F20CB8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077E127"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057EE4" w14:textId="77777777" w:rsidR="002F1F2F" w:rsidRPr="00E246A3" w:rsidRDefault="002F1F2F" w:rsidP="002F1F2F">
            <w:pPr>
              <w:spacing w:after="0"/>
            </w:pPr>
            <w:r w:rsidRPr="00E246A3">
              <w:t>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E1D60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DDDC022" w14:textId="77777777" w:rsidR="002F1F2F" w:rsidRPr="00E246A3" w:rsidRDefault="002F1F2F" w:rsidP="002F1F2F">
            <w:pPr>
              <w:spacing w:after="0"/>
            </w:pPr>
            <w:r w:rsidRPr="00E246A3">
              <w:t>-</w:t>
            </w:r>
          </w:p>
        </w:tc>
      </w:tr>
      <w:tr w:rsidR="002F1F2F" w:rsidRPr="00BD549C" w14:paraId="56CF3EB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82C67C3"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A957163" w14:textId="77777777" w:rsidR="002F1F2F" w:rsidRPr="00E246A3" w:rsidRDefault="002F1F2F" w:rsidP="002F1F2F">
            <w:pPr>
              <w:spacing w:after="0"/>
            </w:pPr>
            <w:r w:rsidRPr="00E246A3">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2BE319"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8B3DA6C" w14:textId="77777777" w:rsidR="002F1F2F" w:rsidRPr="00E246A3" w:rsidRDefault="002F1F2F" w:rsidP="002F1F2F">
            <w:pPr>
              <w:spacing w:after="0"/>
            </w:pPr>
            <w:r w:rsidRPr="00E246A3">
              <w:t>-</w:t>
            </w:r>
          </w:p>
        </w:tc>
      </w:tr>
      <w:tr w:rsidR="002F1F2F" w:rsidRPr="00BD549C" w14:paraId="32F6AE4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7A70A3D" w14:textId="77777777" w:rsidR="002F1F2F" w:rsidRPr="00E246A3" w:rsidRDefault="002F1F2F" w:rsidP="002F1F2F">
            <w:pPr>
              <w:spacing w:after="0"/>
              <w:rPr>
                <w:rFonts w:eastAsia="Cambria"/>
                <w:lang w:val="en-US"/>
              </w:rPr>
            </w:pPr>
            <w:r w:rsidRPr="00E246A3">
              <w:rPr>
                <w:rFonts w:eastAsia="Cambria"/>
                <w:lang w:val="en-US"/>
              </w:rPr>
              <w:lastRenderedPageBreak/>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40B2BC" w14:textId="77777777" w:rsidR="002F1F2F" w:rsidRPr="00E246A3" w:rsidRDefault="002F1F2F" w:rsidP="002F1F2F">
            <w:pPr>
              <w:spacing w:after="0"/>
            </w:pPr>
            <w:r w:rsidRPr="00E246A3">
              <w:t>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15915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D75958A" w14:textId="77777777" w:rsidR="002F1F2F" w:rsidRPr="00E246A3" w:rsidRDefault="002F1F2F" w:rsidP="002F1F2F">
            <w:pPr>
              <w:spacing w:after="0"/>
            </w:pPr>
            <w:r w:rsidRPr="00E246A3">
              <w:t>-</w:t>
            </w:r>
          </w:p>
        </w:tc>
      </w:tr>
      <w:tr w:rsidR="002F1F2F" w:rsidRPr="00BD549C" w14:paraId="566AADC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C8940F3" w14:textId="77777777" w:rsidR="002F1F2F" w:rsidRPr="00E246A3" w:rsidRDefault="002F1F2F" w:rsidP="002F1F2F">
            <w:pPr>
              <w:spacing w:after="0"/>
              <w:rPr>
                <w:rFonts w:eastAsia="Cambria"/>
                <w:lang w:val="en-US"/>
              </w:rPr>
            </w:pPr>
            <w:r w:rsidRPr="00F526C6">
              <w:rPr>
                <w:rFonts w:cs="Arial"/>
                <w:szCs w:val="20"/>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8D6B9D" w14:textId="77777777" w:rsidR="002F1F2F" w:rsidRPr="00E246A3" w:rsidRDefault="002F1F2F" w:rsidP="002F1F2F">
            <w:pPr>
              <w:spacing w:after="0"/>
            </w:pPr>
            <w:r w:rsidRPr="00F526C6">
              <w:rPr>
                <w:rFonts w:cs="Arial"/>
                <w:szCs w:val="20"/>
              </w:rPr>
              <w:t>40A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664EDC" w14:textId="77777777" w:rsidR="002F1F2F" w:rsidRPr="00E246A3"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3EC2C42" w14:textId="77777777" w:rsidR="002F1F2F" w:rsidRPr="00E246A3" w:rsidRDefault="002F1F2F" w:rsidP="002F1F2F">
            <w:pPr>
              <w:spacing w:after="0"/>
            </w:pPr>
            <w:r w:rsidRPr="00F526C6">
              <w:rPr>
                <w:rFonts w:cs="Arial"/>
                <w:szCs w:val="20"/>
              </w:rPr>
              <w:t>- </w:t>
            </w:r>
          </w:p>
        </w:tc>
      </w:tr>
      <w:tr w:rsidR="002F1F2F" w:rsidRPr="00BD549C" w14:paraId="135D638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5988D6B" w14:textId="77777777" w:rsidR="002F1F2F" w:rsidRPr="00E246A3" w:rsidRDefault="002F1F2F" w:rsidP="002F1F2F">
            <w:pPr>
              <w:spacing w:after="0"/>
              <w:rPr>
                <w:rFonts w:eastAsia="Cambria"/>
                <w:lang w:val="en-US"/>
              </w:rPr>
            </w:pPr>
            <w:r w:rsidRPr="00F526C6">
              <w:rPr>
                <w:rFonts w:cs="Arial"/>
                <w:szCs w:val="20"/>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762693" w14:textId="77777777" w:rsidR="002F1F2F" w:rsidRPr="00E246A3" w:rsidRDefault="002F1F2F" w:rsidP="002F1F2F">
            <w:pPr>
              <w:spacing w:after="0"/>
            </w:pPr>
            <w:r w:rsidRPr="00F526C6">
              <w:rPr>
                <w:rFonts w:cs="Arial"/>
                <w:szCs w:val="20"/>
              </w:rPr>
              <w:t>40B</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B2B409" w14:textId="77777777" w:rsidR="002F1F2F" w:rsidRPr="00E246A3"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DB1A6EB" w14:textId="77777777" w:rsidR="002F1F2F" w:rsidRPr="00E246A3" w:rsidRDefault="002F1F2F" w:rsidP="002F1F2F">
            <w:pPr>
              <w:spacing w:after="0"/>
            </w:pPr>
            <w:r w:rsidRPr="00F526C6">
              <w:rPr>
                <w:rFonts w:cs="Arial"/>
                <w:szCs w:val="20"/>
              </w:rPr>
              <w:t>- </w:t>
            </w:r>
          </w:p>
        </w:tc>
      </w:tr>
      <w:tr w:rsidR="002F1F2F" w:rsidRPr="00BD549C" w14:paraId="325126C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0C124CB"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AD29EF" w14:textId="77777777" w:rsidR="002F1F2F" w:rsidRPr="00E246A3" w:rsidRDefault="002F1F2F" w:rsidP="002F1F2F">
            <w:pPr>
              <w:spacing w:after="0"/>
            </w:pPr>
            <w:r w:rsidRPr="00E246A3">
              <w:t>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2E736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30E9AB1" w14:textId="77777777" w:rsidR="002F1F2F" w:rsidRPr="00E246A3" w:rsidRDefault="002F1F2F" w:rsidP="002F1F2F">
            <w:pPr>
              <w:spacing w:after="0"/>
            </w:pPr>
            <w:r w:rsidRPr="00E246A3">
              <w:t>-</w:t>
            </w:r>
          </w:p>
        </w:tc>
      </w:tr>
      <w:tr w:rsidR="002F1F2F" w:rsidRPr="00BD549C" w14:paraId="40B5D12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E48ABA1"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ED2071" w14:textId="77777777" w:rsidR="002F1F2F" w:rsidRPr="00E246A3" w:rsidRDefault="002F1F2F" w:rsidP="002F1F2F">
            <w:pPr>
              <w:spacing w:after="0"/>
            </w:pPr>
            <w:r w:rsidRPr="00E246A3">
              <w:t>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02910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5837F42" w14:textId="77777777" w:rsidR="002F1F2F" w:rsidRPr="00E246A3" w:rsidRDefault="002F1F2F" w:rsidP="002F1F2F">
            <w:pPr>
              <w:spacing w:after="0"/>
            </w:pPr>
            <w:r w:rsidRPr="00E246A3">
              <w:t>-</w:t>
            </w:r>
          </w:p>
        </w:tc>
      </w:tr>
      <w:tr w:rsidR="002F1F2F" w:rsidRPr="00BD549C" w14:paraId="1A67F30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A25BEA1"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0EEAD3" w14:textId="77777777" w:rsidR="002F1F2F" w:rsidRPr="00E246A3" w:rsidRDefault="002F1F2F" w:rsidP="002F1F2F">
            <w:pPr>
              <w:spacing w:after="0"/>
            </w:pPr>
            <w:r w:rsidRPr="00E246A3">
              <w:t>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536D4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3951C35" w14:textId="77777777" w:rsidR="002F1F2F" w:rsidRPr="00E246A3" w:rsidRDefault="002F1F2F" w:rsidP="002F1F2F">
            <w:pPr>
              <w:spacing w:after="0"/>
            </w:pPr>
            <w:r w:rsidRPr="00E246A3">
              <w:t>-</w:t>
            </w:r>
          </w:p>
        </w:tc>
      </w:tr>
      <w:tr w:rsidR="002F1F2F" w:rsidRPr="00BD549C" w14:paraId="6DCF394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0E3EC60"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EFF09F" w14:textId="77777777" w:rsidR="002F1F2F" w:rsidRPr="00E246A3" w:rsidRDefault="002F1F2F" w:rsidP="002F1F2F">
            <w:pPr>
              <w:spacing w:after="0"/>
            </w:pPr>
            <w:r w:rsidRPr="00E246A3">
              <w:t>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EEE41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CB2435E" w14:textId="77777777" w:rsidR="002F1F2F" w:rsidRPr="00E246A3" w:rsidRDefault="002F1F2F" w:rsidP="002F1F2F">
            <w:pPr>
              <w:spacing w:after="0"/>
            </w:pPr>
            <w:r w:rsidRPr="00E246A3">
              <w:t>-</w:t>
            </w:r>
          </w:p>
        </w:tc>
      </w:tr>
      <w:tr w:rsidR="002F1F2F" w:rsidRPr="00BD549C" w14:paraId="7D8AF59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1D52140"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69609B" w14:textId="77777777" w:rsidR="002F1F2F" w:rsidRPr="00E246A3" w:rsidRDefault="002F1F2F" w:rsidP="002F1F2F">
            <w:pPr>
              <w:spacing w:after="0"/>
            </w:pPr>
            <w:r w:rsidRPr="00E246A3">
              <w:t>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ABD14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389839C" w14:textId="77777777" w:rsidR="002F1F2F" w:rsidRPr="00E246A3" w:rsidRDefault="002F1F2F" w:rsidP="002F1F2F">
            <w:pPr>
              <w:spacing w:after="0"/>
            </w:pPr>
            <w:r w:rsidRPr="00E246A3">
              <w:t>-</w:t>
            </w:r>
          </w:p>
        </w:tc>
      </w:tr>
      <w:tr w:rsidR="002F1F2F" w:rsidRPr="00BD549C" w14:paraId="0D3D3FC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6FDE200"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D402F9" w14:textId="77777777" w:rsidR="002F1F2F" w:rsidRPr="00E246A3" w:rsidRDefault="002F1F2F" w:rsidP="002F1F2F">
            <w:pPr>
              <w:spacing w:after="0"/>
            </w:pPr>
            <w:r w:rsidRPr="00E246A3">
              <w:t>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82F6A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3D4999" w14:textId="77777777" w:rsidR="002F1F2F" w:rsidRPr="00E246A3" w:rsidRDefault="002F1F2F" w:rsidP="002F1F2F">
            <w:pPr>
              <w:spacing w:after="0"/>
            </w:pPr>
            <w:r w:rsidRPr="00E246A3">
              <w:t>-</w:t>
            </w:r>
          </w:p>
        </w:tc>
      </w:tr>
      <w:tr w:rsidR="002F1F2F" w:rsidRPr="00BD549C" w14:paraId="3893521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1C3D2C4" w14:textId="77777777" w:rsidR="002F1F2F" w:rsidRPr="00BD549C" w:rsidRDefault="002F1F2F" w:rsidP="002F1F2F">
            <w:pPr>
              <w:spacing w:after="0"/>
              <w:rPr>
                <w:rFonts w:eastAsia="Cambria"/>
                <w:lang w:val="en-US"/>
              </w:rPr>
            </w:pPr>
            <w:r w:rsidRPr="00BD549C">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796226" w14:textId="77777777" w:rsidR="002F1F2F" w:rsidRPr="00BD549C" w:rsidRDefault="002F1F2F" w:rsidP="002F1F2F">
            <w:pPr>
              <w:spacing w:after="0"/>
            </w:pPr>
            <w:r w:rsidRPr="00BD549C">
              <w:t>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B7277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C711084" w14:textId="77777777" w:rsidR="002F1F2F" w:rsidRPr="00BD549C" w:rsidRDefault="002F1F2F" w:rsidP="002F1F2F">
            <w:pPr>
              <w:spacing w:after="0"/>
            </w:pPr>
            <w:r>
              <w:t>-</w:t>
            </w:r>
          </w:p>
        </w:tc>
      </w:tr>
      <w:tr w:rsidR="002F1F2F" w:rsidRPr="00BD549C" w14:paraId="476ED48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6C16120"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B7CC83" w14:textId="77777777" w:rsidR="002F1F2F" w:rsidRPr="00E246A3" w:rsidRDefault="002F1F2F" w:rsidP="002F1F2F">
            <w:pPr>
              <w:spacing w:after="0"/>
            </w:pPr>
            <w:r w:rsidRPr="00E246A3">
              <w:t>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2D86C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6990558" w14:textId="77777777" w:rsidR="002F1F2F" w:rsidRPr="00E246A3" w:rsidRDefault="002F1F2F" w:rsidP="002F1F2F">
            <w:pPr>
              <w:spacing w:after="0"/>
            </w:pPr>
            <w:r w:rsidRPr="00E246A3">
              <w:t>-</w:t>
            </w:r>
          </w:p>
        </w:tc>
      </w:tr>
      <w:tr w:rsidR="002F1F2F" w:rsidRPr="00BD549C" w14:paraId="71430EC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1DB93BD"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BF6D95" w14:textId="77777777" w:rsidR="002F1F2F" w:rsidRPr="00E246A3" w:rsidRDefault="002F1F2F" w:rsidP="002F1F2F">
            <w:pPr>
              <w:spacing w:after="0"/>
            </w:pPr>
            <w:r w:rsidRPr="00E246A3">
              <w:t>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DBE89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877A6B4" w14:textId="77777777" w:rsidR="002F1F2F" w:rsidRPr="00E246A3" w:rsidRDefault="002F1F2F" w:rsidP="002F1F2F">
            <w:pPr>
              <w:spacing w:after="0"/>
            </w:pPr>
            <w:r w:rsidRPr="00E246A3">
              <w:t>-</w:t>
            </w:r>
          </w:p>
        </w:tc>
      </w:tr>
      <w:tr w:rsidR="002F1F2F" w:rsidRPr="00BD549C" w14:paraId="03BEC1B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49B85EC"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D6D7218" w14:textId="77777777" w:rsidR="002F1F2F" w:rsidRPr="00E246A3" w:rsidRDefault="002F1F2F" w:rsidP="002F1F2F">
            <w:pPr>
              <w:spacing w:after="0"/>
            </w:pPr>
            <w:r w:rsidRPr="00E246A3">
              <w:t>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BEE7D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8D23819" w14:textId="77777777" w:rsidR="002F1F2F" w:rsidRPr="00E246A3" w:rsidRDefault="002F1F2F" w:rsidP="002F1F2F">
            <w:pPr>
              <w:spacing w:after="0"/>
            </w:pPr>
            <w:r w:rsidRPr="00E246A3">
              <w:t>-</w:t>
            </w:r>
          </w:p>
        </w:tc>
      </w:tr>
      <w:tr w:rsidR="002F1F2F" w:rsidRPr="00BD549C" w14:paraId="0ECDA86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81A70E2"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695B0E" w14:textId="77777777" w:rsidR="002F1F2F" w:rsidRPr="00E246A3" w:rsidRDefault="002F1F2F" w:rsidP="002F1F2F">
            <w:pPr>
              <w:spacing w:after="0"/>
            </w:pPr>
            <w:r w:rsidRPr="00E246A3">
              <w:t>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D6F07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5D3F0E7" w14:textId="77777777" w:rsidR="002F1F2F" w:rsidRPr="00E246A3" w:rsidRDefault="002F1F2F" w:rsidP="002F1F2F">
            <w:pPr>
              <w:spacing w:after="0"/>
            </w:pPr>
            <w:r w:rsidRPr="00E246A3">
              <w:t>-</w:t>
            </w:r>
          </w:p>
        </w:tc>
      </w:tr>
      <w:tr w:rsidR="002F1F2F" w:rsidRPr="00BD549C" w14:paraId="6FD98E0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2C36DFD"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5F3736" w14:textId="77777777" w:rsidR="002F1F2F" w:rsidRPr="00E246A3" w:rsidRDefault="002F1F2F" w:rsidP="002F1F2F">
            <w:pPr>
              <w:spacing w:after="0"/>
            </w:pPr>
            <w:r w:rsidRPr="00E246A3">
              <w:t>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D5E43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9A0FB68" w14:textId="77777777" w:rsidR="002F1F2F" w:rsidRPr="00E246A3" w:rsidRDefault="002F1F2F" w:rsidP="002F1F2F">
            <w:pPr>
              <w:spacing w:after="0"/>
            </w:pPr>
            <w:r w:rsidRPr="00E246A3">
              <w:t>-</w:t>
            </w:r>
          </w:p>
        </w:tc>
      </w:tr>
      <w:tr w:rsidR="002F1F2F" w:rsidRPr="00BD549C" w14:paraId="6C67201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82BC805"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2A510F5" w14:textId="77777777" w:rsidR="002F1F2F" w:rsidRPr="00E246A3" w:rsidRDefault="002F1F2F" w:rsidP="002F1F2F">
            <w:pPr>
              <w:spacing w:after="0"/>
            </w:pPr>
            <w:r w:rsidRPr="00E246A3">
              <w:t>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882FC3"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09D44D9" w14:textId="77777777" w:rsidR="002F1F2F" w:rsidRPr="00E246A3" w:rsidRDefault="002F1F2F" w:rsidP="002F1F2F">
            <w:pPr>
              <w:spacing w:after="0"/>
            </w:pPr>
            <w:r w:rsidRPr="00E246A3">
              <w:t>-</w:t>
            </w:r>
          </w:p>
        </w:tc>
      </w:tr>
      <w:tr w:rsidR="002F1F2F" w:rsidRPr="00BD549C" w14:paraId="6A33A6B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B46AB02"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1B3C6C" w14:textId="77777777" w:rsidR="002F1F2F" w:rsidRPr="00E246A3" w:rsidRDefault="002F1F2F" w:rsidP="002F1F2F">
            <w:pPr>
              <w:spacing w:after="0"/>
            </w:pPr>
            <w:r w:rsidRPr="00E246A3">
              <w:t>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E9ED2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53AC20F" w14:textId="77777777" w:rsidR="002F1F2F" w:rsidRPr="00E246A3" w:rsidRDefault="002F1F2F" w:rsidP="002F1F2F">
            <w:pPr>
              <w:spacing w:after="0"/>
            </w:pPr>
            <w:r w:rsidRPr="00E246A3">
              <w:t>-</w:t>
            </w:r>
          </w:p>
        </w:tc>
      </w:tr>
      <w:tr w:rsidR="002F1F2F" w:rsidRPr="00BD549C" w14:paraId="4249080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A8ECE35"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89B566" w14:textId="77777777" w:rsidR="002F1F2F" w:rsidRPr="00E246A3" w:rsidRDefault="002F1F2F" w:rsidP="002F1F2F">
            <w:pPr>
              <w:spacing w:after="0"/>
            </w:pPr>
            <w:r w:rsidRPr="00E246A3">
              <w:t>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00E45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E44D916" w14:textId="77777777" w:rsidR="002F1F2F" w:rsidRPr="00E246A3" w:rsidRDefault="002F1F2F" w:rsidP="002F1F2F">
            <w:pPr>
              <w:spacing w:after="0"/>
            </w:pPr>
            <w:r w:rsidRPr="00E246A3">
              <w:t>-</w:t>
            </w:r>
          </w:p>
        </w:tc>
      </w:tr>
      <w:tr w:rsidR="002F1F2F" w:rsidRPr="00BD549C" w14:paraId="2B3497B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6C5784B"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A48BDE" w14:textId="77777777" w:rsidR="002F1F2F" w:rsidRPr="00E246A3" w:rsidRDefault="002F1F2F" w:rsidP="002F1F2F">
            <w:pPr>
              <w:spacing w:after="0"/>
            </w:pPr>
            <w:r w:rsidRPr="00E246A3">
              <w:t>76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96AD7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688DA89" w14:textId="77777777" w:rsidR="002F1F2F" w:rsidRPr="00E246A3" w:rsidRDefault="002F1F2F" w:rsidP="002F1F2F">
            <w:pPr>
              <w:spacing w:after="0"/>
            </w:pPr>
            <w:r w:rsidRPr="00E246A3">
              <w:t>-</w:t>
            </w:r>
          </w:p>
        </w:tc>
      </w:tr>
      <w:tr w:rsidR="002F1F2F" w:rsidRPr="00BD549C" w14:paraId="77726C3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BADB23C"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9B5E58" w14:textId="77777777" w:rsidR="002F1F2F" w:rsidRPr="00E246A3" w:rsidRDefault="002F1F2F" w:rsidP="002F1F2F">
            <w:pPr>
              <w:spacing w:after="0"/>
            </w:pPr>
            <w:r w:rsidRPr="00E246A3">
              <w:t>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7F38CC"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BB2DA6D" w14:textId="77777777" w:rsidR="002F1F2F" w:rsidRPr="00E246A3" w:rsidRDefault="002F1F2F" w:rsidP="002F1F2F">
            <w:pPr>
              <w:spacing w:after="0"/>
            </w:pPr>
            <w:r w:rsidRPr="00E246A3">
              <w:t>-</w:t>
            </w:r>
          </w:p>
        </w:tc>
      </w:tr>
      <w:tr w:rsidR="002F1F2F" w:rsidRPr="00BD549C" w14:paraId="4A55F67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BAEC4BC"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BE4E37" w14:textId="77777777" w:rsidR="002F1F2F" w:rsidRPr="00E246A3" w:rsidRDefault="002F1F2F" w:rsidP="002F1F2F">
            <w:pPr>
              <w:spacing w:after="0"/>
            </w:pPr>
            <w:r w:rsidRPr="00E246A3">
              <w:t>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CB7FCD"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6F2C400" w14:textId="77777777" w:rsidR="002F1F2F" w:rsidRPr="00E246A3" w:rsidRDefault="002F1F2F" w:rsidP="002F1F2F">
            <w:pPr>
              <w:spacing w:after="0"/>
            </w:pPr>
            <w:r w:rsidRPr="00E246A3">
              <w:t>-</w:t>
            </w:r>
          </w:p>
        </w:tc>
      </w:tr>
      <w:tr w:rsidR="002F1F2F" w:rsidRPr="00BD549C" w14:paraId="23B11E5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EDCEB20"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3517CB" w14:textId="77777777" w:rsidR="002F1F2F" w:rsidRPr="00E246A3" w:rsidRDefault="002F1F2F" w:rsidP="002F1F2F">
            <w:pPr>
              <w:spacing w:after="0"/>
            </w:pPr>
            <w:r w:rsidRPr="00E246A3">
              <w:t>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DEB988"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A80A11A" w14:textId="77777777" w:rsidR="002F1F2F" w:rsidRPr="00E246A3" w:rsidRDefault="002F1F2F" w:rsidP="002F1F2F">
            <w:pPr>
              <w:spacing w:after="0"/>
            </w:pPr>
            <w:r w:rsidRPr="00E246A3">
              <w:t>-</w:t>
            </w:r>
          </w:p>
        </w:tc>
      </w:tr>
      <w:tr w:rsidR="002F1F2F" w:rsidRPr="00BD549C" w14:paraId="738BD61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E4C1EC"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F052ED" w14:textId="77777777" w:rsidR="002F1F2F" w:rsidRPr="00E246A3" w:rsidRDefault="002F1F2F" w:rsidP="002F1F2F">
            <w:pPr>
              <w:spacing w:after="0"/>
            </w:pPr>
            <w:r w:rsidRPr="00E246A3">
              <w:t>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AA1FEB"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D9761B3" w14:textId="77777777" w:rsidR="002F1F2F" w:rsidRPr="00E246A3" w:rsidRDefault="002F1F2F" w:rsidP="002F1F2F">
            <w:pPr>
              <w:spacing w:after="0"/>
            </w:pPr>
            <w:r w:rsidRPr="00E246A3">
              <w:t>-</w:t>
            </w:r>
          </w:p>
        </w:tc>
      </w:tr>
      <w:tr w:rsidR="002F1F2F" w:rsidRPr="00BD549C" w14:paraId="45AFE06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6A0DD76"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5CDF31" w14:textId="77777777" w:rsidR="002F1F2F" w:rsidRPr="00E246A3" w:rsidRDefault="002F1F2F" w:rsidP="002F1F2F">
            <w:pPr>
              <w:spacing w:after="0"/>
            </w:pPr>
            <w:r w:rsidRPr="00E246A3">
              <w:t>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EB472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2154975" w14:textId="77777777" w:rsidR="002F1F2F" w:rsidRPr="00E246A3" w:rsidRDefault="002F1F2F" w:rsidP="002F1F2F">
            <w:pPr>
              <w:spacing w:after="0"/>
            </w:pPr>
            <w:r w:rsidRPr="00E246A3">
              <w:t>-</w:t>
            </w:r>
          </w:p>
        </w:tc>
      </w:tr>
      <w:tr w:rsidR="002F1F2F" w:rsidRPr="00BD549C" w14:paraId="57C3732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73F98AC"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D0B123" w14:textId="77777777" w:rsidR="002F1F2F" w:rsidRPr="00E246A3" w:rsidRDefault="002F1F2F" w:rsidP="002F1F2F">
            <w:pPr>
              <w:spacing w:after="0"/>
            </w:pPr>
            <w:r w:rsidRPr="00E246A3">
              <w:t>88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285D7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996583A" w14:textId="77777777" w:rsidR="002F1F2F" w:rsidRPr="00E246A3" w:rsidRDefault="002F1F2F" w:rsidP="002F1F2F">
            <w:pPr>
              <w:spacing w:after="0"/>
            </w:pPr>
            <w:r w:rsidRPr="00E246A3">
              <w:t>-</w:t>
            </w:r>
          </w:p>
        </w:tc>
      </w:tr>
      <w:tr w:rsidR="002F1F2F" w:rsidRPr="00BD549C" w14:paraId="7322478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026517B"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107DC6" w14:textId="77777777" w:rsidR="002F1F2F" w:rsidRPr="00E246A3" w:rsidRDefault="002F1F2F" w:rsidP="002F1F2F">
            <w:pPr>
              <w:spacing w:after="0"/>
            </w:pPr>
            <w:r w:rsidRPr="00E246A3">
              <w:t>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B6079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A4D50D2" w14:textId="77777777" w:rsidR="002F1F2F" w:rsidRPr="00E246A3" w:rsidRDefault="002F1F2F" w:rsidP="002F1F2F">
            <w:pPr>
              <w:spacing w:after="0"/>
            </w:pPr>
            <w:r w:rsidRPr="00E246A3">
              <w:t>-</w:t>
            </w:r>
          </w:p>
        </w:tc>
      </w:tr>
      <w:tr w:rsidR="002F1F2F" w:rsidRPr="00BD549C" w14:paraId="652C91F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51EEB93"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401EAD" w14:textId="77777777" w:rsidR="002F1F2F" w:rsidRPr="00E246A3" w:rsidRDefault="002F1F2F" w:rsidP="002F1F2F">
            <w:pPr>
              <w:spacing w:after="0"/>
            </w:pPr>
            <w:r w:rsidRPr="00E246A3">
              <w:t>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E5962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EBD748A" w14:textId="77777777" w:rsidR="002F1F2F" w:rsidRPr="00E246A3" w:rsidRDefault="002F1F2F" w:rsidP="002F1F2F">
            <w:pPr>
              <w:spacing w:after="0"/>
            </w:pPr>
            <w:r w:rsidRPr="00E246A3">
              <w:t>-</w:t>
            </w:r>
          </w:p>
        </w:tc>
      </w:tr>
      <w:tr w:rsidR="002F1F2F" w:rsidRPr="00BD549C" w14:paraId="2C3309A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9E8CE00"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33E051" w14:textId="77777777" w:rsidR="002F1F2F" w:rsidRPr="00E246A3" w:rsidRDefault="002F1F2F" w:rsidP="002F1F2F">
            <w:pPr>
              <w:spacing w:after="0"/>
            </w:pPr>
            <w:r w:rsidRPr="00E246A3">
              <w:t>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31694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A9FB6C3" w14:textId="77777777" w:rsidR="002F1F2F" w:rsidRPr="00E246A3" w:rsidRDefault="002F1F2F" w:rsidP="002F1F2F">
            <w:pPr>
              <w:spacing w:after="0"/>
            </w:pPr>
            <w:r w:rsidRPr="00E246A3">
              <w:t>-</w:t>
            </w:r>
          </w:p>
        </w:tc>
      </w:tr>
      <w:tr w:rsidR="002F1F2F" w:rsidRPr="00BD549C" w14:paraId="4CA5A3D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D05B843"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7ABA75" w14:textId="77777777" w:rsidR="002F1F2F" w:rsidRPr="00E246A3" w:rsidRDefault="002F1F2F" w:rsidP="002F1F2F">
            <w:pPr>
              <w:spacing w:after="0"/>
            </w:pPr>
            <w:r w:rsidRPr="00E246A3">
              <w:t>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4FE55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E1EBF82" w14:textId="77777777" w:rsidR="002F1F2F" w:rsidRPr="00E246A3" w:rsidRDefault="002F1F2F" w:rsidP="002F1F2F">
            <w:pPr>
              <w:spacing w:after="0"/>
            </w:pPr>
            <w:r w:rsidRPr="00E246A3">
              <w:t>-</w:t>
            </w:r>
          </w:p>
        </w:tc>
      </w:tr>
      <w:tr w:rsidR="002F1F2F" w:rsidRPr="00BD549C" w14:paraId="16A7480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98B18C5" w14:textId="77777777" w:rsidR="002F1F2F" w:rsidRPr="00E246A3" w:rsidRDefault="002F1F2F" w:rsidP="002F1F2F">
            <w:pPr>
              <w:spacing w:after="0"/>
              <w:rPr>
                <w:rFonts w:eastAsia="Cambria"/>
                <w:lang w:val="en-US"/>
              </w:rPr>
            </w:pPr>
            <w:r w:rsidRPr="00E246A3">
              <w:rPr>
                <w:rFonts w:eastAsia="Cambria"/>
                <w:lang w:val="en-US"/>
              </w:rPr>
              <w:t>Molesworth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41F0BE" w14:textId="77777777" w:rsidR="002F1F2F" w:rsidRPr="00E246A3" w:rsidRDefault="002F1F2F" w:rsidP="002F1F2F">
            <w:pPr>
              <w:spacing w:after="0"/>
            </w:pPr>
            <w:r w:rsidRPr="00E246A3">
              <w:t>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BD852F"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5AB45F4" w14:textId="77777777" w:rsidR="002F1F2F" w:rsidRPr="00E246A3" w:rsidRDefault="002F1F2F" w:rsidP="002F1F2F">
            <w:pPr>
              <w:spacing w:after="0"/>
            </w:pPr>
            <w:r w:rsidRPr="00E246A3">
              <w:t>-</w:t>
            </w:r>
          </w:p>
        </w:tc>
      </w:tr>
      <w:tr w:rsidR="002F1F2F" w:rsidRPr="00BD549C" w14:paraId="33440D2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A822834" w14:textId="77777777" w:rsidR="002F1F2F" w:rsidRPr="00E246A3" w:rsidRDefault="002F1F2F" w:rsidP="002F1F2F">
            <w:pPr>
              <w:spacing w:after="0"/>
              <w:rPr>
                <w:rFonts w:eastAsia="Cambria"/>
                <w:lang w:val="en-US"/>
              </w:rPr>
            </w:pPr>
            <w:r w:rsidRPr="00E246A3">
              <w:rPr>
                <w:rFonts w:eastAsia="Cambria"/>
                <w:lang w:val="en-US"/>
              </w:rPr>
              <w:t>Moss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4D2490" w14:textId="77777777" w:rsidR="002F1F2F" w:rsidRPr="00E246A3" w:rsidRDefault="002F1F2F" w:rsidP="002F1F2F">
            <w:pPr>
              <w:spacing w:after="0"/>
            </w:pPr>
            <w:r w:rsidRPr="00E246A3">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8081B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CFCA49D" w14:textId="77777777" w:rsidR="002F1F2F" w:rsidRPr="00E246A3" w:rsidRDefault="002F1F2F" w:rsidP="002F1F2F">
            <w:pPr>
              <w:spacing w:after="0"/>
            </w:pPr>
            <w:r w:rsidRPr="00E246A3">
              <w:t>-</w:t>
            </w:r>
          </w:p>
        </w:tc>
      </w:tr>
      <w:tr w:rsidR="002F1F2F" w:rsidRPr="00BD549C" w14:paraId="3367AD7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4B95D38" w14:textId="77777777" w:rsidR="002F1F2F" w:rsidRPr="00E246A3" w:rsidRDefault="002F1F2F" w:rsidP="002F1F2F">
            <w:pPr>
              <w:spacing w:after="0"/>
              <w:rPr>
                <w:rFonts w:eastAsia="Cambria"/>
                <w:lang w:val="en-US"/>
              </w:rPr>
            </w:pPr>
            <w:r w:rsidRPr="00E246A3">
              <w:rPr>
                <w:rFonts w:eastAsia="Cambria"/>
                <w:lang w:val="en-US"/>
              </w:rPr>
              <w:t>Munster Terrace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3A1531" w14:textId="77777777" w:rsidR="002F1F2F" w:rsidRPr="00E246A3" w:rsidRDefault="002F1F2F" w:rsidP="002F1F2F">
            <w:pPr>
              <w:spacing w:after="0"/>
            </w:pPr>
            <w:r w:rsidRPr="00E246A3">
              <w:t>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4BEF90"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5323D55" w14:textId="77777777" w:rsidR="002F1F2F" w:rsidRPr="00E246A3" w:rsidRDefault="002F1F2F" w:rsidP="002F1F2F">
            <w:pPr>
              <w:spacing w:after="0"/>
            </w:pPr>
            <w:r w:rsidRPr="00E246A3">
              <w:t>-</w:t>
            </w:r>
          </w:p>
        </w:tc>
      </w:tr>
      <w:tr w:rsidR="002F1F2F" w14:paraId="2ACBCD2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B756713" w14:textId="77777777" w:rsidR="002F1F2F" w:rsidRPr="00E246A3" w:rsidRDefault="002F1F2F" w:rsidP="002F1F2F">
            <w:pPr>
              <w:spacing w:after="0"/>
              <w:rPr>
                <w:rFonts w:eastAsia="Cambria"/>
                <w:lang w:val="en-US"/>
              </w:rPr>
            </w:pPr>
            <w:r w:rsidRPr="00E246A3">
              <w:rPr>
                <w:rFonts w:eastAsia="Cambria"/>
                <w:lang w:val="en-US"/>
              </w:rPr>
              <w:t>Munster Terrace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FFFF05" w14:textId="77777777" w:rsidR="002F1F2F" w:rsidRPr="00E246A3" w:rsidRDefault="002F1F2F" w:rsidP="002F1F2F">
            <w:pPr>
              <w:spacing w:after="0"/>
            </w:pPr>
            <w:r w:rsidRPr="00E246A3">
              <w:t>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E748B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7DD95E2" w14:textId="77777777" w:rsidR="002F1F2F" w:rsidRPr="00E246A3" w:rsidRDefault="002F1F2F" w:rsidP="002F1F2F">
            <w:pPr>
              <w:spacing w:after="0"/>
            </w:pPr>
            <w:r w:rsidRPr="00E246A3">
              <w:t>-</w:t>
            </w:r>
          </w:p>
        </w:tc>
      </w:tr>
      <w:tr w:rsidR="002F1F2F" w14:paraId="6D7BBFC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78B1B86" w14:textId="77777777" w:rsidR="002F1F2F" w:rsidRPr="00E246A3" w:rsidRDefault="002F1F2F" w:rsidP="002F1F2F">
            <w:pPr>
              <w:spacing w:after="0"/>
              <w:rPr>
                <w:rFonts w:eastAsia="Cambria"/>
                <w:lang w:val="en-US"/>
              </w:rPr>
            </w:pPr>
            <w:r w:rsidRPr="00E246A3">
              <w:rPr>
                <w:rFonts w:eastAsia="Cambria"/>
                <w:lang w:val="en-US"/>
              </w:rPr>
              <w:lastRenderedPageBreak/>
              <w:t>Munster Terrace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ABDE43" w14:textId="77777777" w:rsidR="002F1F2F" w:rsidRPr="00E246A3" w:rsidRDefault="002F1F2F" w:rsidP="002F1F2F">
            <w:pPr>
              <w:spacing w:after="0"/>
            </w:pPr>
            <w:r w:rsidRPr="00E246A3">
              <w:t>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7A907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3054D85" w14:textId="77777777" w:rsidR="002F1F2F" w:rsidRPr="00E246A3" w:rsidRDefault="002F1F2F" w:rsidP="002F1F2F">
            <w:pPr>
              <w:spacing w:after="0"/>
            </w:pPr>
            <w:r w:rsidRPr="00E246A3">
              <w:t>-</w:t>
            </w:r>
          </w:p>
        </w:tc>
      </w:tr>
      <w:tr w:rsidR="002F1F2F" w14:paraId="6AF5093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F7A4689" w14:textId="77777777" w:rsidR="002F1F2F" w:rsidRPr="00E246A3" w:rsidRDefault="002F1F2F" w:rsidP="002F1F2F">
            <w:pPr>
              <w:spacing w:after="0"/>
              <w:rPr>
                <w:rFonts w:eastAsia="Cambria"/>
                <w:lang w:val="en-US"/>
              </w:rPr>
            </w:pPr>
            <w:r w:rsidRPr="00E246A3">
              <w:rPr>
                <w:rFonts w:eastAsia="Cambria"/>
                <w:lang w:val="en-US"/>
              </w:rPr>
              <w:t>Munster Terrace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F0C39F" w14:textId="77777777" w:rsidR="002F1F2F" w:rsidRPr="00E246A3" w:rsidRDefault="002F1F2F" w:rsidP="002F1F2F">
            <w:pPr>
              <w:spacing w:after="0"/>
            </w:pPr>
            <w:r w:rsidRPr="00E246A3">
              <w:t>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8D7A0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18F8BDA" w14:textId="77777777" w:rsidR="002F1F2F" w:rsidRPr="00E246A3" w:rsidRDefault="002F1F2F" w:rsidP="002F1F2F">
            <w:pPr>
              <w:spacing w:after="0"/>
            </w:pPr>
            <w:r w:rsidRPr="00E246A3">
              <w:t>-</w:t>
            </w:r>
          </w:p>
        </w:tc>
      </w:tr>
      <w:tr w:rsidR="002F1F2F" w14:paraId="5F21A62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56EF604" w14:textId="77777777" w:rsidR="002F1F2F" w:rsidRPr="00E246A3" w:rsidRDefault="002F1F2F" w:rsidP="002F1F2F">
            <w:pPr>
              <w:spacing w:after="0"/>
              <w:rPr>
                <w:rFonts w:eastAsia="Cambria"/>
                <w:lang w:val="en-US"/>
              </w:rPr>
            </w:pPr>
            <w:r w:rsidRPr="00E246A3">
              <w:rPr>
                <w:rFonts w:eastAsia="Cambria"/>
                <w:lang w:val="en-US"/>
              </w:rPr>
              <w:t>Munster Terrace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E0E779" w14:textId="77777777" w:rsidR="002F1F2F" w:rsidRPr="00E246A3" w:rsidRDefault="002F1F2F" w:rsidP="002F1F2F">
            <w:pPr>
              <w:spacing w:after="0"/>
            </w:pPr>
            <w:r w:rsidRPr="00E246A3">
              <w:t>1-21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1CD5A2"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C3CAF66" w14:textId="77777777" w:rsidR="002F1F2F" w:rsidRPr="00E246A3" w:rsidRDefault="002F1F2F" w:rsidP="002F1F2F">
            <w:pPr>
              <w:spacing w:after="0"/>
            </w:pPr>
            <w:r w:rsidRPr="00E246A3">
              <w:t>-</w:t>
            </w:r>
          </w:p>
        </w:tc>
      </w:tr>
      <w:tr w:rsidR="002F1F2F" w:rsidRPr="00BD549C" w14:paraId="13E8A3B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F03F06" w14:textId="77777777" w:rsidR="002F1F2F" w:rsidRPr="00E246A3" w:rsidRDefault="002F1F2F" w:rsidP="002F1F2F">
            <w:pPr>
              <w:spacing w:after="0"/>
              <w:rPr>
                <w:rFonts w:eastAsia="Cambria"/>
                <w:lang w:val="en-US"/>
              </w:rPr>
            </w:pPr>
            <w:r w:rsidRPr="00E246A3">
              <w:rPr>
                <w:rFonts w:eastAsia="Cambria"/>
                <w:lang w:val="en-US"/>
              </w:rPr>
              <w:t>Murphy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AE91A3" w14:textId="77777777" w:rsidR="002F1F2F" w:rsidRPr="00E246A3" w:rsidRDefault="002F1F2F" w:rsidP="002F1F2F">
            <w:pPr>
              <w:spacing w:after="0"/>
            </w:pPr>
            <w:r w:rsidRPr="00E246A3">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15E67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238462B" w14:textId="77777777" w:rsidR="002F1F2F" w:rsidRPr="00E246A3" w:rsidRDefault="002F1F2F" w:rsidP="002F1F2F">
            <w:pPr>
              <w:spacing w:after="0"/>
            </w:pPr>
            <w:r w:rsidRPr="00E246A3">
              <w:t>-</w:t>
            </w:r>
          </w:p>
        </w:tc>
      </w:tr>
      <w:tr w:rsidR="002F1F2F" w:rsidRPr="0034197E" w14:paraId="345E846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EDE1B0B" w14:textId="77777777" w:rsidR="002F1F2F" w:rsidRPr="00E246A3" w:rsidRDefault="002F1F2F" w:rsidP="002F1F2F">
            <w:pPr>
              <w:spacing w:after="0"/>
              <w:rPr>
                <w:rFonts w:eastAsia="Cambria"/>
                <w:lang w:val="en-US"/>
              </w:rPr>
            </w:pPr>
            <w:r w:rsidRPr="00F526C6">
              <w:rPr>
                <w:rFonts w:cs="Arial"/>
                <w:szCs w:val="20"/>
              </w:rPr>
              <w:t>O'Connell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9C0543C" w14:textId="77777777" w:rsidR="002F1F2F" w:rsidRPr="0034197E" w:rsidRDefault="002F1F2F" w:rsidP="002F1F2F">
            <w:pPr>
              <w:spacing w:after="0"/>
              <w:rPr>
                <w:rFonts w:eastAsia="Cambria"/>
                <w:lang w:val="en-US"/>
              </w:rPr>
            </w:pPr>
            <w:r w:rsidRPr="00F526C6">
              <w:rPr>
                <w:rFonts w:cs="Arial"/>
                <w:szCs w:val="20"/>
              </w:rPr>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6C301B" w14:textId="77777777" w:rsidR="002F1F2F" w:rsidRPr="0034197E" w:rsidRDefault="002F1F2F" w:rsidP="002F1F2F">
            <w:pPr>
              <w:spacing w:after="0"/>
              <w:rPr>
                <w:rFonts w:eastAsia="Cambria"/>
                <w:lang w:val="en-US"/>
              </w:rPr>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B7E3906" w14:textId="77777777" w:rsidR="002F1F2F" w:rsidRPr="0034197E" w:rsidRDefault="002F1F2F" w:rsidP="002F1F2F">
            <w:pPr>
              <w:spacing w:after="0"/>
              <w:rPr>
                <w:rFonts w:eastAsia="Cambria"/>
                <w:lang w:val="en-US"/>
              </w:rPr>
            </w:pPr>
            <w:r w:rsidRPr="00F526C6">
              <w:rPr>
                <w:rFonts w:cs="Arial"/>
                <w:szCs w:val="20"/>
              </w:rPr>
              <w:t>-</w:t>
            </w:r>
          </w:p>
        </w:tc>
      </w:tr>
      <w:tr w:rsidR="002F1F2F" w:rsidRPr="0034197E" w14:paraId="7F078A7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90957FA" w14:textId="77777777" w:rsidR="002F1F2F" w:rsidRPr="00E246A3" w:rsidRDefault="002F1F2F" w:rsidP="002F1F2F">
            <w:pPr>
              <w:spacing w:after="0"/>
              <w:rPr>
                <w:rFonts w:eastAsia="Cambria"/>
                <w:lang w:val="en-US"/>
              </w:rPr>
            </w:pPr>
            <w:r w:rsidRPr="00F526C6">
              <w:rPr>
                <w:rFonts w:cs="Arial"/>
                <w:szCs w:val="20"/>
              </w:rPr>
              <w:t>O'Connell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80EA62" w14:textId="77777777" w:rsidR="002F1F2F" w:rsidRPr="0034197E" w:rsidRDefault="002F1F2F" w:rsidP="002F1F2F">
            <w:pPr>
              <w:spacing w:after="0"/>
              <w:rPr>
                <w:rFonts w:eastAsia="Cambria"/>
                <w:lang w:val="en-US"/>
              </w:rPr>
            </w:pPr>
            <w:r w:rsidRPr="00F526C6">
              <w:rPr>
                <w:rFonts w:cs="Arial"/>
                <w:szCs w:val="20"/>
              </w:rPr>
              <w:t>15-19,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ACA643" w14:textId="77777777" w:rsidR="002F1F2F" w:rsidRPr="0034197E" w:rsidRDefault="002F1F2F" w:rsidP="002F1F2F">
            <w:pPr>
              <w:spacing w:after="0"/>
              <w:rPr>
                <w:rFonts w:eastAsia="Cambria"/>
                <w:lang w:val="en-US"/>
              </w:rPr>
            </w:pP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C73516C" w14:textId="77777777" w:rsidR="002F1F2F" w:rsidRPr="0034197E" w:rsidRDefault="002F1F2F" w:rsidP="002F1F2F">
            <w:pPr>
              <w:spacing w:after="0"/>
              <w:rPr>
                <w:rFonts w:eastAsia="Cambria"/>
                <w:lang w:val="en-US"/>
              </w:rPr>
            </w:pPr>
          </w:p>
        </w:tc>
      </w:tr>
      <w:tr w:rsidR="002F1F2F" w:rsidRPr="0034197E" w14:paraId="7923EF8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F576565" w14:textId="77777777" w:rsidR="002F1F2F" w:rsidRPr="00E246A3" w:rsidRDefault="002F1F2F" w:rsidP="002F1F2F">
            <w:pPr>
              <w:spacing w:after="0"/>
              <w:rPr>
                <w:rFonts w:eastAsia="Cambria"/>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D9CB34" w14:textId="77777777" w:rsidR="002F1F2F" w:rsidRPr="0034197E" w:rsidRDefault="002F1F2F" w:rsidP="002F1F2F">
            <w:pPr>
              <w:pStyle w:val="ListBullet"/>
              <w:numPr>
                <w:ilvl w:val="0"/>
                <w:numId w:val="7"/>
              </w:numPr>
              <w:rPr>
                <w:rFonts w:eastAsia="Cambria"/>
              </w:rPr>
            </w:pPr>
            <w:r w:rsidRPr="00F526C6">
              <w:rPr>
                <w:rFonts w:cs="Arial"/>
                <w:szCs w:val="20"/>
              </w:rPr>
              <w:t xml:space="preserve">15-17 O'Connell </w:t>
            </w:r>
            <w:r w:rsidRPr="00F526C6">
              <w:t>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5558DD" w14:textId="77777777" w:rsidR="002F1F2F" w:rsidRPr="0034197E" w:rsidRDefault="002F1F2F" w:rsidP="002F1F2F">
            <w:pPr>
              <w:spacing w:after="0"/>
              <w:rPr>
                <w:rFonts w:eastAsia="Cambria"/>
                <w:lang w:val="en-US"/>
              </w:rPr>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13F015B" w14:textId="77777777" w:rsidR="002F1F2F" w:rsidRPr="0034197E" w:rsidRDefault="002F1F2F" w:rsidP="002F1F2F">
            <w:pPr>
              <w:spacing w:after="0"/>
              <w:rPr>
                <w:rFonts w:eastAsia="Cambria"/>
                <w:lang w:val="en-US"/>
              </w:rPr>
            </w:pPr>
            <w:r w:rsidRPr="00F526C6">
              <w:rPr>
                <w:rFonts w:cs="Arial"/>
                <w:szCs w:val="20"/>
              </w:rPr>
              <w:t>-</w:t>
            </w:r>
          </w:p>
        </w:tc>
      </w:tr>
      <w:tr w:rsidR="002F1F2F" w:rsidRPr="0034197E" w14:paraId="04ECB8D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2A9D8D9" w14:textId="77777777" w:rsidR="002F1F2F" w:rsidRPr="00E246A3" w:rsidRDefault="002F1F2F" w:rsidP="002F1F2F">
            <w:pPr>
              <w:spacing w:after="0"/>
              <w:rPr>
                <w:rFonts w:eastAsia="Cambria"/>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F0FAEF" w14:textId="77777777" w:rsidR="002F1F2F" w:rsidRPr="0034197E" w:rsidRDefault="002F1F2F" w:rsidP="002F1F2F">
            <w:pPr>
              <w:pStyle w:val="ListBullet"/>
              <w:numPr>
                <w:ilvl w:val="0"/>
                <w:numId w:val="7"/>
              </w:numPr>
              <w:rPr>
                <w:rFonts w:eastAsia="Cambria"/>
              </w:rPr>
            </w:pPr>
            <w:r w:rsidRPr="0034197E">
              <w:rPr>
                <w:rFonts w:eastAsia="Cambria"/>
              </w:rPr>
              <w:t>19</w:t>
            </w:r>
            <w:r w:rsidRPr="00E246A3">
              <w:rPr>
                <w:rFonts w:eastAsia="Cambria"/>
              </w:rPr>
              <w:t xml:space="preserve"> O’Connell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D797A3" w14:textId="77777777" w:rsidR="002F1F2F" w:rsidRPr="0034197E" w:rsidRDefault="002F1F2F" w:rsidP="002F1F2F">
            <w:pPr>
              <w:spacing w:after="0"/>
              <w:rPr>
                <w:rFonts w:eastAsia="Cambria"/>
                <w:lang w:val="en-US"/>
              </w:rPr>
            </w:pPr>
            <w:r w:rsidRPr="0034197E">
              <w:rPr>
                <w:rFonts w:eastAsia="Cambria"/>
                <w:lang w:val="en-US"/>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CE128F3" w14:textId="77777777" w:rsidR="002F1F2F" w:rsidRPr="0034197E" w:rsidRDefault="002F1F2F" w:rsidP="002F1F2F">
            <w:pPr>
              <w:spacing w:after="0"/>
              <w:rPr>
                <w:rFonts w:eastAsia="Cambria"/>
                <w:lang w:val="en-US"/>
              </w:rPr>
            </w:pPr>
            <w:r w:rsidRPr="0034197E">
              <w:rPr>
                <w:rFonts w:eastAsia="Cambria"/>
                <w:lang w:val="en-US"/>
              </w:rPr>
              <w:t>-</w:t>
            </w:r>
          </w:p>
        </w:tc>
      </w:tr>
      <w:tr w:rsidR="002F1F2F" w:rsidRPr="0034197E" w14:paraId="7E35C9D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87CADD0" w14:textId="77777777" w:rsidR="002F1F2F" w:rsidRPr="00E246A3" w:rsidRDefault="002F1F2F" w:rsidP="002F1F2F">
            <w:pPr>
              <w:spacing w:after="0"/>
              <w:rPr>
                <w:rFonts w:eastAsia="Cambria"/>
                <w:lang w:val="en-US"/>
              </w:rPr>
            </w:pPr>
            <w:r w:rsidRPr="00E246A3">
              <w:rPr>
                <w:rFonts w:eastAsia="Cambria"/>
                <w:lang w:val="en-US"/>
              </w:rPr>
              <w:t>O’Connell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24A887" w14:textId="77777777" w:rsidR="002F1F2F" w:rsidRPr="0034197E" w:rsidRDefault="002F1F2F" w:rsidP="002F1F2F">
            <w:pPr>
              <w:spacing w:after="0"/>
              <w:rPr>
                <w:rFonts w:eastAsia="Cambria"/>
                <w:lang w:val="en-US"/>
              </w:rPr>
            </w:pPr>
            <w:r w:rsidRPr="0034197E">
              <w:rPr>
                <w:rFonts w:eastAsia="Cambria"/>
                <w:lang w:val="en-US"/>
              </w:rPr>
              <w:t>21-27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622413" w14:textId="77777777" w:rsidR="002F1F2F" w:rsidRPr="0034197E" w:rsidRDefault="002F1F2F" w:rsidP="002F1F2F">
            <w:pPr>
              <w:spacing w:after="0"/>
              <w:rPr>
                <w:rFonts w:eastAsia="Cambria"/>
                <w:lang w:val="en-US"/>
              </w:rPr>
            </w:pPr>
            <w:r w:rsidRPr="0034197E">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70ECF5C" w14:textId="77777777" w:rsidR="002F1F2F" w:rsidRPr="0034197E" w:rsidRDefault="002F1F2F" w:rsidP="002F1F2F">
            <w:pPr>
              <w:spacing w:after="0"/>
              <w:rPr>
                <w:rFonts w:eastAsia="Cambria"/>
                <w:lang w:val="en-US"/>
              </w:rPr>
            </w:pPr>
            <w:r w:rsidRPr="0034197E">
              <w:rPr>
                <w:rFonts w:eastAsia="Cambria"/>
                <w:lang w:val="en-US"/>
              </w:rPr>
              <w:t>-</w:t>
            </w:r>
          </w:p>
        </w:tc>
      </w:tr>
      <w:tr w:rsidR="002F1F2F" w:rsidRPr="00BD549C" w14:paraId="5F0D8C9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08C6F7A" w14:textId="77777777" w:rsidR="002F1F2F" w:rsidRPr="00E246A3" w:rsidRDefault="002F1F2F" w:rsidP="002F1F2F">
            <w:pPr>
              <w:spacing w:after="0"/>
              <w:rPr>
                <w:rFonts w:eastAsia="Cambria"/>
                <w:lang w:val="en-US"/>
              </w:rPr>
            </w:pPr>
            <w:r w:rsidRPr="00F526C6">
              <w:rPr>
                <w:rFonts w:cs="Arial"/>
                <w:szCs w:val="20"/>
              </w:rPr>
              <w:t>O'Connell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9D94A1" w14:textId="77777777" w:rsidR="002F1F2F" w:rsidRPr="00E246A3" w:rsidRDefault="002F1F2F" w:rsidP="002F1F2F">
            <w:pPr>
              <w:spacing w:after="0"/>
            </w:pPr>
            <w:r w:rsidRPr="00F526C6">
              <w:rPr>
                <w:rFonts w:cs="Arial"/>
                <w:szCs w:val="20"/>
              </w:rPr>
              <w:t>37-43,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5BC152" w14:textId="77777777" w:rsidR="002F1F2F" w:rsidRPr="00E246A3" w:rsidRDefault="002F1F2F" w:rsidP="002F1F2F">
            <w:pPr>
              <w:spacing w:after="0"/>
            </w:pP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9146904" w14:textId="77777777" w:rsidR="002F1F2F" w:rsidRPr="00E246A3" w:rsidRDefault="002F1F2F" w:rsidP="002F1F2F">
            <w:pPr>
              <w:spacing w:after="0"/>
            </w:pPr>
          </w:p>
        </w:tc>
      </w:tr>
      <w:tr w:rsidR="002F1F2F" w:rsidRPr="00BD549C" w14:paraId="4872410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5D7DB18" w14:textId="77777777" w:rsidR="002F1F2F" w:rsidRPr="00E246A3" w:rsidRDefault="002F1F2F" w:rsidP="002F1F2F">
            <w:pPr>
              <w:spacing w:after="0"/>
              <w:rPr>
                <w:rFonts w:eastAsia="Cambria"/>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FCF7D1" w14:textId="77777777" w:rsidR="002F1F2F" w:rsidRPr="00DB4528" w:rsidRDefault="002F1F2F" w:rsidP="002F1F2F">
            <w:pPr>
              <w:pStyle w:val="ListBullet"/>
              <w:numPr>
                <w:ilvl w:val="0"/>
                <w:numId w:val="7"/>
              </w:numPr>
              <w:rPr>
                <w:rFonts w:cs="Arial"/>
                <w:szCs w:val="20"/>
              </w:rPr>
            </w:pPr>
            <w:r w:rsidRPr="00DB4528">
              <w:rPr>
                <w:rFonts w:cs="Arial"/>
                <w:szCs w:val="20"/>
              </w:rPr>
              <w:t>39 O'Connell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BBED6F" w14:textId="77777777" w:rsidR="002F1F2F" w:rsidRPr="00E246A3" w:rsidRDefault="002F1F2F" w:rsidP="002F1F2F">
            <w:pPr>
              <w:spacing w:after="0"/>
            </w:pPr>
            <w:r w:rsidRPr="00F526C6">
              <w:rPr>
                <w:rFonts w:cs="Arial"/>
                <w:szCs w:val="20"/>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F90935D" w14:textId="77777777" w:rsidR="002F1F2F" w:rsidRPr="00E246A3" w:rsidRDefault="002F1F2F" w:rsidP="002F1F2F">
            <w:pPr>
              <w:spacing w:after="0"/>
            </w:pPr>
            <w:r w:rsidRPr="00F526C6">
              <w:rPr>
                <w:rFonts w:cs="Arial"/>
                <w:szCs w:val="20"/>
              </w:rPr>
              <w:t>-</w:t>
            </w:r>
          </w:p>
        </w:tc>
      </w:tr>
      <w:tr w:rsidR="002F1F2F" w:rsidRPr="00BD549C" w14:paraId="6703B5A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235BF79" w14:textId="77777777" w:rsidR="002F1F2F" w:rsidRPr="00E246A3" w:rsidRDefault="002F1F2F" w:rsidP="002F1F2F">
            <w:pPr>
              <w:spacing w:after="0"/>
              <w:rPr>
                <w:rFonts w:eastAsia="Cambria"/>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FF708E" w14:textId="77777777" w:rsidR="002F1F2F" w:rsidRPr="00DB4528" w:rsidRDefault="002F1F2F" w:rsidP="002F1F2F">
            <w:pPr>
              <w:pStyle w:val="ListBullet"/>
              <w:numPr>
                <w:ilvl w:val="0"/>
                <w:numId w:val="7"/>
              </w:numPr>
              <w:rPr>
                <w:rFonts w:cs="Arial"/>
                <w:szCs w:val="20"/>
              </w:rPr>
            </w:pPr>
            <w:r w:rsidRPr="00DB4528">
              <w:rPr>
                <w:rFonts w:cs="Arial"/>
                <w:szCs w:val="20"/>
              </w:rPr>
              <w:t>41-43 O'Connell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8DCB21" w14:textId="77777777" w:rsidR="002F1F2F" w:rsidRPr="00E246A3"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6B69F22" w14:textId="77777777" w:rsidR="002F1F2F" w:rsidRPr="00E246A3" w:rsidRDefault="002F1F2F" w:rsidP="002F1F2F">
            <w:pPr>
              <w:spacing w:after="0"/>
            </w:pPr>
            <w:r w:rsidRPr="00F526C6">
              <w:rPr>
                <w:rFonts w:cs="Arial"/>
                <w:szCs w:val="20"/>
              </w:rPr>
              <w:t>-</w:t>
            </w:r>
          </w:p>
        </w:tc>
      </w:tr>
      <w:tr w:rsidR="002F1F2F" w:rsidRPr="00BD549C" w14:paraId="3F8E40E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45C29B3" w14:textId="77777777" w:rsidR="002F1F2F" w:rsidRPr="00E246A3" w:rsidRDefault="002F1F2F" w:rsidP="002F1F2F">
            <w:pPr>
              <w:spacing w:after="0"/>
              <w:rPr>
                <w:rFonts w:eastAsia="Cambria"/>
                <w:lang w:val="en-US"/>
              </w:rPr>
            </w:pPr>
            <w:r w:rsidRPr="00F526C6">
              <w:rPr>
                <w:rFonts w:cs="Arial"/>
                <w:szCs w:val="20"/>
              </w:rPr>
              <w:t>O'Connell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B878B1" w14:textId="77777777" w:rsidR="002F1F2F" w:rsidRPr="00E246A3" w:rsidRDefault="002F1F2F" w:rsidP="002F1F2F">
            <w:pPr>
              <w:spacing w:after="0"/>
            </w:pPr>
            <w:r w:rsidRPr="00F526C6">
              <w:rPr>
                <w:rFonts w:cs="Arial"/>
                <w:szCs w:val="20"/>
              </w:rPr>
              <w:t>45-59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FAEEC5" w14:textId="77777777" w:rsidR="002F1F2F" w:rsidRPr="00E246A3"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6A6FEEB" w14:textId="77777777" w:rsidR="002F1F2F" w:rsidRPr="00E246A3" w:rsidRDefault="002F1F2F" w:rsidP="002F1F2F">
            <w:pPr>
              <w:spacing w:after="0"/>
            </w:pPr>
            <w:r w:rsidRPr="00F526C6">
              <w:rPr>
                <w:rFonts w:cs="Arial"/>
                <w:szCs w:val="20"/>
              </w:rPr>
              <w:t>-</w:t>
            </w:r>
          </w:p>
        </w:tc>
      </w:tr>
      <w:tr w:rsidR="002F1F2F" w:rsidRPr="00BD549C" w14:paraId="71D877E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F5BEAD4" w14:textId="77777777" w:rsidR="002F1F2F" w:rsidRPr="00E246A3" w:rsidRDefault="002F1F2F" w:rsidP="002F1F2F">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44CA0DC" w14:textId="77777777" w:rsidR="002F1F2F" w:rsidRPr="00E246A3" w:rsidRDefault="002F1F2F" w:rsidP="002F1F2F">
            <w:pPr>
              <w:spacing w:after="0"/>
            </w:pPr>
            <w:r>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C3C33B" w14:textId="77777777" w:rsidR="002F1F2F" w:rsidRPr="00E246A3"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32587D3" w14:textId="77777777" w:rsidR="002F1F2F" w:rsidRPr="00E246A3" w:rsidRDefault="002F1F2F" w:rsidP="002F1F2F">
            <w:pPr>
              <w:spacing w:after="0"/>
            </w:pPr>
            <w:r w:rsidRPr="00F526C6">
              <w:rPr>
                <w:rFonts w:cs="Arial"/>
                <w:szCs w:val="20"/>
              </w:rPr>
              <w:t>-</w:t>
            </w:r>
          </w:p>
        </w:tc>
      </w:tr>
      <w:tr w:rsidR="002F1F2F" w:rsidRPr="00BD549C" w14:paraId="4E64066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87BBE7E" w14:textId="77777777" w:rsidR="002F1F2F" w:rsidRPr="00E246A3" w:rsidRDefault="002F1F2F" w:rsidP="002F1F2F">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47B3D3" w14:textId="77777777" w:rsidR="002F1F2F" w:rsidRPr="00E246A3" w:rsidRDefault="002F1F2F" w:rsidP="002F1F2F">
            <w:pPr>
              <w:spacing w:after="0"/>
            </w:pPr>
            <w:r>
              <w:t>Part 50-56 (relates to Harris Street Plane Tree Avenue)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CA8D80"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8A35E44" w14:textId="77777777" w:rsidR="002F1F2F" w:rsidRPr="00E246A3" w:rsidRDefault="002F1F2F" w:rsidP="002F1F2F">
            <w:pPr>
              <w:spacing w:after="0"/>
            </w:pPr>
            <w:r w:rsidRPr="00F526C6">
              <w:rPr>
                <w:rFonts w:cs="Arial"/>
                <w:szCs w:val="20"/>
              </w:rPr>
              <w:t>-</w:t>
            </w:r>
          </w:p>
        </w:tc>
      </w:tr>
      <w:tr w:rsidR="002F1F2F" w:rsidRPr="00BD549C" w14:paraId="4B04824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E579ED9" w14:textId="77777777" w:rsidR="002F1F2F" w:rsidRPr="00E246A3" w:rsidRDefault="002F1F2F" w:rsidP="002F1F2F">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75D276" w14:textId="77777777" w:rsidR="002F1F2F" w:rsidRPr="00E246A3" w:rsidRDefault="002F1F2F" w:rsidP="002F1F2F">
            <w:pPr>
              <w:spacing w:after="0"/>
            </w:pPr>
            <w:r>
              <w:t>Part 58-64 (relates to Harris Street Plane Tree Avenue)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17B46F"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171EFAC" w14:textId="77777777" w:rsidR="002F1F2F" w:rsidRPr="00E246A3" w:rsidRDefault="002F1F2F" w:rsidP="002F1F2F">
            <w:pPr>
              <w:spacing w:after="0"/>
            </w:pPr>
            <w:r w:rsidRPr="00F526C6">
              <w:rPr>
                <w:rFonts w:cs="Arial"/>
                <w:szCs w:val="20"/>
              </w:rPr>
              <w:t>-</w:t>
            </w:r>
          </w:p>
        </w:tc>
      </w:tr>
      <w:tr w:rsidR="002F1F2F" w:rsidRPr="00BD549C" w14:paraId="1A79F22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707EEF6" w14:textId="77777777" w:rsidR="002F1F2F" w:rsidRPr="00E246A3" w:rsidRDefault="002F1F2F" w:rsidP="002F1F2F">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671A2C" w14:textId="77777777" w:rsidR="002F1F2F" w:rsidRPr="00E246A3" w:rsidRDefault="002F1F2F" w:rsidP="002F1F2F">
            <w:pPr>
              <w:spacing w:after="0"/>
            </w:pPr>
            <w:r>
              <w:t>Part 66-72 (relates to Harris Street Plane Tree Avenue)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63FCC6"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2E51C43" w14:textId="77777777" w:rsidR="002F1F2F" w:rsidRPr="00E246A3" w:rsidRDefault="002F1F2F" w:rsidP="002F1F2F">
            <w:pPr>
              <w:spacing w:after="0"/>
            </w:pPr>
            <w:r w:rsidRPr="00F526C6">
              <w:rPr>
                <w:rFonts w:cs="Arial"/>
                <w:szCs w:val="20"/>
              </w:rPr>
              <w:t>-</w:t>
            </w:r>
          </w:p>
        </w:tc>
      </w:tr>
      <w:tr w:rsidR="002F1F2F" w:rsidRPr="00BD549C" w14:paraId="4956C9F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34ADA3E" w14:textId="77777777" w:rsidR="002F1F2F" w:rsidRPr="00E246A3" w:rsidRDefault="002F1F2F" w:rsidP="002F1F2F">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A358D5" w14:textId="77777777" w:rsidR="002F1F2F" w:rsidRPr="00E246A3" w:rsidRDefault="002F1F2F" w:rsidP="002F1F2F">
            <w:pPr>
              <w:spacing w:after="0"/>
            </w:pPr>
            <w:r>
              <w:t>Part 74-80 (relates to Harris Street Plane Tree Avenue)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93DB3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54CAB5C" w14:textId="77777777" w:rsidR="002F1F2F" w:rsidRPr="00E246A3" w:rsidRDefault="002F1F2F" w:rsidP="002F1F2F">
            <w:pPr>
              <w:spacing w:after="0"/>
            </w:pPr>
            <w:r w:rsidRPr="00F526C6">
              <w:rPr>
                <w:rFonts w:cs="Arial"/>
                <w:szCs w:val="20"/>
              </w:rPr>
              <w:t>-</w:t>
            </w:r>
          </w:p>
        </w:tc>
      </w:tr>
      <w:tr w:rsidR="002F1F2F" w:rsidRPr="00BD549C" w14:paraId="2705EC6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18F68B1" w14:textId="77777777" w:rsidR="002F1F2F" w:rsidRPr="00E246A3" w:rsidRDefault="002F1F2F" w:rsidP="002F1F2F">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5B02538" w14:textId="77777777" w:rsidR="002F1F2F" w:rsidRPr="00E246A3" w:rsidRDefault="002F1F2F" w:rsidP="002F1F2F">
            <w:pPr>
              <w:spacing w:after="0"/>
            </w:pPr>
            <w:r>
              <w:t>92-132 (relates to Harris Street Plane Tree Avenue)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90A3CC"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4E88367" w14:textId="77777777" w:rsidR="002F1F2F" w:rsidRPr="00E246A3" w:rsidRDefault="002F1F2F" w:rsidP="002F1F2F">
            <w:pPr>
              <w:spacing w:after="0"/>
            </w:pPr>
            <w:r w:rsidRPr="00F526C6">
              <w:rPr>
                <w:rFonts w:cs="Arial"/>
                <w:szCs w:val="20"/>
              </w:rPr>
              <w:t>-</w:t>
            </w:r>
          </w:p>
        </w:tc>
      </w:tr>
      <w:tr w:rsidR="002F1F2F" w:rsidRPr="00BD549C" w14:paraId="4E0F60F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94AC0B3" w14:textId="77777777" w:rsidR="002F1F2F" w:rsidRPr="00E246A3" w:rsidRDefault="002F1F2F" w:rsidP="002F1F2F">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CF5CFC" w14:textId="77777777" w:rsidR="002F1F2F" w:rsidRPr="00E246A3" w:rsidRDefault="002F1F2F" w:rsidP="002F1F2F">
            <w:pPr>
              <w:spacing w:after="0"/>
            </w:pPr>
            <w:r w:rsidRPr="00E246A3">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2EEDB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4633C5B" w14:textId="77777777" w:rsidR="002F1F2F" w:rsidRPr="00E246A3" w:rsidRDefault="002F1F2F" w:rsidP="002F1F2F">
            <w:pPr>
              <w:spacing w:after="0"/>
            </w:pPr>
            <w:r w:rsidRPr="00E246A3">
              <w:t>-</w:t>
            </w:r>
          </w:p>
        </w:tc>
      </w:tr>
      <w:tr w:rsidR="002F1F2F" w:rsidRPr="00BD549C" w14:paraId="15993EE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F0727B7" w14:textId="77777777" w:rsidR="002F1F2F" w:rsidRPr="00E246A3" w:rsidRDefault="002F1F2F" w:rsidP="002F1F2F">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8B5E5E" w14:textId="77777777" w:rsidR="002F1F2F" w:rsidRPr="00E246A3" w:rsidRDefault="002F1F2F" w:rsidP="002F1F2F">
            <w:pPr>
              <w:spacing w:after="0"/>
            </w:pPr>
            <w:r w:rsidRPr="00E246A3">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AFE92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09169EB" w14:textId="77777777" w:rsidR="002F1F2F" w:rsidRPr="00E246A3" w:rsidRDefault="002F1F2F" w:rsidP="002F1F2F">
            <w:pPr>
              <w:spacing w:after="0"/>
            </w:pPr>
            <w:r w:rsidRPr="00E246A3">
              <w:t>-</w:t>
            </w:r>
          </w:p>
        </w:tc>
      </w:tr>
      <w:tr w:rsidR="002F1F2F" w:rsidRPr="00BD549C" w14:paraId="43ADF58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30EF85D" w14:textId="77777777" w:rsidR="002F1F2F" w:rsidRPr="00E246A3" w:rsidRDefault="002F1F2F" w:rsidP="002F1F2F">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5AD675" w14:textId="77777777" w:rsidR="002F1F2F" w:rsidRPr="00E246A3" w:rsidRDefault="002F1F2F" w:rsidP="002F1F2F">
            <w:pPr>
              <w:spacing w:after="0"/>
            </w:pPr>
            <w:r w:rsidRPr="00E246A3">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E23C1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D2731CA" w14:textId="77777777" w:rsidR="002F1F2F" w:rsidRPr="00E246A3" w:rsidRDefault="002F1F2F" w:rsidP="002F1F2F">
            <w:pPr>
              <w:spacing w:after="0"/>
            </w:pPr>
            <w:r w:rsidRPr="00E246A3">
              <w:t>-</w:t>
            </w:r>
          </w:p>
        </w:tc>
      </w:tr>
      <w:tr w:rsidR="002F1F2F" w:rsidRPr="00BD549C" w14:paraId="581FEA2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3B08859" w14:textId="77777777" w:rsidR="002F1F2F" w:rsidRPr="00E246A3" w:rsidRDefault="002F1F2F" w:rsidP="002F1F2F">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6B6512" w14:textId="77777777" w:rsidR="002F1F2F" w:rsidRPr="00E246A3" w:rsidRDefault="002F1F2F" w:rsidP="002F1F2F">
            <w:pPr>
              <w:spacing w:after="0"/>
            </w:pPr>
            <w:r w:rsidRPr="00E246A3">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1139D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CE569FE" w14:textId="77777777" w:rsidR="002F1F2F" w:rsidRPr="00E246A3" w:rsidRDefault="002F1F2F" w:rsidP="002F1F2F">
            <w:pPr>
              <w:spacing w:after="0"/>
            </w:pPr>
            <w:r w:rsidRPr="00E246A3">
              <w:t>-</w:t>
            </w:r>
          </w:p>
        </w:tc>
      </w:tr>
      <w:tr w:rsidR="002F1F2F" w:rsidRPr="00BD549C" w14:paraId="6F01B13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B678877" w14:textId="77777777" w:rsidR="002F1F2F" w:rsidRPr="00E246A3" w:rsidRDefault="002F1F2F" w:rsidP="002F1F2F">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EB23BC" w14:textId="77777777" w:rsidR="002F1F2F" w:rsidRPr="00E246A3" w:rsidRDefault="002F1F2F" w:rsidP="002F1F2F">
            <w:pPr>
              <w:spacing w:after="0"/>
            </w:pPr>
            <w:r w:rsidRPr="00E246A3">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C6A95B"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05BDB87" w14:textId="77777777" w:rsidR="002F1F2F" w:rsidRPr="00E246A3" w:rsidRDefault="002F1F2F" w:rsidP="002F1F2F">
            <w:pPr>
              <w:spacing w:after="0"/>
            </w:pPr>
            <w:r w:rsidRPr="00E246A3">
              <w:t>-</w:t>
            </w:r>
          </w:p>
        </w:tc>
      </w:tr>
      <w:tr w:rsidR="002F1F2F" w:rsidRPr="00BD549C" w14:paraId="72F12A9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EF88FC1" w14:textId="77777777" w:rsidR="002F1F2F" w:rsidRPr="00E246A3" w:rsidRDefault="002F1F2F" w:rsidP="002F1F2F">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AFB3DC" w14:textId="77777777" w:rsidR="002F1F2F" w:rsidRPr="00E246A3" w:rsidRDefault="002F1F2F" w:rsidP="002F1F2F">
            <w:pPr>
              <w:spacing w:after="0"/>
            </w:pPr>
            <w:r w:rsidRPr="00E246A3">
              <w:t>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93C31B"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2B0C7E4" w14:textId="77777777" w:rsidR="002F1F2F" w:rsidRPr="00E246A3" w:rsidRDefault="002F1F2F" w:rsidP="002F1F2F">
            <w:pPr>
              <w:spacing w:after="0"/>
            </w:pPr>
            <w:r w:rsidRPr="00E246A3">
              <w:t>-</w:t>
            </w:r>
          </w:p>
        </w:tc>
      </w:tr>
      <w:tr w:rsidR="002F1F2F" w:rsidRPr="00BD549C" w14:paraId="140F3BD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FB44D0" w14:textId="77777777" w:rsidR="002F1F2F" w:rsidRPr="00E246A3" w:rsidRDefault="002F1F2F" w:rsidP="002F1F2F">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8B9955" w14:textId="77777777" w:rsidR="002F1F2F" w:rsidRPr="00E246A3" w:rsidRDefault="002F1F2F" w:rsidP="002F1F2F">
            <w:pPr>
              <w:spacing w:after="0"/>
            </w:pPr>
            <w:r w:rsidRPr="00E246A3">
              <w:t>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862D70"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E8A208A" w14:textId="77777777" w:rsidR="002F1F2F" w:rsidRPr="00E246A3" w:rsidRDefault="002F1F2F" w:rsidP="002F1F2F">
            <w:pPr>
              <w:spacing w:after="0"/>
            </w:pPr>
            <w:r w:rsidRPr="00E246A3">
              <w:t>-</w:t>
            </w:r>
          </w:p>
        </w:tc>
      </w:tr>
      <w:tr w:rsidR="002F1F2F" w:rsidRPr="00BD549C" w14:paraId="66D814B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7770ADC" w14:textId="77777777" w:rsidR="002F1F2F" w:rsidRPr="00E246A3" w:rsidRDefault="002F1F2F" w:rsidP="002F1F2F">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E86168" w14:textId="77777777" w:rsidR="002F1F2F" w:rsidRPr="00E246A3" w:rsidRDefault="002F1F2F" w:rsidP="002F1F2F">
            <w:pPr>
              <w:spacing w:after="0"/>
            </w:pPr>
            <w:r w:rsidRPr="00E246A3">
              <w:t>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ED9133"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9E810C4" w14:textId="77777777" w:rsidR="002F1F2F" w:rsidRPr="00E246A3" w:rsidRDefault="002F1F2F" w:rsidP="002F1F2F">
            <w:pPr>
              <w:spacing w:after="0"/>
            </w:pPr>
            <w:r w:rsidRPr="00E246A3">
              <w:t>-</w:t>
            </w:r>
          </w:p>
        </w:tc>
      </w:tr>
      <w:tr w:rsidR="002F1F2F" w:rsidRPr="00BD549C" w14:paraId="48CB2D9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AA0287F" w14:textId="77777777" w:rsidR="002F1F2F" w:rsidRPr="00E246A3" w:rsidRDefault="002F1F2F" w:rsidP="002F1F2F">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3E4C74" w14:textId="77777777" w:rsidR="002F1F2F" w:rsidRPr="00E246A3" w:rsidRDefault="002F1F2F" w:rsidP="002F1F2F">
            <w:pPr>
              <w:spacing w:after="0"/>
            </w:pPr>
            <w:r w:rsidRPr="00E246A3">
              <w:t>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07E07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B3A5B3E" w14:textId="77777777" w:rsidR="002F1F2F" w:rsidRPr="00E246A3" w:rsidRDefault="002F1F2F" w:rsidP="002F1F2F">
            <w:pPr>
              <w:spacing w:after="0"/>
            </w:pPr>
            <w:r w:rsidRPr="00E246A3">
              <w:t>-</w:t>
            </w:r>
          </w:p>
        </w:tc>
      </w:tr>
      <w:tr w:rsidR="002F1F2F" w:rsidRPr="00BD549C" w14:paraId="3AA98E2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5A0F26B" w14:textId="77777777" w:rsidR="002F1F2F" w:rsidRPr="00E246A3" w:rsidRDefault="002F1F2F" w:rsidP="002F1F2F">
            <w:pPr>
              <w:spacing w:after="0"/>
              <w:rPr>
                <w:rFonts w:eastAsia="Cambria"/>
                <w:lang w:val="en-US"/>
              </w:rPr>
            </w:pPr>
            <w:r w:rsidRPr="00E246A3">
              <w:rPr>
                <w:rFonts w:eastAsia="Cambria"/>
                <w:lang w:val="en-US"/>
              </w:rPr>
              <w:lastRenderedPageBreak/>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80B04F" w14:textId="77777777" w:rsidR="002F1F2F" w:rsidRPr="00E246A3" w:rsidRDefault="002F1F2F" w:rsidP="002F1F2F">
            <w:pPr>
              <w:spacing w:after="0"/>
            </w:pPr>
            <w:r w:rsidRPr="00E246A3">
              <w:t>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F8C4C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3A2E14A" w14:textId="77777777" w:rsidR="002F1F2F" w:rsidRPr="00E246A3" w:rsidRDefault="002F1F2F" w:rsidP="002F1F2F">
            <w:pPr>
              <w:spacing w:after="0"/>
            </w:pPr>
            <w:r w:rsidRPr="00E246A3">
              <w:t>-</w:t>
            </w:r>
          </w:p>
        </w:tc>
      </w:tr>
      <w:tr w:rsidR="002F1F2F" w:rsidRPr="00BD549C" w14:paraId="44979DD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5C03A54" w14:textId="77777777" w:rsidR="002F1F2F" w:rsidRPr="00E246A3" w:rsidRDefault="002F1F2F" w:rsidP="002F1F2F">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8A642A" w14:textId="77777777" w:rsidR="002F1F2F" w:rsidRPr="00E246A3" w:rsidRDefault="002F1F2F" w:rsidP="002F1F2F">
            <w:pPr>
              <w:spacing w:after="0"/>
            </w:pPr>
            <w:r>
              <w:t>55-61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3142D8"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EDE6363" w14:textId="77777777" w:rsidR="002F1F2F" w:rsidRPr="00E246A3" w:rsidRDefault="002F1F2F" w:rsidP="002F1F2F">
            <w:pPr>
              <w:spacing w:after="0"/>
            </w:pPr>
            <w:r w:rsidRPr="00E246A3">
              <w:t>-</w:t>
            </w:r>
          </w:p>
        </w:tc>
      </w:tr>
      <w:tr w:rsidR="002F1F2F" w:rsidRPr="00BD549C" w14:paraId="7A554CF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78E0E08" w14:textId="77777777" w:rsidR="002F1F2F" w:rsidRPr="00E246A3" w:rsidRDefault="002F1F2F" w:rsidP="002F1F2F">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BCF7BC" w14:textId="77777777" w:rsidR="002F1F2F" w:rsidRPr="00E246A3" w:rsidRDefault="002F1F2F" w:rsidP="002F1F2F">
            <w:pPr>
              <w:spacing w:after="0"/>
            </w:pPr>
            <w:r>
              <w:t>63-69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78D54B"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99B6A9A" w14:textId="77777777" w:rsidR="002F1F2F" w:rsidRPr="00E246A3" w:rsidRDefault="002F1F2F" w:rsidP="002F1F2F">
            <w:pPr>
              <w:spacing w:after="0"/>
            </w:pPr>
            <w:r w:rsidRPr="00E246A3">
              <w:t>-</w:t>
            </w:r>
          </w:p>
        </w:tc>
      </w:tr>
      <w:tr w:rsidR="002F1F2F" w:rsidRPr="00BD549C" w14:paraId="61B6D6C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5759FD4" w14:textId="77777777" w:rsidR="002F1F2F" w:rsidRPr="00E246A3" w:rsidRDefault="002F1F2F" w:rsidP="002F1F2F">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815F9A" w14:textId="77777777" w:rsidR="002F1F2F" w:rsidRPr="00E246A3" w:rsidRDefault="002F1F2F" w:rsidP="002F1F2F">
            <w:pPr>
              <w:spacing w:after="0"/>
            </w:pPr>
            <w:r>
              <w:t>71-77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3DA41D"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9CDA81A" w14:textId="77777777" w:rsidR="002F1F2F" w:rsidRPr="00E246A3" w:rsidRDefault="002F1F2F" w:rsidP="002F1F2F">
            <w:pPr>
              <w:spacing w:after="0"/>
            </w:pPr>
            <w:r w:rsidRPr="00E246A3">
              <w:t>-</w:t>
            </w:r>
          </w:p>
        </w:tc>
      </w:tr>
      <w:tr w:rsidR="002F1F2F" w:rsidRPr="00BD549C" w14:paraId="227BD7F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5B1292" w14:textId="77777777" w:rsidR="002F1F2F" w:rsidRPr="00E246A3" w:rsidRDefault="002F1F2F" w:rsidP="002F1F2F">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E4494C" w14:textId="77777777" w:rsidR="002F1F2F" w:rsidRPr="00E246A3" w:rsidRDefault="002F1F2F" w:rsidP="002F1F2F">
            <w:pPr>
              <w:spacing w:after="0"/>
            </w:pPr>
            <w:r>
              <w:t>79-85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DCD5C8"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9022615" w14:textId="77777777" w:rsidR="002F1F2F" w:rsidRPr="00E246A3" w:rsidRDefault="002F1F2F" w:rsidP="002F1F2F">
            <w:pPr>
              <w:spacing w:after="0"/>
            </w:pPr>
            <w:r w:rsidRPr="00E246A3">
              <w:t>-</w:t>
            </w:r>
          </w:p>
        </w:tc>
      </w:tr>
      <w:tr w:rsidR="002F1F2F" w:rsidRPr="00BD549C" w14:paraId="6C59E40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418B42A" w14:textId="77777777" w:rsidR="002F1F2F" w:rsidRPr="00E246A3" w:rsidRDefault="002F1F2F" w:rsidP="002F1F2F">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C460C9" w14:textId="77777777" w:rsidR="002F1F2F" w:rsidRPr="00E246A3" w:rsidRDefault="002F1F2F" w:rsidP="002F1F2F">
            <w:pPr>
              <w:spacing w:after="0"/>
            </w:pPr>
            <w:r>
              <w:t>87-93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C1DB56"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2081D53" w14:textId="77777777" w:rsidR="002F1F2F" w:rsidRPr="00E246A3" w:rsidRDefault="002F1F2F" w:rsidP="002F1F2F">
            <w:pPr>
              <w:spacing w:after="0"/>
            </w:pPr>
            <w:r w:rsidRPr="00E246A3">
              <w:t>-</w:t>
            </w:r>
          </w:p>
        </w:tc>
      </w:tr>
      <w:tr w:rsidR="002F1F2F" w:rsidRPr="00BD549C" w14:paraId="2FAA6C3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F8CC597" w14:textId="77777777" w:rsidR="002F1F2F" w:rsidRPr="00E246A3" w:rsidRDefault="002F1F2F" w:rsidP="002F1F2F">
            <w:pPr>
              <w:spacing w:after="0"/>
              <w:rPr>
                <w:rFonts w:eastAsia="Cambria"/>
                <w:lang w:val="en-US"/>
              </w:rPr>
            </w:pPr>
            <w:r w:rsidRPr="00E246A3">
              <w:rPr>
                <w:rFonts w:eastAsia="Cambria"/>
                <w:lang w:val="en-US"/>
              </w:rPr>
              <w:t>O’Shanassy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8519C7" w14:textId="77777777" w:rsidR="002F1F2F" w:rsidRPr="00E246A3" w:rsidRDefault="002F1F2F" w:rsidP="002F1F2F">
            <w:pPr>
              <w:spacing w:after="0"/>
            </w:pPr>
            <w:r>
              <w:t>95-101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B3AE506"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D70E914" w14:textId="77777777" w:rsidR="002F1F2F" w:rsidRPr="00E246A3" w:rsidRDefault="002F1F2F" w:rsidP="002F1F2F">
            <w:pPr>
              <w:spacing w:after="0"/>
            </w:pPr>
            <w:r w:rsidRPr="00E246A3">
              <w:t>-</w:t>
            </w:r>
          </w:p>
        </w:tc>
      </w:tr>
      <w:tr w:rsidR="002F1F2F" w:rsidRPr="00BD549C" w14:paraId="2CB0115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805A264" w14:textId="77777777" w:rsidR="002F1F2F" w:rsidRPr="00E246A3" w:rsidRDefault="002F1F2F" w:rsidP="002F1F2F">
            <w:pPr>
              <w:spacing w:after="0"/>
              <w:rPr>
                <w:rFonts w:eastAsia="Cambria"/>
                <w:lang w:val="en-US"/>
              </w:rPr>
            </w:pPr>
            <w:r w:rsidRPr="00E246A3">
              <w:rPr>
                <w:rFonts w:eastAsia="Cambria"/>
                <w:lang w:val="en-US"/>
              </w:rPr>
              <w:t>Peckville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33A334" w14:textId="77777777" w:rsidR="002F1F2F" w:rsidRPr="00E246A3" w:rsidRDefault="002F1F2F" w:rsidP="002F1F2F">
            <w:pPr>
              <w:spacing w:after="0"/>
            </w:pPr>
            <w:r w:rsidRPr="00E246A3">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08E9A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F90E8D" w14:textId="77777777" w:rsidR="002F1F2F" w:rsidRPr="00E246A3" w:rsidRDefault="002F1F2F" w:rsidP="002F1F2F">
            <w:pPr>
              <w:spacing w:after="0"/>
            </w:pPr>
            <w:r w:rsidRPr="00E246A3">
              <w:t>-</w:t>
            </w:r>
          </w:p>
        </w:tc>
      </w:tr>
      <w:tr w:rsidR="002F1F2F" w:rsidRPr="00BD549C" w14:paraId="41A2F65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996E3F7" w14:textId="77777777" w:rsidR="002F1F2F" w:rsidRPr="00E246A3" w:rsidRDefault="002F1F2F" w:rsidP="002F1F2F">
            <w:pPr>
              <w:spacing w:after="0"/>
              <w:rPr>
                <w:rFonts w:eastAsia="Cambria"/>
                <w:lang w:val="en-US"/>
              </w:rPr>
            </w:pPr>
            <w:r w:rsidRPr="00E246A3">
              <w:rPr>
                <w:rFonts w:eastAsia="Cambria"/>
                <w:lang w:val="en-US"/>
              </w:rPr>
              <w:t>Peckville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CB46A00" w14:textId="77777777" w:rsidR="002F1F2F" w:rsidRPr="00E246A3" w:rsidRDefault="002F1F2F" w:rsidP="002F1F2F">
            <w:pPr>
              <w:spacing w:after="0"/>
            </w:pPr>
            <w:r w:rsidRPr="00E246A3">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5351C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775EA1C" w14:textId="77777777" w:rsidR="002F1F2F" w:rsidRPr="00E246A3" w:rsidRDefault="002F1F2F" w:rsidP="002F1F2F">
            <w:pPr>
              <w:spacing w:after="0"/>
            </w:pPr>
            <w:r w:rsidRPr="00E246A3">
              <w:t>-</w:t>
            </w:r>
          </w:p>
        </w:tc>
      </w:tr>
      <w:tr w:rsidR="002F1F2F" w:rsidRPr="00BD549C" w14:paraId="4A698B5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3D103A1" w14:textId="77777777" w:rsidR="002F1F2F" w:rsidRPr="00E246A3" w:rsidRDefault="002F1F2F" w:rsidP="002F1F2F">
            <w:pPr>
              <w:spacing w:after="0"/>
              <w:rPr>
                <w:rFonts w:eastAsia="Cambria"/>
                <w:lang w:val="en-US"/>
              </w:rPr>
            </w:pPr>
            <w:r w:rsidRPr="00E246A3">
              <w:rPr>
                <w:rFonts w:eastAsia="Cambria"/>
                <w:lang w:val="en-US"/>
              </w:rPr>
              <w:t>Peckville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850EC8" w14:textId="77777777" w:rsidR="002F1F2F" w:rsidRPr="00E246A3" w:rsidRDefault="002F1F2F" w:rsidP="002F1F2F">
            <w:pPr>
              <w:spacing w:after="0"/>
            </w:pPr>
            <w:r w:rsidRPr="00E246A3">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94D99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C6C1B8C" w14:textId="77777777" w:rsidR="002F1F2F" w:rsidRPr="00E246A3" w:rsidRDefault="002F1F2F" w:rsidP="002F1F2F">
            <w:pPr>
              <w:spacing w:after="0"/>
            </w:pPr>
            <w:r w:rsidRPr="00E246A3">
              <w:t>-</w:t>
            </w:r>
          </w:p>
        </w:tc>
      </w:tr>
      <w:tr w:rsidR="002F1F2F" w:rsidRPr="00BD549C" w14:paraId="2237054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E13A5BB" w14:textId="77777777" w:rsidR="002F1F2F" w:rsidRPr="00E246A3" w:rsidRDefault="002F1F2F" w:rsidP="002F1F2F">
            <w:pPr>
              <w:spacing w:after="0"/>
              <w:rPr>
                <w:rFonts w:eastAsia="Cambria"/>
                <w:lang w:val="en-US"/>
              </w:rPr>
            </w:pPr>
            <w:r w:rsidRPr="00E246A3">
              <w:rPr>
                <w:rFonts w:eastAsia="Cambria"/>
                <w:lang w:val="en-US"/>
              </w:rPr>
              <w:t>Peckville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C9CCF3" w14:textId="77777777" w:rsidR="002F1F2F" w:rsidRPr="00E246A3" w:rsidRDefault="002F1F2F" w:rsidP="002F1F2F">
            <w:pPr>
              <w:spacing w:after="0"/>
            </w:pPr>
            <w:r w:rsidRPr="00E246A3">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C8743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F1E8DEA" w14:textId="77777777" w:rsidR="002F1F2F" w:rsidRPr="00E246A3" w:rsidRDefault="002F1F2F" w:rsidP="002F1F2F">
            <w:pPr>
              <w:spacing w:after="0"/>
            </w:pPr>
            <w:r w:rsidRPr="00E246A3">
              <w:t>-</w:t>
            </w:r>
          </w:p>
        </w:tc>
      </w:tr>
      <w:tr w:rsidR="002F1F2F" w:rsidRPr="00BD549C" w14:paraId="1C3EDF1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3D24245" w14:textId="77777777" w:rsidR="002F1F2F" w:rsidRPr="00E246A3" w:rsidRDefault="002F1F2F" w:rsidP="002F1F2F">
            <w:pPr>
              <w:spacing w:after="0"/>
              <w:rPr>
                <w:rFonts w:eastAsia="Cambria"/>
                <w:lang w:val="en-US"/>
              </w:rPr>
            </w:pPr>
            <w:r w:rsidRPr="00E246A3">
              <w:rPr>
                <w:rFonts w:eastAsia="Cambria"/>
                <w:lang w:val="en-US"/>
              </w:rPr>
              <w:t>Peckville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4523DD" w14:textId="77777777" w:rsidR="002F1F2F" w:rsidRPr="00E246A3" w:rsidRDefault="002F1F2F" w:rsidP="002F1F2F">
            <w:pPr>
              <w:spacing w:after="0"/>
            </w:pPr>
            <w:r w:rsidRPr="00E246A3">
              <w:t>10-12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7DA41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E0DA34E" w14:textId="77777777" w:rsidR="002F1F2F" w:rsidRPr="00E246A3" w:rsidRDefault="002F1F2F" w:rsidP="002F1F2F">
            <w:pPr>
              <w:spacing w:after="0"/>
            </w:pPr>
            <w:r w:rsidRPr="00E246A3">
              <w:t>-</w:t>
            </w:r>
          </w:p>
        </w:tc>
      </w:tr>
      <w:tr w:rsidR="002F1F2F" w:rsidRPr="00BD549C" w14:paraId="378BCE1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3009992" w14:textId="77777777" w:rsidR="002F1F2F" w:rsidRPr="00E246A3" w:rsidRDefault="002F1F2F" w:rsidP="002F1F2F">
            <w:pPr>
              <w:spacing w:after="0"/>
              <w:rPr>
                <w:rFonts w:eastAsia="Cambria"/>
                <w:lang w:val="en-US"/>
              </w:rPr>
            </w:pPr>
            <w:r w:rsidRPr="00E246A3">
              <w:rPr>
                <w:rFonts w:eastAsia="Cambria"/>
                <w:lang w:val="en-US"/>
              </w:rPr>
              <w:t>Peckville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103C53" w14:textId="77777777" w:rsidR="002F1F2F" w:rsidRPr="00E246A3" w:rsidRDefault="002F1F2F" w:rsidP="002F1F2F">
            <w:pPr>
              <w:spacing w:after="0"/>
            </w:pPr>
            <w:r w:rsidRPr="00E246A3">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E6FE2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EB16C12" w14:textId="77777777" w:rsidR="002F1F2F" w:rsidRPr="00E246A3" w:rsidRDefault="002F1F2F" w:rsidP="002F1F2F">
            <w:pPr>
              <w:spacing w:after="0"/>
            </w:pPr>
            <w:r w:rsidRPr="00E246A3">
              <w:t>-</w:t>
            </w:r>
          </w:p>
        </w:tc>
      </w:tr>
      <w:tr w:rsidR="002F1F2F" w:rsidRPr="00BD549C" w14:paraId="42358FB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96D7916" w14:textId="77777777" w:rsidR="002F1F2F" w:rsidRPr="00E246A3" w:rsidRDefault="002F1F2F" w:rsidP="002F1F2F">
            <w:pPr>
              <w:spacing w:after="0"/>
              <w:rPr>
                <w:rFonts w:eastAsia="Cambria"/>
                <w:lang w:val="en-US"/>
              </w:rPr>
            </w:pPr>
            <w:r w:rsidRPr="00E246A3">
              <w:rPr>
                <w:rFonts w:eastAsia="Cambria"/>
                <w:lang w:val="en-US"/>
              </w:rPr>
              <w:t>Peckville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7CAEDB9" w14:textId="77777777" w:rsidR="002F1F2F" w:rsidRPr="00E246A3" w:rsidRDefault="002F1F2F" w:rsidP="002F1F2F">
            <w:pPr>
              <w:spacing w:after="0"/>
            </w:pPr>
            <w:r w:rsidRPr="00E246A3">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0EBCE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371DCF0" w14:textId="77777777" w:rsidR="002F1F2F" w:rsidRPr="00E246A3" w:rsidRDefault="002F1F2F" w:rsidP="002F1F2F">
            <w:pPr>
              <w:spacing w:after="0"/>
            </w:pPr>
            <w:r w:rsidRPr="00E246A3">
              <w:t>-</w:t>
            </w:r>
          </w:p>
        </w:tc>
      </w:tr>
      <w:tr w:rsidR="002F1F2F" w:rsidRPr="00BD549C" w14:paraId="4802FA3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BD67576" w14:textId="77777777" w:rsidR="002F1F2F" w:rsidRPr="00E246A3" w:rsidRDefault="002F1F2F" w:rsidP="002F1F2F">
            <w:pPr>
              <w:spacing w:after="0"/>
              <w:rPr>
                <w:rFonts w:eastAsia="Cambria"/>
                <w:lang w:val="en-US"/>
              </w:rPr>
            </w:pPr>
            <w:r w:rsidRPr="00E246A3">
              <w:rPr>
                <w:rFonts w:eastAsia="Cambria"/>
                <w:lang w:val="en-US"/>
              </w:rPr>
              <w:t>Peckville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64E286" w14:textId="77777777" w:rsidR="002F1F2F" w:rsidRPr="00E246A3" w:rsidRDefault="002F1F2F" w:rsidP="002F1F2F">
            <w:pPr>
              <w:spacing w:after="0"/>
            </w:pPr>
            <w:r w:rsidRPr="00E246A3">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52DA0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84782B" w14:textId="77777777" w:rsidR="002F1F2F" w:rsidRPr="00E246A3" w:rsidRDefault="002F1F2F" w:rsidP="002F1F2F">
            <w:pPr>
              <w:spacing w:after="0"/>
            </w:pPr>
            <w:r w:rsidRPr="00E246A3">
              <w:t>-</w:t>
            </w:r>
          </w:p>
        </w:tc>
      </w:tr>
      <w:tr w:rsidR="002F1F2F" w:rsidRPr="00BD549C" w14:paraId="375A5C0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546D04D" w14:textId="77777777" w:rsidR="002F1F2F" w:rsidRPr="00E246A3" w:rsidRDefault="002F1F2F" w:rsidP="002F1F2F">
            <w:pPr>
              <w:spacing w:after="0"/>
              <w:rPr>
                <w:rFonts w:eastAsia="Cambria"/>
                <w:lang w:val="en-US"/>
              </w:rPr>
            </w:pPr>
            <w:r w:rsidRPr="00E246A3">
              <w:rPr>
                <w:rFonts w:eastAsia="Cambria"/>
                <w:lang w:val="en-US"/>
              </w:rPr>
              <w:t>Peckville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B1E127" w14:textId="77777777" w:rsidR="002F1F2F" w:rsidRPr="00E246A3" w:rsidRDefault="002F1F2F" w:rsidP="002F1F2F">
            <w:pPr>
              <w:spacing w:after="0"/>
            </w:pPr>
            <w:r w:rsidRPr="00E246A3">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17846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0408C7D" w14:textId="77777777" w:rsidR="002F1F2F" w:rsidRPr="00E246A3" w:rsidRDefault="002F1F2F" w:rsidP="002F1F2F">
            <w:pPr>
              <w:spacing w:after="0"/>
            </w:pPr>
            <w:r w:rsidRPr="00E246A3">
              <w:t>-</w:t>
            </w:r>
          </w:p>
        </w:tc>
      </w:tr>
      <w:tr w:rsidR="002F1F2F" w:rsidRPr="00BD549C" w14:paraId="37B5D6B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089FA86" w14:textId="77777777" w:rsidR="002F1F2F" w:rsidRPr="00E246A3" w:rsidRDefault="002F1F2F" w:rsidP="002F1F2F">
            <w:pPr>
              <w:spacing w:after="0"/>
              <w:rPr>
                <w:rFonts w:eastAsia="Cambria"/>
                <w:lang w:val="en-US"/>
              </w:rPr>
            </w:pPr>
            <w:r w:rsidRPr="00E246A3">
              <w:rPr>
                <w:rFonts w:eastAsia="Cambria"/>
                <w:lang w:val="en-US"/>
              </w:rPr>
              <w:t>Peckville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5CA910" w14:textId="77777777" w:rsidR="002F1F2F" w:rsidRPr="00E246A3" w:rsidRDefault="002F1F2F" w:rsidP="002F1F2F">
            <w:pPr>
              <w:spacing w:after="0"/>
            </w:pPr>
            <w:r w:rsidRPr="00E246A3">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CEC87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8ED6E86" w14:textId="77777777" w:rsidR="002F1F2F" w:rsidRPr="00E246A3" w:rsidRDefault="002F1F2F" w:rsidP="002F1F2F">
            <w:pPr>
              <w:spacing w:after="0"/>
            </w:pPr>
            <w:r w:rsidRPr="00E246A3">
              <w:t>-</w:t>
            </w:r>
          </w:p>
        </w:tc>
      </w:tr>
      <w:tr w:rsidR="002F1F2F" w:rsidRPr="00BD549C" w14:paraId="1278195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5FBABC8" w14:textId="77777777" w:rsidR="002F1F2F" w:rsidRPr="00E246A3" w:rsidRDefault="002F1F2F" w:rsidP="002F1F2F">
            <w:pPr>
              <w:spacing w:after="0"/>
              <w:rPr>
                <w:rFonts w:eastAsia="Cambria"/>
                <w:lang w:val="en-US"/>
              </w:rPr>
            </w:pPr>
            <w:r w:rsidRPr="00E246A3">
              <w:rPr>
                <w:rFonts w:eastAsia="Cambria"/>
                <w:lang w:val="en-US"/>
              </w:rPr>
              <w:t>Peckville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FA0E6B" w14:textId="77777777" w:rsidR="002F1F2F" w:rsidRPr="00E246A3" w:rsidRDefault="002F1F2F" w:rsidP="002F1F2F">
            <w:pPr>
              <w:spacing w:after="0"/>
            </w:pPr>
            <w:r w:rsidRPr="00E246A3">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07F4E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24A9662" w14:textId="77777777" w:rsidR="002F1F2F" w:rsidRPr="00E246A3" w:rsidRDefault="002F1F2F" w:rsidP="002F1F2F">
            <w:pPr>
              <w:spacing w:after="0"/>
            </w:pPr>
            <w:r w:rsidRPr="00E246A3">
              <w:t>-</w:t>
            </w:r>
          </w:p>
        </w:tc>
      </w:tr>
      <w:tr w:rsidR="002F1F2F" w:rsidRPr="00BD549C" w14:paraId="73384B6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4714CD1" w14:textId="77777777" w:rsidR="002F1F2F" w:rsidRPr="00E246A3" w:rsidRDefault="002F1F2F" w:rsidP="002F1F2F">
            <w:pPr>
              <w:spacing w:after="0"/>
              <w:rPr>
                <w:rFonts w:eastAsia="Cambria"/>
                <w:lang w:val="en-US"/>
              </w:rPr>
            </w:pPr>
            <w:r w:rsidRPr="00E246A3">
              <w:rPr>
                <w:rFonts w:eastAsia="Cambria"/>
                <w:lang w:val="en-US"/>
              </w:rPr>
              <w:t>Peckville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9CAD77" w14:textId="77777777" w:rsidR="002F1F2F" w:rsidRPr="00E246A3" w:rsidRDefault="002F1F2F" w:rsidP="002F1F2F">
            <w:pPr>
              <w:spacing w:after="0"/>
            </w:pPr>
            <w:r w:rsidRPr="00E246A3">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B7894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E19EA24" w14:textId="77777777" w:rsidR="002F1F2F" w:rsidRPr="00E246A3" w:rsidRDefault="002F1F2F" w:rsidP="002F1F2F">
            <w:pPr>
              <w:spacing w:after="0"/>
            </w:pPr>
            <w:r w:rsidRPr="00E246A3">
              <w:t>-</w:t>
            </w:r>
          </w:p>
        </w:tc>
      </w:tr>
      <w:tr w:rsidR="002F1F2F" w:rsidRPr="00BD549C" w14:paraId="44B0610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1B1B703" w14:textId="77777777" w:rsidR="002F1F2F" w:rsidRPr="00E246A3" w:rsidRDefault="002F1F2F" w:rsidP="002F1F2F">
            <w:pPr>
              <w:spacing w:after="0"/>
              <w:rPr>
                <w:rFonts w:eastAsia="Cambria"/>
                <w:lang w:val="en-US"/>
              </w:rPr>
            </w:pPr>
            <w:r w:rsidRPr="00E246A3">
              <w:rPr>
                <w:rFonts w:eastAsia="Cambria"/>
                <w:lang w:val="en-US"/>
              </w:rPr>
              <w:t>Peckville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C6CD07" w14:textId="77777777" w:rsidR="002F1F2F" w:rsidRPr="00E246A3" w:rsidRDefault="002F1F2F" w:rsidP="002F1F2F">
            <w:pPr>
              <w:spacing w:after="0"/>
            </w:pPr>
            <w:r w:rsidRPr="00E246A3">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B43E5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FC85D4D" w14:textId="77777777" w:rsidR="002F1F2F" w:rsidRPr="00E246A3" w:rsidRDefault="002F1F2F" w:rsidP="002F1F2F">
            <w:pPr>
              <w:spacing w:after="0"/>
            </w:pPr>
            <w:r w:rsidRPr="00E246A3">
              <w:t>-</w:t>
            </w:r>
          </w:p>
        </w:tc>
      </w:tr>
      <w:tr w:rsidR="002F1F2F" w:rsidRPr="00BD549C" w14:paraId="392A5B5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D877F18" w14:textId="77777777" w:rsidR="002F1F2F" w:rsidRPr="00E246A3" w:rsidRDefault="002F1F2F" w:rsidP="002F1F2F">
            <w:pPr>
              <w:spacing w:after="0"/>
              <w:rPr>
                <w:rFonts w:eastAsia="Cambria"/>
                <w:lang w:val="en-US"/>
              </w:rPr>
            </w:pPr>
            <w:r w:rsidRPr="00E246A3">
              <w:rPr>
                <w:rFonts w:eastAsia="Cambria"/>
                <w:lang w:val="en-US"/>
              </w:rPr>
              <w:t>Peckville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22399FB" w14:textId="77777777" w:rsidR="002F1F2F" w:rsidRPr="00E246A3" w:rsidRDefault="002F1F2F" w:rsidP="002F1F2F">
            <w:pPr>
              <w:spacing w:after="0"/>
            </w:pPr>
            <w:r w:rsidRPr="00E246A3">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D6F8F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41AF4B4" w14:textId="77777777" w:rsidR="002F1F2F" w:rsidRPr="00E246A3" w:rsidRDefault="002F1F2F" w:rsidP="002F1F2F">
            <w:pPr>
              <w:spacing w:after="0"/>
            </w:pPr>
            <w:r w:rsidRPr="00E246A3">
              <w:t>-</w:t>
            </w:r>
          </w:p>
        </w:tc>
      </w:tr>
      <w:tr w:rsidR="002F1F2F" w:rsidRPr="00BD549C" w14:paraId="49BC716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FF9437" w14:textId="77777777" w:rsidR="002F1F2F" w:rsidRPr="00E246A3" w:rsidRDefault="002F1F2F" w:rsidP="002F1F2F">
            <w:pPr>
              <w:spacing w:after="0"/>
              <w:rPr>
                <w:rFonts w:eastAsia="Cambria"/>
                <w:lang w:val="en-US"/>
              </w:rPr>
            </w:pPr>
            <w:r w:rsidRPr="00E246A3">
              <w:rPr>
                <w:rFonts w:eastAsia="Cambria"/>
                <w:lang w:val="en-US"/>
              </w:rPr>
              <w:t>Peckville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E5D9DE" w14:textId="77777777" w:rsidR="002F1F2F" w:rsidRPr="00E246A3" w:rsidRDefault="002F1F2F" w:rsidP="002F1F2F">
            <w:pPr>
              <w:spacing w:after="0"/>
            </w:pPr>
            <w:r w:rsidRPr="00E246A3">
              <w:t>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E41C5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D1F6D99" w14:textId="77777777" w:rsidR="002F1F2F" w:rsidRPr="00E246A3" w:rsidRDefault="002F1F2F" w:rsidP="002F1F2F">
            <w:pPr>
              <w:spacing w:after="0"/>
            </w:pPr>
            <w:r w:rsidRPr="00E246A3">
              <w:t>-</w:t>
            </w:r>
          </w:p>
        </w:tc>
      </w:tr>
      <w:tr w:rsidR="002F1F2F" w:rsidRPr="00BD549C" w14:paraId="1FA5DCC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D58638C"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EFE2DA" w14:textId="77777777" w:rsidR="002F1F2F" w:rsidRPr="00E246A3" w:rsidRDefault="002F1F2F" w:rsidP="002F1F2F">
            <w:pPr>
              <w:spacing w:after="0"/>
            </w:pPr>
            <w:r w:rsidRPr="00E246A3">
              <w:t>Ornamental Tramway Overhead Poles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DE9BBC"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20973A1" w14:textId="77777777" w:rsidR="002F1F2F" w:rsidRPr="00E246A3" w:rsidRDefault="002F1F2F" w:rsidP="002F1F2F">
            <w:pPr>
              <w:spacing w:after="0"/>
            </w:pPr>
            <w:r w:rsidRPr="00E246A3">
              <w:t>-</w:t>
            </w:r>
          </w:p>
        </w:tc>
      </w:tr>
      <w:tr w:rsidR="002F1F2F" w:rsidRPr="005033F8" w14:paraId="2115479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91295DB"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0BBFD0" w14:textId="77777777" w:rsidR="002F1F2F" w:rsidRPr="00E246A3" w:rsidRDefault="002F1F2F" w:rsidP="002F1F2F">
            <w:pPr>
              <w:spacing w:after="0"/>
            </w:pPr>
            <w:r w:rsidRPr="00E246A3">
              <w:t>106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CA4C7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5E3D954" w14:textId="77777777" w:rsidR="002F1F2F" w:rsidRPr="00E246A3" w:rsidRDefault="002F1F2F" w:rsidP="002F1F2F">
            <w:pPr>
              <w:spacing w:after="0"/>
            </w:pPr>
            <w:r w:rsidRPr="00E246A3">
              <w:t>-</w:t>
            </w:r>
          </w:p>
        </w:tc>
      </w:tr>
      <w:tr w:rsidR="002F1F2F" w:rsidRPr="005033F8" w14:paraId="57D7952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868C1DA"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E1990A" w14:textId="77777777" w:rsidR="002F1F2F" w:rsidRPr="00E246A3" w:rsidRDefault="002F1F2F" w:rsidP="002F1F2F">
            <w:pPr>
              <w:spacing w:after="0"/>
            </w:pPr>
            <w:r w:rsidRPr="00E246A3">
              <w:t>108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B9147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952C836" w14:textId="77777777" w:rsidR="002F1F2F" w:rsidRPr="00E246A3" w:rsidRDefault="002F1F2F" w:rsidP="002F1F2F">
            <w:pPr>
              <w:spacing w:after="0"/>
            </w:pPr>
            <w:r w:rsidRPr="00E246A3">
              <w:t>-</w:t>
            </w:r>
          </w:p>
        </w:tc>
      </w:tr>
      <w:tr w:rsidR="002F1F2F" w:rsidRPr="005033F8" w14:paraId="68680CA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483168D"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404D6F8" w14:textId="77777777" w:rsidR="002F1F2F" w:rsidRPr="00E246A3" w:rsidRDefault="002F1F2F" w:rsidP="002F1F2F">
            <w:pPr>
              <w:spacing w:after="0"/>
            </w:pPr>
            <w:r w:rsidRPr="00E246A3">
              <w:t>114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B7C75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D66B62E" w14:textId="77777777" w:rsidR="002F1F2F" w:rsidRPr="00E246A3" w:rsidRDefault="002F1F2F" w:rsidP="002F1F2F">
            <w:pPr>
              <w:spacing w:after="0"/>
            </w:pPr>
            <w:r w:rsidRPr="00E246A3">
              <w:t>-</w:t>
            </w:r>
          </w:p>
        </w:tc>
      </w:tr>
      <w:tr w:rsidR="002F1F2F" w:rsidRPr="005033F8" w14:paraId="176550D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ABA4BF0"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003E42" w14:textId="77777777" w:rsidR="002F1F2F" w:rsidRPr="00E246A3" w:rsidRDefault="002F1F2F" w:rsidP="002F1F2F">
            <w:pPr>
              <w:spacing w:after="0"/>
            </w:pPr>
            <w:r w:rsidRPr="00E246A3">
              <w:t>180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613E6C"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9A483E8" w14:textId="77777777" w:rsidR="002F1F2F" w:rsidRPr="00E246A3" w:rsidRDefault="002F1F2F" w:rsidP="002F1F2F">
            <w:pPr>
              <w:spacing w:after="0"/>
            </w:pPr>
            <w:r w:rsidRPr="00E246A3">
              <w:t>-</w:t>
            </w:r>
          </w:p>
        </w:tc>
      </w:tr>
      <w:tr w:rsidR="002F1F2F" w:rsidRPr="005033F8" w14:paraId="76EF9A1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4DB4816"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6930C3" w14:textId="77777777" w:rsidR="002F1F2F" w:rsidRPr="00E246A3" w:rsidRDefault="002F1F2F" w:rsidP="002F1F2F">
            <w:pPr>
              <w:spacing w:after="0"/>
            </w:pPr>
            <w:r w:rsidRPr="00E246A3">
              <w:t>182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80683A"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22B6C89" w14:textId="77777777" w:rsidR="002F1F2F" w:rsidRPr="00E246A3" w:rsidRDefault="002F1F2F" w:rsidP="002F1F2F">
            <w:pPr>
              <w:spacing w:after="0"/>
            </w:pPr>
            <w:r w:rsidRPr="00E246A3">
              <w:t>-</w:t>
            </w:r>
          </w:p>
        </w:tc>
      </w:tr>
      <w:tr w:rsidR="002F1F2F" w:rsidRPr="005033F8" w14:paraId="657D761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0F7216C"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CA0793" w14:textId="77777777" w:rsidR="002F1F2F" w:rsidRPr="00E246A3" w:rsidRDefault="002F1F2F" w:rsidP="002F1F2F">
            <w:pPr>
              <w:spacing w:after="0"/>
            </w:pPr>
            <w:r w:rsidRPr="00E246A3">
              <w:t>184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9155FC"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A9C9E9A" w14:textId="77777777" w:rsidR="002F1F2F" w:rsidRPr="00E246A3" w:rsidRDefault="002F1F2F" w:rsidP="002F1F2F">
            <w:pPr>
              <w:spacing w:after="0"/>
            </w:pPr>
            <w:r w:rsidRPr="00E246A3">
              <w:t>-</w:t>
            </w:r>
          </w:p>
        </w:tc>
      </w:tr>
      <w:tr w:rsidR="002F1F2F" w:rsidRPr="005033F8" w14:paraId="651CAC9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9289C8A"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0A0C7C" w14:textId="77777777" w:rsidR="002F1F2F" w:rsidRPr="00E246A3" w:rsidRDefault="002F1F2F" w:rsidP="002F1F2F">
            <w:pPr>
              <w:spacing w:after="0"/>
            </w:pPr>
            <w:r w:rsidRPr="00E246A3">
              <w:t>186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8DCD4A"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D0933FF" w14:textId="77777777" w:rsidR="002F1F2F" w:rsidRPr="00E246A3" w:rsidRDefault="002F1F2F" w:rsidP="002F1F2F">
            <w:pPr>
              <w:spacing w:after="0"/>
            </w:pPr>
            <w:r w:rsidRPr="00E246A3">
              <w:t>-</w:t>
            </w:r>
          </w:p>
        </w:tc>
      </w:tr>
      <w:tr w:rsidR="002F1F2F" w:rsidRPr="005033F8" w14:paraId="2E4453F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816909A"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4B612B4" w14:textId="77777777" w:rsidR="002F1F2F" w:rsidRPr="00E246A3" w:rsidRDefault="002F1F2F" w:rsidP="002F1F2F">
            <w:pPr>
              <w:spacing w:after="0"/>
            </w:pPr>
            <w:r w:rsidRPr="00E246A3">
              <w:t>27-31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F8440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A579D90" w14:textId="77777777" w:rsidR="002F1F2F" w:rsidRPr="00E246A3" w:rsidRDefault="002F1F2F" w:rsidP="002F1F2F">
            <w:pPr>
              <w:spacing w:after="0"/>
            </w:pPr>
            <w:r w:rsidRPr="00E246A3">
              <w:t>-</w:t>
            </w:r>
          </w:p>
        </w:tc>
      </w:tr>
      <w:tr w:rsidR="002F1F2F" w:rsidRPr="002A448F" w14:paraId="7202121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E54E1A0"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9607CE2" w14:textId="77777777" w:rsidR="002F1F2F" w:rsidRPr="00E246A3" w:rsidRDefault="002F1F2F" w:rsidP="002F1F2F">
            <w:pPr>
              <w:spacing w:after="0"/>
            </w:pPr>
            <w:r w:rsidRPr="00E246A3">
              <w:t>49-51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A3C81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73EDF1C" w14:textId="77777777" w:rsidR="002F1F2F" w:rsidRPr="00E246A3" w:rsidRDefault="002F1F2F" w:rsidP="002F1F2F">
            <w:pPr>
              <w:spacing w:after="0"/>
            </w:pPr>
            <w:r w:rsidRPr="00E246A3">
              <w:t>-</w:t>
            </w:r>
          </w:p>
        </w:tc>
      </w:tr>
      <w:tr w:rsidR="002F1F2F" w:rsidRPr="002A448F" w14:paraId="7F01162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47C9275" w14:textId="77777777" w:rsidR="002F1F2F" w:rsidRPr="00E246A3" w:rsidRDefault="002F1F2F" w:rsidP="002F1F2F">
            <w:pPr>
              <w:spacing w:after="0"/>
              <w:rPr>
                <w:rFonts w:eastAsia="Cambria"/>
                <w:lang w:val="en-US"/>
              </w:rPr>
            </w:pPr>
            <w:r w:rsidRPr="00E246A3">
              <w:rPr>
                <w:rFonts w:eastAsia="Cambria"/>
                <w:lang w:val="en-US"/>
              </w:rPr>
              <w:lastRenderedPageBreak/>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0B82D2" w14:textId="77777777" w:rsidR="002F1F2F" w:rsidRPr="00E246A3" w:rsidRDefault="002F1F2F" w:rsidP="002F1F2F">
            <w:pPr>
              <w:spacing w:after="0"/>
            </w:pPr>
            <w:r w:rsidRPr="00E246A3">
              <w:t>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A696D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FF5AD2B" w14:textId="77777777" w:rsidR="002F1F2F" w:rsidRPr="00E246A3" w:rsidRDefault="002F1F2F" w:rsidP="002F1F2F">
            <w:pPr>
              <w:spacing w:after="0"/>
            </w:pPr>
            <w:r w:rsidRPr="00E246A3">
              <w:t>-</w:t>
            </w:r>
          </w:p>
        </w:tc>
      </w:tr>
      <w:tr w:rsidR="002F1F2F" w:rsidRPr="005033F8" w14:paraId="0565C35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7BB8D3D"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264A7C" w14:textId="77777777" w:rsidR="002F1F2F" w:rsidRPr="00E246A3" w:rsidRDefault="002F1F2F" w:rsidP="002F1F2F">
            <w:pPr>
              <w:spacing w:after="0"/>
            </w:pPr>
            <w:r w:rsidRPr="00E246A3">
              <w:t>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042B0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BF44773" w14:textId="77777777" w:rsidR="002F1F2F" w:rsidRPr="00E246A3" w:rsidRDefault="002F1F2F" w:rsidP="002F1F2F">
            <w:pPr>
              <w:spacing w:after="0"/>
            </w:pPr>
            <w:r w:rsidRPr="00E246A3">
              <w:t>-</w:t>
            </w:r>
          </w:p>
        </w:tc>
      </w:tr>
      <w:tr w:rsidR="002F1F2F" w:rsidRPr="002A448F" w14:paraId="62D4BED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C02F1A3"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FCD3AF" w14:textId="77777777" w:rsidR="002F1F2F" w:rsidRPr="00E246A3" w:rsidRDefault="002F1F2F" w:rsidP="002F1F2F">
            <w:pPr>
              <w:spacing w:after="0"/>
            </w:pPr>
            <w:r w:rsidRPr="00E246A3">
              <w:t>57-59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9518F68"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8F7506A" w14:textId="77777777" w:rsidR="002F1F2F" w:rsidRPr="00E246A3" w:rsidRDefault="002F1F2F" w:rsidP="002F1F2F">
            <w:pPr>
              <w:spacing w:after="0"/>
            </w:pPr>
            <w:r w:rsidRPr="00E246A3">
              <w:t>-</w:t>
            </w:r>
          </w:p>
        </w:tc>
      </w:tr>
      <w:tr w:rsidR="002F1F2F" w:rsidRPr="002A448F" w14:paraId="3805743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6AADB49"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AB3F6F" w14:textId="77777777" w:rsidR="002F1F2F" w:rsidRPr="00E246A3" w:rsidRDefault="002F1F2F" w:rsidP="002F1F2F">
            <w:pPr>
              <w:spacing w:after="0"/>
            </w:pPr>
            <w:r w:rsidRPr="00E246A3">
              <w:t>61-63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AD5CD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4CF83F0" w14:textId="77777777" w:rsidR="002F1F2F" w:rsidRPr="00E246A3" w:rsidRDefault="002F1F2F" w:rsidP="002F1F2F">
            <w:pPr>
              <w:spacing w:after="0"/>
            </w:pPr>
            <w:r w:rsidRPr="00E246A3">
              <w:t>-</w:t>
            </w:r>
          </w:p>
        </w:tc>
      </w:tr>
      <w:tr w:rsidR="002F1F2F" w:rsidRPr="003A223D" w14:paraId="47A1013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4493122" w14:textId="77777777" w:rsidR="002F1F2F" w:rsidRPr="003A223D" w:rsidRDefault="002F1F2F" w:rsidP="002F1F2F">
            <w:pPr>
              <w:spacing w:after="0"/>
              <w:rPr>
                <w:rFonts w:eastAsia="Cambria"/>
                <w:lang w:val="en-US"/>
              </w:rPr>
            </w:pPr>
            <w:r w:rsidRPr="003A223D">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EED18C" w14:textId="77777777" w:rsidR="002F1F2F" w:rsidRPr="003A223D" w:rsidRDefault="002F1F2F" w:rsidP="002F1F2F">
            <w:pPr>
              <w:spacing w:after="0"/>
              <w:rPr>
                <w:rFonts w:eastAsia="Cambria"/>
                <w:lang w:val="en-US"/>
              </w:rPr>
            </w:pPr>
            <w:r w:rsidRPr="003A223D">
              <w:rPr>
                <w:rFonts w:eastAsia="Cambria"/>
                <w:lang w:val="en-US"/>
              </w:rPr>
              <w:t>65</w:t>
            </w:r>
            <w:r>
              <w:rPr>
                <w:rFonts w:eastAsia="Cambria"/>
                <w:lang w:val="en-US"/>
              </w:rPr>
              <w:t>-67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E9CCC9" w14:textId="77777777" w:rsidR="002F1F2F" w:rsidRPr="003A223D" w:rsidRDefault="002F1F2F" w:rsidP="002F1F2F">
            <w:pPr>
              <w:spacing w:after="0"/>
              <w:rPr>
                <w:rFonts w:eastAsia="Cambria"/>
                <w:lang w:val="en-US"/>
              </w:rPr>
            </w:pPr>
            <w:r w:rsidRPr="00F526C6">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E622E8E" w14:textId="77777777" w:rsidR="002F1F2F" w:rsidRPr="003A223D" w:rsidRDefault="002F1F2F" w:rsidP="002F1F2F">
            <w:pPr>
              <w:spacing w:after="0"/>
              <w:rPr>
                <w:rFonts w:eastAsia="Cambria"/>
                <w:lang w:val="en-US"/>
              </w:rPr>
            </w:pPr>
            <w:r w:rsidRPr="003A223D">
              <w:rPr>
                <w:rFonts w:eastAsia="Cambria"/>
                <w:lang w:val="en-US"/>
              </w:rPr>
              <w:t>-</w:t>
            </w:r>
          </w:p>
        </w:tc>
      </w:tr>
      <w:tr w:rsidR="002F1F2F" w:rsidRPr="003A223D" w14:paraId="3A141E1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6B93A2F"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F9D952" w14:textId="77777777" w:rsidR="002F1F2F" w:rsidRPr="003A223D" w:rsidRDefault="002F1F2F" w:rsidP="002F1F2F">
            <w:pPr>
              <w:spacing w:after="0"/>
              <w:rPr>
                <w:rFonts w:eastAsia="Cambria"/>
                <w:lang w:val="en-US"/>
              </w:rPr>
            </w:pPr>
            <w:r w:rsidRPr="003A223D">
              <w:rPr>
                <w:rFonts w:eastAsia="Cambria"/>
                <w:lang w:val="en-US"/>
              </w:rPr>
              <w:t>69-71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12D3C4" w14:textId="77777777" w:rsidR="002F1F2F" w:rsidRPr="003A223D" w:rsidRDefault="002F1F2F" w:rsidP="002F1F2F">
            <w:pPr>
              <w:spacing w:after="0"/>
              <w:rPr>
                <w:rFonts w:eastAsia="Cambria"/>
                <w:lang w:val="en-US"/>
              </w:rPr>
            </w:pPr>
            <w:r w:rsidRPr="003A223D">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352C9CA" w14:textId="77777777" w:rsidR="002F1F2F" w:rsidRPr="003A223D" w:rsidRDefault="002F1F2F" w:rsidP="002F1F2F">
            <w:pPr>
              <w:spacing w:after="0"/>
              <w:rPr>
                <w:rFonts w:eastAsia="Cambria"/>
                <w:lang w:val="en-US"/>
              </w:rPr>
            </w:pPr>
            <w:r w:rsidRPr="003A223D">
              <w:rPr>
                <w:rFonts w:eastAsia="Cambria"/>
                <w:lang w:val="en-US"/>
              </w:rPr>
              <w:t>-</w:t>
            </w:r>
          </w:p>
        </w:tc>
      </w:tr>
      <w:tr w:rsidR="002F1F2F" w:rsidRPr="00B377EA" w14:paraId="5397EB7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0D2BAFC"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5C2798" w14:textId="77777777" w:rsidR="002F1F2F" w:rsidRPr="00E246A3" w:rsidRDefault="002F1F2F" w:rsidP="002F1F2F">
            <w:pPr>
              <w:spacing w:after="0"/>
            </w:pPr>
            <w:r w:rsidRPr="00E246A3">
              <w:t>85-87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67C81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173D3FB" w14:textId="77777777" w:rsidR="002F1F2F" w:rsidRPr="00E246A3" w:rsidRDefault="002F1F2F" w:rsidP="002F1F2F">
            <w:pPr>
              <w:spacing w:after="0"/>
            </w:pPr>
            <w:r w:rsidRPr="00E246A3">
              <w:t>-</w:t>
            </w:r>
          </w:p>
        </w:tc>
      </w:tr>
      <w:tr w:rsidR="002F1F2F" w:rsidRPr="003A223D" w14:paraId="7849ADB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6305527" w14:textId="77777777" w:rsidR="002F1F2F" w:rsidRPr="00E246A3" w:rsidRDefault="002F1F2F" w:rsidP="002F1F2F">
            <w:pPr>
              <w:spacing w:after="0"/>
              <w:rPr>
                <w:rFonts w:eastAsia="Cambria"/>
                <w:lang w:val="en-US"/>
              </w:rPr>
            </w:pPr>
            <w:r w:rsidRPr="00F526C6">
              <w:rPr>
                <w:rFonts w:cs="Arial"/>
                <w:szCs w:val="20"/>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3F64DB" w14:textId="77777777" w:rsidR="002F1F2F" w:rsidRPr="003A223D" w:rsidRDefault="002F1F2F" w:rsidP="002F1F2F">
            <w:pPr>
              <w:spacing w:after="0"/>
              <w:rPr>
                <w:rFonts w:eastAsia="Cambria"/>
                <w:lang w:val="en-US"/>
              </w:rPr>
            </w:pPr>
            <w:r w:rsidRPr="00F526C6">
              <w:rPr>
                <w:rFonts w:cs="Arial"/>
                <w:szCs w:val="20"/>
              </w:rPr>
              <w:t>111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0CD511" w14:textId="77777777" w:rsidR="002F1F2F" w:rsidRPr="003A223D" w:rsidRDefault="002F1F2F" w:rsidP="002F1F2F">
            <w:pPr>
              <w:spacing w:after="0"/>
              <w:rPr>
                <w:rFonts w:eastAsia="Cambria"/>
                <w:lang w:val="en-US"/>
              </w:rPr>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556A6CB" w14:textId="77777777" w:rsidR="002F1F2F" w:rsidRPr="003A223D" w:rsidRDefault="002F1F2F" w:rsidP="002F1F2F">
            <w:pPr>
              <w:spacing w:after="0"/>
              <w:rPr>
                <w:rFonts w:eastAsia="Cambria"/>
                <w:lang w:val="en-US"/>
              </w:rPr>
            </w:pPr>
            <w:r w:rsidRPr="00F526C6">
              <w:rPr>
                <w:rFonts w:cs="Arial"/>
                <w:szCs w:val="20"/>
              </w:rPr>
              <w:t>-</w:t>
            </w:r>
          </w:p>
        </w:tc>
      </w:tr>
      <w:tr w:rsidR="002F1F2F" w:rsidRPr="003A223D" w14:paraId="5E8B052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D9AE608"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77878F" w14:textId="77777777" w:rsidR="002F1F2F" w:rsidRPr="003A223D" w:rsidRDefault="002F1F2F" w:rsidP="002F1F2F">
            <w:pPr>
              <w:spacing w:after="0"/>
              <w:rPr>
                <w:rFonts w:eastAsia="Cambria"/>
                <w:lang w:val="en-US"/>
              </w:rPr>
            </w:pPr>
            <w:r w:rsidRPr="003A223D">
              <w:rPr>
                <w:rFonts w:eastAsia="Cambria"/>
                <w:lang w:val="en-US"/>
              </w:rPr>
              <w:t>117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98842A" w14:textId="77777777" w:rsidR="002F1F2F" w:rsidRPr="003A223D" w:rsidRDefault="002F1F2F" w:rsidP="002F1F2F">
            <w:pPr>
              <w:spacing w:after="0"/>
              <w:rPr>
                <w:rFonts w:eastAsia="Cambria"/>
                <w:lang w:val="en-US"/>
              </w:rPr>
            </w:pPr>
            <w:r w:rsidRPr="003A223D">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4132BFB" w14:textId="77777777" w:rsidR="002F1F2F" w:rsidRPr="003A223D" w:rsidRDefault="002F1F2F" w:rsidP="002F1F2F">
            <w:pPr>
              <w:spacing w:after="0"/>
              <w:rPr>
                <w:rFonts w:eastAsia="Cambria"/>
                <w:lang w:val="en-US"/>
              </w:rPr>
            </w:pPr>
            <w:r w:rsidRPr="003A223D">
              <w:rPr>
                <w:rFonts w:eastAsia="Cambria"/>
                <w:lang w:val="en-US"/>
              </w:rPr>
              <w:t>-</w:t>
            </w:r>
          </w:p>
        </w:tc>
      </w:tr>
      <w:tr w:rsidR="002F1F2F" w:rsidRPr="003A223D" w14:paraId="647EF29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651F2F4"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E2342F" w14:textId="77777777" w:rsidR="002F1F2F" w:rsidRPr="003A223D" w:rsidRDefault="002F1F2F" w:rsidP="002F1F2F">
            <w:pPr>
              <w:spacing w:after="0"/>
              <w:rPr>
                <w:rFonts w:eastAsia="Cambria"/>
                <w:lang w:val="en-US"/>
              </w:rPr>
            </w:pPr>
            <w:r w:rsidRPr="003A223D">
              <w:rPr>
                <w:rFonts w:eastAsia="Cambria"/>
                <w:lang w:val="en-US"/>
              </w:rPr>
              <w:t>119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F8DC18" w14:textId="77777777" w:rsidR="002F1F2F" w:rsidRPr="003A223D" w:rsidRDefault="002F1F2F" w:rsidP="002F1F2F">
            <w:pPr>
              <w:spacing w:after="0"/>
              <w:rPr>
                <w:rFonts w:eastAsia="Cambria"/>
                <w:lang w:val="en-US"/>
              </w:rPr>
            </w:pPr>
            <w:r w:rsidRPr="003A223D">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6206992" w14:textId="77777777" w:rsidR="002F1F2F" w:rsidRPr="003A223D" w:rsidRDefault="002F1F2F" w:rsidP="002F1F2F">
            <w:pPr>
              <w:spacing w:after="0"/>
              <w:rPr>
                <w:rFonts w:eastAsia="Cambria"/>
                <w:lang w:val="en-US"/>
              </w:rPr>
            </w:pPr>
            <w:r w:rsidRPr="003A223D">
              <w:rPr>
                <w:rFonts w:eastAsia="Cambria"/>
                <w:lang w:val="en-US"/>
              </w:rPr>
              <w:t>-</w:t>
            </w:r>
          </w:p>
        </w:tc>
      </w:tr>
      <w:tr w:rsidR="002F1F2F" w:rsidRPr="003A223D" w14:paraId="014C34C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52E2C13" w14:textId="77777777" w:rsidR="002F1F2F" w:rsidRPr="00E246A3" w:rsidRDefault="002F1F2F" w:rsidP="002F1F2F">
            <w:pPr>
              <w:spacing w:after="0"/>
              <w:rPr>
                <w:rFonts w:eastAsia="Cambria"/>
                <w:lang w:val="en-US"/>
              </w:rPr>
            </w:pPr>
            <w:r w:rsidRPr="00F526C6">
              <w:rPr>
                <w:rFonts w:cs="Arial"/>
                <w:szCs w:val="20"/>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5DDA34" w14:textId="77777777" w:rsidR="002F1F2F" w:rsidRPr="003A223D" w:rsidRDefault="002F1F2F" w:rsidP="002F1F2F">
            <w:pPr>
              <w:spacing w:after="0"/>
              <w:rPr>
                <w:rFonts w:eastAsia="Cambria"/>
                <w:lang w:val="en-US"/>
              </w:rPr>
            </w:pPr>
            <w:r w:rsidRPr="00F526C6">
              <w:rPr>
                <w:rFonts w:cs="Arial"/>
                <w:szCs w:val="20"/>
              </w:rPr>
              <w:t>121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88B5C3" w14:textId="77777777" w:rsidR="002F1F2F" w:rsidRPr="003A223D" w:rsidRDefault="002F1F2F" w:rsidP="002F1F2F">
            <w:pPr>
              <w:spacing w:after="0"/>
              <w:rPr>
                <w:rFonts w:eastAsia="Cambria"/>
                <w:lang w:val="en-US"/>
              </w:rPr>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5B1CE83" w14:textId="77777777" w:rsidR="002F1F2F" w:rsidRPr="003A223D" w:rsidRDefault="002F1F2F" w:rsidP="002F1F2F">
            <w:pPr>
              <w:spacing w:after="0"/>
              <w:rPr>
                <w:rFonts w:eastAsia="Cambria"/>
                <w:lang w:val="en-US"/>
              </w:rPr>
            </w:pPr>
            <w:r w:rsidRPr="00F526C6">
              <w:rPr>
                <w:rFonts w:cs="Arial"/>
                <w:szCs w:val="20"/>
              </w:rPr>
              <w:t>-</w:t>
            </w:r>
          </w:p>
        </w:tc>
      </w:tr>
      <w:tr w:rsidR="002F1F2F" w:rsidRPr="003A223D" w14:paraId="431192D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392AC09"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DEB003" w14:textId="77777777" w:rsidR="002F1F2F" w:rsidRPr="003A223D" w:rsidRDefault="002F1F2F" w:rsidP="002F1F2F">
            <w:pPr>
              <w:spacing w:after="0"/>
              <w:rPr>
                <w:rFonts w:eastAsia="Cambria"/>
                <w:lang w:val="en-US"/>
              </w:rPr>
            </w:pPr>
            <w:r w:rsidRPr="003A223D">
              <w:rPr>
                <w:rFonts w:eastAsia="Cambria"/>
                <w:lang w:val="en-US"/>
              </w:rPr>
              <w:t>135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1320C1" w14:textId="77777777" w:rsidR="002F1F2F" w:rsidRPr="003A223D" w:rsidRDefault="002F1F2F" w:rsidP="002F1F2F">
            <w:pPr>
              <w:spacing w:after="0"/>
              <w:rPr>
                <w:rFonts w:eastAsia="Cambria"/>
                <w:lang w:val="en-US"/>
              </w:rPr>
            </w:pPr>
            <w:r w:rsidRPr="003A223D">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6DC78C3" w14:textId="77777777" w:rsidR="002F1F2F" w:rsidRPr="003A223D" w:rsidRDefault="002F1F2F" w:rsidP="002F1F2F">
            <w:pPr>
              <w:spacing w:after="0"/>
              <w:rPr>
                <w:rFonts w:eastAsia="Cambria"/>
                <w:lang w:val="en-US"/>
              </w:rPr>
            </w:pPr>
            <w:r w:rsidRPr="003A223D">
              <w:rPr>
                <w:rFonts w:eastAsia="Cambria"/>
                <w:lang w:val="en-US"/>
              </w:rPr>
              <w:t>-</w:t>
            </w:r>
          </w:p>
        </w:tc>
      </w:tr>
      <w:tr w:rsidR="002F1F2F" w:rsidRPr="003A223D" w14:paraId="2F4BA3D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43B9003" w14:textId="77777777" w:rsidR="002F1F2F" w:rsidRPr="00E246A3" w:rsidRDefault="002F1F2F" w:rsidP="002F1F2F">
            <w:pPr>
              <w:spacing w:after="0"/>
              <w:rPr>
                <w:rFonts w:eastAsia="Cambria"/>
                <w:lang w:val="en-US"/>
              </w:rPr>
            </w:pPr>
            <w:r w:rsidRPr="00F526C6">
              <w:rPr>
                <w:rFonts w:cs="Arial"/>
                <w:szCs w:val="20"/>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C107C42" w14:textId="77777777" w:rsidR="002F1F2F" w:rsidRPr="003A223D" w:rsidRDefault="002F1F2F" w:rsidP="002F1F2F">
            <w:pPr>
              <w:spacing w:after="0"/>
              <w:rPr>
                <w:rFonts w:eastAsia="Cambria"/>
                <w:lang w:val="en-US"/>
              </w:rPr>
            </w:pPr>
            <w:r w:rsidRPr="00F526C6">
              <w:rPr>
                <w:rFonts w:cs="Arial"/>
                <w:szCs w:val="20"/>
              </w:rPr>
              <w:t>137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7BE085" w14:textId="77777777" w:rsidR="002F1F2F" w:rsidRPr="003A223D" w:rsidRDefault="002F1F2F" w:rsidP="002F1F2F">
            <w:pPr>
              <w:spacing w:after="0"/>
              <w:rPr>
                <w:rFonts w:eastAsia="Cambria"/>
                <w:lang w:val="en-US"/>
              </w:rPr>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E61216A" w14:textId="77777777" w:rsidR="002F1F2F" w:rsidRPr="003A223D" w:rsidRDefault="002F1F2F" w:rsidP="002F1F2F">
            <w:pPr>
              <w:spacing w:after="0"/>
              <w:rPr>
                <w:rFonts w:eastAsia="Cambria"/>
                <w:lang w:val="en-US"/>
              </w:rPr>
            </w:pPr>
            <w:r w:rsidRPr="00F526C6">
              <w:rPr>
                <w:rFonts w:cs="Arial"/>
                <w:szCs w:val="20"/>
              </w:rPr>
              <w:t>-</w:t>
            </w:r>
          </w:p>
        </w:tc>
      </w:tr>
      <w:tr w:rsidR="002F1F2F" w:rsidRPr="003A223D" w14:paraId="2B6CE64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3D96220" w14:textId="77777777" w:rsidR="002F1F2F" w:rsidRPr="00E246A3" w:rsidRDefault="002F1F2F" w:rsidP="002F1F2F">
            <w:pPr>
              <w:spacing w:after="0"/>
              <w:rPr>
                <w:rFonts w:eastAsia="Cambria"/>
                <w:lang w:val="en-US"/>
              </w:rPr>
            </w:pPr>
            <w:r w:rsidRPr="00F526C6">
              <w:rPr>
                <w:rFonts w:cs="Arial"/>
                <w:szCs w:val="20"/>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961222" w14:textId="77777777" w:rsidR="002F1F2F" w:rsidRPr="003A223D" w:rsidRDefault="002F1F2F" w:rsidP="002F1F2F">
            <w:pPr>
              <w:spacing w:after="0"/>
              <w:rPr>
                <w:rFonts w:eastAsia="Cambria"/>
                <w:lang w:val="en-US"/>
              </w:rPr>
            </w:pPr>
            <w:r w:rsidRPr="00F526C6">
              <w:rPr>
                <w:rFonts w:cs="Arial"/>
                <w:szCs w:val="20"/>
              </w:rPr>
              <w:t>139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427825" w14:textId="77777777" w:rsidR="002F1F2F" w:rsidRPr="003A223D" w:rsidRDefault="002F1F2F" w:rsidP="002F1F2F">
            <w:pPr>
              <w:spacing w:after="0"/>
              <w:rPr>
                <w:rFonts w:eastAsia="Cambria"/>
                <w:lang w:val="en-US"/>
              </w:rPr>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607FC74" w14:textId="77777777" w:rsidR="002F1F2F" w:rsidRPr="003A223D" w:rsidRDefault="002F1F2F" w:rsidP="002F1F2F">
            <w:pPr>
              <w:spacing w:after="0"/>
              <w:rPr>
                <w:rFonts w:eastAsia="Cambria"/>
                <w:lang w:val="en-US"/>
              </w:rPr>
            </w:pPr>
            <w:r w:rsidRPr="00F526C6">
              <w:rPr>
                <w:rFonts w:cs="Arial"/>
                <w:szCs w:val="20"/>
              </w:rPr>
              <w:t>-</w:t>
            </w:r>
          </w:p>
        </w:tc>
      </w:tr>
      <w:tr w:rsidR="002F1F2F" w:rsidRPr="003A223D" w14:paraId="6389D9F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BCA05B0"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48DBA5" w14:textId="77777777" w:rsidR="002F1F2F" w:rsidRPr="003A223D" w:rsidRDefault="002F1F2F" w:rsidP="002F1F2F">
            <w:pPr>
              <w:spacing w:after="0"/>
              <w:rPr>
                <w:rFonts w:eastAsia="Cambria"/>
                <w:lang w:val="en-US"/>
              </w:rPr>
            </w:pPr>
            <w:r w:rsidRPr="003A223D">
              <w:rPr>
                <w:rFonts w:eastAsia="Cambria"/>
                <w:lang w:val="en-US"/>
              </w:rPr>
              <w:t>141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1F374F" w14:textId="77777777" w:rsidR="002F1F2F" w:rsidRPr="003A223D" w:rsidRDefault="002F1F2F" w:rsidP="002F1F2F">
            <w:pPr>
              <w:spacing w:after="0"/>
              <w:rPr>
                <w:rFonts w:eastAsia="Cambria"/>
                <w:lang w:val="en-US"/>
              </w:rPr>
            </w:pPr>
            <w:r w:rsidRPr="003A223D">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699C0E4" w14:textId="77777777" w:rsidR="002F1F2F" w:rsidRPr="003A223D" w:rsidRDefault="002F1F2F" w:rsidP="002F1F2F">
            <w:pPr>
              <w:spacing w:after="0"/>
              <w:rPr>
                <w:rFonts w:eastAsia="Cambria"/>
                <w:lang w:val="en-US"/>
              </w:rPr>
            </w:pPr>
            <w:r w:rsidRPr="003A223D">
              <w:rPr>
                <w:rFonts w:eastAsia="Cambria"/>
                <w:lang w:val="en-US"/>
              </w:rPr>
              <w:t>-</w:t>
            </w:r>
          </w:p>
        </w:tc>
      </w:tr>
      <w:tr w:rsidR="002F1F2F" w:rsidRPr="003A223D" w14:paraId="1900D4B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A7B0111"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BE4AF16" w14:textId="77777777" w:rsidR="002F1F2F" w:rsidRPr="003A223D" w:rsidRDefault="002F1F2F" w:rsidP="002F1F2F">
            <w:pPr>
              <w:spacing w:after="0"/>
              <w:rPr>
                <w:rFonts w:eastAsia="Cambria"/>
                <w:lang w:val="en-US"/>
              </w:rPr>
            </w:pPr>
            <w:r w:rsidRPr="003A223D">
              <w:rPr>
                <w:rFonts w:eastAsia="Cambria"/>
                <w:lang w:val="en-US"/>
              </w:rPr>
              <w:t>143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1DA487" w14:textId="77777777" w:rsidR="002F1F2F" w:rsidRPr="003A223D" w:rsidRDefault="002F1F2F" w:rsidP="002F1F2F">
            <w:pPr>
              <w:spacing w:after="0"/>
              <w:rPr>
                <w:rFonts w:eastAsia="Cambria"/>
                <w:lang w:val="en-US"/>
              </w:rPr>
            </w:pPr>
            <w:r w:rsidRPr="003A223D">
              <w:rPr>
                <w:rFonts w:eastAsia="Cambria"/>
                <w:lang w:val="en-US"/>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3D981A" w14:textId="77777777" w:rsidR="002F1F2F" w:rsidRPr="003A223D" w:rsidRDefault="002F1F2F" w:rsidP="002F1F2F">
            <w:pPr>
              <w:spacing w:after="0"/>
              <w:rPr>
                <w:rFonts w:eastAsia="Cambria"/>
                <w:lang w:val="en-US"/>
              </w:rPr>
            </w:pPr>
            <w:r w:rsidRPr="003A223D">
              <w:rPr>
                <w:rFonts w:eastAsia="Cambria"/>
                <w:lang w:val="en-US"/>
              </w:rPr>
              <w:t>-</w:t>
            </w:r>
          </w:p>
        </w:tc>
      </w:tr>
      <w:tr w:rsidR="002F1F2F" w:rsidRPr="003A223D" w14:paraId="755203B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FEE58CF"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D1EA99" w14:textId="77777777" w:rsidR="002F1F2F" w:rsidRPr="003A223D" w:rsidRDefault="002F1F2F" w:rsidP="002F1F2F">
            <w:pPr>
              <w:spacing w:after="0"/>
              <w:rPr>
                <w:rFonts w:eastAsia="Cambria"/>
                <w:lang w:val="en-US"/>
              </w:rPr>
            </w:pPr>
            <w:r w:rsidRPr="003A223D">
              <w:rPr>
                <w:rFonts w:eastAsia="Cambria"/>
                <w:lang w:val="en-US"/>
              </w:rPr>
              <w:t>145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21AA8D" w14:textId="77777777" w:rsidR="002F1F2F" w:rsidRPr="003A223D" w:rsidRDefault="002F1F2F" w:rsidP="002F1F2F">
            <w:pPr>
              <w:spacing w:after="0"/>
              <w:rPr>
                <w:rFonts w:eastAsia="Cambria"/>
                <w:lang w:val="en-US"/>
              </w:rPr>
            </w:pPr>
            <w:r w:rsidRPr="003A223D">
              <w:rPr>
                <w:rFonts w:eastAsia="Cambria"/>
                <w:lang w:val="en-US"/>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398BB30" w14:textId="77777777" w:rsidR="002F1F2F" w:rsidRPr="003A223D" w:rsidRDefault="002F1F2F" w:rsidP="002F1F2F">
            <w:pPr>
              <w:spacing w:after="0"/>
              <w:rPr>
                <w:rFonts w:eastAsia="Cambria"/>
                <w:lang w:val="en-US"/>
              </w:rPr>
            </w:pPr>
            <w:r w:rsidRPr="003A223D">
              <w:rPr>
                <w:rFonts w:eastAsia="Cambria"/>
                <w:lang w:val="en-US"/>
              </w:rPr>
              <w:t>-</w:t>
            </w:r>
          </w:p>
        </w:tc>
      </w:tr>
      <w:tr w:rsidR="002F1F2F" w:rsidRPr="003A223D" w14:paraId="73A3BAF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665772B"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9997D8" w14:textId="77777777" w:rsidR="002F1F2F" w:rsidRPr="003A223D" w:rsidRDefault="002F1F2F" w:rsidP="002F1F2F">
            <w:pPr>
              <w:spacing w:after="0"/>
              <w:rPr>
                <w:rFonts w:eastAsia="Cambria"/>
                <w:lang w:val="en-US"/>
              </w:rPr>
            </w:pPr>
            <w:r w:rsidRPr="003A223D">
              <w:rPr>
                <w:rFonts w:eastAsia="Cambria"/>
                <w:lang w:val="en-US"/>
              </w:rPr>
              <w:t>147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631089" w14:textId="77777777" w:rsidR="002F1F2F" w:rsidRPr="003A223D" w:rsidRDefault="002F1F2F" w:rsidP="002F1F2F">
            <w:pPr>
              <w:spacing w:after="0"/>
              <w:rPr>
                <w:rFonts w:eastAsia="Cambria"/>
                <w:lang w:val="en-US"/>
              </w:rPr>
            </w:pPr>
            <w:r w:rsidRPr="003A223D">
              <w:rPr>
                <w:rFonts w:eastAsia="Cambria"/>
                <w:lang w:val="en-US"/>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B7E3428" w14:textId="77777777" w:rsidR="002F1F2F" w:rsidRPr="003A223D" w:rsidRDefault="002F1F2F" w:rsidP="002F1F2F">
            <w:pPr>
              <w:spacing w:after="0"/>
              <w:rPr>
                <w:rFonts w:eastAsia="Cambria"/>
                <w:lang w:val="en-US"/>
              </w:rPr>
            </w:pPr>
            <w:r w:rsidRPr="003A223D">
              <w:rPr>
                <w:rFonts w:eastAsia="Cambria"/>
                <w:lang w:val="en-US"/>
              </w:rPr>
              <w:t>-</w:t>
            </w:r>
          </w:p>
        </w:tc>
      </w:tr>
      <w:tr w:rsidR="002F1F2F" w:rsidRPr="003A223D" w14:paraId="63D4DFF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B47BCA3"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A1CBA9E" w14:textId="77777777" w:rsidR="002F1F2F" w:rsidRPr="003A223D" w:rsidRDefault="002F1F2F" w:rsidP="002F1F2F">
            <w:pPr>
              <w:spacing w:after="0"/>
              <w:rPr>
                <w:rFonts w:eastAsia="Cambria"/>
                <w:lang w:val="en-US"/>
              </w:rPr>
            </w:pPr>
            <w:r w:rsidRPr="003A223D">
              <w:rPr>
                <w:rFonts w:eastAsia="Cambria"/>
                <w:lang w:val="en-US"/>
              </w:rPr>
              <w:t>149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300D8C" w14:textId="77777777" w:rsidR="002F1F2F" w:rsidRPr="003A223D" w:rsidRDefault="002F1F2F" w:rsidP="002F1F2F">
            <w:pPr>
              <w:spacing w:after="0"/>
              <w:rPr>
                <w:rFonts w:eastAsia="Cambria"/>
                <w:lang w:val="en-US"/>
              </w:rPr>
            </w:pPr>
            <w:r w:rsidRPr="003A223D">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D849F01" w14:textId="77777777" w:rsidR="002F1F2F" w:rsidRPr="003A223D" w:rsidRDefault="002F1F2F" w:rsidP="002F1F2F">
            <w:pPr>
              <w:spacing w:after="0"/>
              <w:rPr>
                <w:rFonts w:eastAsia="Cambria"/>
                <w:lang w:val="en-US"/>
              </w:rPr>
            </w:pPr>
            <w:r w:rsidRPr="003A223D">
              <w:rPr>
                <w:rFonts w:eastAsia="Cambria"/>
                <w:lang w:val="en-US"/>
              </w:rPr>
              <w:t>-</w:t>
            </w:r>
          </w:p>
        </w:tc>
      </w:tr>
      <w:tr w:rsidR="002F1F2F" w:rsidRPr="003A223D" w14:paraId="6698E35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8A141F9" w14:textId="77777777" w:rsidR="002F1F2F" w:rsidRPr="00E246A3" w:rsidRDefault="002F1F2F" w:rsidP="002F1F2F">
            <w:pPr>
              <w:spacing w:after="0"/>
              <w:rPr>
                <w:rFonts w:eastAsia="Cambria"/>
                <w:lang w:val="en-US"/>
              </w:rPr>
            </w:pPr>
            <w:r w:rsidRPr="00F526C6">
              <w:rPr>
                <w:rFonts w:cs="Arial"/>
                <w:szCs w:val="20"/>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6CEA96" w14:textId="77777777" w:rsidR="002F1F2F" w:rsidRPr="003A223D" w:rsidRDefault="002F1F2F" w:rsidP="002F1F2F">
            <w:pPr>
              <w:spacing w:after="0"/>
              <w:rPr>
                <w:rFonts w:eastAsia="Cambria"/>
                <w:lang w:val="en-US"/>
              </w:rPr>
            </w:pPr>
            <w:r w:rsidRPr="00F526C6">
              <w:rPr>
                <w:rFonts w:cs="Arial"/>
                <w:szCs w:val="20"/>
              </w:rPr>
              <w:t>151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706385" w14:textId="77777777" w:rsidR="002F1F2F" w:rsidRPr="003A223D" w:rsidRDefault="002F1F2F" w:rsidP="002F1F2F">
            <w:pPr>
              <w:spacing w:after="0"/>
              <w:rPr>
                <w:rFonts w:eastAsia="Cambria"/>
                <w:lang w:val="en-US"/>
              </w:rPr>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0A6B5CB" w14:textId="77777777" w:rsidR="002F1F2F" w:rsidRPr="003A223D" w:rsidRDefault="002F1F2F" w:rsidP="002F1F2F">
            <w:pPr>
              <w:spacing w:after="0"/>
              <w:rPr>
                <w:rFonts w:eastAsia="Cambria"/>
                <w:lang w:val="en-US"/>
              </w:rPr>
            </w:pPr>
            <w:r w:rsidRPr="00F526C6">
              <w:rPr>
                <w:rFonts w:cs="Arial"/>
                <w:szCs w:val="20"/>
              </w:rPr>
              <w:t>-</w:t>
            </w:r>
          </w:p>
        </w:tc>
      </w:tr>
      <w:tr w:rsidR="002F1F2F" w:rsidRPr="003A223D" w14:paraId="5E125FD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25776F3" w14:textId="77777777" w:rsidR="002F1F2F" w:rsidRPr="00E246A3" w:rsidRDefault="002F1F2F" w:rsidP="002F1F2F">
            <w:pPr>
              <w:spacing w:after="0"/>
              <w:rPr>
                <w:rFonts w:eastAsia="Cambria"/>
                <w:lang w:val="en-US"/>
              </w:rPr>
            </w:pPr>
            <w:r w:rsidRPr="00F526C6">
              <w:rPr>
                <w:rFonts w:cs="Arial"/>
                <w:szCs w:val="20"/>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7B0E09" w14:textId="77777777" w:rsidR="002F1F2F" w:rsidRPr="003A223D" w:rsidRDefault="002F1F2F" w:rsidP="002F1F2F">
            <w:pPr>
              <w:spacing w:after="0"/>
              <w:rPr>
                <w:rFonts w:eastAsia="Cambria"/>
                <w:lang w:val="en-US"/>
              </w:rPr>
            </w:pPr>
            <w:r w:rsidRPr="00F526C6">
              <w:rPr>
                <w:rFonts w:cs="Arial"/>
                <w:szCs w:val="20"/>
              </w:rPr>
              <w:t>153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D64D3B" w14:textId="77777777" w:rsidR="002F1F2F" w:rsidRPr="003A223D" w:rsidRDefault="002F1F2F" w:rsidP="002F1F2F">
            <w:pPr>
              <w:spacing w:after="0"/>
              <w:rPr>
                <w:rFonts w:eastAsia="Cambria"/>
                <w:lang w:val="en-US"/>
              </w:rPr>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75DA1BA" w14:textId="77777777" w:rsidR="002F1F2F" w:rsidRPr="003A223D" w:rsidRDefault="002F1F2F" w:rsidP="002F1F2F">
            <w:pPr>
              <w:spacing w:after="0"/>
              <w:rPr>
                <w:rFonts w:eastAsia="Cambria"/>
                <w:lang w:val="en-US"/>
              </w:rPr>
            </w:pPr>
            <w:r w:rsidRPr="00F526C6">
              <w:rPr>
                <w:rFonts w:cs="Arial"/>
                <w:szCs w:val="20"/>
              </w:rPr>
              <w:t>-</w:t>
            </w:r>
          </w:p>
        </w:tc>
      </w:tr>
      <w:tr w:rsidR="002F1F2F" w:rsidRPr="003A223D" w14:paraId="60E46FC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1F3C44E" w14:textId="77777777" w:rsidR="002F1F2F" w:rsidRPr="00E246A3" w:rsidRDefault="002F1F2F" w:rsidP="002F1F2F">
            <w:pPr>
              <w:spacing w:after="0"/>
              <w:rPr>
                <w:rFonts w:eastAsia="Cambria"/>
                <w:lang w:val="en-US"/>
              </w:rPr>
            </w:pPr>
            <w:r w:rsidRPr="00F526C6">
              <w:rPr>
                <w:rFonts w:cs="Arial"/>
                <w:szCs w:val="20"/>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BE87D9" w14:textId="77777777" w:rsidR="002F1F2F" w:rsidRPr="003A223D" w:rsidRDefault="002F1F2F" w:rsidP="002F1F2F">
            <w:pPr>
              <w:spacing w:after="0"/>
              <w:rPr>
                <w:rFonts w:eastAsia="Cambria"/>
                <w:lang w:val="en-US"/>
              </w:rPr>
            </w:pPr>
            <w:r w:rsidRPr="00F526C6">
              <w:rPr>
                <w:rFonts w:cs="Arial"/>
                <w:szCs w:val="20"/>
              </w:rPr>
              <w:t>155-157,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6E93C8" w14:textId="77777777" w:rsidR="002F1F2F" w:rsidRPr="003A223D" w:rsidRDefault="002F1F2F" w:rsidP="002F1F2F">
            <w:pPr>
              <w:spacing w:after="0"/>
              <w:rPr>
                <w:rFonts w:eastAsia="Cambria"/>
                <w:lang w:val="en-US"/>
              </w:rPr>
            </w:pP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C284B7A" w14:textId="77777777" w:rsidR="002F1F2F" w:rsidRPr="003A223D" w:rsidRDefault="002F1F2F" w:rsidP="002F1F2F">
            <w:pPr>
              <w:spacing w:after="0"/>
              <w:rPr>
                <w:rFonts w:eastAsia="Cambria"/>
                <w:lang w:val="en-US"/>
              </w:rPr>
            </w:pPr>
          </w:p>
        </w:tc>
      </w:tr>
      <w:tr w:rsidR="002F1F2F" w:rsidRPr="003A223D" w14:paraId="6E28A97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6A0BA80" w14:textId="77777777" w:rsidR="002F1F2F" w:rsidRPr="00E246A3" w:rsidRDefault="002F1F2F" w:rsidP="002F1F2F">
            <w:pPr>
              <w:spacing w:after="0"/>
              <w:rPr>
                <w:rFonts w:eastAsia="Cambria"/>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1F837C" w14:textId="77777777" w:rsidR="002F1F2F" w:rsidRPr="003A223D" w:rsidRDefault="002F1F2F" w:rsidP="002F1F2F">
            <w:pPr>
              <w:pStyle w:val="ListBullet"/>
              <w:numPr>
                <w:ilvl w:val="0"/>
                <w:numId w:val="7"/>
              </w:numPr>
              <w:rPr>
                <w:rFonts w:eastAsia="Cambria"/>
              </w:rPr>
            </w:pPr>
            <w:r w:rsidRPr="003A223D">
              <w:rPr>
                <w:rFonts w:eastAsia="Cambria"/>
              </w:rPr>
              <w:t>155</w:t>
            </w:r>
            <w:r w:rsidRPr="00E246A3">
              <w:rPr>
                <w:rFonts w:eastAsia="Cambria"/>
              </w:rPr>
              <w:t xml:space="preserve"> Peel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0414BA" w14:textId="77777777" w:rsidR="002F1F2F" w:rsidRPr="003A223D" w:rsidRDefault="002F1F2F" w:rsidP="002F1F2F">
            <w:pPr>
              <w:spacing w:after="0"/>
              <w:rPr>
                <w:rFonts w:eastAsia="Cambria"/>
                <w:lang w:val="en-US"/>
              </w:rPr>
            </w:pPr>
            <w:r w:rsidRPr="003A223D">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29BCD88" w14:textId="77777777" w:rsidR="002F1F2F" w:rsidRPr="003A223D" w:rsidRDefault="002F1F2F" w:rsidP="002F1F2F">
            <w:pPr>
              <w:spacing w:after="0"/>
              <w:rPr>
                <w:rFonts w:eastAsia="Cambria"/>
                <w:lang w:val="en-US"/>
              </w:rPr>
            </w:pPr>
            <w:r w:rsidRPr="003A223D">
              <w:rPr>
                <w:rFonts w:eastAsia="Cambria"/>
                <w:lang w:val="en-US"/>
              </w:rPr>
              <w:t>-</w:t>
            </w:r>
          </w:p>
        </w:tc>
      </w:tr>
      <w:tr w:rsidR="002F1F2F" w:rsidRPr="003A223D" w14:paraId="0C4E154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F9B92F" w14:textId="77777777" w:rsidR="002F1F2F" w:rsidRPr="00E246A3" w:rsidRDefault="002F1F2F" w:rsidP="002F1F2F">
            <w:pPr>
              <w:spacing w:after="0"/>
              <w:rPr>
                <w:rFonts w:eastAsia="Cambria"/>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42053D" w14:textId="77777777" w:rsidR="002F1F2F" w:rsidRPr="003A223D" w:rsidRDefault="002F1F2F" w:rsidP="002F1F2F">
            <w:pPr>
              <w:pStyle w:val="ListBullet"/>
              <w:numPr>
                <w:ilvl w:val="0"/>
                <w:numId w:val="7"/>
              </w:numPr>
              <w:rPr>
                <w:rFonts w:eastAsia="Cambria"/>
              </w:rPr>
            </w:pPr>
            <w:r w:rsidRPr="00F526C6">
              <w:rPr>
                <w:rFonts w:cs="Arial"/>
                <w:szCs w:val="20"/>
              </w:rPr>
              <w:t>157 Peel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CF9B5F" w14:textId="77777777" w:rsidR="002F1F2F" w:rsidRPr="003A223D" w:rsidRDefault="002F1F2F" w:rsidP="002F1F2F">
            <w:pPr>
              <w:spacing w:after="0"/>
              <w:rPr>
                <w:rFonts w:eastAsia="Cambria"/>
                <w:lang w:val="en-US"/>
              </w:rPr>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1887DC8" w14:textId="77777777" w:rsidR="002F1F2F" w:rsidRPr="003A223D" w:rsidRDefault="002F1F2F" w:rsidP="002F1F2F">
            <w:pPr>
              <w:spacing w:after="0"/>
              <w:rPr>
                <w:rFonts w:eastAsia="Cambria"/>
                <w:lang w:val="en-US"/>
              </w:rPr>
            </w:pPr>
            <w:r w:rsidRPr="00F526C6">
              <w:rPr>
                <w:rFonts w:cs="Arial"/>
                <w:szCs w:val="20"/>
              </w:rPr>
              <w:t>-</w:t>
            </w:r>
          </w:p>
        </w:tc>
      </w:tr>
      <w:tr w:rsidR="002F1F2F" w:rsidRPr="003A223D" w14:paraId="2918C30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A934AC4"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A81259" w14:textId="77777777" w:rsidR="002F1F2F" w:rsidRPr="003A223D" w:rsidRDefault="002F1F2F" w:rsidP="002F1F2F">
            <w:pPr>
              <w:spacing w:after="0"/>
              <w:rPr>
                <w:rFonts w:eastAsia="Cambria"/>
                <w:lang w:val="en-US"/>
              </w:rPr>
            </w:pPr>
            <w:r w:rsidRPr="003A223D">
              <w:rPr>
                <w:rFonts w:eastAsia="Cambria"/>
                <w:lang w:val="en-US"/>
              </w:rPr>
              <w:t>159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D4D5AC" w14:textId="77777777" w:rsidR="002F1F2F" w:rsidRPr="003A223D" w:rsidRDefault="002F1F2F" w:rsidP="002F1F2F">
            <w:pPr>
              <w:spacing w:after="0"/>
              <w:rPr>
                <w:rFonts w:eastAsia="Cambria"/>
                <w:lang w:val="en-US"/>
              </w:rPr>
            </w:pPr>
            <w:r w:rsidRPr="003A223D">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915EC59" w14:textId="77777777" w:rsidR="002F1F2F" w:rsidRPr="003A223D" w:rsidRDefault="002F1F2F" w:rsidP="002F1F2F">
            <w:pPr>
              <w:spacing w:after="0"/>
              <w:rPr>
                <w:rFonts w:eastAsia="Cambria"/>
                <w:lang w:val="en-US"/>
              </w:rPr>
            </w:pPr>
            <w:r w:rsidRPr="003A223D">
              <w:rPr>
                <w:rFonts w:eastAsia="Cambria"/>
                <w:lang w:val="en-US"/>
              </w:rPr>
              <w:t>-</w:t>
            </w:r>
          </w:p>
        </w:tc>
      </w:tr>
      <w:tr w:rsidR="002F1F2F" w:rsidRPr="003A223D" w14:paraId="25796E1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5FF0CA8" w14:textId="77777777" w:rsidR="002F1F2F" w:rsidRPr="00E246A3" w:rsidRDefault="002F1F2F" w:rsidP="002F1F2F">
            <w:pPr>
              <w:spacing w:after="0"/>
              <w:rPr>
                <w:rFonts w:eastAsia="Cambria"/>
                <w:lang w:val="en-US"/>
              </w:rPr>
            </w:pPr>
            <w:r w:rsidRPr="00F526C6">
              <w:rPr>
                <w:rFonts w:cs="Arial"/>
                <w:szCs w:val="20"/>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4956173" w14:textId="77777777" w:rsidR="002F1F2F" w:rsidRPr="003A223D" w:rsidRDefault="002F1F2F" w:rsidP="002F1F2F">
            <w:pPr>
              <w:spacing w:after="0"/>
              <w:rPr>
                <w:rFonts w:eastAsia="Cambria"/>
                <w:lang w:val="en-US"/>
              </w:rPr>
            </w:pPr>
            <w:r w:rsidRPr="00F526C6">
              <w:rPr>
                <w:rFonts w:cs="Arial"/>
                <w:szCs w:val="20"/>
              </w:rPr>
              <w:t>191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C83924" w14:textId="77777777" w:rsidR="002F1F2F" w:rsidRPr="003A223D" w:rsidRDefault="002F1F2F" w:rsidP="002F1F2F">
            <w:pPr>
              <w:spacing w:after="0"/>
              <w:rPr>
                <w:rFonts w:eastAsia="Cambria"/>
                <w:lang w:val="en-US"/>
              </w:rPr>
            </w:pPr>
            <w:r w:rsidRPr="00F526C6">
              <w:rPr>
                <w:rFonts w:cs="Arial"/>
                <w:szCs w:val="20"/>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944F50B" w14:textId="77777777" w:rsidR="002F1F2F" w:rsidRPr="003A223D" w:rsidRDefault="002F1F2F" w:rsidP="002F1F2F">
            <w:pPr>
              <w:spacing w:after="0"/>
              <w:rPr>
                <w:rFonts w:eastAsia="Cambria"/>
                <w:lang w:val="en-US"/>
              </w:rPr>
            </w:pPr>
            <w:r w:rsidRPr="00F526C6">
              <w:rPr>
                <w:rFonts w:cs="Arial"/>
                <w:szCs w:val="20"/>
              </w:rPr>
              <w:t>-</w:t>
            </w:r>
          </w:p>
        </w:tc>
      </w:tr>
      <w:tr w:rsidR="002F1F2F" w:rsidRPr="003A223D" w14:paraId="7D0C0C9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81C3BF" w14:textId="77777777" w:rsidR="002F1F2F" w:rsidRPr="00E246A3" w:rsidRDefault="002F1F2F" w:rsidP="002F1F2F">
            <w:pPr>
              <w:spacing w:after="0"/>
              <w:rPr>
                <w:rFonts w:eastAsia="Cambria"/>
                <w:lang w:val="en-US"/>
              </w:rPr>
            </w:pPr>
            <w:r w:rsidRPr="00F526C6">
              <w:rPr>
                <w:rFonts w:cs="Arial"/>
                <w:szCs w:val="20"/>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33F4A3C" w14:textId="77777777" w:rsidR="002F1F2F" w:rsidRPr="003A223D" w:rsidRDefault="002F1F2F" w:rsidP="002F1F2F">
            <w:pPr>
              <w:spacing w:after="0"/>
              <w:rPr>
                <w:rFonts w:eastAsia="Cambria"/>
                <w:lang w:val="en-US"/>
              </w:rPr>
            </w:pPr>
            <w:r w:rsidRPr="00F526C6">
              <w:rPr>
                <w:rFonts w:cs="Arial"/>
                <w:szCs w:val="20"/>
              </w:rPr>
              <w:t>193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0F9D16" w14:textId="77777777" w:rsidR="002F1F2F" w:rsidRPr="003A223D" w:rsidRDefault="002F1F2F" w:rsidP="002F1F2F">
            <w:pPr>
              <w:spacing w:after="0"/>
              <w:rPr>
                <w:rFonts w:eastAsia="Cambria"/>
                <w:lang w:val="en-US"/>
              </w:rPr>
            </w:pPr>
            <w:r w:rsidRPr="00F526C6">
              <w:rPr>
                <w:rFonts w:cs="Arial"/>
                <w:szCs w:val="20"/>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0A4529" w14:textId="77777777" w:rsidR="002F1F2F" w:rsidRPr="003A223D" w:rsidRDefault="002F1F2F" w:rsidP="002F1F2F">
            <w:pPr>
              <w:spacing w:after="0"/>
              <w:rPr>
                <w:rFonts w:eastAsia="Cambria"/>
                <w:lang w:val="en-US"/>
              </w:rPr>
            </w:pPr>
            <w:r w:rsidRPr="00F526C6">
              <w:rPr>
                <w:rFonts w:cs="Arial"/>
                <w:szCs w:val="20"/>
              </w:rPr>
              <w:t>-</w:t>
            </w:r>
          </w:p>
        </w:tc>
      </w:tr>
      <w:tr w:rsidR="002F1F2F" w:rsidRPr="003A223D" w14:paraId="0A159C0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24BB666"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A15413" w14:textId="77777777" w:rsidR="002F1F2F" w:rsidRPr="003A223D" w:rsidRDefault="002F1F2F" w:rsidP="002F1F2F">
            <w:pPr>
              <w:spacing w:after="0"/>
              <w:rPr>
                <w:rFonts w:eastAsia="Cambria"/>
                <w:lang w:val="en-US"/>
              </w:rPr>
            </w:pPr>
            <w:r w:rsidRPr="003A223D">
              <w:rPr>
                <w:rFonts w:eastAsia="Cambria"/>
                <w:lang w:val="en-US"/>
              </w:rPr>
              <w:t>197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2341C1" w14:textId="77777777" w:rsidR="002F1F2F" w:rsidRPr="003A223D" w:rsidRDefault="002F1F2F" w:rsidP="002F1F2F">
            <w:pPr>
              <w:spacing w:after="0"/>
              <w:rPr>
                <w:rFonts w:eastAsia="Cambria"/>
                <w:lang w:val="en-US"/>
              </w:rPr>
            </w:pPr>
            <w:r w:rsidRPr="003A223D">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09E75AF" w14:textId="77777777" w:rsidR="002F1F2F" w:rsidRPr="003A223D" w:rsidRDefault="002F1F2F" w:rsidP="002F1F2F">
            <w:pPr>
              <w:spacing w:after="0"/>
              <w:rPr>
                <w:rFonts w:eastAsia="Cambria"/>
                <w:lang w:val="en-US"/>
              </w:rPr>
            </w:pPr>
            <w:r w:rsidRPr="003A223D">
              <w:rPr>
                <w:rFonts w:eastAsia="Cambria"/>
                <w:lang w:val="en-US"/>
              </w:rPr>
              <w:t>-</w:t>
            </w:r>
          </w:p>
        </w:tc>
      </w:tr>
      <w:tr w:rsidR="002F1F2F" w:rsidRPr="00B377EA" w14:paraId="35C292E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A10AB0F" w14:textId="77777777" w:rsidR="002F1F2F" w:rsidRPr="00E246A3" w:rsidRDefault="002F1F2F" w:rsidP="002F1F2F">
            <w:pPr>
              <w:spacing w:after="0"/>
              <w:rPr>
                <w:rFonts w:eastAsia="Cambria"/>
                <w:lang w:val="en-US"/>
              </w:rPr>
            </w:pPr>
            <w:r w:rsidRPr="00E246A3">
              <w:rPr>
                <w:rFonts w:eastAsia="Cambria"/>
                <w:lang w:val="en-US"/>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7F66D1" w14:textId="77777777" w:rsidR="002F1F2F" w:rsidRPr="00E246A3" w:rsidRDefault="002F1F2F" w:rsidP="002F1F2F">
            <w:pPr>
              <w:spacing w:after="0"/>
            </w:pPr>
            <w:r w:rsidRPr="00E246A3">
              <w:t>195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E98503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44B3F26" w14:textId="77777777" w:rsidR="002F1F2F" w:rsidRPr="00E246A3" w:rsidRDefault="002F1F2F" w:rsidP="002F1F2F">
            <w:pPr>
              <w:spacing w:after="0"/>
            </w:pPr>
            <w:r w:rsidRPr="00E246A3">
              <w:t>-</w:t>
            </w:r>
          </w:p>
        </w:tc>
      </w:tr>
      <w:tr w:rsidR="002F1F2F" w:rsidRPr="003A223D" w14:paraId="661A0E8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48AC306" w14:textId="77777777" w:rsidR="002F1F2F" w:rsidRPr="00E246A3" w:rsidRDefault="002F1F2F" w:rsidP="002F1F2F">
            <w:pPr>
              <w:spacing w:after="0"/>
              <w:rPr>
                <w:rFonts w:eastAsia="Cambria"/>
                <w:lang w:val="en-US"/>
              </w:rPr>
            </w:pPr>
            <w:r w:rsidRPr="00F526C6">
              <w:rPr>
                <w:rFonts w:cs="Arial"/>
                <w:szCs w:val="20"/>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687081" w14:textId="77777777" w:rsidR="002F1F2F" w:rsidRPr="003A223D" w:rsidRDefault="002F1F2F" w:rsidP="002F1F2F">
            <w:pPr>
              <w:spacing w:after="0"/>
              <w:rPr>
                <w:rFonts w:eastAsia="Cambria"/>
                <w:lang w:val="en-US"/>
              </w:rPr>
            </w:pPr>
            <w:r w:rsidRPr="00F526C6">
              <w:rPr>
                <w:rFonts w:cs="Arial"/>
                <w:szCs w:val="20"/>
              </w:rPr>
              <w:t>241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B0EEF5" w14:textId="77777777" w:rsidR="002F1F2F" w:rsidRPr="003A223D" w:rsidRDefault="002F1F2F" w:rsidP="002F1F2F">
            <w:pPr>
              <w:spacing w:after="0"/>
              <w:rPr>
                <w:rFonts w:eastAsia="Cambria"/>
                <w:lang w:val="en-US"/>
              </w:rPr>
            </w:pPr>
            <w:r w:rsidRPr="00F526C6">
              <w:rPr>
                <w:rFonts w:cs="Arial"/>
                <w:szCs w:val="20"/>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5CC34FF" w14:textId="77777777" w:rsidR="002F1F2F" w:rsidRPr="003A223D" w:rsidRDefault="002F1F2F" w:rsidP="002F1F2F">
            <w:pPr>
              <w:spacing w:after="0"/>
              <w:rPr>
                <w:rFonts w:eastAsia="Cambria"/>
                <w:lang w:val="en-US"/>
              </w:rPr>
            </w:pPr>
            <w:r w:rsidRPr="00F526C6">
              <w:rPr>
                <w:rFonts w:cs="Arial"/>
                <w:szCs w:val="20"/>
              </w:rPr>
              <w:t>-</w:t>
            </w:r>
          </w:p>
        </w:tc>
      </w:tr>
      <w:tr w:rsidR="002F1F2F" w:rsidRPr="003A223D" w14:paraId="02DBD56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0AD10FD" w14:textId="77777777" w:rsidR="002F1F2F" w:rsidRPr="00E246A3" w:rsidRDefault="002F1F2F" w:rsidP="002F1F2F">
            <w:pPr>
              <w:spacing w:after="0"/>
              <w:rPr>
                <w:rFonts w:eastAsia="Cambria"/>
                <w:lang w:val="en-US"/>
              </w:rPr>
            </w:pPr>
            <w:r w:rsidRPr="00F526C6">
              <w:rPr>
                <w:rFonts w:cs="Arial"/>
                <w:szCs w:val="20"/>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71849D" w14:textId="77777777" w:rsidR="002F1F2F" w:rsidRPr="003A223D" w:rsidRDefault="002F1F2F" w:rsidP="002F1F2F">
            <w:pPr>
              <w:spacing w:after="0"/>
              <w:rPr>
                <w:rFonts w:eastAsia="Cambria"/>
                <w:lang w:val="en-US"/>
              </w:rPr>
            </w:pPr>
            <w:r w:rsidRPr="00F526C6">
              <w:rPr>
                <w:rFonts w:cs="Arial"/>
                <w:szCs w:val="20"/>
              </w:rPr>
              <w:t>243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F9588C" w14:textId="77777777" w:rsidR="002F1F2F" w:rsidRPr="003A223D" w:rsidRDefault="002F1F2F" w:rsidP="002F1F2F">
            <w:pPr>
              <w:spacing w:after="0"/>
              <w:rPr>
                <w:rFonts w:eastAsia="Cambria"/>
                <w:lang w:val="en-US"/>
              </w:rPr>
            </w:pPr>
            <w:r w:rsidRPr="00F526C6">
              <w:rPr>
                <w:rFonts w:cs="Arial"/>
                <w:szCs w:val="20"/>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BC6C0B6" w14:textId="77777777" w:rsidR="002F1F2F" w:rsidRPr="003A223D" w:rsidRDefault="002F1F2F" w:rsidP="002F1F2F">
            <w:pPr>
              <w:spacing w:after="0"/>
              <w:rPr>
                <w:rFonts w:eastAsia="Cambria"/>
                <w:lang w:val="en-US"/>
              </w:rPr>
            </w:pPr>
            <w:r w:rsidRPr="00F526C6">
              <w:rPr>
                <w:rFonts w:cs="Arial"/>
                <w:szCs w:val="20"/>
              </w:rPr>
              <w:t>-</w:t>
            </w:r>
          </w:p>
        </w:tc>
      </w:tr>
      <w:tr w:rsidR="002F1F2F" w:rsidRPr="003A223D" w14:paraId="4706598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6963DE9" w14:textId="77777777" w:rsidR="002F1F2F" w:rsidRPr="00E246A3" w:rsidRDefault="002F1F2F" w:rsidP="002F1F2F">
            <w:pPr>
              <w:spacing w:after="0"/>
              <w:rPr>
                <w:rFonts w:eastAsia="Cambria"/>
                <w:lang w:val="en-US"/>
              </w:rPr>
            </w:pPr>
            <w:r w:rsidRPr="00F526C6">
              <w:rPr>
                <w:rFonts w:cs="Arial"/>
                <w:szCs w:val="20"/>
              </w:rPr>
              <w:t>Peel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D1F2A9" w14:textId="77777777" w:rsidR="002F1F2F" w:rsidRPr="003A223D" w:rsidRDefault="002F1F2F" w:rsidP="002F1F2F">
            <w:pPr>
              <w:spacing w:after="0"/>
              <w:rPr>
                <w:rFonts w:eastAsia="Cambria"/>
                <w:lang w:val="en-US"/>
              </w:rPr>
            </w:pPr>
            <w:r w:rsidRPr="00F526C6">
              <w:rPr>
                <w:rFonts w:cs="Arial"/>
                <w:szCs w:val="20"/>
              </w:rPr>
              <w:t>245-255,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56EDCC" w14:textId="77777777" w:rsidR="002F1F2F" w:rsidRPr="003A223D" w:rsidRDefault="002F1F2F" w:rsidP="002F1F2F">
            <w:pPr>
              <w:spacing w:after="0"/>
              <w:rPr>
                <w:rFonts w:eastAsia="Cambria"/>
                <w:lang w:val="en-US"/>
              </w:rPr>
            </w:pP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AED91FD" w14:textId="77777777" w:rsidR="002F1F2F" w:rsidRPr="003A223D" w:rsidRDefault="002F1F2F" w:rsidP="002F1F2F">
            <w:pPr>
              <w:spacing w:after="0"/>
              <w:rPr>
                <w:rFonts w:eastAsia="Cambria"/>
                <w:lang w:val="en-US"/>
              </w:rPr>
            </w:pPr>
          </w:p>
        </w:tc>
      </w:tr>
      <w:tr w:rsidR="002F1F2F" w:rsidRPr="003A223D" w14:paraId="0FCA51C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9A52F83" w14:textId="77777777" w:rsidR="002F1F2F" w:rsidRPr="00E246A3" w:rsidRDefault="002F1F2F" w:rsidP="002F1F2F">
            <w:pPr>
              <w:spacing w:after="0"/>
              <w:rPr>
                <w:rFonts w:eastAsia="Cambria"/>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1C9985" w14:textId="77777777" w:rsidR="002F1F2F" w:rsidRPr="003A223D" w:rsidRDefault="002F1F2F" w:rsidP="002F1F2F">
            <w:pPr>
              <w:pStyle w:val="ListBullet"/>
              <w:numPr>
                <w:ilvl w:val="0"/>
                <w:numId w:val="7"/>
              </w:numPr>
              <w:rPr>
                <w:rFonts w:eastAsia="Cambria"/>
              </w:rPr>
            </w:pPr>
            <w:r w:rsidRPr="00F526C6">
              <w:rPr>
                <w:rFonts w:cs="Arial"/>
                <w:szCs w:val="20"/>
              </w:rPr>
              <w:t>1-3 Flemington Road (Turf Club Hotel)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3A507E" w14:textId="77777777" w:rsidR="002F1F2F" w:rsidRPr="003A223D" w:rsidRDefault="002F1F2F" w:rsidP="002F1F2F">
            <w:pPr>
              <w:spacing w:after="0"/>
              <w:rPr>
                <w:rFonts w:eastAsia="Cambria"/>
                <w:lang w:val="en-US"/>
              </w:rPr>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52ECF10" w14:textId="77777777" w:rsidR="002F1F2F" w:rsidRPr="003A223D" w:rsidRDefault="002F1F2F" w:rsidP="002F1F2F">
            <w:pPr>
              <w:spacing w:after="0"/>
              <w:rPr>
                <w:rFonts w:eastAsia="Cambria"/>
                <w:lang w:val="en-US"/>
              </w:rPr>
            </w:pPr>
            <w:r w:rsidRPr="00F526C6">
              <w:rPr>
                <w:rFonts w:cs="Arial"/>
                <w:szCs w:val="20"/>
              </w:rPr>
              <w:t>- </w:t>
            </w:r>
          </w:p>
        </w:tc>
      </w:tr>
      <w:tr w:rsidR="002F1F2F" w:rsidRPr="003A223D" w14:paraId="552001A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FAF5B1D" w14:textId="77777777" w:rsidR="002F1F2F" w:rsidRPr="00E246A3" w:rsidRDefault="002F1F2F" w:rsidP="002F1F2F">
            <w:pPr>
              <w:spacing w:after="0"/>
              <w:rPr>
                <w:rFonts w:eastAsia="Cambria"/>
                <w:lang w:val="en-US"/>
              </w:rPr>
            </w:pPr>
            <w:r w:rsidRPr="00E246A3">
              <w:rPr>
                <w:rFonts w:eastAsia="Cambria"/>
                <w:lang w:val="en-US"/>
              </w:rPr>
              <w:t xml:space="preserve">Phoenix Lane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4746FE" w14:textId="77777777" w:rsidR="002F1F2F" w:rsidRPr="003A223D" w:rsidRDefault="002F1F2F" w:rsidP="002F1F2F">
            <w:pPr>
              <w:spacing w:after="0"/>
              <w:rPr>
                <w:rFonts w:eastAsia="Cambria"/>
                <w:lang w:val="en-US"/>
              </w:rPr>
            </w:pPr>
            <w:r w:rsidRPr="003A223D">
              <w:rPr>
                <w:rFonts w:eastAsia="Cambria"/>
                <w:lang w:val="en-US"/>
              </w:rPr>
              <w:t>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7B67D8" w14:textId="77777777" w:rsidR="002F1F2F" w:rsidRPr="003A223D" w:rsidRDefault="002F1F2F" w:rsidP="002F1F2F">
            <w:pPr>
              <w:spacing w:after="0"/>
              <w:rPr>
                <w:rFonts w:eastAsia="Cambria"/>
                <w:lang w:val="en-US"/>
              </w:rPr>
            </w:pPr>
            <w:r w:rsidRPr="003A223D">
              <w:rPr>
                <w:rFonts w:eastAsia="Cambria"/>
                <w:lang w:val="en-US"/>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B4BC70C" w14:textId="77777777" w:rsidR="002F1F2F" w:rsidRPr="003A223D" w:rsidRDefault="002F1F2F" w:rsidP="002F1F2F">
            <w:pPr>
              <w:spacing w:after="0"/>
              <w:rPr>
                <w:rFonts w:eastAsia="Cambria"/>
                <w:lang w:val="en-US"/>
              </w:rPr>
            </w:pPr>
            <w:r w:rsidRPr="003A223D">
              <w:rPr>
                <w:rFonts w:eastAsia="Cambria"/>
                <w:lang w:val="en-US"/>
              </w:rPr>
              <w:t xml:space="preserve">Significant </w:t>
            </w:r>
          </w:p>
        </w:tc>
      </w:tr>
      <w:tr w:rsidR="002F1F2F" w:rsidRPr="003A223D" w14:paraId="433EEBE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7ED66D2" w14:textId="77777777" w:rsidR="002F1F2F" w:rsidRPr="00E246A3" w:rsidRDefault="002F1F2F" w:rsidP="002F1F2F">
            <w:pPr>
              <w:spacing w:after="0"/>
              <w:rPr>
                <w:rFonts w:eastAsia="Cambria"/>
                <w:lang w:val="en-US"/>
              </w:rPr>
            </w:pPr>
            <w:r>
              <w:rPr>
                <w:rFonts w:cs="Arial"/>
                <w:szCs w:val="20"/>
              </w:rPr>
              <w:t>Plane Tree Way</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8E74BB" w14:textId="77777777" w:rsidR="002F1F2F" w:rsidRPr="003A223D" w:rsidRDefault="002F1F2F" w:rsidP="002F1F2F">
            <w:pPr>
              <w:spacing w:after="0"/>
              <w:rPr>
                <w:rFonts w:eastAsia="Cambria"/>
                <w:lang w:val="en-US"/>
              </w:rPr>
            </w:pPr>
            <w:r>
              <w:rPr>
                <w:rFonts w:cs="Arial"/>
                <w:szCs w:val="20"/>
              </w:rPr>
              <w:t>Road reserve between Dryburgh and Abbotsford Streets (Harris Street Plane Tree Avenue)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212018" w14:textId="77777777" w:rsidR="002F1F2F" w:rsidRPr="003A223D" w:rsidRDefault="002F1F2F" w:rsidP="002F1F2F">
            <w:pPr>
              <w:spacing w:after="0"/>
              <w:rPr>
                <w:rFonts w:eastAsia="Cambria"/>
                <w:lang w:val="en-US"/>
              </w:rPr>
            </w:pPr>
            <w:r w:rsidRPr="003A223D">
              <w:rPr>
                <w:rFonts w:eastAsia="Cambria"/>
                <w:lang w:val="en-US"/>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6D923CB" w14:textId="77777777" w:rsidR="002F1F2F" w:rsidRPr="003A223D" w:rsidRDefault="002F1F2F" w:rsidP="002F1F2F">
            <w:pPr>
              <w:spacing w:after="0"/>
              <w:rPr>
                <w:rFonts w:eastAsia="Cambria"/>
                <w:lang w:val="en-US"/>
              </w:rPr>
            </w:pPr>
            <w:r w:rsidRPr="00F526C6">
              <w:rPr>
                <w:rFonts w:cs="Arial"/>
                <w:szCs w:val="20"/>
              </w:rPr>
              <w:t>- </w:t>
            </w:r>
          </w:p>
        </w:tc>
      </w:tr>
      <w:tr w:rsidR="002F1F2F" w:rsidRPr="00B377EA" w14:paraId="130C8B9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FEBD501" w14:textId="77777777" w:rsidR="002F1F2F" w:rsidRPr="00E246A3" w:rsidRDefault="002F1F2F" w:rsidP="002F1F2F">
            <w:pPr>
              <w:spacing w:after="0"/>
            </w:pPr>
            <w:r w:rsidRPr="00F526C6">
              <w:rPr>
                <w:rFonts w:cs="Arial"/>
                <w:szCs w:val="20"/>
              </w:rPr>
              <w:t>Princess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575F07" w14:textId="77777777" w:rsidR="002F1F2F" w:rsidRPr="00E246A3" w:rsidRDefault="002F1F2F" w:rsidP="002F1F2F">
            <w:pPr>
              <w:spacing w:after="0"/>
            </w:pPr>
            <w:r w:rsidRPr="00F526C6">
              <w:rPr>
                <w:rFonts w:cs="Arial"/>
                <w:szCs w:val="20"/>
              </w:rPr>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E57D50" w14:textId="77777777" w:rsidR="002F1F2F" w:rsidRPr="00E246A3"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60543F4" w14:textId="77777777" w:rsidR="002F1F2F" w:rsidRPr="00E246A3" w:rsidRDefault="002F1F2F" w:rsidP="002F1F2F">
            <w:pPr>
              <w:tabs>
                <w:tab w:val="center" w:pos="1148"/>
              </w:tabs>
              <w:spacing w:after="0"/>
            </w:pPr>
            <w:r w:rsidRPr="00F526C6">
              <w:rPr>
                <w:rFonts w:cs="Arial"/>
                <w:szCs w:val="20"/>
              </w:rPr>
              <w:t>-</w:t>
            </w:r>
          </w:p>
        </w:tc>
      </w:tr>
      <w:tr w:rsidR="002F1F2F" w:rsidRPr="00B377EA" w14:paraId="43A57E2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3549A57" w14:textId="77777777" w:rsidR="002F1F2F" w:rsidRPr="00E246A3" w:rsidRDefault="002F1F2F" w:rsidP="002F1F2F">
            <w:pPr>
              <w:spacing w:after="0"/>
            </w:pPr>
            <w:r w:rsidRPr="00F526C6">
              <w:rPr>
                <w:rFonts w:cs="Arial"/>
                <w:szCs w:val="20"/>
              </w:rPr>
              <w:t>Princess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FB1DE10" w14:textId="77777777" w:rsidR="002F1F2F" w:rsidRPr="00E246A3" w:rsidRDefault="002F1F2F" w:rsidP="002F1F2F">
            <w:pPr>
              <w:spacing w:after="0"/>
            </w:pPr>
            <w:r w:rsidRPr="00F526C6">
              <w:rPr>
                <w:rFonts w:cs="Arial"/>
                <w:szCs w:val="20"/>
              </w:rPr>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A0D937" w14:textId="77777777" w:rsidR="002F1F2F" w:rsidRPr="00E246A3"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6B9DECF" w14:textId="77777777" w:rsidR="002F1F2F" w:rsidRPr="00E246A3" w:rsidRDefault="002F1F2F" w:rsidP="002F1F2F">
            <w:pPr>
              <w:tabs>
                <w:tab w:val="center" w:pos="1148"/>
              </w:tabs>
              <w:spacing w:after="0"/>
            </w:pPr>
            <w:r w:rsidRPr="00F526C6">
              <w:rPr>
                <w:rFonts w:cs="Arial"/>
                <w:szCs w:val="20"/>
              </w:rPr>
              <w:t>-</w:t>
            </w:r>
          </w:p>
        </w:tc>
      </w:tr>
      <w:tr w:rsidR="002F1F2F" w:rsidRPr="00B377EA" w14:paraId="7D576BD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E52E34" w14:textId="77777777" w:rsidR="002F1F2F" w:rsidRPr="00E246A3" w:rsidRDefault="002F1F2F" w:rsidP="002F1F2F">
            <w:pPr>
              <w:spacing w:after="0"/>
            </w:pPr>
            <w:r w:rsidRPr="00F526C6">
              <w:rPr>
                <w:rFonts w:cs="Arial"/>
                <w:szCs w:val="20"/>
              </w:rPr>
              <w:t>Princess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2A55C8" w14:textId="77777777" w:rsidR="002F1F2F" w:rsidRPr="00E246A3" w:rsidRDefault="002F1F2F" w:rsidP="002F1F2F">
            <w:pPr>
              <w:spacing w:after="0"/>
            </w:pPr>
            <w:r w:rsidRPr="00F526C6">
              <w:rPr>
                <w:rFonts w:cs="Arial"/>
                <w:szCs w:val="20"/>
              </w:rPr>
              <w:t>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29D224" w14:textId="77777777" w:rsidR="002F1F2F" w:rsidRPr="00E246A3"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76F8BEB" w14:textId="77777777" w:rsidR="002F1F2F" w:rsidRPr="00E246A3" w:rsidRDefault="002F1F2F" w:rsidP="002F1F2F">
            <w:pPr>
              <w:tabs>
                <w:tab w:val="center" w:pos="1148"/>
              </w:tabs>
              <w:spacing w:after="0"/>
            </w:pPr>
            <w:r w:rsidRPr="00F526C6">
              <w:rPr>
                <w:rFonts w:cs="Arial"/>
                <w:szCs w:val="20"/>
              </w:rPr>
              <w:t>-</w:t>
            </w:r>
          </w:p>
        </w:tc>
      </w:tr>
      <w:tr w:rsidR="002F1F2F" w:rsidRPr="00B377EA" w14:paraId="4997AD9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DD21804" w14:textId="77777777" w:rsidR="002F1F2F" w:rsidRPr="00E246A3" w:rsidRDefault="002F1F2F" w:rsidP="002F1F2F">
            <w:pPr>
              <w:spacing w:after="0"/>
            </w:pPr>
            <w:r w:rsidRPr="00F526C6">
              <w:rPr>
                <w:rFonts w:cs="Arial"/>
                <w:szCs w:val="20"/>
              </w:rPr>
              <w:t>Princess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F00861" w14:textId="77777777" w:rsidR="002F1F2F" w:rsidRPr="00E246A3" w:rsidRDefault="002F1F2F" w:rsidP="002F1F2F">
            <w:pPr>
              <w:spacing w:after="0"/>
            </w:pPr>
            <w:r w:rsidRPr="00F526C6">
              <w:rPr>
                <w:rFonts w:cs="Arial"/>
                <w:szCs w:val="20"/>
              </w:rPr>
              <w:t>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7E2A2F" w14:textId="77777777" w:rsidR="002F1F2F" w:rsidRPr="00E246A3"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12528B6" w14:textId="77777777" w:rsidR="002F1F2F" w:rsidRPr="00E246A3" w:rsidRDefault="002F1F2F" w:rsidP="002F1F2F">
            <w:pPr>
              <w:tabs>
                <w:tab w:val="center" w:pos="1148"/>
              </w:tabs>
              <w:spacing w:after="0"/>
            </w:pPr>
            <w:r w:rsidRPr="00F526C6">
              <w:rPr>
                <w:rFonts w:cs="Arial"/>
                <w:szCs w:val="20"/>
              </w:rPr>
              <w:t>-</w:t>
            </w:r>
          </w:p>
        </w:tc>
      </w:tr>
      <w:tr w:rsidR="002F1F2F" w:rsidRPr="00B377EA" w14:paraId="7198D8A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AEAC9FA" w14:textId="77777777" w:rsidR="002F1F2F" w:rsidRPr="00E246A3" w:rsidRDefault="002F1F2F" w:rsidP="002F1F2F">
            <w:pPr>
              <w:spacing w:after="0"/>
            </w:pPr>
            <w:r w:rsidRPr="00F526C6">
              <w:rPr>
                <w:rFonts w:cs="Arial"/>
                <w:szCs w:val="20"/>
              </w:rPr>
              <w:t>Princess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535309" w14:textId="77777777" w:rsidR="002F1F2F" w:rsidRPr="00E246A3" w:rsidRDefault="002F1F2F" w:rsidP="002F1F2F">
            <w:pPr>
              <w:spacing w:after="0"/>
            </w:pPr>
            <w:r w:rsidRPr="00F526C6">
              <w:rPr>
                <w:rFonts w:cs="Arial"/>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A56A98" w14:textId="77777777" w:rsidR="002F1F2F" w:rsidRPr="00E246A3"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BF71978" w14:textId="77777777" w:rsidR="002F1F2F" w:rsidRPr="00E246A3" w:rsidRDefault="002F1F2F" w:rsidP="002F1F2F">
            <w:pPr>
              <w:tabs>
                <w:tab w:val="center" w:pos="1148"/>
              </w:tabs>
              <w:spacing w:after="0"/>
            </w:pPr>
            <w:r w:rsidRPr="00F526C6">
              <w:rPr>
                <w:rFonts w:cs="Arial"/>
                <w:szCs w:val="20"/>
              </w:rPr>
              <w:t>-</w:t>
            </w:r>
          </w:p>
        </w:tc>
      </w:tr>
      <w:tr w:rsidR="002F1F2F" w:rsidRPr="00B377EA" w14:paraId="5728E12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BD34A6" w14:textId="77777777" w:rsidR="002F1F2F" w:rsidRPr="00E246A3" w:rsidRDefault="002F1F2F" w:rsidP="002F1F2F">
            <w:pPr>
              <w:spacing w:after="0"/>
              <w:rPr>
                <w:rFonts w:eastAsia="Cambria"/>
                <w:lang w:val="en-US"/>
              </w:rPr>
            </w:pPr>
            <w:r w:rsidRPr="00E246A3">
              <w:t>Princess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998903" w14:textId="77777777" w:rsidR="002F1F2F" w:rsidRPr="00E246A3" w:rsidRDefault="002F1F2F" w:rsidP="002F1F2F">
            <w:pPr>
              <w:spacing w:after="0"/>
            </w:pPr>
            <w:r w:rsidRPr="00E246A3">
              <w:t>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2A279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D3D63C3" w14:textId="77777777" w:rsidR="002F1F2F" w:rsidRPr="00E246A3" w:rsidRDefault="002F1F2F" w:rsidP="002F1F2F">
            <w:pPr>
              <w:tabs>
                <w:tab w:val="center" w:pos="1148"/>
              </w:tabs>
              <w:spacing w:after="0"/>
            </w:pPr>
            <w:r w:rsidRPr="00E246A3">
              <w:t>-</w:t>
            </w:r>
          </w:p>
        </w:tc>
      </w:tr>
      <w:tr w:rsidR="002F1F2F" w:rsidRPr="00B377EA" w14:paraId="739E4EB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6520FD9" w14:textId="77777777" w:rsidR="002F1F2F" w:rsidRPr="00E246A3" w:rsidRDefault="002F1F2F" w:rsidP="002F1F2F">
            <w:pPr>
              <w:spacing w:after="0"/>
              <w:rPr>
                <w:rFonts w:eastAsia="Cambria"/>
                <w:lang w:val="en-US"/>
              </w:rPr>
            </w:pPr>
            <w:r w:rsidRPr="00E246A3">
              <w:t>Princess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36D5A5" w14:textId="77777777" w:rsidR="002F1F2F" w:rsidRPr="00E246A3" w:rsidRDefault="002F1F2F" w:rsidP="002F1F2F">
            <w:pPr>
              <w:spacing w:after="0"/>
            </w:pPr>
            <w:r w:rsidRPr="00E246A3">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AEDE4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6931521" w14:textId="77777777" w:rsidR="002F1F2F" w:rsidRPr="00E246A3" w:rsidRDefault="002F1F2F" w:rsidP="002F1F2F">
            <w:pPr>
              <w:tabs>
                <w:tab w:val="center" w:pos="1148"/>
              </w:tabs>
              <w:spacing w:after="0"/>
            </w:pPr>
            <w:r w:rsidRPr="00E246A3">
              <w:t>-</w:t>
            </w:r>
          </w:p>
        </w:tc>
      </w:tr>
      <w:tr w:rsidR="002F1F2F" w:rsidRPr="00B377EA" w14:paraId="5A7554E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B3E46AE" w14:textId="77777777" w:rsidR="002F1F2F" w:rsidRPr="00E246A3" w:rsidRDefault="002F1F2F" w:rsidP="002F1F2F">
            <w:pPr>
              <w:spacing w:after="0"/>
              <w:rPr>
                <w:rFonts w:eastAsia="Cambria"/>
                <w:lang w:val="en-US"/>
              </w:rPr>
            </w:pPr>
            <w:r w:rsidRPr="00E246A3">
              <w:t>Princess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F2A3B48" w14:textId="77777777" w:rsidR="002F1F2F" w:rsidRPr="00E246A3" w:rsidRDefault="002F1F2F" w:rsidP="002F1F2F">
            <w:pPr>
              <w:spacing w:after="0"/>
            </w:pPr>
            <w:r w:rsidRPr="00E246A3">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310A3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E624171" w14:textId="77777777" w:rsidR="002F1F2F" w:rsidRPr="00E246A3" w:rsidRDefault="002F1F2F" w:rsidP="002F1F2F">
            <w:pPr>
              <w:tabs>
                <w:tab w:val="center" w:pos="1148"/>
              </w:tabs>
              <w:spacing w:after="0"/>
            </w:pPr>
            <w:r w:rsidRPr="00E246A3">
              <w:t>-</w:t>
            </w:r>
          </w:p>
        </w:tc>
      </w:tr>
      <w:tr w:rsidR="002F1F2F" w:rsidRPr="005033F8" w14:paraId="4529655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2462ADB" w14:textId="77777777" w:rsidR="002F1F2F" w:rsidRPr="00E246A3" w:rsidRDefault="002F1F2F" w:rsidP="002F1F2F">
            <w:pPr>
              <w:spacing w:after="0"/>
              <w:rPr>
                <w:rFonts w:eastAsia="Cambria"/>
                <w:lang w:val="en-US"/>
              </w:rPr>
            </w:pPr>
            <w:r w:rsidRPr="00E246A3">
              <w:rPr>
                <w:rFonts w:eastAsia="Cambria"/>
                <w:lang w:val="en-US"/>
              </w:rPr>
              <w:t xml:space="preserve">Prout Lane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E6FBB6" w14:textId="77777777" w:rsidR="002F1F2F" w:rsidRPr="00E246A3" w:rsidRDefault="002F1F2F" w:rsidP="002F1F2F">
            <w:pPr>
              <w:spacing w:after="0"/>
            </w:pPr>
            <w:r w:rsidRPr="00E246A3">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533B0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40C4113" w14:textId="77777777" w:rsidR="002F1F2F" w:rsidRPr="00E246A3" w:rsidRDefault="002F1F2F" w:rsidP="002F1F2F">
            <w:pPr>
              <w:spacing w:after="0"/>
            </w:pPr>
            <w:r w:rsidRPr="00E246A3">
              <w:t>-</w:t>
            </w:r>
          </w:p>
        </w:tc>
      </w:tr>
      <w:tr w:rsidR="002F1F2F" w:rsidRPr="00BD549C" w14:paraId="1F5994F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020D873" w14:textId="77777777" w:rsidR="002F1F2F" w:rsidRPr="00E246A3" w:rsidRDefault="002F1F2F" w:rsidP="002F1F2F">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71C8F90" w14:textId="77777777" w:rsidR="002F1F2F" w:rsidRPr="00E246A3" w:rsidRDefault="002F1F2F" w:rsidP="002F1F2F">
            <w:pPr>
              <w:spacing w:after="0"/>
            </w:pPr>
            <w:r w:rsidRPr="00E246A3">
              <w:t>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BC74B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1D62516" w14:textId="77777777" w:rsidR="002F1F2F" w:rsidRPr="00E246A3" w:rsidRDefault="002F1F2F" w:rsidP="002F1F2F">
            <w:pPr>
              <w:spacing w:after="0"/>
            </w:pPr>
            <w:r w:rsidRPr="00E246A3">
              <w:t>-</w:t>
            </w:r>
          </w:p>
        </w:tc>
      </w:tr>
      <w:tr w:rsidR="002F1F2F" w:rsidRPr="00BD549C" w14:paraId="35DA7BB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AB45E49" w14:textId="77777777" w:rsidR="002F1F2F" w:rsidRPr="00E246A3" w:rsidRDefault="002F1F2F" w:rsidP="002F1F2F">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91E3D9" w14:textId="77777777" w:rsidR="002F1F2F" w:rsidRPr="00E246A3" w:rsidRDefault="002F1F2F" w:rsidP="002F1F2F">
            <w:pPr>
              <w:spacing w:after="0"/>
            </w:pPr>
            <w:r w:rsidRPr="00E246A3">
              <w:t>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DEC0B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B931D5E" w14:textId="77777777" w:rsidR="002F1F2F" w:rsidRPr="00E246A3" w:rsidRDefault="002F1F2F" w:rsidP="002F1F2F">
            <w:pPr>
              <w:spacing w:after="0"/>
            </w:pPr>
            <w:r w:rsidRPr="00E246A3">
              <w:t>-</w:t>
            </w:r>
          </w:p>
        </w:tc>
      </w:tr>
      <w:tr w:rsidR="002F1F2F" w:rsidRPr="00BD549C" w14:paraId="50CF2BD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9C7CEEE" w14:textId="77777777" w:rsidR="002F1F2F" w:rsidRPr="00E246A3" w:rsidRDefault="002F1F2F" w:rsidP="002F1F2F">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5A3896" w14:textId="77777777" w:rsidR="002F1F2F" w:rsidRPr="00E246A3" w:rsidRDefault="002F1F2F" w:rsidP="002F1F2F">
            <w:pPr>
              <w:spacing w:after="0"/>
            </w:pPr>
            <w:r w:rsidRPr="00E246A3">
              <w:t>50-52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3987D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31D2988" w14:textId="77777777" w:rsidR="002F1F2F" w:rsidRPr="00E246A3" w:rsidRDefault="002F1F2F" w:rsidP="002F1F2F">
            <w:pPr>
              <w:spacing w:after="0"/>
            </w:pPr>
            <w:r w:rsidRPr="00E246A3">
              <w:t>-</w:t>
            </w:r>
          </w:p>
        </w:tc>
      </w:tr>
      <w:tr w:rsidR="002F1F2F" w:rsidRPr="00BD549C" w14:paraId="088795D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6D26E84" w14:textId="77777777" w:rsidR="002F1F2F" w:rsidRPr="00E246A3" w:rsidRDefault="002F1F2F" w:rsidP="002F1F2F">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E67E64" w14:textId="77777777" w:rsidR="002F1F2F" w:rsidRPr="00E246A3" w:rsidRDefault="002F1F2F" w:rsidP="002F1F2F">
            <w:pPr>
              <w:spacing w:after="0"/>
            </w:pPr>
            <w:r w:rsidRPr="00E246A3">
              <w:t>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8BA44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2296154" w14:textId="77777777" w:rsidR="002F1F2F" w:rsidRPr="00E246A3" w:rsidRDefault="002F1F2F" w:rsidP="002F1F2F">
            <w:pPr>
              <w:spacing w:after="0"/>
            </w:pPr>
            <w:r w:rsidRPr="00E246A3">
              <w:t>-</w:t>
            </w:r>
          </w:p>
        </w:tc>
      </w:tr>
      <w:tr w:rsidR="002F1F2F" w:rsidRPr="00BD549C" w14:paraId="0272722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48BB657" w14:textId="77777777" w:rsidR="002F1F2F" w:rsidRPr="00E246A3" w:rsidRDefault="002F1F2F" w:rsidP="002F1F2F">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DF0DA7" w14:textId="77777777" w:rsidR="002F1F2F" w:rsidRPr="00E246A3" w:rsidRDefault="002F1F2F" w:rsidP="002F1F2F">
            <w:pPr>
              <w:spacing w:after="0"/>
            </w:pPr>
            <w:r w:rsidRPr="00E246A3">
              <w:t>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1B72F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E176460" w14:textId="77777777" w:rsidR="002F1F2F" w:rsidRPr="00E246A3" w:rsidRDefault="002F1F2F" w:rsidP="002F1F2F">
            <w:pPr>
              <w:spacing w:after="0"/>
            </w:pPr>
            <w:r w:rsidRPr="00E246A3">
              <w:t>-</w:t>
            </w:r>
          </w:p>
        </w:tc>
      </w:tr>
      <w:tr w:rsidR="002F1F2F" w:rsidRPr="00BD549C" w14:paraId="728AAD2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B91C2EA" w14:textId="77777777" w:rsidR="002F1F2F" w:rsidRPr="00E246A3" w:rsidRDefault="002F1F2F" w:rsidP="002F1F2F">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EF842C" w14:textId="77777777" w:rsidR="002F1F2F" w:rsidRPr="00E246A3" w:rsidRDefault="002F1F2F" w:rsidP="002F1F2F">
            <w:pPr>
              <w:spacing w:after="0"/>
            </w:pPr>
            <w:r w:rsidRPr="00E246A3">
              <w:t>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AE4B7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5914ED9" w14:textId="77777777" w:rsidR="002F1F2F" w:rsidRPr="00E246A3" w:rsidRDefault="002F1F2F" w:rsidP="002F1F2F">
            <w:pPr>
              <w:spacing w:after="0"/>
            </w:pPr>
            <w:r w:rsidRPr="00E246A3">
              <w:t>-</w:t>
            </w:r>
          </w:p>
        </w:tc>
      </w:tr>
      <w:tr w:rsidR="002F1F2F" w:rsidRPr="00BD549C" w14:paraId="7C0205F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D228917" w14:textId="77777777" w:rsidR="002F1F2F" w:rsidRPr="00E246A3" w:rsidRDefault="002F1F2F" w:rsidP="002F1F2F">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F20701" w14:textId="77777777" w:rsidR="002F1F2F" w:rsidRPr="00E246A3" w:rsidRDefault="002F1F2F" w:rsidP="002F1F2F">
            <w:pPr>
              <w:spacing w:after="0"/>
            </w:pPr>
            <w:r w:rsidRPr="00E246A3">
              <w:t>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038E6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37BB600" w14:textId="77777777" w:rsidR="002F1F2F" w:rsidRPr="00E246A3" w:rsidRDefault="002F1F2F" w:rsidP="002F1F2F">
            <w:pPr>
              <w:spacing w:after="0"/>
            </w:pPr>
            <w:r w:rsidRPr="00E246A3">
              <w:t>-</w:t>
            </w:r>
          </w:p>
        </w:tc>
      </w:tr>
      <w:tr w:rsidR="002F1F2F" w:rsidRPr="00BD549C" w14:paraId="0D646A7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4AD0C55" w14:textId="77777777" w:rsidR="002F1F2F" w:rsidRPr="00E246A3" w:rsidRDefault="002F1F2F" w:rsidP="002F1F2F">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BF0D18" w14:textId="77777777" w:rsidR="002F1F2F" w:rsidRPr="00E246A3" w:rsidRDefault="002F1F2F" w:rsidP="002F1F2F">
            <w:pPr>
              <w:spacing w:after="0"/>
            </w:pPr>
            <w:r w:rsidRPr="00E246A3">
              <w:t>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566211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A0F70BB" w14:textId="77777777" w:rsidR="002F1F2F" w:rsidRPr="00E246A3" w:rsidRDefault="002F1F2F" w:rsidP="002F1F2F">
            <w:pPr>
              <w:spacing w:after="0"/>
            </w:pPr>
            <w:r w:rsidRPr="00E246A3">
              <w:t>-</w:t>
            </w:r>
          </w:p>
        </w:tc>
      </w:tr>
      <w:tr w:rsidR="002F1F2F" w:rsidRPr="00BD549C" w14:paraId="44B04FE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054F101" w14:textId="77777777" w:rsidR="002F1F2F" w:rsidRPr="00E246A3" w:rsidRDefault="002F1F2F" w:rsidP="002F1F2F">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AE9FC9" w14:textId="77777777" w:rsidR="002F1F2F" w:rsidRPr="00E246A3" w:rsidRDefault="002F1F2F" w:rsidP="002F1F2F">
            <w:pPr>
              <w:spacing w:after="0"/>
            </w:pPr>
            <w:r w:rsidRPr="00E246A3">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34B57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C236397" w14:textId="77777777" w:rsidR="002F1F2F" w:rsidRPr="00E246A3" w:rsidRDefault="002F1F2F" w:rsidP="002F1F2F">
            <w:pPr>
              <w:spacing w:after="0"/>
            </w:pPr>
            <w:r w:rsidRPr="00E246A3">
              <w:t>-</w:t>
            </w:r>
          </w:p>
        </w:tc>
      </w:tr>
      <w:tr w:rsidR="002F1F2F" w:rsidRPr="00BD549C" w14:paraId="75080FF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AF625AA" w14:textId="77777777" w:rsidR="002F1F2F" w:rsidRPr="00E246A3" w:rsidRDefault="002F1F2F" w:rsidP="002F1F2F">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0FAEF2" w14:textId="77777777" w:rsidR="002F1F2F" w:rsidRPr="00E246A3" w:rsidRDefault="002F1F2F" w:rsidP="002F1F2F">
            <w:pPr>
              <w:spacing w:after="0"/>
            </w:pPr>
            <w:r w:rsidRPr="00E246A3">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B738A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404539A" w14:textId="77777777" w:rsidR="002F1F2F" w:rsidRPr="00E246A3" w:rsidRDefault="002F1F2F" w:rsidP="002F1F2F">
            <w:pPr>
              <w:spacing w:after="0"/>
            </w:pPr>
            <w:r w:rsidRPr="00E246A3">
              <w:t>-</w:t>
            </w:r>
          </w:p>
        </w:tc>
      </w:tr>
      <w:tr w:rsidR="002F1F2F" w:rsidRPr="00BD549C" w14:paraId="3BC0B57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15A3CF8" w14:textId="77777777" w:rsidR="002F1F2F" w:rsidRPr="00E246A3" w:rsidRDefault="002F1F2F" w:rsidP="002F1F2F">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E1CAD7" w14:textId="77777777" w:rsidR="002F1F2F" w:rsidRPr="00E246A3" w:rsidRDefault="002F1F2F" w:rsidP="002F1F2F">
            <w:pPr>
              <w:spacing w:after="0"/>
            </w:pPr>
            <w:r w:rsidRPr="00E246A3">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2F5E4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64121F5" w14:textId="77777777" w:rsidR="002F1F2F" w:rsidRPr="00E246A3" w:rsidRDefault="002F1F2F" w:rsidP="002F1F2F">
            <w:pPr>
              <w:spacing w:after="0"/>
            </w:pPr>
            <w:r w:rsidRPr="00E246A3">
              <w:t>-</w:t>
            </w:r>
          </w:p>
        </w:tc>
      </w:tr>
      <w:tr w:rsidR="002F1F2F" w:rsidRPr="00BD549C" w14:paraId="4F76FB4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AFF04BA" w14:textId="77777777" w:rsidR="002F1F2F" w:rsidRPr="00E246A3" w:rsidRDefault="002F1F2F" w:rsidP="002F1F2F">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46533A1" w14:textId="77777777" w:rsidR="002F1F2F" w:rsidRPr="00E246A3" w:rsidRDefault="002F1F2F" w:rsidP="002F1F2F">
            <w:pPr>
              <w:spacing w:after="0"/>
            </w:pPr>
            <w:r w:rsidRPr="00E246A3">
              <w:t>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7A7C3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AFCCDFA" w14:textId="77777777" w:rsidR="002F1F2F" w:rsidRPr="00E246A3" w:rsidRDefault="002F1F2F" w:rsidP="002F1F2F">
            <w:pPr>
              <w:spacing w:after="0"/>
            </w:pPr>
            <w:r w:rsidRPr="00E246A3">
              <w:t>-</w:t>
            </w:r>
          </w:p>
        </w:tc>
      </w:tr>
      <w:tr w:rsidR="002F1F2F" w:rsidRPr="00BD549C" w14:paraId="635C9DE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2921488" w14:textId="77777777" w:rsidR="002F1F2F" w:rsidRPr="00E246A3" w:rsidRDefault="002F1F2F" w:rsidP="002F1F2F">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2A5B0E" w14:textId="77777777" w:rsidR="002F1F2F" w:rsidRPr="00E246A3" w:rsidRDefault="002F1F2F" w:rsidP="002F1F2F">
            <w:pPr>
              <w:spacing w:after="0"/>
            </w:pPr>
            <w:r w:rsidRPr="00E246A3">
              <w:t>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F4040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44B2F26" w14:textId="77777777" w:rsidR="002F1F2F" w:rsidRPr="00E246A3" w:rsidRDefault="002F1F2F" w:rsidP="002F1F2F">
            <w:pPr>
              <w:spacing w:after="0"/>
            </w:pPr>
            <w:r w:rsidRPr="00E246A3">
              <w:t>-</w:t>
            </w:r>
          </w:p>
        </w:tc>
      </w:tr>
      <w:tr w:rsidR="002F1F2F" w:rsidRPr="00BD549C" w14:paraId="3209E3A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32232E7" w14:textId="77777777" w:rsidR="002F1F2F" w:rsidRPr="00E246A3" w:rsidRDefault="002F1F2F" w:rsidP="002F1F2F">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207CA86" w14:textId="77777777" w:rsidR="002F1F2F" w:rsidRPr="00E246A3" w:rsidRDefault="002F1F2F" w:rsidP="002F1F2F">
            <w:pPr>
              <w:spacing w:after="0"/>
            </w:pPr>
            <w:r w:rsidRPr="00E246A3">
              <w:t>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F11AD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FA0AC96" w14:textId="77777777" w:rsidR="002F1F2F" w:rsidRPr="00E246A3" w:rsidRDefault="002F1F2F" w:rsidP="002F1F2F">
            <w:pPr>
              <w:spacing w:after="0"/>
            </w:pPr>
            <w:r w:rsidRPr="00E246A3">
              <w:t>-</w:t>
            </w:r>
          </w:p>
        </w:tc>
      </w:tr>
      <w:tr w:rsidR="002F1F2F" w:rsidRPr="00BD549C" w14:paraId="0B45AD9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06FBD2F" w14:textId="77777777" w:rsidR="002F1F2F" w:rsidRPr="00E246A3" w:rsidRDefault="002F1F2F" w:rsidP="002F1F2F">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B99868" w14:textId="77777777" w:rsidR="002F1F2F" w:rsidRPr="00E246A3" w:rsidRDefault="002F1F2F" w:rsidP="002F1F2F">
            <w:pPr>
              <w:spacing w:after="0"/>
            </w:pPr>
            <w:r w:rsidRPr="00E246A3">
              <w:t>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18899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862A44B" w14:textId="77777777" w:rsidR="002F1F2F" w:rsidRPr="00E246A3" w:rsidRDefault="002F1F2F" w:rsidP="002F1F2F">
            <w:pPr>
              <w:spacing w:after="0"/>
            </w:pPr>
            <w:r w:rsidRPr="00E246A3">
              <w:t>-</w:t>
            </w:r>
          </w:p>
        </w:tc>
      </w:tr>
      <w:tr w:rsidR="002F1F2F" w:rsidRPr="00BD549C" w14:paraId="60FE1D5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B202609" w14:textId="77777777" w:rsidR="002F1F2F" w:rsidRPr="00E246A3" w:rsidRDefault="002F1F2F" w:rsidP="002F1F2F">
            <w:pPr>
              <w:spacing w:after="0"/>
              <w:rPr>
                <w:rFonts w:eastAsia="Cambria"/>
                <w:lang w:val="en-US"/>
              </w:rPr>
            </w:pPr>
            <w:r w:rsidRPr="00E246A3">
              <w:rPr>
                <w:rFonts w:eastAsia="Cambria"/>
                <w:lang w:val="en-US"/>
              </w:rPr>
              <w:t>Provost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5FEE00" w14:textId="77777777" w:rsidR="002F1F2F" w:rsidRPr="00E246A3" w:rsidRDefault="002F1F2F" w:rsidP="002F1F2F">
            <w:pPr>
              <w:spacing w:after="0"/>
            </w:pPr>
            <w:r w:rsidRPr="00E246A3">
              <w:t>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3A61D2"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CC79DD1" w14:textId="77777777" w:rsidR="002F1F2F" w:rsidRPr="00E246A3" w:rsidRDefault="002F1F2F" w:rsidP="002F1F2F">
            <w:pPr>
              <w:spacing w:after="0"/>
            </w:pPr>
            <w:r w:rsidRPr="00E246A3">
              <w:t>-</w:t>
            </w:r>
          </w:p>
        </w:tc>
      </w:tr>
      <w:tr w:rsidR="002F1F2F" w:rsidRPr="00BD549C" w14:paraId="73A2F0E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B75D5B" w14:textId="77777777" w:rsidR="002F1F2F" w:rsidRPr="00E246A3" w:rsidRDefault="002F1F2F" w:rsidP="002F1F2F">
            <w:pPr>
              <w:spacing w:after="0"/>
              <w:rPr>
                <w:rFonts w:eastAsia="Cambria"/>
                <w:lang w:val="en-US"/>
              </w:rPr>
            </w:pPr>
            <w:r w:rsidRPr="00E246A3">
              <w:rPr>
                <w:rFonts w:eastAsia="Cambria"/>
                <w:lang w:val="en-US"/>
              </w:rPr>
              <w:t>Purcell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8536FE" w14:textId="77777777" w:rsidR="002F1F2F" w:rsidRPr="00E246A3" w:rsidRDefault="002F1F2F" w:rsidP="002F1F2F">
            <w:pPr>
              <w:spacing w:after="0"/>
            </w:pPr>
            <w:r w:rsidRPr="00E246A3">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9B53F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6F0EC37" w14:textId="77777777" w:rsidR="002F1F2F" w:rsidRPr="00E246A3" w:rsidRDefault="002F1F2F" w:rsidP="002F1F2F">
            <w:pPr>
              <w:spacing w:after="0"/>
            </w:pPr>
            <w:r w:rsidRPr="00E246A3">
              <w:t>-</w:t>
            </w:r>
          </w:p>
        </w:tc>
      </w:tr>
      <w:tr w:rsidR="002F1F2F" w:rsidRPr="00BD549C" w14:paraId="0AFA4E8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D003EC8" w14:textId="77777777" w:rsidR="002F1F2F" w:rsidRPr="00E246A3" w:rsidRDefault="002F1F2F" w:rsidP="002F1F2F">
            <w:pPr>
              <w:spacing w:after="0"/>
              <w:rPr>
                <w:rFonts w:eastAsia="Cambria"/>
                <w:lang w:val="en-US"/>
              </w:rPr>
            </w:pPr>
            <w:r w:rsidRPr="00E246A3">
              <w:rPr>
                <w:rFonts w:eastAsia="Cambria"/>
                <w:lang w:val="en-US"/>
              </w:rPr>
              <w:t>Purcell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75647C" w14:textId="77777777" w:rsidR="002F1F2F" w:rsidRPr="00E246A3" w:rsidRDefault="002F1F2F" w:rsidP="002F1F2F">
            <w:pPr>
              <w:spacing w:after="0"/>
            </w:pPr>
            <w:r w:rsidRPr="00E246A3">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9CBD1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70FFA19" w14:textId="77777777" w:rsidR="002F1F2F" w:rsidRPr="00E246A3" w:rsidRDefault="002F1F2F" w:rsidP="002F1F2F">
            <w:pPr>
              <w:spacing w:after="0"/>
            </w:pPr>
            <w:r w:rsidRPr="00E246A3">
              <w:t>-</w:t>
            </w:r>
          </w:p>
        </w:tc>
      </w:tr>
      <w:tr w:rsidR="002F1F2F" w:rsidRPr="00BD549C" w14:paraId="56BC13E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FA3426C" w14:textId="77777777" w:rsidR="002F1F2F" w:rsidRPr="00E246A3" w:rsidRDefault="002F1F2F" w:rsidP="002F1F2F">
            <w:pPr>
              <w:spacing w:after="0"/>
              <w:rPr>
                <w:rFonts w:eastAsia="Cambria"/>
                <w:lang w:val="en-US"/>
              </w:rPr>
            </w:pPr>
            <w:r w:rsidRPr="00F526C6">
              <w:rPr>
                <w:rFonts w:cs="Arial"/>
                <w:szCs w:val="20"/>
              </w:rPr>
              <w:lastRenderedPageBreak/>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37F79B" w14:textId="77777777" w:rsidR="002F1F2F" w:rsidRPr="00E246A3" w:rsidRDefault="002F1F2F" w:rsidP="002F1F2F">
            <w:pPr>
              <w:spacing w:after="0"/>
            </w:pPr>
            <w:r w:rsidRPr="00F526C6">
              <w:rPr>
                <w:rFonts w:cs="Arial"/>
                <w:szCs w:val="20"/>
              </w:rPr>
              <w:t>394-404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22F55C" w14:textId="77777777" w:rsidR="002F1F2F" w:rsidRPr="00E246A3" w:rsidRDefault="002F1F2F" w:rsidP="002F1F2F">
            <w:pPr>
              <w:spacing w:after="0"/>
            </w:pPr>
            <w:r w:rsidRPr="00F526C6">
              <w:rPr>
                <w:rFonts w:cs="Arial"/>
                <w:szCs w:val="20"/>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B2BB498" w14:textId="77777777" w:rsidR="002F1F2F" w:rsidRPr="00E246A3" w:rsidRDefault="002F1F2F" w:rsidP="002F1F2F">
            <w:pPr>
              <w:spacing w:after="0"/>
            </w:pPr>
            <w:r w:rsidRPr="00F526C6">
              <w:rPr>
                <w:rFonts w:cs="Arial"/>
                <w:szCs w:val="20"/>
              </w:rPr>
              <w:t>-</w:t>
            </w:r>
          </w:p>
        </w:tc>
      </w:tr>
      <w:tr w:rsidR="002F1F2F" w:rsidRPr="00BD549C" w14:paraId="020E3EB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8540898"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DA5EE0" w14:textId="77777777" w:rsidR="002F1F2F" w:rsidRPr="00E246A3" w:rsidRDefault="002F1F2F" w:rsidP="002F1F2F">
            <w:pPr>
              <w:spacing w:after="0"/>
            </w:pPr>
            <w:r w:rsidRPr="00E246A3">
              <w:t>408-434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767EE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AF05C35" w14:textId="77777777" w:rsidR="002F1F2F" w:rsidRPr="00E246A3" w:rsidRDefault="002F1F2F" w:rsidP="002F1F2F">
            <w:pPr>
              <w:spacing w:after="0"/>
            </w:pPr>
            <w:r w:rsidRPr="00E246A3">
              <w:t>-</w:t>
            </w:r>
          </w:p>
        </w:tc>
      </w:tr>
      <w:tr w:rsidR="002F1F2F" w:rsidRPr="00BD549C" w14:paraId="567D1AF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7899832"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A0B791" w14:textId="77777777" w:rsidR="002F1F2F" w:rsidRPr="00E246A3" w:rsidRDefault="002F1F2F" w:rsidP="002F1F2F">
            <w:pPr>
              <w:spacing w:after="0"/>
            </w:pPr>
            <w:r w:rsidRPr="00E246A3">
              <w:t>456-458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AF1AC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CA2394D" w14:textId="77777777" w:rsidR="002F1F2F" w:rsidRPr="00E246A3" w:rsidRDefault="002F1F2F" w:rsidP="002F1F2F">
            <w:pPr>
              <w:spacing w:after="0"/>
            </w:pPr>
            <w:r w:rsidRPr="00E246A3">
              <w:t>-</w:t>
            </w:r>
          </w:p>
        </w:tc>
      </w:tr>
      <w:tr w:rsidR="002F1F2F" w:rsidRPr="00BD549C" w14:paraId="2E5A41D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881117D"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889704" w14:textId="77777777" w:rsidR="002F1F2F" w:rsidRPr="00E246A3" w:rsidRDefault="002F1F2F" w:rsidP="002F1F2F">
            <w:pPr>
              <w:spacing w:after="0"/>
            </w:pPr>
            <w:r w:rsidRPr="00E246A3">
              <w:t>462-464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164D8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3A9A636" w14:textId="77777777" w:rsidR="002F1F2F" w:rsidRPr="00E246A3" w:rsidRDefault="002F1F2F" w:rsidP="002F1F2F">
            <w:pPr>
              <w:spacing w:after="0"/>
            </w:pPr>
            <w:r w:rsidRPr="00E246A3">
              <w:t>-</w:t>
            </w:r>
          </w:p>
        </w:tc>
      </w:tr>
      <w:tr w:rsidR="002F1F2F" w:rsidRPr="00BD549C" w14:paraId="70D0FD6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79D3909"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A1FD3D" w14:textId="77777777" w:rsidR="002F1F2F" w:rsidRPr="00BD549C" w:rsidRDefault="002F1F2F" w:rsidP="002F1F2F">
            <w:pPr>
              <w:spacing w:after="0"/>
            </w:pPr>
            <w:r w:rsidRPr="00BD549C">
              <w:t>466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7CE75F"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CC51C07" w14:textId="77777777" w:rsidR="002F1F2F" w:rsidRPr="00BD549C" w:rsidRDefault="002F1F2F" w:rsidP="002F1F2F">
            <w:pPr>
              <w:spacing w:after="0"/>
            </w:pPr>
            <w:r>
              <w:t>-</w:t>
            </w:r>
          </w:p>
        </w:tc>
      </w:tr>
      <w:tr w:rsidR="002F1F2F" w:rsidRPr="00BD549C" w14:paraId="0FC5645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C962F7D"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8A88495" w14:textId="77777777" w:rsidR="002F1F2F" w:rsidRPr="00BD549C" w:rsidRDefault="002F1F2F" w:rsidP="002F1F2F">
            <w:pPr>
              <w:spacing w:after="0"/>
            </w:pPr>
            <w:r w:rsidRPr="00BD549C">
              <w:t>468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F32E7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34B032C" w14:textId="77777777" w:rsidR="002F1F2F" w:rsidRPr="00BD549C" w:rsidRDefault="002F1F2F" w:rsidP="002F1F2F">
            <w:pPr>
              <w:spacing w:after="0"/>
            </w:pPr>
            <w:r>
              <w:t>-</w:t>
            </w:r>
          </w:p>
        </w:tc>
      </w:tr>
      <w:tr w:rsidR="002F1F2F" w:rsidRPr="00BD549C" w14:paraId="5F9A2CC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2A6F74F"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6A50C9" w14:textId="77777777" w:rsidR="002F1F2F" w:rsidRPr="00BD549C" w:rsidRDefault="002F1F2F" w:rsidP="002F1F2F">
            <w:pPr>
              <w:spacing w:after="0"/>
            </w:pPr>
            <w:r w:rsidRPr="00BD549C">
              <w:t>480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AA2CF9"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A8C3356" w14:textId="77777777" w:rsidR="002F1F2F" w:rsidRPr="00BD549C" w:rsidRDefault="002F1F2F" w:rsidP="002F1F2F">
            <w:pPr>
              <w:spacing w:after="0"/>
            </w:pPr>
            <w:r>
              <w:t>-</w:t>
            </w:r>
          </w:p>
        </w:tc>
      </w:tr>
      <w:tr w:rsidR="002F1F2F" w:rsidRPr="00BD549C" w14:paraId="5037208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8B4B386"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57DE5F" w14:textId="77777777" w:rsidR="002F1F2F" w:rsidRPr="00BD549C" w:rsidRDefault="002F1F2F" w:rsidP="002F1F2F">
            <w:pPr>
              <w:spacing w:after="0"/>
            </w:pPr>
            <w:r w:rsidRPr="00BD549C">
              <w:t>482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FA88F3"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664B316" w14:textId="77777777" w:rsidR="002F1F2F" w:rsidRPr="00BD549C" w:rsidRDefault="002F1F2F" w:rsidP="002F1F2F">
            <w:pPr>
              <w:spacing w:after="0"/>
            </w:pPr>
            <w:r>
              <w:t>-</w:t>
            </w:r>
          </w:p>
        </w:tc>
      </w:tr>
      <w:tr w:rsidR="002F1F2F" w:rsidRPr="00BD549C" w14:paraId="3FE66F6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DE84E42"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0F2B0C" w14:textId="77777777" w:rsidR="002F1F2F" w:rsidRPr="00BD549C" w:rsidRDefault="002F1F2F" w:rsidP="002F1F2F">
            <w:pPr>
              <w:spacing w:after="0"/>
            </w:pPr>
            <w:r>
              <w:t>484-488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F32295"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E8282F3" w14:textId="77777777" w:rsidR="002F1F2F" w:rsidRDefault="002F1F2F" w:rsidP="002F1F2F">
            <w:pPr>
              <w:spacing w:after="0"/>
            </w:pPr>
            <w:r>
              <w:t>-</w:t>
            </w:r>
          </w:p>
        </w:tc>
      </w:tr>
      <w:tr w:rsidR="002F1F2F" w:rsidRPr="00BD549C" w14:paraId="3275853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64DAFEC"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62A5DB" w14:textId="77777777" w:rsidR="002F1F2F" w:rsidRPr="00BD549C" w:rsidRDefault="002F1F2F" w:rsidP="002F1F2F">
            <w:pPr>
              <w:spacing w:after="0"/>
            </w:pPr>
            <w:r w:rsidRPr="00BD549C">
              <w:t>492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81BA71"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7DA72DF" w14:textId="77777777" w:rsidR="002F1F2F" w:rsidRPr="00BD549C" w:rsidRDefault="002F1F2F" w:rsidP="002F1F2F">
            <w:pPr>
              <w:spacing w:after="0"/>
            </w:pPr>
            <w:r>
              <w:t>-</w:t>
            </w:r>
          </w:p>
        </w:tc>
      </w:tr>
      <w:tr w:rsidR="002F1F2F" w:rsidRPr="00BD549C" w14:paraId="74C99CE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1837AC5"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09CCD5" w14:textId="77777777" w:rsidR="002F1F2F" w:rsidRPr="00BD549C" w:rsidRDefault="002F1F2F" w:rsidP="002F1F2F">
            <w:pPr>
              <w:spacing w:after="0"/>
            </w:pPr>
            <w:r w:rsidRPr="00BD549C">
              <w:t>494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03C51E"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EAE0382" w14:textId="77777777" w:rsidR="002F1F2F" w:rsidRPr="00BD549C" w:rsidRDefault="002F1F2F" w:rsidP="002F1F2F">
            <w:pPr>
              <w:spacing w:after="0"/>
            </w:pPr>
            <w:r>
              <w:t>-</w:t>
            </w:r>
          </w:p>
        </w:tc>
      </w:tr>
      <w:tr w:rsidR="002F1F2F" w:rsidRPr="00BD549C" w14:paraId="0865753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595C599"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CA83E2" w14:textId="77777777" w:rsidR="002F1F2F" w:rsidRPr="00BD549C" w:rsidRDefault="002F1F2F" w:rsidP="002F1F2F">
            <w:pPr>
              <w:spacing w:after="0"/>
            </w:pPr>
            <w:r w:rsidRPr="00BD549C">
              <w:t>496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322DF9"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91A7E1F" w14:textId="77777777" w:rsidR="002F1F2F" w:rsidRPr="00BD549C" w:rsidRDefault="002F1F2F" w:rsidP="002F1F2F">
            <w:pPr>
              <w:spacing w:after="0"/>
            </w:pPr>
            <w:r>
              <w:t>-</w:t>
            </w:r>
          </w:p>
        </w:tc>
      </w:tr>
      <w:tr w:rsidR="002F1F2F" w:rsidRPr="00BD549C" w14:paraId="2A9CA78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74E352A"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5A6DF7" w14:textId="77777777" w:rsidR="002F1F2F" w:rsidRPr="00BD549C" w:rsidRDefault="002F1F2F" w:rsidP="002F1F2F">
            <w:pPr>
              <w:spacing w:after="0"/>
            </w:pPr>
            <w:r w:rsidRPr="00BD549C">
              <w:t>498-500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39712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CB79A05" w14:textId="77777777" w:rsidR="002F1F2F" w:rsidRPr="00BD549C" w:rsidRDefault="002F1F2F" w:rsidP="002F1F2F">
            <w:pPr>
              <w:spacing w:after="0"/>
            </w:pPr>
            <w:r>
              <w:t>-</w:t>
            </w:r>
          </w:p>
        </w:tc>
      </w:tr>
      <w:tr w:rsidR="002F1F2F" w:rsidRPr="00BD549C" w14:paraId="1642B01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6D3CDAB"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85FAFB" w14:textId="77777777" w:rsidR="002F1F2F" w:rsidRPr="00BD549C" w:rsidRDefault="002F1F2F" w:rsidP="002F1F2F">
            <w:pPr>
              <w:spacing w:after="0"/>
            </w:pPr>
            <w:r w:rsidRPr="00BD549C">
              <w:t>502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FA2B34"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4583054" w14:textId="77777777" w:rsidR="002F1F2F" w:rsidRPr="00BD549C" w:rsidRDefault="002F1F2F" w:rsidP="002F1F2F">
            <w:pPr>
              <w:spacing w:after="0"/>
            </w:pPr>
            <w:r>
              <w:t>-</w:t>
            </w:r>
          </w:p>
        </w:tc>
      </w:tr>
      <w:tr w:rsidR="002F1F2F" w:rsidRPr="00BD549C" w14:paraId="0DA22D8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76AA805"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BC81BC" w14:textId="77777777" w:rsidR="002F1F2F" w:rsidRPr="00BD549C" w:rsidRDefault="002F1F2F" w:rsidP="002F1F2F">
            <w:pPr>
              <w:spacing w:after="0"/>
            </w:pPr>
            <w:r w:rsidRPr="00BD549C">
              <w:t>504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C9F2CB"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9744C5B" w14:textId="77777777" w:rsidR="002F1F2F" w:rsidRPr="00BD549C" w:rsidRDefault="002F1F2F" w:rsidP="002F1F2F">
            <w:pPr>
              <w:spacing w:after="0"/>
            </w:pPr>
            <w:r>
              <w:t>-</w:t>
            </w:r>
          </w:p>
        </w:tc>
      </w:tr>
      <w:tr w:rsidR="002F1F2F" w:rsidRPr="00BD549C" w14:paraId="1EE3C93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1B87DAA"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B9A765" w14:textId="77777777" w:rsidR="002F1F2F" w:rsidRPr="00BD549C" w:rsidRDefault="002F1F2F" w:rsidP="002F1F2F">
            <w:pPr>
              <w:spacing w:after="0"/>
            </w:pPr>
            <w:r w:rsidRPr="00BD549C">
              <w:t>506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578FDB"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3686F2" w14:textId="77777777" w:rsidR="002F1F2F" w:rsidRPr="00BD549C" w:rsidRDefault="002F1F2F" w:rsidP="002F1F2F">
            <w:pPr>
              <w:spacing w:after="0"/>
            </w:pPr>
            <w:r>
              <w:t>-</w:t>
            </w:r>
          </w:p>
        </w:tc>
      </w:tr>
      <w:tr w:rsidR="002F1F2F" w:rsidRPr="00BD549C" w14:paraId="207A6FF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3AAC12F"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C1F420" w14:textId="77777777" w:rsidR="002F1F2F" w:rsidRPr="00BD549C" w:rsidRDefault="002F1F2F" w:rsidP="002F1F2F">
            <w:pPr>
              <w:spacing w:after="0"/>
            </w:pPr>
            <w:r>
              <w:t>508-512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BF5779" w14:textId="77777777" w:rsidR="002F1F2F" w:rsidRPr="00BD549C" w:rsidRDefault="002F1F2F" w:rsidP="002F1F2F">
            <w:pPr>
              <w:spacing w:after="0"/>
            </w:pPr>
            <w: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E8BB3B9" w14:textId="77777777" w:rsidR="002F1F2F" w:rsidRDefault="002F1F2F" w:rsidP="002F1F2F">
            <w:pPr>
              <w:spacing w:after="0"/>
            </w:pPr>
          </w:p>
        </w:tc>
      </w:tr>
      <w:tr w:rsidR="002F1F2F" w:rsidRPr="00BD549C" w14:paraId="47AC406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42518B7"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E31E5BE" w14:textId="77777777" w:rsidR="002F1F2F" w:rsidRPr="00BD549C" w:rsidRDefault="002F1F2F" w:rsidP="002F1F2F">
            <w:pPr>
              <w:spacing w:after="0"/>
            </w:pPr>
            <w:r w:rsidRPr="00BD549C">
              <w:t>514-516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478BE2"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2CE1945" w14:textId="77777777" w:rsidR="002F1F2F" w:rsidRPr="00BD549C" w:rsidRDefault="002F1F2F" w:rsidP="002F1F2F">
            <w:pPr>
              <w:spacing w:after="0"/>
            </w:pPr>
            <w:r>
              <w:t>-</w:t>
            </w:r>
          </w:p>
        </w:tc>
      </w:tr>
      <w:tr w:rsidR="002F1F2F" w:rsidRPr="00BD549C" w14:paraId="01B5F89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630D065"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9B78604" w14:textId="77777777" w:rsidR="002F1F2F" w:rsidRPr="00BD549C" w:rsidRDefault="002F1F2F" w:rsidP="002F1F2F">
            <w:pPr>
              <w:spacing w:after="0"/>
            </w:pPr>
            <w:r w:rsidRPr="00BD549C">
              <w:t>518-520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9CFA54" w14:textId="77777777" w:rsidR="002F1F2F" w:rsidRPr="00BD549C" w:rsidRDefault="002F1F2F" w:rsidP="002F1F2F">
            <w:pPr>
              <w:spacing w:after="0"/>
            </w:pPr>
            <w: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13C4F2C" w14:textId="77777777" w:rsidR="002F1F2F" w:rsidRPr="00BD549C" w:rsidRDefault="002F1F2F" w:rsidP="002F1F2F">
            <w:pPr>
              <w:spacing w:after="0"/>
            </w:pPr>
            <w:r>
              <w:t>-</w:t>
            </w:r>
          </w:p>
        </w:tc>
      </w:tr>
      <w:tr w:rsidR="002F1F2F" w:rsidRPr="00BD549C" w14:paraId="27B71D2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D0F90A1"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2C3D8D" w14:textId="77777777" w:rsidR="002F1F2F" w:rsidRPr="00BD549C" w:rsidRDefault="002F1F2F" w:rsidP="002F1F2F">
            <w:pPr>
              <w:spacing w:after="0"/>
            </w:pPr>
            <w:r w:rsidRPr="00BD549C">
              <w:t>536-542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421945"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D05E1B" w14:textId="77777777" w:rsidR="002F1F2F" w:rsidRPr="00BD549C" w:rsidRDefault="002F1F2F" w:rsidP="002F1F2F">
            <w:pPr>
              <w:spacing w:after="0"/>
            </w:pPr>
            <w:r>
              <w:t>-</w:t>
            </w:r>
          </w:p>
        </w:tc>
      </w:tr>
      <w:tr w:rsidR="002F1F2F" w:rsidRPr="00BD549C" w14:paraId="534DA54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6E752CA"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35FEA7E" w14:textId="77777777" w:rsidR="002F1F2F" w:rsidRPr="00BD549C" w:rsidRDefault="002F1F2F" w:rsidP="002F1F2F">
            <w:pPr>
              <w:spacing w:after="0"/>
            </w:pPr>
            <w:r w:rsidRPr="00BD549C">
              <w:t>544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B3DF2D"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C85C7C6" w14:textId="77777777" w:rsidR="002F1F2F" w:rsidRPr="00BD549C" w:rsidRDefault="002F1F2F" w:rsidP="002F1F2F">
            <w:pPr>
              <w:spacing w:after="0"/>
            </w:pPr>
            <w:r>
              <w:t>-</w:t>
            </w:r>
          </w:p>
        </w:tc>
      </w:tr>
      <w:tr w:rsidR="002F1F2F" w:rsidRPr="00BD549C" w14:paraId="04ED51A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4CBB23F"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81FFF6" w14:textId="77777777" w:rsidR="002F1F2F" w:rsidRPr="00BD549C" w:rsidRDefault="002F1F2F" w:rsidP="002F1F2F">
            <w:pPr>
              <w:spacing w:after="0"/>
            </w:pPr>
            <w:r w:rsidRPr="00BD549C">
              <w:t>546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4581D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0931083" w14:textId="77777777" w:rsidR="002F1F2F" w:rsidRPr="00BD549C" w:rsidRDefault="002F1F2F" w:rsidP="002F1F2F">
            <w:pPr>
              <w:spacing w:after="0"/>
            </w:pPr>
            <w:r>
              <w:t>-</w:t>
            </w:r>
          </w:p>
        </w:tc>
      </w:tr>
      <w:tr w:rsidR="002F1F2F" w:rsidRPr="00BD549C" w14:paraId="5C5B431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F6221E7"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2BB512B" w14:textId="77777777" w:rsidR="002F1F2F" w:rsidRPr="00BD549C" w:rsidRDefault="002F1F2F" w:rsidP="002F1F2F">
            <w:pPr>
              <w:spacing w:after="0"/>
            </w:pPr>
            <w:r w:rsidRPr="00BD549C">
              <w:t>548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25A59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A4DF921" w14:textId="77777777" w:rsidR="002F1F2F" w:rsidRPr="00BD549C" w:rsidRDefault="002F1F2F" w:rsidP="002F1F2F">
            <w:pPr>
              <w:spacing w:after="0"/>
            </w:pPr>
            <w:r>
              <w:t>-</w:t>
            </w:r>
          </w:p>
        </w:tc>
      </w:tr>
      <w:tr w:rsidR="002F1F2F" w:rsidRPr="00BD549C" w14:paraId="4186807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42912CF"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C3600C" w14:textId="77777777" w:rsidR="002F1F2F" w:rsidRPr="00BD549C" w:rsidRDefault="002F1F2F" w:rsidP="002F1F2F">
            <w:pPr>
              <w:spacing w:after="0"/>
            </w:pPr>
            <w:r w:rsidRPr="00BD549C">
              <w:t>550-552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4885D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942C4D8" w14:textId="77777777" w:rsidR="002F1F2F" w:rsidRPr="00BD549C" w:rsidRDefault="002F1F2F" w:rsidP="002F1F2F">
            <w:pPr>
              <w:spacing w:after="0"/>
            </w:pPr>
            <w:r>
              <w:t>-</w:t>
            </w:r>
          </w:p>
        </w:tc>
      </w:tr>
      <w:tr w:rsidR="002F1F2F" w:rsidRPr="00BD549C" w14:paraId="7E7E8BF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FFB2195"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442E7D" w14:textId="77777777" w:rsidR="002F1F2F" w:rsidRPr="00BD549C" w:rsidRDefault="002F1F2F" w:rsidP="002F1F2F">
            <w:pPr>
              <w:spacing w:after="0"/>
            </w:pPr>
            <w:r w:rsidRPr="00BD549C">
              <w:t>554-556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B857B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508D274" w14:textId="77777777" w:rsidR="002F1F2F" w:rsidRPr="00BD549C" w:rsidRDefault="002F1F2F" w:rsidP="002F1F2F">
            <w:pPr>
              <w:spacing w:after="0"/>
            </w:pPr>
            <w:r>
              <w:t>-</w:t>
            </w:r>
          </w:p>
        </w:tc>
      </w:tr>
      <w:tr w:rsidR="002F1F2F" w:rsidRPr="00BD549C" w14:paraId="5509DB4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7CCB582"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35C2559" w14:textId="77777777" w:rsidR="002F1F2F" w:rsidRPr="00BD549C" w:rsidRDefault="002F1F2F" w:rsidP="002F1F2F">
            <w:pPr>
              <w:spacing w:after="0"/>
            </w:pPr>
            <w:r w:rsidRPr="00BD549C">
              <w:t>566-574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11C177"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137CEEC" w14:textId="77777777" w:rsidR="002F1F2F" w:rsidRPr="00BD549C" w:rsidRDefault="002F1F2F" w:rsidP="002F1F2F">
            <w:pPr>
              <w:spacing w:after="0"/>
            </w:pPr>
            <w:r>
              <w:t>-</w:t>
            </w:r>
          </w:p>
        </w:tc>
      </w:tr>
      <w:tr w:rsidR="002F1F2F" w:rsidRPr="00BD549C" w14:paraId="296854A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62EC8DA"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BDC3B1E" w14:textId="77777777" w:rsidR="002F1F2F" w:rsidRPr="00BD549C" w:rsidRDefault="002F1F2F" w:rsidP="002F1F2F">
            <w:pPr>
              <w:spacing w:after="0"/>
            </w:pPr>
            <w:r w:rsidRPr="00BD549C">
              <w:t>588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AD4EBB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5633154" w14:textId="77777777" w:rsidR="002F1F2F" w:rsidRPr="00BD549C" w:rsidRDefault="002F1F2F" w:rsidP="002F1F2F">
            <w:pPr>
              <w:spacing w:after="0"/>
            </w:pPr>
            <w:r>
              <w:t>-</w:t>
            </w:r>
          </w:p>
        </w:tc>
      </w:tr>
      <w:tr w:rsidR="002F1F2F" w:rsidRPr="00BD549C" w14:paraId="0300DE4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2849583"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688C52" w14:textId="77777777" w:rsidR="002F1F2F" w:rsidRPr="00BD549C" w:rsidRDefault="002F1F2F" w:rsidP="002F1F2F">
            <w:pPr>
              <w:spacing w:after="0"/>
            </w:pPr>
            <w:r w:rsidRPr="00BD549C">
              <w:t>590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DBF56F"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D63A6BF" w14:textId="77777777" w:rsidR="002F1F2F" w:rsidRPr="00BD549C" w:rsidRDefault="002F1F2F" w:rsidP="002F1F2F">
            <w:pPr>
              <w:spacing w:after="0"/>
            </w:pPr>
            <w:r>
              <w:t>-</w:t>
            </w:r>
          </w:p>
        </w:tc>
      </w:tr>
      <w:tr w:rsidR="002F1F2F" w:rsidRPr="00BD549C" w14:paraId="3448795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35D25E9"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8431BE" w14:textId="77777777" w:rsidR="002F1F2F" w:rsidRPr="00BD549C" w:rsidRDefault="002F1F2F" w:rsidP="002F1F2F">
            <w:pPr>
              <w:spacing w:after="0"/>
            </w:pPr>
            <w:r w:rsidRPr="00BD549C">
              <w:t>592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750530"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554E0FF" w14:textId="77777777" w:rsidR="002F1F2F" w:rsidRPr="00BD549C" w:rsidRDefault="002F1F2F" w:rsidP="002F1F2F">
            <w:pPr>
              <w:spacing w:after="0"/>
            </w:pPr>
            <w:r>
              <w:t>-</w:t>
            </w:r>
          </w:p>
        </w:tc>
      </w:tr>
      <w:tr w:rsidR="002F1F2F" w:rsidRPr="00BD549C" w14:paraId="431A44A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B62FABB"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39BDC2" w14:textId="77777777" w:rsidR="002F1F2F" w:rsidRPr="00BD549C" w:rsidRDefault="002F1F2F" w:rsidP="002F1F2F">
            <w:pPr>
              <w:spacing w:after="0"/>
            </w:pPr>
            <w:r w:rsidRPr="00BD549C">
              <w:t>594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31B5E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F1C7DFE" w14:textId="77777777" w:rsidR="002F1F2F" w:rsidRPr="00BD549C" w:rsidRDefault="002F1F2F" w:rsidP="002F1F2F">
            <w:pPr>
              <w:spacing w:after="0"/>
            </w:pPr>
            <w:r>
              <w:t>-</w:t>
            </w:r>
          </w:p>
        </w:tc>
      </w:tr>
      <w:tr w:rsidR="002F1F2F" w:rsidRPr="00BD549C" w14:paraId="1761C1E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1C88A2A"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6962BE" w14:textId="77777777" w:rsidR="002F1F2F" w:rsidRPr="00BD549C" w:rsidRDefault="002F1F2F" w:rsidP="002F1F2F">
            <w:pPr>
              <w:spacing w:after="0"/>
            </w:pPr>
            <w:r w:rsidRPr="00BD549C">
              <w:t>596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FE0C09"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B207629" w14:textId="77777777" w:rsidR="002F1F2F" w:rsidRPr="00BD549C" w:rsidRDefault="002F1F2F" w:rsidP="002F1F2F">
            <w:pPr>
              <w:spacing w:after="0"/>
            </w:pPr>
            <w:r>
              <w:t>-</w:t>
            </w:r>
          </w:p>
        </w:tc>
      </w:tr>
      <w:tr w:rsidR="002F1F2F" w:rsidRPr="00BD549C" w14:paraId="65D5CE8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C58D845"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6D93A1" w14:textId="77777777" w:rsidR="002F1F2F" w:rsidRPr="00BD549C" w:rsidRDefault="002F1F2F" w:rsidP="002F1F2F">
            <w:pPr>
              <w:spacing w:after="0"/>
            </w:pPr>
            <w:r w:rsidRPr="00BD549C">
              <w:t>604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C542A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79BFA14" w14:textId="77777777" w:rsidR="002F1F2F" w:rsidRPr="00BD549C" w:rsidRDefault="002F1F2F" w:rsidP="002F1F2F">
            <w:pPr>
              <w:spacing w:after="0"/>
            </w:pPr>
            <w:r>
              <w:t>-</w:t>
            </w:r>
          </w:p>
        </w:tc>
      </w:tr>
      <w:tr w:rsidR="002F1F2F" w:rsidRPr="00BD549C" w14:paraId="7A21AF9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6619F4F"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297A5A" w14:textId="77777777" w:rsidR="002F1F2F" w:rsidRPr="00BD549C" w:rsidRDefault="002F1F2F" w:rsidP="002F1F2F">
            <w:pPr>
              <w:spacing w:after="0"/>
            </w:pPr>
            <w:r w:rsidRPr="00BD549C">
              <w:t>606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47DB0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3AACA59" w14:textId="77777777" w:rsidR="002F1F2F" w:rsidRPr="00BD549C" w:rsidRDefault="002F1F2F" w:rsidP="002F1F2F">
            <w:pPr>
              <w:spacing w:after="0"/>
            </w:pPr>
            <w:r>
              <w:t>-</w:t>
            </w:r>
          </w:p>
        </w:tc>
      </w:tr>
      <w:tr w:rsidR="002F1F2F" w:rsidRPr="00BD549C" w14:paraId="3240081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95B20D4" w14:textId="77777777" w:rsidR="002F1F2F" w:rsidRPr="00BD549C" w:rsidRDefault="002F1F2F" w:rsidP="002F1F2F">
            <w:pPr>
              <w:spacing w:after="0"/>
              <w:rPr>
                <w:rFonts w:eastAsia="Cambria"/>
                <w:lang w:val="en-US"/>
              </w:rPr>
            </w:pPr>
            <w:r w:rsidRPr="00BD549C">
              <w:rPr>
                <w:rFonts w:eastAsia="Cambria"/>
                <w:lang w:val="en-US"/>
              </w:rPr>
              <w:lastRenderedPageBreak/>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075C87" w14:textId="77777777" w:rsidR="002F1F2F" w:rsidRPr="00BD549C" w:rsidRDefault="002F1F2F" w:rsidP="002F1F2F">
            <w:pPr>
              <w:spacing w:after="0"/>
            </w:pPr>
            <w:r w:rsidRPr="00BD549C">
              <w:t>608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75761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E404265" w14:textId="77777777" w:rsidR="002F1F2F" w:rsidRPr="00BD549C" w:rsidRDefault="002F1F2F" w:rsidP="002F1F2F">
            <w:pPr>
              <w:spacing w:after="0"/>
            </w:pPr>
            <w:r>
              <w:t>-</w:t>
            </w:r>
          </w:p>
        </w:tc>
      </w:tr>
      <w:tr w:rsidR="002F1F2F" w:rsidRPr="00BD549C" w14:paraId="2829106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D8232E4"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E72FF0" w14:textId="77777777" w:rsidR="002F1F2F" w:rsidRPr="00BD549C" w:rsidRDefault="002F1F2F" w:rsidP="002F1F2F">
            <w:pPr>
              <w:spacing w:after="0"/>
            </w:pPr>
            <w:r w:rsidRPr="00BD549C">
              <w:t>610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27059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A0E7847" w14:textId="77777777" w:rsidR="002F1F2F" w:rsidRPr="00BD549C" w:rsidRDefault="002F1F2F" w:rsidP="002F1F2F">
            <w:pPr>
              <w:spacing w:after="0"/>
            </w:pPr>
            <w:r>
              <w:t>-</w:t>
            </w:r>
          </w:p>
        </w:tc>
      </w:tr>
      <w:tr w:rsidR="002F1F2F" w:rsidRPr="00BD549C" w14:paraId="416DA88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A668293"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AC2EB9" w14:textId="77777777" w:rsidR="002F1F2F" w:rsidRPr="00BD549C" w:rsidRDefault="002F1F2F" w:rsidP="002F1F2F">
            <w:pPr>
              <w:spacing w:after="0"/>
            </w:pPr>
            <w:r w:rsidRPr="00BD549C">
              <w:t>612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894992"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6D84220" w14:textId="77777777" w:rsidR="002F1F2F" w:rsidRPr="00BD549C" w:rsidRDefault="002F1F2F" w:rsidP="002F1F2F">
            <w:pPr>
              <w:spacing w:after="0"/>
            </w:pPr>
            <w:r>
              <w:t>-</w:t>
            </w:r>
          </w:p>
        </w:tc>
      </w:tr>
      <w:tr w:rsidR="002F1F2F" w:rsidRPr="00BD549C" w14:paraId="432B99D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6E73A41"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B2A915" w14:textId="77777777" w:rsidR="002F1F2F" w:rsidRPr="00BD549C" w:rsidRDefault="002F1F2F" w:rsidP="002F1F2F">
            <w:pPr>
              <w:spacing w:after="0"/>
            </w:pPr>
            <w:r w:rsidRPr="00BD549C">
              <w:t>634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0D3975"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A622B80" w14:textId="77777777" w:rsidR="002F1F2F" w:rsidRPr="00BD549C" w:rsidRDefault="002F1F2F" w:rsidP="002F1F2F">
            <w:pPr>
              <w:spacing w:after="0"/>
            </w:pPr>
            <w:r>
              <w:t>-</w:t>
            </w:r>
          </w:p>
        </w:tc>
      </w:tr>
      <w:tr w:rsidR="002F1F2F" w:rsidRPr="00BD549C" w14:paraId="762B234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ABA1D8D"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0CB6DD" w14:textId="77777777" w:rsidR="002F1F2F" w:rsidRPr="00BD549C" w:rsidRDefault="002F1F2F" w:rsidP="002F1F2F">
            <w:pPr>
              <w:spacing w:after="0"/>
            </w:pPr>
            <w:r w:rsidRPr="00BD549C">
              <w:t>636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D013E0"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C975F2E" w14:textId="77777777" w:rsidR="002F1F2F" w:rsidRPr="00BD549C" w:rsidRDefault="002F1F2F" w:rsidP="002F1F2F">
            <w:pPr>
              <w:spacing w:after="0"/>
            </w:pPr>
            <w:r>
              <w:t>-</w:t>
            </w:r>
          </w:p>
        </w:tc>
      </w:tr>
      <w:tr w:rsidR="002F1F2F" w:rsidRPr="00BD549C" w14:paraId="15DEA4A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FF54424"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4401E7" w14:textId="77777777" w:rsidR="002F1F2F" w:rsidRPr="00BD549C" w:rsidRDefault="002F1F2F" w:rsidP="002F1F2F">
            <w:pPr>
              <w:spacing w:after="0"/>
            </w:pPr>
            <w:r>
              <w:t>680-684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09D94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7E06064" w14:textId="77777777" w:rsidR="002F1F2F" w:rsidRDefault="002F1F2F" w:rsidP="002F1F2F">
            <w:pPr>
              <w:spacing w:after="0"/>
            </w:pPr>
            <w:r>
              <w:t>-</w:t>
            </w:r>
          </w:p>
        </w:tc>
      </w:tr>
      <w:tr w:rsidR="002F1F2F" w:rsidRPr="00BD549C" w14:paraId="391306B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95EBF8F"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E78938" w14:textId="77777777" w:rsidR="002F1F2F" w:rsidRPr="00BD549C" w:rsidRDefault="002F1F2F" w:rsidP="002F1F2F">
            <w:pPr>
              <w:spacing w:after="0"/>
            </w:pPr>
            <w:r w:rsidRPr="00BD549C">
              <w:t>688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8812FE"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A4D7875" w14:textId="77777777" w:rsidR="002F1F2F" w:rsidRPr="00BD549C" w:rsidRDefault="002F1F2F" w:rsidP="002F1F2F">
            <w:pPr>
              <w:spacing w:after="0"/>
            </w:pPr>
            <w:r>
              <w:t>-</w:t>
            </w:r>
          </w:p>
        </w:tc>
      </w:tr>
      <w:tr w:rsidR="002F1F2F" w:rsidRPr="00BD549C" w14:paraId="4D7F780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9F51E4E"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B9853ED" w14:textId="77777777" w:rsidR="002F1F2F" w:rsidRPr="00BD549C" w:rsidRDefault="002F1F2F" w:rsidP="002F1F2F">
            <w:pPr>
              <w:spacing w:after="0"/>
            </w:pPr>
            <w:r w:rsidRPr="00BD549C">
              <w:t>690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D890C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836E86D" w14:textId="77777777" w:rsidR="002F1F2F" w:rsidRPr="00BD549C" w:rsidRDefault="002F1F2F" w:rsidP="002F1F2F">
            <w:pPr>
              <w:spacing w:after="0"/>
            </w:pPr>
            <w:r>
              <w:t>-</w:t>
            </w:r>
          </w:p>
        </w:tc>
      </w:tr>
      <w:tr w:rsidR="002F1F2F" w:rsidRPr="00BD549C" w14:paraId="1965DEF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E2CD453"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DA52F1" w14:textId="77777777" w:rsidR="002F1F2F" w:rsidRPr="00E246A3" w:rsidRDefault="002F1F2F" w:rsidP="002F1F2F">
            <w:pPr>
              <w:spacing w:after="0"/>
            </w:pPr>
            <w:r w:rsidRPr="00E246A3">
              <w:t>722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AC926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9799C17" w14:textId="77777777" w:rsidR="002F1F2F" w:rsidRPr="00E246A3" w:rsidRDefault="002F1F2F" w:rsidP="002F1F2F">
            <w:pPr>
              <w:spacing w:after="0"/>
            </w:pPr>
            <w:r w:rsidRPr="00E246A3">
              <w:t>-</w:t>
            </w:r>
          </w:p>
        </w:tc>
      </w:tr>
      <w:tr w:rsidR="002F1F2F" w14:paraId="58655FD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426B36A"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BDF0FB" w14:textId="77777777" w:rsidR="002F1F2F" w:rsidRPr="00E246A3" w:rsidRDefault="002F1F2F" w:rsidP="002F1F2F">
            <w:pPr>
              <w:spacing w:after="0"/>
            </w:pPr>
            <w:r w:rsidRPr="00E246A3">
              <w:t>724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D2903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8F48A2A" w14:textId="77777777" w:rsidR="002F1F2F" w:rsidRPr="00E246A3" w:rsidRDefault="002F1F2F" w:rsidP="002F1F2F">
            <w:pPr>
              <w:spacing w:after="0"/>
            </w:pPr>
            <w:r w:rsidRPr="00E246A3">
              <w:t>-</w:t>
            </w:r>
          </w:p>
        </w:tc>
      </w:tr>
      <w:tr w:rsidR="002F1F2F" w14:paraId="19C639A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419F127"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45344B" w14:textId="77777777" w:rsidR="002F1F2F" w:rsidRPr="00E246A3" w:rsidRDefault="002F1F2F" w:rsidP="002F1F2F">
            <w:pPr>
              <w:spacing w:after="0"/>
            </w:pPr>
            <w:r w:rsidRPr="00E246A3">
              <w:t>726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F3F3E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0E05914" w14:textId="77777777" w:rsidR="002F1F2F" w:rsidRPr="00E246A3" w:rsidRDefault="002F1F2F" w:rsidP="002F1F2F">
            <w:pPr>
              <w:spacing w:after="0"/>
            </w:pPr>
            <w:r w:rsidRPr="00E246A3">
              <w:t>-</w:t>
            </w:r>
          </w:p>
        </w:tc>
      </w:tr>
      <w:tr w:rsidR="002F1F2F" w14:paraId="028EB7A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49E3F90"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F9623D" w14:textId="77777777" w:rsidR="002F1F2F" w:rsidRPr="00E246A3" w:rsidRDefault="002F1F2F" w:rsidP="002F1F2F">
            <w:pPr>
              <w:spacing w:after="0"/>
            </w:pPr>
            <w:r w:rsidRPr="00E246A3">
              <w:t>730-732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3A795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D4E5E91" w14:textId="77777777" w:rsidR="002F1F2F" w:rsidRPr="00E246A3" w:rsidRDefault="002F1F2F" w:rsidP="002F1F2F">
            <w:pPr>
              <w:spacing w:after="0"/>
            </w:pPr>
            <w:r w:rsidRPr="00E246A3">
              <w:t>-</w:t>
            </w:r>
          </w:p>
        </w:tc>
      </w:tr>
      <w:tr w:rsidR="002F1F2F" w14:paraId="55729F3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828F08A"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5A0BAAD" w14:textId="77777777" w:rsidR="002F1F2F" w:rsidRPr="00E246A3" w:rsidRDefault="002F1F2F" w:rsidP="002F1F2F">
            <w:pPr>
              <w:spacing w:after="0"/>
            </w:pPr>
            <w:r w:rsidRPr="00E246A3">
              <w:t>736-738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262F7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DF830BE" w14:textId="77777777" w:rsidR="002F1F2F" w:rsidRPr="00E246A3" w:rsidRDefault="002F1F2F" w:rsidP="002F1F2F">
            <w:pPr>
              <w:spacing w:after="0"/>
            </w:pPr>
            <w:r w:rsidRPr="00E246A3">
              <w:t>-</w:t>
            </w:r>
          </w:p>
        </w:tc>
      </w:tr>
      <w:tr w:rsidR="002F1F2F" w:rsidRPr="00BD549C" w14:paraId="30C6403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9522785"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C2D170" w14:textId="77777777" w:rsidR="002F1F2F" w:rsidRPr="00E246A3" w:rsidRDefault="002F1F2F" w:rsidP="002F1F2F">
            <w:pPr>
              <w:spacing w:after="0"/>
            </w:pPr>
            <w:r w:rsidRPr="00E246A3">
              <w:t>692-694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E9916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E7BDC7B" w14:textId="77777777" w:rsidR="002F1F2F" w:rsidRPr="00E246A3" w:rsidRDefault="002F1F2F" w:rsidP="002F1F2F">
            <w:pPr>
              <w:spacing w:after="0"/>
            </w:pPr>
            <w:r w:rsidRPr="00E246A3">
              <w:t>-</w:t>
            </w:r>
          </w:p>
        </w:tc>
      </w:tr>
      <w:tr w:rsidR="002F1F2F" w:rsidRPr="000346F3" w14:paraId="6AD1C27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09A362D" w14:textId="77777777" w:rsidR="002F1F2F" w:rsidRPr="000346F3" w:rsidRDefault="002F1F2F" w:rsidP="002F1F2F">
            <w:pPr>
              <w:spacing w:after="0"/>
              <w:rPr>
                <w:rFonts w:eastAsia="Cambria"/>
                <w:lang w:val="en-US"/>
              </w:rPr>
            </w:pPr>
            <w:r w:rsidRPr="00196D3D">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1D3F06" w14:textId="77777777" w:rsidR="002F1F2F" w:rsidRPr="000346F3" w:rsidRDefault="002F1F2F" w:rsidP="002F1F2F">
            <w:pPr>
              <w:spacing w:after="0"/>
              <w:rPr>
                <w:rFonts w:eastAsia="Cambria"/>
                <w:lang w:val="en-US"/>
              </w:rPr>
            </w:pPr>
            <w:r w:rsidRPr="00196D3D">
              <w:rPr>
                <w:rFonts w:eastAsia="Cambria"/>
                <w:lang w:val="en-US"/>
              </w:rPr>
              <w:t>325-327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07D1DA" w14:textId="77777777" w:rsidR="002F1F2F" w:rsidRPr="000346F3" w:rsidRDefault="002F1F2F" w:rsidP="002F1F2F">
            <w:pPr>
              <w:spacing w:after="0"/>
              <w:rPr>
                <w:rFonts w:eastAsia="Cambria"/>
                <w:lang w:val="en-US"/>
              </w:rPr>
            </w:pPr>
            <w:r w:rsidRPr="00196D3D">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0A57A9" w14:textId="77777777" w:rsidR="002F1F2F" w:rsidRPr="000346F3" w:rsidRDefault="002F1F2F" w:rsidP="002F1F2F">
            <w:pPr>
              <w:spacing w:after="0"/>
              <w:rPr>
                <w:rFonts w:eastAsia="Cambria"/>
                <w:lang w:val="en-US"/>
              </w:rPr>
            </w:pPr>
            <w:r w:rsidRPr="00196D3D">
              <w:rPr>
                <w:rFonts w:eastAsia="Cambria"/>
                <w:lang w:val="en-US"/>
              </w:rPr>
              <w:t>-</w:t>
            </w:r>
          </w:p>
        </w:tc>
      </w:tr>
      <w:tr w:rsidR="002F1F2F" w:rsidRPr="000346F3" w14:paraId="61F094F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C1E216E" w14:textId="77777777" w:rsidR="002F1F2F" w:rsidRPr="00196D3D" w:rsidRDefault="002F1F2F" w:rsidP="002F1F2F">
            <w:pPr>
              <w:spacing w:after="0"/>
              <w:rPr>
                <w:rFonts w:eastAsia="Cambria"/>
                <w:lang w:val="en-US"/>
              </w:rPr>
            </w:pPr>
            <w:r w:rsidRPr="00F526C6">
              <w:rPr>
                <w:rFonts w:cs="Arial"/>
                <w:szCs w:val="20"/>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F53679" w14:textId="77777777" w:rsidR="002F1F2F" w:rsidRPr="00196D3D" w:rsidRDefault="002F1F2F" w:rsidP="002F1F2F">
            <w:pPr>
              <w:spacing w:after="0"/>
              <w:rPr>
                <w:rFonts w:eastAsia="Cambria"/>
                <w:lang w:val="en-US"/>
              </w:rPr>
            </w:pPr>
            <w:r w:rsidRPr="00F526C6">
              <w:rPr>
                <w:rFonts w:cs="Arial"/>
                <w:szCs w:val="20"/>
              </w:rPr>
              <w:t>331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37C508" w14:textId="77777777" w:rsidR="002F1F2F" w:rsidRPr="00196D3D" w:rsidRDefault="002F1F2F" w:rsidP="002F1F2F">
            <w:pPr>
              <w:spacing w:after="0"/>
              <w:rPr>
                <w:rFonts w:eastAsia="Cambria"/>
                <w:lang w:val="en-US"/>
              </w:rPr>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28E8E28" w14:textId="77777777" w:rsidR="002F1F2F" w:rsidRPr="00196D3D" w:rsidRDefault="002F1F2F" w:rsidP="002F1F2F">
            <w:pPr>
              <w:spacing w:after="0"/>
              <w:rPr>
                <w:rFonts w:eastAsia="Cambria"/>
                <w:lang w:val="en-US"/>
              </w:rPr>
            </w:pPr>
            <w:r w:rsidRPr="00F526C6">
              <w:rPr>
                <w:rFonts w:cs="Arial"/>
                <w:szCs w:val="20"/>
              </w:rPr>
              <w:t>-</w:t>
            </w:r>
          </w:p>
        </w:tc>
      </w:tr>
      <w:tr w:rsidR="002F1F2F" w:rsidRPr="000346F3" w14:paraId="708C2E8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58F61BB" w14:textId="77777777" w:rsidR="002F1F2F" w:rsidRPr="000346F3" w:rsidRDefault="002F1F2F" w:rsidP="002F1F2F">
            <w:pPr>
              <w:spacing w:after="0"/>
              <w:rPr>
                <w:rFonts w:eastAsia="Cambria"/>
                <w:lang w:val="en-US"/>
              </w:rPr>
            </w:pPr>
            <w:r w:rsidRPr="000346F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8A51DE5" w14:textId="77777777" w:rsidR="002F1F2F" w:rsidRPr="000346F3" w:rsidRDefault="002F1F2F" w:rsidP="002F1F2F">
            <w:pPr>
              <w:spacing w:after="0"/>
              <w:rPr>
                <w:rFonts w:eastAsia="Cambria"/>
                <w:lang w:val="en-US"/>
              </w:rPr>
            </w:pPr>
            <w:r w:rsidRPr="000346F3">
              <w:rPr>
                <w:rFonts w:eastAsia="Cambria"/>
                <w:lang w:val="en-US"/>
              </w:rPr>
              <w:t>333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78C7AA" w14:textId="77777777" w:rsidR="002F1F2F" w:rsidRPr="000346F3" w:rsidRDefault="002F1F2F" w:rsidP="002F1F2F">
            <w:pPr>
              <w:spacing w:after="0"/>
              <w:rPr>
                <w:rFonts w:eastAsia="Cambria"/>
                <w:lang w:val="en-US"/>
              </w:rPr>
            </w:pPr>
            <w:r w:rsidRPr="000346F3">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19086B3" w14:textId="77777777" w:rsidR="002F1F2F" w:rsidRPr="000346F3" w:rsidRDefault="002F1F2F" w:rsidP="002F1F2F">
            <w:pPr>
              <w:spacing w:after="0"/>
              <w:rPr>
                <w:rFonts w:eastAsia="Cambria"/>
                <w:lang w:val="en-US"/>
              </w:rPr>
            </w:pPr>
            <w:r w:rsidRPr="000346F3">
              <w:rPr>
                <w:rFonts w:eastAsia="Cambria"/>
                <w:lang w:val="en-US"/>
              </w:rPr>
              <w:t>-</w:t>
            </w:r>
          </w:p>
        </w:tc>
      </w:tr>
      <w:tr w:rsidR="002F1F2F" w:rsidRPr="00F86C3E" w14:paraId="1187AF3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CE12062" w14:textId="77777777" w:rsidR="002F1F2F" w:rsidRPr="00E246A3" w:rsidRDefault="002F1F2F" w:rsidP="002F1F2F">
            <w:pPr>
              <w:spacing w:after="0"/>
            </w:pPr>
            <w:r w:rsidRPr="00F526C6">
              <w:rPr>
                <w:rFonts w:cs="Arial"/>
                <w:szCs w:val="20"/>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A42817" w14:textId="77777777" w:rsidR="002F1F2F" w:rsidRPr="00E246A3" w:rsidRDefault="002F1F2F" w:rsidP="002F1F2F">
            <w:pPr>
              <w:spacing w:after="0"/>
            </w:pPr>
            <w:r w:rsidRPr="00F526C6">
              <w:rPr>
                <w:rFonts w:cs="Arial"/>
                <w:szCs w:val="20"/>
              </w:rPr>
              <w:t>335-337,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A2E80C" w14:textId="77777777" w:rsidR="002F1F2F" w:rsidRPr="00E246A3" w:rsidRDefault="002F1F2F" w:rsidP="002F1F2F">
            <w:pPr>
              <w:spacing w:after="0"/>
            </w:pP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3AD1191" w14:textId="77777777" w:rsidR="002F1F2F" w:rsidRPr="00E246A3" w:rsidRDefault="002F1F2F" w:rsidP="002F1F2F">
            <w:pPr>
              <w:spacing w:after="0"/>
            </w:pPr>
          </w:p>
        </w:tc>
      </w:tr>
      <w:tr w:rsidR="002F1F2F" w:rsidRPr="00F86C3E" w14:paraId="5467470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D5A562F" w14:textId="77777777" w:rsidR="002F1F2F" w:rsidRPr="00E246A3" w:rsidRDefault="002F1F2F" w:rsidP="002F1F2F">
            <w:pPr>
              <w:spacing w:after="0"/>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A90432" w14:textId="77777777" w:rsidR="002F1F2F" w:rsidRPr="008F16C9" w:rsidRDefault="002F1F2F" w:rsidP="002F1F2F">
            <w:pPr>
              <w:pStyle w:val="ListBullet"/>
              <w:numPr>
                <w:ilvl w:val="0"/>
                <w:numId w:val="7"/>
              </w:numPr>
              <w:rPr>
                <w:rFonts w:cs="Arial"/>
                <w:szCs w:val="20"/>
              </w:rPr>
            </w:pPr>
            <w:r w:rsidRPr="008F16C9">
              <w:rPr>
                <w:rFonts w:cs="Arial"/>
                <w:szCs w:val="20"/>
              </w:rPr>
              <w:t>335 Queensberry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12B1B4" w14:textId="77777777" w:rsidR="002F1F2F" w:rsidRPr="00E246A3"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038216F" w14:textId="77777777" w:rsidR="002F1F2F" w:rsidRPr="00E246A3" w:rsidRDefault="002F1F2F" w:rsidP="002F1F2F">
            <w:pPr>
              <w:spacing w:after="0"/>
            </w:pPr>
            <w:r w:rsidRPr="00F526C6">
              <w:rPr>
                <w:rFonts w:cs="Arial"/>
                <w:szCs w:val="20"/>
              </w:rPr>
              <w:t>-</w:t>
            </w:r>
          </w:p>
        </w:tc>
      </w:tr>
      <w:tr w:rsidR="002F1F2F" w:rsidRPr="00F86C3E" w14:paraId="4F71207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91D0874" w14:textId="77777777" w:rsidR="002F1F2F" w:rsidRPr="00E246A3" w:rsidRDefault="002F1F2F" w:rsidP="002F1F2F">
            <w:pPr>
              <w:spacing w:after="0"/>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9D9F800" w14:textId="77777777" w:rsidR="002F1F2F" w:rsidRPr="008F16C9" w:rsidRDefault="002F1F2F" w:rsidP="002F1F2F">
            <w:pPr>
              <w:pStyle w:val="ListBullet"/>
              <w:numPr>
                <w:ilvl w:val="0"/>
                <w:numId w:val="7"/>
              </w:numPr>
              <w:rPr>
                <w:rFonts w:cs="Arial"/>
                <w:szCs w:val="20"/>
              </w:rPr>
            </w:pPr>
            <w:r w:rsidRPr="008F16C9">
              <w:rPr>
                <w:rFonts w:cs="Arial"/>
                <w:szCs w:val="20"/>
              </w:rPr>
              <w:t>337 Queensberry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0BD1C6" w14:textId="77777777" w:rsidR="002F1F2F" w:rsidRPr="00E246A3" w:rsidRDefault="002F1F2F" w:rsidP="002F1F2F">
            <w:pPr>
              <w:spacing w:after="0"/>
            </w:pPr>
            <w:r w:rsidRPr="00F526C6">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27B4E22" w14:textId="77777777" w:rsidR="002F1F2F" w:rsidRPr="00E246A3" w:rsidRDefault="002F1F2F" w:rsidP="002F1F2F">
            <w:pPr>
              <w:spacing w:after="0"/>
            </w:pPr>
            <w:r w:rsidRPr="00F526C6">
              <w:t>-</w:t>
            </w:r>
          </w:p>
        </w:tc>
      </w:tr>
      <w:tr w:rsidR="002F1F2F" w:rsidRPr="00F86C3E" w14:paraId="2D5B703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1F7D605" w14:textId="77777777" w:rsidR="002F1F2F" w:rsidRPr="00E246A3" w:rsidRDefault="002F1F2F" w:rsidP="002F1F2F">
            <w:pPr>
              <w:spacing w:after="0"/>
            </w:pPr>
            <w:r w:rsidRPr="00F526C6">
              <w:rPr>
                <w:rFonts w:cs="Arial"/>
                <w:szCs w:val="20"/>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DA454C" w14:textId="77777777" w:rsidR="002F1F2F" w:rsidRPr="00E246A3" w:rsidRDefault="002F1F2F" w:rsidP="002F1F2F">
            <w:pPr>
              <w:spacing w:after="0"/>
            </w:pPr>
            <w:r w:rsidRPr="00F526C6">
              <w:rPr>
                <w:rFonts w:cs="Arial"/>
                <w:szCs w:val="20"/>
              </w:rPr>
              <w:t>339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A15963" w14:textId="77777777" w:rsidR="002F1F2F" w:rsidRPr="00E246A3"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EF1091" w14:textId="77777777" w:rsidR="002F1F2F" w:rsidRPr="00E246A3" w:rsidRDefault="002F1F2F" w:rsidP="002F1F2F">
            <w:pPr>
              <w:spacing w:after="0"/>
            </w:pPr>
            <w:r w:rsidRPr="00F526C6">
              <w:rPr>
                <w:rFonts w:cs="Arial"/>
                <w:szCs w:val="20"/>
              </w:rPr>
              <w:t>-</w:t>
            </w:r>
          </w:p>
        </w:tc>
      </w:tr>
      <w:tr w:rsidR="002F1F2F" w:rsidRPr="00F86C3E" w14:paraId="6CD1B89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7EC5974" w14:textId="77777777" w:rsidR="002F1F2F" w:rsidRPr="00E246A3" w:rsidRDefault="002F1F2F" w:rsidP="002F1F2F">
            <w:pPr>
              <w:spacing w:after="0"/>
            </w:pPr>
            <w:r w:rsidRPr="00F526C6">
              <w:rPr>
                <w:rFonts w:cs="Arial"/>
                <w:szCs w:val="20"/>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307376" w14:textId="77777777" w:rsidR="002F1F2F" w:rsidRPr="00E246A3" w:rsidRDefault="002F1F2F" w:rsidP="002F1F2F">
            <w:pPr>
              <w:spacing w:after="0"/>
            </w:pPr>
            <w:r w:rsidRPr="00F526C6">
              <w:rPr>
                <w:rFonts w:cs="Arial"/>
                <w:szCs w:val="20"/>
              </w:rPr>
              <w:t>351-359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CA31D0" w14:textId="77777777" w:rsidR="002F1F2F" w:rsidRPr="00E246A3"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9E5B807" w14:textId="77777777" w:rsidR="002F1F2F" w:rsidRPr="00E246A3" w:rsidRDefault="002F1F2F" w:rsidP="002F1F2F">
            <w:pPr>
              <w:spacing w:after="0"/>
            </w:pPr>
            <w:r w:rsidRPr="00F526C6">
              <w:rPr>
                <w:rFonts w:cs="Arial"/>
                <w:szCs w:val="20"/>
              </w:rPr>
              <w:t>-</w:t>
            </w:r>
          </w:p>
        </w:tc>
      </w:tr>
      <w:tr w:rsidR="002F1F2F" w:rsidRPr="00F86C3E" w14:paraId="287F5E2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4A4313B" w14:textId="77777777" w:rsidR="002F1F2F" w:rsidRPr="00E246A3" w:rsidRDefault="002F1F2F" w:rsidP="002F1F2F">
            <w:pPr>
              <w:spacing w:after="0"/>
            </w:pPr>
            <w:r w:rsidRPr="00E246A3">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A018850" w14:textId="77777777" w:rsidR="002F1F2F" w:rsidRPr="00E246A3" w:rsidRDefault="002F1F2F" w:rsidP="002F1F2F">
            <w:pPr>
              <w:spacing w:after="0"/>
            </w:pPr>
            <w:r w:rsidRPr="00E246A3">
              <w:t>361-363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D743C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84FCD2E" w14:textId="77777777" w:rsidR="002F1F2F" w:rsidRPr="00E246A3" w:rsidRDefault="002F1F2F" w:rsidP="002F1F2F">
            <w:pPr>
              <w:spacing w:after="0"/>
            </w:pPr>
            <w:r w:rsidRPr="00E246A3">
              <w:t>-</w:t>
            </w:r>
          </w:p>
        </w:tc>
      </w:tr>
      <w:tr w:rsidR="002F1F2F" w:rsidRPr="00BD549C" w14:paraId="09BE361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94B4B71"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89A0904" w14:textId="77777777" w:rsidR="002F1F2F" w:rsidRPr="00E246A3" w:rsidRDefault="002F1F2F" w:rsidP="002F1F2F">
            <w:pPr>
              <w:spacing w:after="0"/>
            </w:pPr>
            <w:r w:rsidRPr="00E246A3">
              <w:t>367-395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58A58F"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BD44740" w14:textId="77777777" w:rsidR="002F1F2F" w:rsidRPr="00E246A3" w:rsidRDefault="002F1F2F" w:rsidP="002F1F2F">
            <w:pPr>
              <w:spacing w:after="0"/>
            </w:pPr>
            <w:r w:rsidRPr="00E246A3">
              <w:t>-</w:t>
            </w:r>
          </w:p>
        </w:tc>
      </w:tr>
      <w:tr w:rsidR="002F1F2F" w:rsidRPr="00BD549C" w14:paraId="254791C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12E1A5F"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B69EAE" w14:textId="77777777" w:rsidR="002F1F2F" w:rsidRPr="00E246A3" w:rsidRDefault="002F1F2F" w:rsidP="002F1F2F">
            <w:pPr>
              <w:spacing w:after="0"/>
            </w:pPr>
            <w:r w:rsidRPr="00E246A3">
              <w:t>399-405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F24FD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2ED50F5" w14:textId="77777777" w:rsidR="002F1F2F" w:rsidRPr="00E246A3" w:rsidRDefault="002F1F2F" w:rsidP="002F1F2F">
            <w:pPr>
              <w:spacing w:after="0"/>
            </w:pPr>
            <w:r w:rsidRPr="00E246A3">
              <w:t>-</w:t>
            </w:r>
          </w:p>
        </w:tc>
      </w:tr>
      <w:tr w:rsidR="002F1F2F" w:rsidRPr="00BD549C" w14:paraId="4D4FF4C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5B08A23"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0B02A72" w14:textId="77777777" w:rsidR="002F1F2F" w:rsidRPr="00E246A3" w:rsidRDefault="002F1F2F" w:rsidP="002F1F2F">
            <w:pPr>
              <w:spacing w:after="0"/>
            </w:pPr>
            <w:r w:rsidRPr="00E246A3">
              <w:t>409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59271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43C6DDF" w14:textId="77777777" w:rsidR="002F1F2F" w:rsidRPr="00E246A3" w:rsidRDefault="002F1F2F" w:rsidP="002F1F2F">
            <w:pPr>
              <w:spacing w:after="0"/>
            </w:pPr>
            <w:r w:rsidRPr="00E246A3">
              <w:t>-</w:t>
            </w:r>
          </w:p>
        </w:tc>
      </w:tr>
      <w:tr w:rsidR="002F1F2F" w:rsidRPr="00BD549C" w14:paraId="4C41409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6E5E5F"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8272174" w14:textId="77777777" w:rsidR="002F1F2F" w:rsidRPr="00E246A3" w:rsidRDefault="002F1F2F" w:rsidP="002F1F2F">
            <w:pPr>
              <w:spacing w:after="0"/>
            </w:pPr>
            <w:r w:rsidRPr="00E246A3">
              <w:t>411-413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3B28C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898E2CA" w14:textId="77777777" w:rsidR="002F1F2F" w:rsidRPr="00E246A3" w:rsidRDefault="002F1F2F" w:rsidP="002F1F2F">
            <w:pPr>
              <w:spacing w:after="0"/>
            </w:pPr>
            <w:r w:rsidRPr="00E246A3">
              <w:t>-</w:t>
            </w:r>
          </w:p>
        </w:tc>
      </w:tr>
      <w:tr w:rsidR="002F1F2F" w:rsidRPr="00BD549C" w14:paraId="5EEDD17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E56C4B4"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C518E9" w14:textId="77777777" w:rsidR="002F1F2F" w:rsidRPr="00E246A3" w:rsidRDefault="002F1F2F" w:rsidP="002F1F2F">
            <w:pPr>
              <w:spacing w:after="0"/>
            </w:pPr>
            <w:r w:rsidRPr="00E246A3">
              <w:t>415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5995A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4CF4744" w14:textId="77777777" w:rsidR="002F1F2F" w:rsidRPr="00E246A3" w:rsidRDefault="002F1F2F" w:rsidP="002F1F2F">
            <w:pPr>
              <w:spacing w:after="0"/>
            </w:pPr>
            <w:r w:rsidRPr="00E246A3">
              <w:t>-</w:t>
            </w:r>
          </w:p>
        </w:tc>
      </w:tr>
      <w:tr w:rsidR="002F1F2F" w:rsidRPr="00BD549C" w14:paraId="12449DB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48ACE26"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137FEA" w14:textId="77777777" w:rsidR="002F1F2F" w:rsidRPr="00E246A3" w:rsidRDefault="002F1F2F" w:rsidP="002F1F2F">
            <w:pPr>
              <w:spacing w:after="0"/>
            </w:pPr>
            <w:r w:rsidRPr="00E246A3">
              <w:t>417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31F145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A5D2440" w14:textId="77777777" w:rsidR="002F1F2F" w:rsidRPr="00E246A3" w:rsidRDefault="002F1F2F" w:rsidP="002F1F2F">
            <w:pPr>
              <w:spacing w:after="0"/>
            </w:pPr>
            <w:r w:rsidRPr="00E246A3">
              <w:t>-</w:t>
            </w:r>
          </w:p>
        </w:tc>
      </w:tr>
      <w:tr w:rsidR="002F1F2F" w:rsidRPr="00BD549C" w14:paraId="4D22DF4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D644A7A"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B8A1CF6" w14:textId="77777777" w:rsidR="002F1F2F" w:rsidRPr="00E246A3" w:rsidRDefault="002F1F2F" w:rsidP="002F1F2F">
            <w:pPr>
              <w:spacing w:after="0"/>
            </w:pPr>
            <w:r w:rsidRPr="00E246A3">
              <w:t>429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85DFE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6EBBF9D" w14:textId="77777777" w:rsidR="002F1F2F" w:rsidRPr="00E246A3" w:rsidRDefault="002F1F2F" w:rsidP="002F1F2F">
            <w:pPr>
              <w:spacing w:after="0"/>
            </w:pPr>
            <w:r w:rsidRPr="00E246A3">
              <w:t>-</w:t>
            </w:r>
          </w:p>
        </w:tc>
      </w:tr>
      <w:tr w:rsidR="002F1F2F" w:rsidRPr="00BD549C" w14:paraId="59784A8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DDD4ACA"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8AFB9A" w14:textId="77777777" w:rsidR="002F1F2F" w:rsidRPr="00E246A3" w:rsidRDefault="002F1F2F" w:rsidP="002F1F2F">
            <w:pPr>
              <w:spacing w:after="0"/>
            </w:pPr>
            <w:r w:rsidRPr="00E246A3">
              <w:t>439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E3231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FC591D3" w14:textId="77777777" w:rsidR="002F1F2F" w:rsidRPr="00E246A3" w:rsidRDefault="002F1F2F" w:rsidP="002F1F2F">
            <w:pPr>
              <w:spacing w:after="0"/>
            </w:pPr>
            <w:r w:rsidRPr="00E246A3">
              <w:t>Significant</w:t>
            </w:r>
          </w:p>
        </w:tc>
      </w:tr>
      <w:tr w:rsidR="002F1F2F" w:rsidRPr="00BD549C" w14:paraId="22B925C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6CF24A1" w14:textId="77777777" w:rsidR="002F1F2F" w:rsidRPr="00E246A3" w:rsidRDefault="002F1F2F" w:rsidP="002F1F2F">
            <w:pPr>
              <w:spacing w:after="0"/>
              <w:rPr>
                <w:rFonts w:eastAsia="Cambria"/>
                <w:lang w:val="en-US"/>
              </w:rPr>
            </w:pPr>
            <w:r w:rsidRPr="00E246A3">
              <w:rPr>
                <w:rFonts w:eastAsia="Cambria"/>
                <w:lang w:val="en-US"/>
              </w:rPr>
              <w:lastRenderedPageBreak/>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BD38AA" w14:textId="77777777" w:rsidR="002F1F2F" w:rsidRPr="00E246A3" w:rsidRDefault="002F1F2F" w:rsidP="002F1F2F">
            <w:pPr>
              <w:spacing w:after="0"/>
            </w:pPr>
            <w:r w:rsidRPr="00E246A3">
              <w:t>441-443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33951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EEC850E" w14:textId="77777777" w:rsidR="002F1F2F" w:rsidRPr="00E246A3" w:rsidRDefault="002F1F2F" w:rsidP="002F1F2F">
            <w:pPr>
              <w:spacing w:after="0"/>
            </w:pPr>
            <w:r w:rsidRPr="00E246A3">
              <w:t>Significant</w:t>
            </w:r>
          </w:p>
        </w:tc>
      </w:tr>
      <w:tr w:rsidR="002F1F2F" w:rsidRPr="00BD549C" w14:paraId="3842D30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3EC20C2" w14:textId="77777777" w:rsidR="002F1F2F" w:rsidRPr="00E246A3" w:rsidRDefault="002F1F2F" w:rsidP="002F1F2F">
            <w:pPr>
              <w:spacing w:after="0"/>
              <w:rPr>
                <w:rFonts w:eastAsia="Cambria"/>
                <w:lang w:val="en-US"/>
              </w:rPr>
            </w:pPr>
            <w:r w:rsidRPr="00F526C6">
              <w:rPr>
                <w:rFonts w:cs="Arial"/>
                <w:szCs w:val="20"/>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B192EA" w14:textId="77777777" w:rsidR="002F1F2F" w:rsidRPr="00E246A3" w:rsidRDefault="002F1F2F" w:rsidP="002F1F2F">
            <w:pPr>
              <w:spacing w:after="0"/>
            </w:pPr>
            <w:r w:rsidRPr="00F526C6">
              <w:rPr>
                <w:rFonts w:cs="Arial"/>
                <w:szCs w:val="20"/>
              </w:rPr>
              <w:t>445-447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5DC5B8" w14:textId="77777777" w:rsidR="002F1F2F" w:rsidRPr="00E246A3" w:rsidRDefault="002F1F2F" w:rsidP="002F1F2F">
            <w:pPr>
              <w:spacing w:after="0"/>
            </w:pPr>
            <w:r w:rsidRPr="00F526C6">
              <w:rPr>
                <w:rFonts w:cs="Arial"/>
                <w:szCs w:val="20"/>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776EBDA" w14:textId="77777777" w:rsidR="002F1F2F" w:rsidRPr="00E246A3" w:rsidRDefault="002F1F2F" w:rsidP="002F1F2F">
            <w:pPr>
              <w:spacing w:after="0"/>
            </w:pPr>
            <w:r w:rsidRPr="00E246A3">
              <w:t>Significant</w:t>
            </w:r>
          </w:p>
        </w:tc>
      </w:tr>
      <w:tr w:rsidR="002F1F2F" w:rsidRPr="00BD549C" w14:paraId="03C00D3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6A67C4C"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FB57C2" w14:textId="77777777" w:rsidR="002F1F2F" w:rsidRPr="00E246A3" w:rsidRDefault="002F1F2F" w:rsidP="002F1F2F">
            <w:pPr>
              <w:spacing w:after="0"/>
            </w:pPr>
            <w:r w:rsidRPr="00E246A3">
              <w:t>451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6299E6"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5B6E019" w14:textId="77777777" w:rsidR="002F1F2F" w:rsidRPr="00E246A3" w:rsidRDefault="002F1F2F" w:rsidP="002F1F2F">
            <w:pPr>
              <w:spacing w:after="0"/>
            </w:pPr>
            <w:r w:rsidRPr="00E246A3">
              <w:t>Significant</w:t>
            </w:r>
          </w:p>
        </w:tc>
      </w:tr>
      <w:tr w:rsidR="002F1F2F" w:rsidRPr="00BD549C" w14:paraId="7B5A0DC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9C84481"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2F91249" w14:textId="77777777" w:rsidR="002F1F2F" w:rsidRPr="00E246A3" w:rsidRDefault="002F1F2F" w:rsidP="002F1F2F">
            <w:pPr>
              <w:spacing w:after="0"/>
            </w:pPr>
            <w:r w:rsidRPr="00E246A3">
              <w:t>453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3F3316"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B97D884" w14:textId="77777777" w:rsidR="002F1F2F" w:rsidRPr="00E246A3" w:rsidRDefault="002F1F2F" w:rsidP="002F1F2F">
            <w:pPr>
              <w:spacing w:after="0"/>
            </w:pPr>
            <w:r w:rsidRPr="00E246A3">
              <w:t>Significant</w:t>
            </w:r>
          </w:p>
        </w:tc>
      </w:tr>
      <w:tr w:rsidR="002F1F2F" w:rsidRPr="00BD549C" w14:paraId="1465790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8D0671C"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107DE7" w14:textId="77777777" w:rsidR="002F1F2F" w:rsidRPr="00E246A3" w:rsidRDefault="002F1F2F" w:rsidP="002F1F2F">
            <w:pPr>
              <w:spacing w:after="0"/>
            </w:pPr>
            <w:r w:rsidRPr="00E246A3">
              <w:t>455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BAF3DD"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42A4351" w14:textId="77777777" w:rsidR="002F1F2F" w:rsidRPr="00E246A3" w:rsidRDefault="002F1F2F" w:rsidP="002F1F2F">
            <w:pPr>
              <w:spacing w:after="0"/>
            </w:pPr>
            <w:r w:rsidRPr="00E246A3">
              <w:t>Significant</w:t>
            </w:r>
          </w:p>
        </w:tc>
      </w:tr>
      <w:tr w:rsidR="002F1F2F" w:rsidRPr="00BD549C" w14:paraId="1CA8E9C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3E1E707"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68C252" w14:textId="77777777" w:rsidR="002F1F2F" w:rsidRPr="00E246A3" w:rsidRDefault="002F1F2F" w:rsidP="002F1F2F">
            <w:pPr>
              <w:spacing w:after="0"/>
            </w:pPr>
            <w:r w:rsidRPr="00E246A3">
              <w:t>459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F3A845"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38B28CC" w14:textId="77777777" w:rsidR="002F1F2F" w:rsidRPr="00E246A3" w:rsidRDefault="002F1F2F" w:rsidP="002F1F2F">
            <w:pPr>
              <w:spacing w:after="0"/>
            </w:pPr>
            <w:r w:rsidRPr="00E246A3">
              <w:t>Significant</w:t>
            </w:r>
          </w:p>
        </w:tc>
      </w:tr>
      <w:tr w:rsidR="002F1F2F" w:rsidRPr="00BD549C" w14:paraId="04C2B5B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71C948A"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7B3C89" w14:textId="77777777" w:rsidR="002F1F2F" w:rsidRPr="00E246A3" w:rsidRDefault="002F1F2F" w:rsidP="002F1F2F">
            <w:pPr>
              <w:spacing w:after="0"/>
            </w:pPr>
            <w:r w:rsidRPr="00E246A3">
              <w:t>461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CE3BC6"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AD7D2E7" w14:textId="77777777" w:rsidR="002F1F2F" w:rsidRPr="00E246A3" w:rsidRDefault="002F1F2F" w:rsidP="002F1F2F">
            <w:pPr>
              <w:spacing w:after="0"/>
            </w:pPr>
            <w:r w:rsidRPr="00E246A3">
              <w:t>Significant</w:t>
            </w:r>
          </w:p>
        </w:tc>
      </w:tr>
      <w:tr w:rsidR="002F1F2F" w:rsidRPr="00BD549C" w14:paraId="377FB9A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CC135F8"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404FCC" w14:textId="77777777" w:rsidR="002F1F2F" w:rsidRPr="00E246A3" w:rsidRDefault="002F1F2F" w:rsidP="002F1F2F">
            <w:pPr>
              <w:spacing w:after="0"/>
            </w:pPr>
            <w:r w:rsidRPr="00E246A3">
              <w:t>463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4223B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D6219AB" w14:textId="77777777" w:rsidR="002F1F2F" w:rsidRPr="00E246A3" w:rsidRDefault="002F1F2F" w:rsidP="002F1F2F">
            <w:pPr>
              <w:spacing w:after="0"/>
            </w:pPr>
            <w:r w:rsidRPr="00E246A3">
              <w:t>Significant</w:t>
            </w:r>
          </w:p>
        </w:tc>
      </w:tr>
      <w:tr w:rsidR="002F1F2F" w:rsidRPr="00BD549C" w14:paraId="46F5C6C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A02BB66"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5DC0F93" w14:textId="77777777" w:rsidR="002F1F2F" w:rsidRPr="00E246A3" w:rsidRDefault="002F1F2F" w:rsidP="002F1F2F">
            <w:pPr>
              <w:spacing w:after="0"/>
            </w:pPr>
            <w:r w:rsidRPr="00E246A3">
              <w:t>465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4E33E0"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128D810" w14:textId="77777777" w:rsidR="002F1F2F" w:rsidRPr="00E246A3" w:rsidRDefault="002F1F2F" w:rsidP="002F1F2F">
            <w:pPr>
              <w:spacing w:after="0"/>
            </w:pPr>
            <w:r w:rsidRPr="00E246A3">
              <w:t>Significant</w:t>
            </w:r>
          </w:p>
        </w:tc>
      </w:tr>
      <w:tr w:rsidR="002F1F2F" w:rsidRPr="00BD549C" w14:paraId="6389413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DD7F94A"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8377C8" w14:textId="77777777" w:rsidR="002F1F2F" w:rsidRPr="00E246A3" w:rsidRDefault="002F1F2F" w:rsidP="002F1F2F">
            <w:pPr>
              <w:spacing w:after="0"/>
            </w:pPr>
            <w:r w:rsidRPr="00E246A3">
              <w:t>467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96FCB6"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A69AFC8" w14:textId="77777777" w:rsidR="002F1F2F" w:rsidRPr="00E246A3" w:rsidRDefault="002F1F2F" w:rsidP="002F1F2F">
            <w:pPr>
              <w:spacing w:after="0"/>
            </w:pPr>
            <w:r w:rsidRPr="00E246A3">
              <w:t>Significant</w:t>
            </w:r>
          </w:p>
        </w:tc>
      </w:tr>
      <w:tr w:rsidR="002F1F2F" w:rsidRPr="00BD549C" w14:paraId="4413B0F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3984968"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44CD82" w14:textId="77777777" w:rsidR="002F1F2F" w:rsidRPr="00E246A3" w:rsidRDefault="002F1F2F" w:rsidP="002F1F2F">
            <w:pPr>
              <w:spacing w:after="0"/>
            </w:pPr>
            <w:r w:rsidRPr="00E246A3">
              <w:t>473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8CCCF0"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A9F15C9" w14:textId="77777777" w:rsidR="002F1F2F" w:rsidRPr="00E246A3" w:rsidRDefault="002F1F2F" w:rsidP="002F1F2F">
            <w:pPr>
              <w:spacing w:after="0"/>
            </w:pPr>
            <w:r w:rsidRPr="00E246A3">
              <w:t>Significant</w:t>
            </w:r>
          </w:p>
        </w:tc>
      </w:tr>
      <w:tr w:rsidR="002F1F2F" w:rsidRPr="00BD549C" w14:paraId="59B04C3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277B6D6"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AE0CCF" w14:textId="77777777" w:rsidR="002F1F2F" w:rsidRPr="00E246A3" w:rsidRDefault="002F1F2F" w:rsidP="002F1F2F">
            <w:pPr>
              <w:spacing w:after="0"/>
            </w:pPr>
            <w:r w:rsidRPr="00E246A3">
              <w:t>475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2E053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D8BDD29" w14:textId="77777777" w:rsidR="002F1F2F" w:rsidRPr="00E246A3" w:rsidRDefault="002F1F2F" w:rsidP="002F1F2F">
            <w:pPr>
              <w:spacing w:after="0"/>
            </w:pPr>
            <w:r w:rsidRPr="00E246A3">
              <w:t>Significant</w:t>
            </w:r>
          </w:p>
        </w:tc>
      </w:tr>
      <w:tr w:rsidR="002F1F2F" w:rsidRPr="00BD549C" w14:paraId="461FB3D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B694CAC"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AF4922" w14:textId="77777777" w:rsidR="002F1F2F" w:rsidRPr="00BD549C" w:rsidRDefault="002F1F2F" w:rsidP="002F1F2F">
            <w:pPr>
              <w:spacing w:after="0"/>
            </w:pPr>
            <w:r w:rsidRPr="00BD549C">
              <w:t>477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9597B5"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1E9EC6C" w14:textId="77777777" w:rsidR="002F1F2F" w:rsidRPr="00BD549C" w:rsidRDefault="002F1F2F" w:rsidP="002F1F2F">
            <w:pPr>
              <w:spacing w:after="0"/>
            </w:pPr>
            <w:r w:rsidRPr="00E246A3">
              <w:t>Significant</w:t>
            </w:r>
          </w:p>
        </w:tc>
      </w:tr>
      <w:tr w:rsidR="002F1F2F" w:rsidRPr="00BD549C" w14:paraId="57893F1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9431952"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2F2CF1" w14:textId="77777777" w:rsidR="002F1F2F" w:rsidRPr="00BD549C" w:rsidRDefault="002F1F2F" w:rsidP="002F1F2F">
            <w:pPr>
              <w:spacing w:after="0"/>
            </w:pPr>
            <w:r w:rsidRPr="00BD549C">
              <w:t>479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DBDE55"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7ED5958" w14:textId="77777777" w:rsidR="002F1F2F" w:rsidRPr="00BD549C" w:rsidRDefault="002F1F2F" w:rsidP="002F1F2F">
            <w:pPr>
              <w:spacing w:after="0"/>
            </w:pPr>
            <w:r w:rsidRPr="00E246A3">
              <w:t>Significant</w:t>
            </w:r>
          </w:p>
        </w:tc>
      </w:tr>
      <w:tr w:rsidR="002F1F2F" w:rsidRPr="00BD549C" w14:paraId="27E2313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7471393"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C6D8A7" w14:textId="77777777" w:rsidR="002F1F2F" w:rsidRPr="00BD549C" w:rsidRDefault="002F1F2F" w:rsidP="002F1F2F">
            <w:pPr>
              <w:spacing w:after="0"/>
            </w:pPr>
            <w:r w:rsidRPr="00BD549C">
              <w:t>481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7247DF"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23C219D" w14:textId="77777777" w:rsidR="002F1F2F" w:rsidRPr="00BD549C" w:rsidRDefault="002F1F2F" w:rsidP="002F1F2F">
            <w:pPr>
              <w:spacing w:after="0"/>
            </w:pPr>
            <w:r w:rsidRPr="00E246A3">
              <w:t>Significant</w:t>
            </w:r>
          </w:p>
        </w:tc>
      </w:tr>
      <w:tr w:rsidR="002F1F2F" w:rsidRPr="00BD549C" w14:paraId="2709992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B86F920"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101AE9" w14:textId="77777777" w:rsidR="002F1F2F" w:rsidRPr="00BD549C" w:rsidRDefault="002F1F2F" w:rsidP="002F1F2F">
            <w:pPr>
              <w:spacing w:after="0"/>
            </w:pPr>
            <w:r w:rsidRPr="00BD549C">
              <w:t>483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E55821"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172AAA8" w14:textId="77777777" w:rsidR="002F1F2F" w:rsidRPr="00BD549C" w:rsidRDefault="002F1F2F" w:rsidP="002F1F2F">
            <w:pPr>
              <w:spacing w:after="0"/>
            </w:pPr>
            <w:r w:rsidRPr="00E246A3">
              <w:t>Significant</w:t>
            </w:r>
          </w:p>
        </w:tc>
      </w:tr>
      <w:tr w:rsidR="002F1F2F" w:rsidRPr="00BD549C" w14:paraId="342B163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644D711" w14:textId="77777777" w:rsidR="002F1F2F" w:rsidRPr="00BD549C" w:rsidRDefault="002F1F2F" w:rsidP="002F1F2F">
            <w:pPr>
              <w:spacing w:after="0"/>
              <w:rPr>
                <w:rFonts w:eastAsia="Cambria"/>
                <w:lang w:val="en-US"/>
              </w:rPr>
            </w:pPr>
            <w:r w:rsidRPr="00BD549C">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9FB761E" w14:textId="77777777" w:rsidR="002F1F2F" w:rsidRPr="00BD549C" w:rsidRDefault="002F1F2F" w:rsidP="002F1F2F">
            <w:pPr>
              <w:spacing w:after="0"/>
            </w:pPr>
            <w:r w:rsidRPr="00BD549C">
              <w:t>485-489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EF0AE8"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3822DFE" w14:textId="77777777" w:rsidR="002F1F2F" w:rsidRPr="00BD549C" w:rsidRDefault="002F1F2F" w:rsidP="002F1F2F">
            <w:pPr>
              <w:spacing w:after="0"/>
            </w:pPr>
            <w:r>
              <w:t>Significant</w:t>
            </w:r>
          </w:p>
        </w:tc>
      </w:tr>
      <w:tr w:rsidR="002F1F2F" w:rsidRPr="00BD549C" w14:paraId="5EAEA9A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400AEAC"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39E323" w14:textId="77777777" w:rsidR="002F1F2F" w:rsidRPr="00E246A3" w:rsidRDefault="002F1F2F" w:rsidP="002F1F2F">
            <w:pPr>
              <w:spacing w:after="0"/>
            </w:pPr>
            <w:r w:rsidRPr="00E246A3">
              <w:t>509-511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CB89DD"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7749616" w14:textId="77777777" w:rsidR="002F1F2F" w:rsidRPr="00E246A3" w:rsidRDefault="002F1F2F" w:rsidP="002F1F2F">
            <w:pPr>
              <w:spacing w:after="0"/>
            </w:pPr>
            <w:r w:rsidRPr="00E246A3">
              <w:t>-</w:t>
            </w:r>
          </w:p>
        </w:tc>
      </w:tr>
      <w:tr w:rsidR="002F1F2F" w:rsidRPr="00BD549C" w14:paraId="328ED9C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DB029F6"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46B396" w14:textId="77777777" w:rsidR="002F1F2F" w:rsidRPr="00E246A3" w:rsidRDefault="002F1F2F" w:rsidP="002F1F2F">
            <w:pPr>
              <w:spacing w:after="0"/>
            </w:pPr>
            <w:r w:rsidRPr="00E246A3">
              <w:t>509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6446A7"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2F7413F" w14:textId="77777777" w:rsidR="002F1F2F" w:rsidRPr="00E246A3" w:rsidRDefault="002F1F2F" w:rsidP="002F1F2F">
            <w:pPr>
              <w:spacing w:after="0"/>
            </w:pPr>
            <w:r w:rsidRPr="00E246A3">
              <w:t>-</w:t>
            </w:r>
          </w:p>
        </w:tc>
      </w:tr>
      <w:tr w:rsidR="002F1F2F" w:rsidRPr="00BD549C" w14:paraId="3DFA375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D45F44C"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B9E03F" w14:textId="77777777" w:rsidR="002F1F2F" w:rsidRPr="00E246A3" w:rsidRDefault="002F1F2F" w:rsidP="002F1F2F">
            <w:pPr>
              <w:spacing w:after="0"/>
            </w:pPr>
            <w:r w:rsidRPr="00E246A3">
              <w:t>513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DCCC85"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99ED911" w14:textId="77777777" w:rsidR="002F1F2F" w:rsidRPr="00E246A3" w:rsidRDefault="002F1F2F" w:rsidP="002F1F2F">
            <w:pPr>
              <w:spacing w:after="0"/>
            </w:pPr>
            <w:r w:rsidRPr="00E246A3">
              <w:t>-</w:t>
            </w:r>
          </w:p>
        </w:tc>
      </w:tr>
      <w:tr w:rsidR="002F1F2F" w:rsidRPr="00BD549C" w14:paraId="4680B94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32A0076"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60925F" w14:textId="77777777" w:rsidR="002F1F2F" w:rsidRPr="00E246A3" w:rsidRDefault="002F1F2F" w:rsidP="002F1F2F">
            <w:pPr>
              <w:spacing w:after="0"/>
            </w:pPr>
            <w:r w:rsidRPr="00E246A3">
              <w:t>547-553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DC28B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513DFE1" w14:textId="77777777" w:rsidR="002F1F2F" w:rsidRPr="00E246A3" w:rsidRDefault="002F1F2F" w:rsidP="002F1F2F">
            <w:pPr>
              <w:spacing w:after="0"/>
            </w:pPr>
            <w:r w:rsidRPr="00E246A3">
              <w:t>-</w:t>
            </w:r>
          </w:p>
        </w:tc>
      </w:tr>
      <w:tr w:rsidR="002F1F2F" w:rsidRPr="00BD549C" w14:paraId="33DC01E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3514411"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AD2780" w14:textId="77777777" w:rsidR="002F1F2F" w:rsidRPr="00E246A3" w:rsidRDefault="002F1F2F" w:rsidP="002F1F2F">
            <w:pPr>
              <w:spacing w:after="0"/>
            </w:pPr>
            <w:r w:rsidRPr="00E246A3">
              <w:t>555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D145D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771627C" w14:textId="77777777" w:rsidR="002F1F2F" w:rsidRPr="00E246A3" w:rsidRDefault="002F1F2F" w:rsidP="002F1F2F">
            <w:pPr>
              <w:spacing w:after="0"/>
            </w:pPr>
            <w:r w:rsidRPr="00E246A3">
              <w:t>-</w:t>
            </w:r>
          </w:p>
        </w:tc>
      </w:tr>
      <w:tr w:rsidR="002F1F2F" w:rsidRPr="00BD549C" w14:paraId="56BAA05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A426A2B"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0EFA647" w14:textId="77777777" w:rsidR="002F1F2F" w:rsidRPr="00E246A3" w:rsidRDefault="002F1F2F" w:rsidP="002F1F2F">
            <w:pPr>
              <w:spacing w:after="0"/>
            </w:pPr>
            <w:r w:rsidRPr="00E246A3">
              <w:t>569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CA9D2E"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BFCA7B4" w14:textId="77777777" w:rsidR="002F1F2F" w:rsidRPr="00E246A3" w:rsidRDefault="002F1F2F" w:rsidP="002F1F2F">
            <w:pPr>
              <w:spacing w:after="0"/>
            </w:pPr>
            <w:r w:rsidRPr="00E246A3">
              <w:t>-</w:t>
            </w:r>
          </w:p>
        </w:tc>
      </w:tr>
      <w:tr w:rsidR="002F1F2F" w:rsidRPr="00BD549C" w14:paraId="59F0E80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0A6964E"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E1009C" w14:textId="77777777" w:rsidR="002F1F2F" w:rsidRPr="00E246A3" w:rsidRDefault="002F1F2F" w:rsidP="002F1F2F">
            <w:pPr>
              <w:spacing w:after="0"/>
            </w:pPr>
            <w:r w:rsidRPr="00E246A3">
              <w:t>579-589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E12515"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B586A41" w14:textId="77777777" w:rsidR="002F1F2F" w:rsidRPr="00E246A3" w:rsidRDefault="002F1F2F" w:rsidP="002F1F2F">
            <w:pPr>
              <w:spacing w:after="0"/>
            </w:pPr>
            <w:r w:rsidRPr="00E246A3">
              <w:t>-</w:t>
            </w:r>
          </w:p>
        </w:tc>
      </w:tr>
      <w:tr w:rsidR="002F1F2F" w:rsidRPr="000346F3" w14:paraId="4975372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A011E2C" w14:textId="77777777" w:rsidR="002F1F2F" w:rsidRPr="000346F3" w:rsidRDefault="002F1F2F" w:rsidP="002F1F2F">
            <w:pPr>
              <w:spacing w:after="0"/>
              <w:rPr>
                <w:rFonts w:eastAsia="Cambria"/>
                <w:lang w:val="en-US"/>
              </w:rPr>
            </w:pPr>
            <w:r w:rsidRPr="00196D3D">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7EF2D1D" w14:textId="77777777" w:rsidR="002F1F2F" w:rsidRPr="000346F3" w:rsidRDefault="002F1F2F" w:rsidP="002F1F2F">
            <w:pPr>
              <w:spacing w:after="0"/>
              <w:rPr>
                <w:rFonts w:eastAsia="Cambria"/>
                <w:lang w:val="en-US"/>
              </w:rPr>
            </w:pPr>
            <w:r w:rsidRPr="00196D3D">
              <w:rPr>
                <w:rFonts w:eastAsia="Cambria"/>
                <w:lang w:val="en-US"/>
              </w:rPr>
              <w:t>591-599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A2950A" w14:textId="77777777" w:rsidR="002F1F2F" w:rsidRPr="000346F3" w:rsidRDefault="002F1F2F" w:rsidP="002F1F2F">
            <w:pPr>
              <w:spacing w:after="0"/>
              <w:rPr>
                <w:rFonts w:eastAsia="Cambria"/>
                <w:lang w:val="en-US"/>
              </w:rPr>
            </w:pPr>
            <w:r w:rsidRPr="00196D3D">
              <w:rPr>
                <w:rFonts w:eastAsia="Cambria"/>
                <w:lang w:val="en-US"/>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13C82DD" w14:textId="77777777" w:rsidR="002F1F2F" w:rsidRPr="000346F3" w:rsidRDefault="002F1F2F" w:rsidP="002F1F2F">
            <w:pPr>
              <w:spacing w:after="0"/>
              <w:rPr>
                <w:rFonts w:eastAsia="Cambria"/>
                <w:lang w:val="en-US"/>
              </w:rPr>
            </w:pPr>
            <w:r w:rsidRPr="00196D3D">
              <w:rPr>
                <w:rFonts w:eastAsia="Cambria"/>
                <w:lang w:val="en-US"/>
              </w:rPr>
              <w:t>-</w:t>
            </w:r>
          </w:p>
        </w:tc>
      </w:tr>
      <w:tr w:rsidR="002F1F2F" w:rsidRPr="00BD549C" w14:paraId="14313F3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0D15EA2"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283EAC" w14:textId="77777777" w:rsidR="002F1F2F" w:rsidRPr="00E246A3" w:rsidRDefault="002F1F2F" w:rsidP="002F1F2F">
            <w:pPr>
              <w:spacing w:after="0"/>
            </w:pPr>
            <w:r w:rsidRPr="00E246A3">
              <w:t>603-615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F933D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045789F" w14:textId="77777777" w:rsidR="002F1F2F" w:rsidRPr="00E246A3" w:rsidRDefault="002F1F2F" w:rsidP="002F1F2F">
            <w:pPr>
              <w:spacing w:after="0"/>
            </w:pPr>
            <w:r w:rsidRPr="00E246A3">
              <w:t>-</w:t>
            </w:r>
          </w:p>
        </w:tc>
      </w:tr>
      <w:tr w:rsidR="002F1F2F" w:rsidRPr="00BD549C" w14:paraId="0FB08BE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053B89D"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DE3460" w14:textId="77777777" w:rsidR="002F1F2F" w:rsidRPr="00E246A3" w:rsidRDefault="002F1F2F" w:rsidP="002F1F2F">
            <w:pPr>
              <w:spacing w:after="0"/>
            </w:pPr>
            <w:r w:rsidRPr="00E246A3">
              <w:t>629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8C42C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EBC350" w14:textId="77777777" w:rsidR="002F1F2F" w:rsidRPr="00E246A3" w:rsidRDefault="002F1F2F" w:rsidP="002F1F2F">
            <w:pPr>
              <w:spacing w:after="0"/>
            </w:pPr>
            <w:r w:rsidRPr="00E246A3">
              <w:t>-</w:t>
            </w:r>
          </w:p>
        </w:tc>
      </w:tr>
      <w:tr w:rsidR="002F1F2F" w:rsidRPr="00BD549C" w14:paraId="1BBC68A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2F3434F"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69D7E2" w14:textId="77777777" w:rsidR="002F1F2F" w:rsidRPr="00E246A3" w:rsidRDefault="002F1F2F" w:rsidP="002F1F2F">
            <w:pPr>
              <w:spacing w:after="0"/>
            </w:pPr>
            <w:r w:rsidRPr="00E246A3">
              <w:t>631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8BDD0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CAC5EC5" w14:textId="77777777" w:rsidR="002F1F2F" w:rsidRPr="00E246A3" w:rsidRDefault="002F1F2F" w:rsidP="002F1F2F">
            <w:pPr>
              <w:spacing w:after="0"/>
            </w:pPr>
            <w:r w:rsidRPr="00E246A3">
              <w:t>-</w:t>
            </w:r>
          </w:p>
        </w:tc>
      </w:tr>
      <w:tr w:rsidR="002F1F2F" w:rsidRPr="00BD549C" w14:paraId="78277A3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606EA1E"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2503D83" w14:textId="77777777" w:rsidR="002F1F2F" w:rsidRPr="00E246A3" w:rsidRDefault="002F1F2F" w:rsidP="002F1F2F">
            <w:pPr>
              <w:spacing w:after="0"/>
            </w:pPr>
            <w:r w:rsidRPr="00E246A3">
              <w:t>633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54C8C6"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EA702E9" w14:textId="77777777" w:rsidR="002F1F2F" w:rsidRPr="00E246A3" w:rsidRDefault="002F1F2F" w:rsidP="002F1F2F">
            <w:pPr>
              <w:spacing w:after="0"/>
            </w:pPr>
            <w:r w:rsidRPr="00E246A3">
              <w:t>-</w:t>
            </w:r>
          </w:p>
        </w:tc>
      </w:tr>
      <w:tr w:rsidR="002F1F2F" w:rsidRPr="00BD549C" w14:paraId="739E885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D885418"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20ED48B" w14:textId="77777777" w:rsidR="002F1F2F" w:rsidRPr="00E246A3" w:rsidRDefault="002F1F2F" w:rsidP="002F1F2F">
            <w:pPr>
              <w:spacing w:after="0"/>
            </w:pPr>
            <w:r w:rsidRPr="00E246A3">
              <w:t>645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FC985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E6CEBCA" w14:textId="77777777" w:rsidR="002F1F2F" w:rsidRPr="00E246A3" w:rsidRDefault="002F1F2F" w:rsidP="002F1F2F">
            <w:pPr>
              <w:spacing w:after="0"/>
            </w:pPr>
            <w:r w:rsidRPr="00E246A3">
              <w:t>-</w:t>
            </w:r>
          </w:p>
        </w:tc>
      </w:tr>
      <w:tr w:rsidR="002F1F2F" w:rsidRPr="00BD549C" w14:paraId="40C0445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3E130EC"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1E93F2" w14:textId="77777777" w:rsidR="002F1F2F" w:rsidRPr="00E246A3" w:rsidRDefault="002F1F2F" w:rsidP="002F1F2F">
            <w:pPr>
              <w:spacing w:after="0"/>
            </w:pPr>
            <w:r w:rsidRPr="00E246A3">
              <w:t>647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1E65F5"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23A46EF" w14:textId="77777777" w:rsidR="002F1F2F" w:rsidRPr="00E246A3" w:rsidRDefault="002F1F2F" w:rsidP="002F1F2F">
            <w:pPr>
              <w:spacing w:after="0"/>
            </w:pPr>
            <w:r w:rsidRPr="00E246A3">
              <w:t>-</w:t>
            </w:r>
          </w:p>
        </w:tc>
      </w:tr>
      <w:tr w:rsidR="002F1F2F" w:rsidRPr="00BD549C" w14:paraId="3CFFAF9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B0AD82F"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145259" w14:textId="77777777" w:rsidR="002F1F2F" w:rsidRPr="00E246A3" w:rsidRDefault="002F1F2F" w:rsidP="002F1F2F">
            <w:pPr>
              <w:spacing w:after="0"/>
            </w:pPr>
            <w:r w:rsidRPr="00E246A3">
              <w:t>649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A800E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037F004" w14:textId="77777777" w:rsidR="002F1F2F" w:rsidRPr="00E246A3" w:rsidRDefault="002F1F2F" w:rsidP="002F1F2F">
            <w:pPr>
              <w:spacing w:after="0"/>
            </w:pPr>
            <w:r w:rsidRPr="00E246A3">
              <w:t>-</w:t>
            </w:r>
          </w:p>
        </w:tc>
      </w:tr>
      <w:tr w:rsidR="002F1F2F" w:rsidRPr="00BD549C" w14:paraId="7B6E122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7FFB0B6"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72AF7D4" w14:textId="77777777" w:rsidR="002F1F2F" w:rsidRPr="00E246A3" w:rsidRDefault="002F1F2F" w:rsidP="002F1F2F">
            <w:pPr>
              <w:spacing w:after="0"/>
            </w:pPr>
            <w:r w:rsidRPr="00E246A3">
              <w:t>651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726551"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DA5C472" w14:textId="77777777" w:rsidR="002F1F2F" w:rsidRPr="00E246A3" w:rsidRDefault="002F1F2F" w:rsidP="002F1F2F">
            <w:pPr>
              <w:spacing w:after="0"/>
            </w:pPr>
            <w:r w:rsidRPr="00E246A3">
              <w:t>-</w:t>
            </w:r>
          </w:p>
        </w:tc>
      </w:tr>
      <w:tr w:rsidR="002F1F2F" w:rsidRPr="00BD549C" w14:paraId="06EF1DB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8BBE3C5" w14:textId="77777777" w:rsidR="002F1F2F" w:rsidRPr="00E246A3" w:rsidRDefault="002F1F2F" w:rsidP="002F1F2F">
            <w:pPr>
              <w:spacing w:after="0"/>
              <w:rPr>
                <w:rFonts w:eastAsia="Cambria"/>
                <w:lang w:val="en-US"/>
              </w:rPr>
            </w:pPr>
            <w:r w:rsidRPr="00E246A3">
              <w:rPr>
                <w:rFonts w:eastAsia="Cambria"/>
                <w:lang w:val="en-US"/>
              </w:rPr>
              <w:lastRenderedPageBreak/>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1DE8FC" w14:textId="77777777" w:rsidR="002F1F2F" w:rsidRPr="00E246A3" w:rsidRDefault="002F1F2F" w:rsidP="002F1F2F">
            <w:pPr>
              <w:spacing w:after="0"/>
            </w:pPr>
            <w:r w:rsidRPr="00E246A3">
              <w:t>681-683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80056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5B4190" w14:textId="77777777" w:rsidR="002F1F2F" w:rsidRPr="00E246A3" w:rsidRDefault="002F1F2F" w:rsidP="002F1F2F">
            <w:pPr>
              <w:spacing w:after="0"/>
            </w:pPr>
            <w:r w:rsidRPr="00E246A3">
              <w:t>-</w:t>
            </w:r>
          </w:p>
        </w:tc>
      </w:tr>
      <w:tr w:rsidR="002F1F2F" w:rsidRPr="00BD549C" w14:paraId="736CBCF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E5488C5" w14:textId="77777777" w:rsidR="002F1F2F" w:rsidRPr="00E246A3" w:rsidRDefault="002F1F2F" w:rsidP="002F1F2F">
            <w:pPr>
              <w:spacing w:after="0"/>
              <w:rPr>
                <w:rFonts w:eastAsia="Cambria"/>
                <w:lang w:val="en-US"/>
              </w:rPr>
            </w:pPr>
            <w:r w:rsidRPr="00E246A3">
              <w:rPr>
                <w:rFonts w:eastAsia="Cambria"/>
                <w:lang w:val="en-US"/>
              </w:rPr>
              <w:t>Queensberry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C0FAE62" w14:textId="77777777" w:rsidR="002F1F2F" w:rsidRPr="00E246A3" w:rsidRDefault="002F1F2F" w:rsidP="002F1F2F">
            <w:pPr>
              <w:spacing w:after="0"/>
            </w:pPr>
            <w:r w:rsidRPr="00E246A3">
              <w:t>Cast Iron Urinal</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A19DA5"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329BE0D" w14:textId="77777777" w:rsidR="002F1F2F" w:rsidRPr="00E246A3" w:rsidRDefault="002F1F2F" w:rsidP="002F1F2F">
            <w:pPr>
              <w:spacing w:after="0"/>
            </w:pPr>
            <w:r w:rsidRPr="00E246A3">
              <w:t>-</w:t>
            </w:r>
          </w:p>
        </w:tc>
      </w:tr>
      <w:tr w:rsidR="002F1F2F" w:rsidRPr="00BD549C" w14:paraId="5661DDB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D9AD53C" w14:textId="77777777" w:rsidR="002F1F2F" w:rsidRPr="00E246A3" w:rsidRDefault="002F1F2F" w:rsidP="002F1F2F">
            <w:pPr>
              <w:spacing w:after="0"/>
              <w:rPr>
                <w:rFonts w:eastAsia="Cambria"/>
                <w:lang w:val="en-US"/>
              </w:rPr>
            </w:pPr>
            <w:r w:rsidRPr="00E246A3">
              <w:rPr>
                <w:rFonts w:eastAsia="Cambria"/>
                <w:lang w:val="en-US"/>
              </w:rPr>
              <w:t>Raglan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7F32681" w14:textId="77777777" w:rsidR="002F1F2F" w:rsidRPr="00E246A3" w:rsidRDefault="002F1F2F" w:rsidP="002F1F2F">
            <w:pPr>
              <w:spacing w:after="0"/>
            </w:pPr>
            <w:r w:rsidRPr="00E246A3">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18F62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6A94250" w14:textId="77777777" w:rsidR="002F1F2F" w:rsidRPr="00E246A3" w:rsidRDefault="002F1F2F" w:rsidP="002F1F2F">
            <w:pPr>
              <w:spacing w:after="0"/>
            </w:pPr>
            <w:r w:rsidRPr="00E246A3">
              <w:t>-</w:t>
            </w:r>
          </w:p>
        </w:tc>
      </w:tr>
      <w:tr w:rsidR="002F1F2F" w:rsidRPr="005033F8" w14:paraId="38E65E9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38389A1" w14:textId="77777777" w:rsidR="002F1F2F" w:rsidRPr="00E246A3" w:rsidRDefault="002F1F2F" w:rsidP="002F1F2F">
            <w:pPr>
              <w:spacing w:after="0"/>
              <w:rPr>
                <w:rFonts w:eastAsia="Cambria"/>
                <w:lang w:val="en-US"/>
              </w:rPr>
            </w:pPr>
            <w:r w:rsidRPr="00E246A3">
              <w:rPr>
                <w:rFonts w:eastAsia="Cambria"/>
                <w:lang w:val="en-US"/>
              </w:rPr>
              <w:t>Railway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43984A" w14:textId="77777777" w:rsidR="002F1F2F" w:rsidRPr="00E246A3" w:rsidRDefault="002F1F2F" w:rsidP="002F1F2F">
            <w:pPr>
              <w:spacing w:after="0"/>
            </w:pPr>
            <w:r w:rsidRPr="00E246A3">
              <w:t>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362E92"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DA548CB" w14:textId="77777777" w:rsidR="002F1F2F" w:rsidRPr="00E246A3" w:rsidRDefault="002F1F2F" w:rsidP="002F1F2F">
            <w:pPr>
              <w:spacing w:after="0"/>
            </w:pPr>
            <w:r w:rsidRPr="00E246A3">
              <w:t>-</w:t>
            </w:r>
          </w:p>
        </w:tc>
      </w:tr>
      <w:tr w:rsidR="002F1F2F" w:rsidRPr="005033F8" w14:paraId="337FB57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8C7FF07" w14:textId="77777777" w:rsidR="002F1F2F" w:rsidRPr="00E246A3" w:rsidRDefault="002F1F2F" w:rsidP="002F1F2F">
            <w:pPr>
              <w:spacing w:after="0"/>
              <w:rPr>
                <w:rFonts w:eastAsia="Cambria"/>
                <w:lang w:val="en-US"/>
              </w:rPr>
            </w:pPr>
            <w:r w:rsidRPr="00E246A3">
              <w:rPr>
                <w:rFonts w:eastAsia="Cambria"/>
                <w:lang w:val="en-US"/>
              </w:rPr>
              <w:t>Railway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8F9B84" w14:textId="77777777" w:rsidR="002F1F2F" w:rsidRPr="00E246A3" w:rsidRDefault="002F1F2F" w:rsidP="002F1F2F">
            <w:pPr>
              <w:spacing w:after="0"/>
            </w:pPr>
            <w:r w:rsidRPr="00E246A3">
              <w:t>72-74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4DE70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AA5BE3B" w14:textId="77777777" w:rsidR="002F1F2F" w:rsidRPr="00E246A3" w:rsidRDefault="002F1F2F" w:rsidP="002F1F2F">
            <w:pPr>
              <w:spacing w:after="0"/>
            </w:pPr>
            <w:r w:rsidRPr="00E246A3">
              <w:t>-</w:t>
            </w:r>
          </w:p>
        </w:tc>
      </w:tr>
      <w:tr w:rsidR="002F1F2F" w:rsidRPr="005033F8" w14:paraId="632DC30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561CD35" w14:textId="77777777" w:rsidR="002F1F2F" w:rsidRPr="00E246A3" w:rsidRDefault="002F1F2F" w:rsidP="002F1F2F">
            <w:pPr>
              <w:spacing w:after="0"/>
              <w:rPr>
                <w:rFonts w:eastAsia="Cambria"/>
                <w:lang w:val="en-US"/>
              </w:rPr>
            </w:pPr>
            <w:r w:rsidRPr="00E246A3">
              <w:rPr>
                <w:rFonts w:eastAsia="Cambria"/>
                <w:lang w:val="en-US"/>
              </w:rPr>
              <w:t>Railway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40A3375" w14:textId="77777777" w:rsidR="002F1F2F" w:rsidRPr="00E246A3" w:rsidRDefault="002F1F2F" w:rsidP="002F1F2F">
            <w:pPr>
              <w:spacing w:after="0"/>
            </w:pPr>
            <w:r w:rsidRPr="00E246A3">
              <w:t>76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64FB1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B01E7FE" w14:textId="77777777" w:rsidR="002F1F2F" w:rsidRPr="00E246A3" w:rsidRDefault="002F1F2F" w:rsidP="002F1F2F">
            <w:pPr>
              <w:spacing w:after="0"/>
            </w:pPr>
            <w:r w:rsidRPr="00E246A3">
              <w:t>-</w:t>
            </w:r>
          </w:p>
        </w:tc>
      </w:tr>
      <w:tr w:rsidR="002F1F2F" w:rsidRPr="005033F8" w14:paraId="65BC908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DA0CA5F" w14:textId="77777777" w:rsidR="002F1F2F" w:rsidRPr="00E246A3" w:rsidRDefault="002F1F2F" w:rsidP="002F1F2F">
            <w:pPr>
              <w:spacing w:after="0"/>
              <w:rPr>
                <w:rFonts w:eastAsia="Cambria"/>
                <w:lang w:val="en-US"/>
              </w:rPr>
            </w:pPr>
            <w:r w:rsidRPr="00E246A3">
              <w:rPr>
                <w:rFonts w:eastAsia="Cambria"/>
                <w:lang w:val="en-US"/>
              </w:rPr>
              <w:t>Railway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C8099FE" w14:textId="77777777" w:rsidR="002F1F2F" w:rsidRPr="00E246A3" w:rsidRDefault="002F1F2F" w:rsidP="002F1F2F">
            <w:pPr>
              <w:spacing w:after="0"/>
            </w:pPr>
            <w:r w:rsidRPr="00E246A3">
              <w:t>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A08C4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6333672" w14:textId="77777777" w:rsidR="002F1F2F" w:rsidRPr="00E246A3" w:rsidRDefault="002F1F2F" w:rsidP="002F1F2F">
            <w:pPr>
              <w:spacing w:after="0"/>
            </w:pPr>
            <w:r w:rsidRPr="00E246A3">
              <w:t>-</w:t>
            </w:r>
          </w:p>
        </w:tc>
      </w:tr>
      <w:tr w:rsidR="002F1F2F" w:rsidRPr="005033F8" w14:paraId="7967F61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E024299" w14:textId="77777777" w:rsidR="002F1F2F" w:rsidRPr="00E246A3" w:rsidRDefault="002F1F2F" w:rsidP="002F1F2F">
            <w:pPr>
              <w:spacing w:after="0"/>
              <w:rPr>
                <w:rFonts w:eastAsia="Cambria"/>
                <w:lang w:val="en-US"/>
              </w:rPr>
            </w:pPr>
            <w:r w:rsidRPr="00E246A3">
              <w:rPr>
                <w:rFonts w:eastAsia="Cambria"/>
                <w:lang w:val="en-US"/>
              </w:rPr>
              <w:t>Railway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C1A51A" w14:textId="77777777" w:rsidR="002F1F2F" w:rsidRPr="00E246A3" w:rsidRDefault="002F1F2F" w:rsidP="002F1F2F">
            <w:pPr>
              <w:spacing w:after="0"/>
            </w:pPr>
            <w:r w:rsidRPr="00E246A3">
              <w:t>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E78EC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05DCC01" w14:textId="77777777" w:rsidR="002F1F2F" w:rsidRPr="00E246A3" w:rsidRDefault="002F1F2F" w:rsidP="002F1F2F">
            <w:pPr>
              <w:spacing w:after="0"/>
            </w:pPr>
            <w:r w:rsidRPr="00E246A3">
              <w:t>-</w:t>
            </w:r>
          </w:p>
        </w:tc>
      </w:tr>
      <w:tr w:rsidR="002F1F2F" w:rsidRPr="005033F8" w14:paraId="26C589F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457AA64" w14:textId="77777777" w:rsidR="002F1F2F" w:rsidRPr="00E246A3" w:rsidRDefault="002F1F2F" w:rsidP="002F1F2F">
            <w:pPr>
              <w:spacing w:after="0"/>
              <w:rPr>
                <w:rFonts w:eastAsia="Cambria"/>
                <w:lang w:val="en-US"/>
              </w:rPr>
            </w:pPr>
            <w:r w:rsidRPr="00E246A3">
              <w:rPr>
                <w:rFonts w:eastAsia="Cambria"/>
                <w:lang w:val="en-US"/>
              </w:rPr>
              <w:t>Railway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308B6E" w14:textId="77777777" w:rsidR="002F1F2F" w:rsidRPr="00E246A3" w:rsidRDefault="002F1F2F" w:rsidP="002F1F2F">
            <w:pPr>
              <w:spacing w:after="0"/>
            </w:pPr>
            <w:r w:rsidRPr="00E246A3">
              <w:t>80A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61D148"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2A67439" w14:textId="77777777" w:rsidR="002F1F2F" w:rsidRPr="00E246A3" w:rsidRDefault="002F1F2F" w:rsidP="002F1F2F">
            <w:pPr>
              <w:spacing w:after="0"/>
            </w:pPr>
            <w:r w:rsidRPr="00E246A3">
              <w:t>-</w:t>
            </w:r>
          </w:p>
        </w:tc>
      </w:tr>
      <w:tr w:rsidR="002F1F2F" w:rsidRPr="005033F8" w14:paraId="10B39E2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34AD214" w14:textId="77777777" w:rsidR="002F1F2F" w:rsidRPr="00E246A3" w:rsidRDefault="002F1F2F" w:rsidP="002F1F2F">
            <w:pPr>
              <w:spacing w:after="0"/>
              <w:rPr>
                <w:rFonts w:eastAsia="Cambria"/>
                <w:lang w:val="en-US"/>
              </w:rPr>
            </w:pPr>
            <w:r w:rsidRPr="00E246A3">
              <w:rPr>
                <w:rFonts w:eastAsia="Cambria"/>
                <w:lang w:val="en-US"/>
              </w:rPr>
              <w:t>Railway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69FAB7" w14:textId="77777777" w:rsidR="002F1F2F" w:rsidRPr="00E246A3" w:rsidRDefault="002F1F2F" w:rsidP="002F1F2F">
            <w:pPr>
              <w:spacing w:after="0"/>
            </w:pPr>
            <w:r w:rsidRPr="00E246A3">
              <w:t>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C43A3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6F93002" w14:textId="77777777" w:rsidR="002F1F2F" w:rsidRPr="00E246A3" w:rsidRDefault="002F1F2F" w:rsidP="002F1F2F">
            <w:pPr>
              <w:spacing w:after="0"/>
            </w:pPr>
            <w:r w:rsidRPr="00E246A3">
              <w:t>-</w:t>
            </w:r>
          </w:p>
        </w:tc>
      </w:tr>
      <w:tr w:rsidR="002F1F2F" w:rsidRPr="005033F8" w14:paraId="6E173AC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5C65D49" w14:textId="77777777" w:rsidR="002F1F2F" w:rsidRPr="00E246A3" w:rsidRDefault="002F1F2F" w:rsidP="002F1F2F">
            <w:pPr>
              <w:spacing w:after="0"/>
              <w:rPr>
                <w:rFonts w:eastAsia="Cambria"/>
                <w:lang w:val="en-US"/>
              </w:rPr>
            </w:pPr>
            <w:r w:rsidRPr="00E246A3">
              <w:rPr>
                <w:rFonts w:eastAsia="Cambria"/>
                <w:lang w:val="en-US"/>
              </w:rPr>
              <w:t>Railway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F598AE" w14:textId="77777777" w:rsidR="002F1F2F" w:rsidRPr="00E246A3" w:rsidRDefault="002F1F2F" w:rsidP="002F1F2F">
            <w:pPr>
              <w:spacing w:after="0"/>
            </w:pPr>
            <w:r w:rsidRPr="00E246A3">
              <w:t>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EF18EA"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49B8A58" w14:textId="77777777" w:rsidR="002F1F2F" w:rsidRPr="00E246A3" w:rsidRDefault="002F1F2F" w:rsidP="002F1F2F">
            <w:pPr>
              <w:spacing w:after="0"/>
            </w:pPr>
            <w:r w:rsidRPr="00E246A3">
              <w:t>-</w:t>
            </w:r>
          </w:p>
        </w:tc>
      </w:tr>
      <w:tr w:rsidR="002F1F2F" w:rsidRPr="005033F8" w14:paraId="392A6D6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C375C02" w14:textId="77777777" w:rsidR="002F1F2F" w:rsidRPr="00E246A3" w:rsidRDefault="002F1F2F" w:rsidP="002F1F2F">
            <w:pPr>
              <w:spacing w:after="0"/>
              <w:rPr>
                <w:rFonts w:eastAsia="Cambria"/>
                <w:lang w:val="en-US"/>
              </w:rPr>
            </w:pPr>
            <w:r w:rsidRPr="00E246A3">
              <w:rPr>
                <w:rFonts w:eastAsia="Cambria"/>
                <w:lang w:val="en-US"/>
              </w:rPr>
              <w:t>Railway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D17FAF" w14:textId="77777777" w:rsidR="002F1F2F" w:rsidRPr="00E246A3" w:rsidRDefault="002F1F2F" w:rsidP="002F1F2F">
            <w:pPr>
              <w:spacing w:after="0"/>
            </w:pPr>
            <w:r w:rsidRPr="00E246A3">
              <w:t>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1C36E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7747147" w14:textId="77777777" w:rsidR="002F1F2F" w:rsidRPr="00E246A3" w:rsidRDefault="002F1F2F" w:rsidP="002F1F2F">
            <w:pPr>
              <w:spacing w:after="0"/>
            </w:pPr>
            <w:r w:rsidRPr="00E246A3">
              <w:t>-</w:t>
            </w:r>
          </w:p>
        </w:tc>
      </w:tr>
      <w:tr w:rsidR="002F1F2F" w:rsidRPr="00BD549C" w14:paraId="17DF577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BB42CF6" w14:textId="77777777" w:rsidR="002F1F2F" w:rsidRPr="00E246A3" w:rsidRDefault="002F1F2F" w:rsidP="002F1F2F">
            <w:pPr>
              <w:spacing w:after="0"/>
              <w:rPr>
                <w:rFonts w:eastAsia="Cambria"/>
                <w:lang w:val="en-US"/>
              </w:rPr>
            </w:pPr>
            <w:r w:rsidRPr="00E246A3">
              <w:rPr>
                <w:rFonts w:eastAsia="Cambria"/>
                <w:lang w:val="en-US"/>
              </w:rPr>
              <w:t>Railway Place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A2DAEB6" w14:textId="77777777" w:rsidR="002F1F2F" w:rsidRPr="00E246A3" w:rsidRDefault="002F1F2F" w:rsidP="002F1F2F">
            <w:pPr>
              <w:spacing w:after="0"/>
            </w:pPr>
            <w:r w:rsidRPr="00E246A3">
              <w:t>189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9451B0"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60E910D" w14:textId="77777777" w:rsidR="002F1F2F" w:rsidRPr="00E246A3" w:rsidRDefault="002F1F2F" w:rsidP="002F1F2F">
            <w:pPr>
              <w:spacing w:after="0"/>
            </w:pPr>
            <w:r w:rsidRPr="00E246A3">
              <w:t>-</w:t>
            </w:r>
          </w:p>
        </w:tc>
      </w:tr>
      <w:tr w:rsidR="002F1F2F" w:rsidRPr="005033F8" w14:paraId="733128D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E2B75D3"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4541AB0" w14:textId="77777777" w:rsidR="002F1F2F" w:rsidRPr="00E246A3" w:rsidRDefault="002F1F2F" w:rsidP="002F1F2F">
            <w:pPr>
              <w:spacing w:after="0"/>
            </w:pPr>
            <w:r w:rsidRPr="00E246A3">
              <w:t>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908F4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9D6741C" w14:textId="77777777" w:rsidR="002F1F2F" w:rsidRPr="00E246A3" w:rsidRDefault="002F1F2F" w:rsidP="002F1F2F">
            <w:pPr>
              <w:spacing w:after="0"/>
            </w:pPr>
            <w:r w:rsidRPr="00E246A3">
              <w:t>-</w:t>
            </w:r>
          </w:p>
        </w:tc>
      </w:tr>
      <w:tr w:rsidR="002F1F2F" w:rsidRPr="005033F8" w14:paraId="6671253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FF7C12D"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EBAC0E1" w14:textId="77777777" w:rsidR="002F1F2F" w:rsidRPr="00E246A3" w:rsidRDefault="002F1F2F" w:rsidP="002F1F2F">
            <w:pPr>
              <w:spacing w:after="0"/>
            </w:pPr>
            <w:r w:rsidRPr="00E246A3">
              <w:t>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862FE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E9C682" w14:textId="77777777" w:rsidR="002F1F2F" w:rsidRPr="00E246A3" w:rsidRDefault="002F1F2F" w:rsidP="002F1F2F">
            <w:pPr>
              <w:spacing w:after="0"/>
            </w:pPr>
            <w:r w:rsidRPr="00E246A3">
              <w:t>-</w:t>
            </w:r>
          </w:p>
        </w:tc>
      </w:tr>
      <w:tr w:rsidR="002F1F2F" w:rsidRPr="005033F8" w14:paraId="390982F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DAEA852"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7C21BD" w14:textId="77777777" w:rsidR="002F1F2F" w:rsidRPr="00E246A3" w:rsidRDefault="002F1F2F" w:rsidP="002F1F2F">
            <w:pPr>
              <w:spacing w:after="0"/>
            </w:pPr>
            <w:r w:rsidRPr="00E246A3">
              <w:t>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27223B"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95911B8" w14:textId="77777777" w:rsidR="002F1F2F" w:rsidRPr="00E246A3" w:rsidRDefault="002F1F2F" w:rsidP="002F1F2F">
            <w:pPr>
              <w:spacing w:after="0"/>
            </w:pPr>
            <w:r w:rsidRPr="00E246A3">
              <w:t>-</w:t>
            </w:r>
          </w:p>
        </w:tc>
      </w:tr>
      <w:tr w:rsidR="002F1F2F" w:rsidRPr="005033F8" w14:paraId="6B048F5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CF2A76F"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0E1568" w14:textId="77777777" w:rsidR="002F1F2F" w:rsidRPr="00E246A3" w:rsidRDefault="002F1F2F" w:rsidP="002F1F2F">
            <w:pPr>
              <w:spacing w:after="0"/>
            </w:pPr>
            <w:r w:rsidRPr="00E246A3">
              <w:t>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580694"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B0146C4" w14:textId="77777777" w:rsidR="002F1F2F" w:rsidRPr="00E246A3" w:rsidRDefault="002F1F2F" w:rsidP="002F1F2F">
            <w:pPr>
              <w:spacing w:after="0"/>
            </w:pPr>
            <w:r w:rsidRPr="00E246A3">
              <w:t>-</w:t>
            </w:r>
          </w:p>
        </w:tc>
      </w:tr>
      <w:tr w:rsidR="002F1F2F" w:rsidRPr="005033F8" w14:paraId="582EB82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FCCB89"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191E37" w14:textId="77777777" w:rsidR="002F1F2F" w:rsidRPr="00E246A3" w:rsidRDefault="002F1F2F" w:rsidP="002F1F2F">
            <w:pPr>
              <w:spacing w:after="0"/>
            </w:pPr>
            <w:r w:rsidRPr="00E246A3">
              <w:t>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A8D67C"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B3916DB" w14:textId="77777777" w:rsidR="002F1F2F" w:rsidRPr="00E246A3" w:rsidRDefault="002F1F2F" w:rsidP="002F1F2F">
            <w:pPr>
              <w:spacing w:after="0"/>
            </w:pPr>
            <w:r w:rsidRPr="00E246A3">
              <w:t>-</w:t>
            </w:r>
          </w:p>
        </w:tc>
      </w:tr>
      <w:tr w:rsidR="002F1F2F" w:rsidRPr="005033F8" w14:paraId="04FB2D0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35BC641"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D1586C" w14:textId="77777777" w:rsidR="002F1F2F" w:rsidRPr="00E246A3" w:rsidRDefault="002F1F2F" w:rsidP="002F1F2F">
            <w:pPr>
              <w:spacing w:after="0"/>
            </w:pPr>
            <w:r w:rsidRPr="00E246A3">
              <w:t>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39F289"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E1A60A9" w14:textId="77777777" w:rsidR="002F1F2F" w:rsidRPr="00E246A3" w:rsidRDefault="002F1F2F" w:rsidP="002F1F2F">
            <w:pPr>
              <w:spacing w:after="0"/>
            </w:pPr>
            <w:r w:rsidRPr="00E246A3">
              <w:t>-</w:t>
            </w:r>
          </w:p>
        </w:tc>
      </w:tr>
      <w:tr w:rsidR="002F1F2F" w:rsidRPr="005033F8" w14:paraId="0246ED4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2FA51B6"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81D7E7F" w14:textId="77777777" w:rsidR="002F1F2F" w:rsidRPr="00E246A3" w:rsidRDefault="002F1F2F" w:rsidP="002F1F2F">
            <w:pPr>
              <w:spacing w:after="0"/>
            </w:pPr>
            <w:r w:rsidRPr="00E246A3">
              <w:t>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8A9DA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6CE4558" w14:textId="77777777" w:rsidR="002F1F2F" w:rsidRPr="00E246A3" w:rsidRDefault="002F1F2F" w:rsidP="002F1F2F">
            <w:pPr>
              <w:spacing w:after="0"/>
            </w:pPr>
            <w:r w:rsidRPr="00E246A3">
              <w:t>-</w:t>
            </w:r>
          </w:p>
        </w:tc>
      </w:tr>
      <w:tr w:rsidR="002F1F2F" w:rsidRPr="005033F8" w14:paraId="4423DFF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6089780"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A8EEE1" w14:textId="77777777" w:rsidR="002F1F2F" w:rsidRPr="00E246A3" w:rsidRDefault="002F1F2F" w:rsidP="002F1F2F">
            <w:pPr>
              <w:spacing w:after="0"/>
            </w:pPr>
            <w:r w:rsidRPr="00E246A3">
              <w:t>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E1155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6FD72A5" w14:textId="77777777" w:rsidR="002F1F2F" w:rsidRPr="00E246A3" w:rsidRDefault="002F1F2F" w:rsidP="002F1F2F">
            <w:pPr>
              <w:spacing w:after="0"/>
            </w:pPr>
            <w:r w:rsidRPr="00E246A3">
              <w:t>-</w:t>
            </w:r>
          </w:p>
        </w:tc>
      </w:tr>
      <w:tr w:rsidR="002F1F2F" w:rsidRPr="005033F8" w14:paraId="1800C26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F53A6CD"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32D66C" w14:textId="77777777" w:rsidR="002F1F2F" w:rsidRPr="00E246A3" w:rsidRDefault="002F1F2F" w:rsidP="002F1F2F">
            <w:pPr>
              <w:spacing w:after="0"/>
            </w:pPr>
            <w:r w:rsidRPr="00E246A3">
              <w:t>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58BFC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C3221E" w14:textId="77777777" w:rsidR="002F1F2F" w:rsidRPr="00E246A3" w:rsidRDefault="002F1F2F" w:rsidP="002F1F2F">
            <w:pPr>
              <w:spacing w:after="0"/>
            </w:pPr>
            <w:r w:rsidRPr="00E246A3">
              <w:t>-</w:t>
            </w:r>
          </w:p>
        </w:tc>
      </w:tr>
      <w:tr w:rsidR="002F1F2F" w:rsidRPr="005033F8" w14:paraId="0AC3AD3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02E934D"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D5DF6B" w14:textId="77777777" w:rsidR="002F1F2F" w:rsidRPr="00E246A3" w:rsidRDefault="002F1F2F" w:rsidP="002F1F2F">
            <w:pPr>
              <w:spacing w:after="0"/>
            </w:pPr>
            <w:r w:rsidRPr="00E246A3">
              <w:t>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E8DBD2"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845D9DC" w14:textId="77777777" w:rsidR="002F1F2F" w:rsidRPr="00E246A3" w:rsidRDefault="002F1F2F" w:rsidP="002F1F2F">
            <w:pPr>
              <w:spacing w:after="0"/>
            </w:pPr>
            <w:r w:rsidRPr="00E246A3">
              <w:t>Significant</w:t>
            </w:r>
          </w:p>
        </w:tc>
      </w:tr>
      <w:tr w:rsidR="002F1F2F" w:rsidRPr="005033F8" w14:paraId="30D91C7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D88D65"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B50595" w14:textId="77777777" w:rsidR="002F1F2F" w:rsidRPr="00E246A3" w:rsidRDefault="002F1F2F" w:rsidP="002F1F2F">
            <w:pPr>
              <w:spacing w:after="0"/>
            </w:pPr>
            <w:r w:rsidRPr="00E246A3">
              <w:t>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A3C6D9" w14:textId="77777777" w:rsidR="002F1F2F" w:rsidRPr="00E246A3" w:rsidRDefault="002F1F2F" w:rsidP="002F1F2F">
            <w:pPr>
              <w:spacing w:after="0"/>
            </w:pPr>
            <w:r w:rsidRPr="00E246A3">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E1042A2" w14:textId="77777777" w:rsidR="002F1F2F" w:rsidRPr="00E246A3" w:rsidRDefault="002F1F2F" w:rsidP="002F1F2F">
            <w:pPr>
              <w:spacing w:after="0"/>
            </w:pPr>
            <w:r w:rsidRPr="00E246A3">
              <w:t>Significant</w:t>
            </w:r>
          </w:p>
        </w:tc>
      </w:tr>
      <w:tr w:rsidR="002F1F2F" w:rsidRPr="005033F8" w14:paraId="64D7EC9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426C6DF"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A81C39" w14:textId="77777777" w:rsidR="002F1F2F" w:rsidRPr="00E246A3" w:rsidRDefault="002F1F2F" w:rsidP="002F1F2F">
            <w:pPr>
              <w:spacing w:after="0"/>
            </w:pPr>
            <w:r w:rsidRPr="00E246A3">
              <w:t>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24F8DE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104810F" w14:textId="77777777" w:rsidR="002F1F2F" w:rsidRPr="00E246A3" w:rsidRDefault="002F1F2F" w:rsidP="002F1F2F">
            <w:pPr>
              <w:spacing w:after="0"/>
            </w:pPr>
            <w:r w:rsidRPr="00E246A3">
              <w:t>Significant</w:t>
            </w:r>
          </w:p>
        </w:tc>
      </w:tr>
      <w:tr w:rsidR="002F1F2F" w:rsidRPr="005033F8" w14:paraId="79CFDED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A9D8E3E"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66AB61" w14:textId="77777777" w:rsidR="002F1F2F" w:rsidRPr="00E246A3" w:rsidRDefault="002F1F2F" w:rsidP="002F1F2F">
            <w:pPr>
              <w:spacing w:after="0"/>
            </w:pPr>
            <w:r w:rsidRPr="00E246A3">
              <w:t>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C96D53"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473CEC3" w14:textId="77777777" w:rsidR="002F1F2F" w:rsidRPr="00E246A3" w:rsidRDefault="002F1F2F" w:rsidP="002F1F2F">
            <w:pPr>
              <w:spacing w:after="0"/>
            </w:pPr>
            <w:r w:rsidRPr="00E246A3">
              <w:t>Significant</w:t>
            </w:r>
          </w:p>
        </w:tc>
      </w:tr>
      <w:tr w:rsidR="002F1F2F" w:rsidRPr="005033F8" w14:paraId="1CF2398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6A59DD3"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A483E5" w14:textId="77777777" w:rsidR="002F1F2F" w:rsidRPr="00E246A3" w:rsidRDefault="002F1F2F" w:rsidP="002F1F2F">
            <w:pPr>
              <w:spacing w:after="0"/>
            </w:pPr>
            <w:r w:rsidRPr="00E246A3">
              <w:t>76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4648C4E"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0677B4F" w14:textId="77777777" w:rsidR="002F1F2F" w:rsidRPr="00E246A3" w:rsidRDefault="002F1F2F" w:rsidP="002F1F2F">
            <w:pPr>
              <w:spacing w:after="0"/>
            </w:pPr>
            <w:r w:rsidRPr="00E246A3">
              <w:t>Significant</w:t>
            </w:r>
          </w:p>
        </w:tc>
      </w:tr>
      <w:tr w:rsidR="002F1F2F" w:rsidRPr="005033F8" w14:paraId="3869652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396A461"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52CCA0C" w14:textId="77777777" w:rsidR="002F1F2F" w:rsidRPr="00E246A3" w:rsidRDefault="002F1F2F" w:rsidP="002F1F2F">
            <w:pPr>
              <w:spacing w:after="0"/>
            </w:pPr>
            <w:r w:rsidRPr="00E246A3">
              <w:t>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4FF9A9" w14:textId="77777777" w:rsidR="002F1F2F" w:rsidRPr="00E246A3" w:rsidRDefault="002F1F2F" w:rsidP="002F1F2F">
            <w:pPr>
              <w:spacing w:after="0"/>
            </w:pPr>
            <w:r w:rsidRPr="00E246A3">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129B74B" w14:textId="77777777" w:rsidR="002F1F2F" w:rsidRPr="00E246A3" w:rsidRDefault="002F1F2F" w:rsidP="002F1F2F">
            <w:pPr>
              <w:spacing w:after="0"/>
            </w:pPr>
            <w:r w:rsidRPr="00E246A3">
              <w:t>Significant</w:t>
            </w:r>
          </w:p>
        </w:tc>
      </w:tr>
      <w:tr w:rsidR="002F1F2F" w:rsidRPr="005033F8" w14:paraId="48437A8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597543"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F45B38" w14:textId="77777777" w:rsidR="002F1F2F" w:rsidRPr="00E246A3" w:rsidRDefault="002F1F2F" w:rsidP="002F1F2F">
            <w:pPr>
              <w:spacing w:after="0"/>
            </w:pPr>
            <w:r w:rsidRPr="00E246A3">
              <w:t>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5C1896"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527F088" w14:textId="77777777" w:rsidR="002F1F2F" w:rsidRPr="00E246A3" w:rsidRDefault="002F1F2F" w:rsidP="002F1F2F">
            <w:pPr>
              <w:spacing w:after="0"/>
            </w:pPr>
            <w:r w:rsidRPr="00E246A3">
              <w:t>Significant</w:t>
            </w:r>
          </w:p>
        </w:tc>
      </w:tr>
      <w:tr w:rsidR="002F1F2F" w:rsidRPr="005033F8" w14:paraId="5BD7D33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FC0872D"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0EA608" w14:textId="77777777" w:rsidR="002F1F2F" w:rsidRPr="00E246A3" w:rsidRDefault="002F1F2F" w:rsidP="002F1F2F">
            <w:pPr>
              <w:spacing w:after="0"/>
            </w:pPr>
            <w:r w:rsidRPr="00E246A3">
              <w:t>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047531"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710D567" w14:textId="77777777" w:rsidR="002F1F2F" w:rsidRPr="00E246A3" w:rsidRDefault="002F1F2F" w:rsidP="002F1F2F">
            <w:pPr>
              <w:spacing w:after="0"/>
            </w:pPr>
            <w:r w:rsidRPr="00E246A3">
              <w:t>Significant</w:t>
            </w:r>
          </w:p>
        </w:tc>
      </w:tr>
      <w:tr w:rsidR="002F1F2F" w:rsidRPr="00BD549C" w14:paraId="031E290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1CFD110"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93F6A1" w14:textId="77777777" w:rsidR="002F1F2F" w:rsidRPr="00E246A3" w:rsidRDefault="002F1F2F" w:rsidP="002F1F2F">
            <w:pPr>
              <w:spacing w:after="0"/>
            </w:pPr>
            <w:r w:rsidRPr="00E246A3">
              <w:t>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695195" w14:textId="77777777" w:rsidR="002F1F2F" w:rsidRPr="00E246A3" w:rsidRDefault="002F1F2F" w:rsidP="002F1F2F">
            <w:pPr>
              <w:spacing w:after="0"/>
            </w:pPr>
            <w:r w:rsidRPr="00E246A3">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A6BC2D5" w14:textId="77777777" w:rsidR="002F1F2F" w:rsidRPr="00E246A3" w:rsidRDefault="002F1F2F" w:rsidP="002F1F2F">
            <w:pPr>
              <w:spacing w:after="0"/>
            </w:pPr>
            <w:r w:rsidRPr="00E246A3">
              <w:t>Significant</w:t>
            </w:r>
          </w:p>
        </w:tc>
      </w:tr>
      <w:tr w:rsidR="002F1F2F" w:rsidRPr="005033F8" w14:paraId="2F0D3C2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7193F4C"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9E1835" w14:textId="77777777" w:rsidR="002F1F2F" w:rsidRPr="00E246A3" w:rsidRDefault="002F1F2F" w:rsidP="002F1F2F">
            <w:pPr>
              <w:spacing w:after="0"/>
            </w:pPr>
            <w:r w:rsidRPr="00E246A3">
              <w:t>88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1392A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3EEE67D" w14:textId="77777777" w:rsidR="002F1F2F" w:rsidRPr="00E246A3" w:rsidRDefault="002F1F2F" w:rsidP="002F1F2F">
            <w:pPr>
              <w:spacing w:after="0"/>
            </w:pPr>
            <w:r w:rsidRPr="00E246A3">
              <w:t>Significant</w:t>
            </w:r>
          </w:p>
        </w:tc>
      </w:tr>
      <w:tr w:rsidR="002F1F2F" w:rsidRPr="005033F8" w14:paraId="3328339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9C87510"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3FADB3" w14:textId="77777777" w:rsidR="002F1F2F" w:rsidRPr="00E246A3" w:rsidRDefault="002F1F2F" w:rsidP="002F1F2F">
            <w:pPr>
              <w:spacing w:after="0"/>
            </w:pPr>
            <w:r w:rsidRPr="00E246A3">
              <w:t>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F7590F"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72074A7" w14:textId="77777777" w:rsidR="002F1F2F" w:rsidRPr="00E246A3" w:rsidRDefault="002F1F2F" w:rsidP="002F1F2F">
            <w:pPr>
              <w:spacing w:after="0"/>
            </w:pPr>
            <w:r w:rsidRPr="00E246A3">
              <w:t>Significant</w:t>
            </w:r>
          </w:p>
        </w:tc>
      </w:tr>
      <w:tr w:rsidR="002F1F2F" w:rsidRPr="005033F8" w14:paraId="509371E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4EEFC2" w14:textId="77777777" w:rsidR="002F1F2F" w:rsidRPr="00E246A3" w:rsidRDefault="002F1F2F" w:rsidP="002F1F2F">
            <w:pPr>
              <w:spacing w:after="0"/>
              <w:rPr>
                <w:rFonts w:eastAsia="Cambria"/>
                <w:lang w:val="en-US"/>
              </w:rPr>
            </w:pPr>
            <w:r w:rsidRPr="00E246A3">
              <w:rPr>
                <w:rFonts w:eastAsia="Cambria"/>
                <w:lang w:val="en-US"/>
              </w:rPr>
              <w:lastRenderedPageBreak/>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50B426" w14:textId="77777777" w:rsidR="002F1F2F" w:rsidRPr="00E246A3" w:rsidRDefault="002F1F2F" w:rsidP="002F1F2F">
            <w:pPr>
              <w:spacing w:after="0"/>
            </w:pPr>
            <w:r w:rsidRPr="00E246A3">
              <w:t>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E1C0B5D"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4ECEED6" w14:textId="77777777" w:rsidR="002F1F2F" w:rsidRPr="00E246A3" w:rsidRDefault="002F1F2F" w:rsidP="002F1F2F">
            <w:pPr>
              <w:spacing w:after="0"/>
            </w:pPr>
            <w:r w:rsidRPr="00E246A3">
              <w:t>Significant</w:t>
            </w:r>
          </w:p>
        </w:tc>
      </w:tr>
      <w:tr w:rsidR="002F1F2F" w:rsidRPr="005033F8" w14:paraId="00D1B18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386069C"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B85808" w14:textId="77777777" w:rsidR="002F1F2F" w:rsidRPr="00E246A3" w:rsidRDefault="002F1F2F" w:rsidP="002F1F2F">
            <w:pPr>
              <w:spacing w:after="0"/>
            </w:pPr>
            <w:r w:rsidRPr="00E246A3">
              <w:t>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15D7B7"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F0152C8" w14:textId="77777777" w:rsidR="002F1F2F" w:rsidRPr="00E246A3" w:rsidRDefault="002F1F2F" w:rsidP="002F1F2F">
            <w:pPr>
              <w:spacing w:after="0"/>
            </w:pPr>
            <w:r w:rsidRPr="00E246A3">
              <w:t>Significant</w:t>
            </w:r>
          </w:p>
        </w:tc>
      </w:tr>
      <w:tr w:rsidR="002F1F2F" w:rsidRPr="005033F8" w14:paraId="4321098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7954179"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FD6ADF" w14:textId="77777777" w:rsidR="002F1F2F" w:rsidRPr="00E246A3" w:rsidRDefault="002F1F2F" w:rsidP="002F1F2F">
            <w:pPr>
              <w:spacing w:after="0"/>
            </w:pPr>
            <w:r w:rsidRPr="00E246A3">
              <w:t>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F99690" w14:textId="77777777" w:rsidR="002F1F2F" w:rsidRPr="00E246A3" w:rsidRDefault="002F1F2F" w:rsidP="002F1F2F">
            <w:pPr>
              <w:spacing w:after="0"/>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111CE38" w14:textId="77777777" w:rsidR="002F1F2F" w:rsidRPr="00E246A3" w:rsidRDefault="002F1F2F" w:rsidP="002F1F2F">
            <w:pPr>
              <w:spacing w:after="0"/>
            </w:pPr>
            <w:r w:rsidRPr="00E246A3">
              <w:t>Significant</w:t>
            </w:r>
          </w:p>
        </w:tc>
      </w:tr>
      <w:tr w:rsidR="002F1F2F" w:rsidRPr="002A448F" w14:paraId="662DC23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576832C"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932753" w14:textId="77777777" w:rsidR="002F1F2F" w:rsidRPr="00E246A3" w:rsidRDefault="002F1F2F" w:rsidP="002F1F2F">
            <w:pPr>
              <w:spacing w:after="0"/>
            </w:pPr>
            <w:r w:rsidRPr="00E246A3">
              <w:t>132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5843B0"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B299B0A" w14:textId="77777777" w:rsidR="002F1F2F" w:rsidRPr="00E246A3" w:rsidRDefault="002F1F2F" w:rsidP="002F1F2F">
            <w:pPr>
              <w:spacing w:after="0"/>
            </w:pPr>
            <w:r w:rsidRPr="00E246A3">
              <w:t>-</w:t>
            </w:r>
          </w:p>
        </w:tc>
      </w:tr>
      <w:tr w:rsidR="002F1F2F" w:rsidRPr="00E45968" w14:paraId="0201C7D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481CF25" w14:textId="77777777" w:rsidR="002F1F2F" w:rsidRPr="00E45968" w:rsidRDefault="002F1F2F" w:rsidP="002F1F2F">
            <w:pPr>
              <w:spacing w:after="0"/>
              <w:rPr>
                <w:rFonts w:eastAsia="Cambria"/>
                <w:lang w:val="en-US"/>
              </w:rPr>
            </w:pPr>
            <w:r w:rsidRPr="00E45968">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2F47345" w14:textId="77777777" w:rsidR="002F1F2F" w:rsidRPr="00E45968" w:rsidRDefault="002F1F2F" w:rsidP="002F1F2F">
            <w:pPr>
              <w:spacing w:after="0"/>
            </w:pPr>
            <w:r w:rsidRPr="00E45968">
              <w:t>132A, also known as rear 132 Roden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6F6D3B6" w14:textId="77777777" w:rsidR="002F1F2F" w:rsidRPr="00E45968" w:rsidRDefault="002F1F2F" w:rsidP="002F1F2F">
            <w:pPr>
              <w:spacing w:after="0"/>
            </w:pPr>
            <w:r w:rsidRPr="00E45968">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624EF6B" w14:textId="77777777" w:rsidR="002F1F2F" w:rsidRPr="00E45968" w:rsidRDefault="002F1F2F" w:rsidP="002F1F2F">
            <w:pPr>
              <w:spacing w:after="0"/>
            </w:pPr>
            <w:r w:rsidRPr="00E45968">
              <w:t>-</w:t>
            </w:r>
          </w:p>
        </w:tc>
      </w:tr>
      <w:tr w:rsidR="002F1F2F" w:rsidRPr="005033F8" w14:paraId="67D3E9A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95C7992" w14:textId="77777777" w:rsidR="002F1F2F" w:rsidRPr="00E45968" w:rsidRDefault="002F1F2F" w:rsidP="002F1F2F">
            <w:pPr>
              <w:spacing w:after="0"/>
              <w:rPr>
                <w:rFonts w:eastAsia="Cambria"/>
                <w:lang w:val="en-US"/>
              </w:rPr>
            </w:pPr>
            <w:r w:rsidRPr="00E45968">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B09030" w14:textId="77777777" w:rsidR="002F1F2F" w:rsidRPr="00E45968" w:rsidRDefault="002F1F2F" w:rsidP="002F1F2F">
            <w:pPr>
              <w:spacing w:after="0"/>
            </w:pPr>
            <w:r w:rsidRPr="00E45968">
              <w:t>148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984A1F" w14:textId="77777777" w:rsidR="002F1F2F" w:rsidRPr="00E45968" w:rsidRDefault="002F1F2F" w:rsidP="002F1F2F">
            <w:pPr>
              <w:spacing w:after="0"/>
            </w:pPr>
            <w:r w:rsidRPr="00E45968">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0604214" w14:textId="77777777" w:rsidR="002F1F2F" w:rsidRPr="00E246A3" w:rsidRDefault="002F1F2F" w:rsidP="002F1F2F">
            <w:pPr>
              <w:spacing w:after="0"/>
            </w:pPr>
            <w:r w:rsidRPr="00E45968">
              <w:t>-</w:t>
            </w:r>
          </w:p>
        </w:tc>
      </w:tr>
      <w:tr w:rsidR="002F1F2F" w:rsidRPr="005033F8" w14:paraId="0317C3C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7B7BD8E"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EEFBD29" w14:textId="77777777" w:rsidR="002F1F2F" w:rsidRPr="00E246A3" w:rsidRDefault="002F1F2F" w:rsidP="002F1F2F">
            <w:pPr>
              <w:spacing w:after="0"/>
            </w:pPr>
            <w:r w:rsidRPr="00E246A3">
              <w:t>152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38C028" w14:textId="77777777" w:rsidR="002F1F2F" w:rsidRPr="00E246A3"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230BEE2" w14:textId="77777777" w:rsidR="002F1F2F" w:rsidRPr="00E246A3" w:rsidRDefault="002F1F2F" w:rsidP="002F1F2F">
            <w:pPr>
              <w:spacing w:after="0"/>
            </w:pPr>
            <w:r w:rsidRPr="00E246A3">
              <w:t>-</w:t>
            </w:r>
          </w:p>
        </w:tc>
      </w:tr>
      <w:tr w:rsidR="002F1F2F" w:rsidRPr="005033F8" w14:paraId="423B284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1BECE23"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F6DF92" w14:textId="77777777" w:rsidR="002F1F2F" w:rsidRPr="00E246A3" w:rsidRDefault="002F1F2F" w:rsidP="002F1F2F">
            <w:pPr>
              <w:spacing w:after="0"/>
            </w:pPr>
            <w:r w:rsidRPr="00E246A3">
              <w:t>154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EBC020" w14:textId="77777777" w:rsidR="002F1F2F" w:rsidRPr="00E246A3" w:rsidRDefault="002F1F2F" w:rsidP="002F1F2F">
            <w:pPr>
              <w:spacing w:after="0"/>
            </w:pPr>
            <w:r w:rsidRPr="00E246A3">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B366E89" w14:textId="77777777" w:rsidR="002F1F2F" w:rsidRPr="00E246A3" w:rsidRDefault="002F1F2F" w:rsidP="002F1F2F">
            <w:pPr>
              <w:spacing w:after="0"/>
            </w:pPr>
            <w:r w:rsidRPr="00E246A3">
              <w:t>-</w:t>
            </w:r>
          </w:p>
        </w:tc>
      </w:tr>
      <w:tr w:rsidR="002F1F2F" w:rsidRPr="005033F8" w14:paraId="1C7BDD7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2841F13"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A91775" w14:textId="77777777" w:rsidR="002F1F2F" w:rsidRPr="00E246A3" w:rsidRDefault="002F1F2F" w:rsidP="002F1F2F">
            <w:pPr>
              <w:spacing w:after="0"/>
            </w:pPr>
            <w:r w:rsidRPr="00E246A3">
              <w:t>156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F5D192" w14:textId="77777777" w:rsidR="002F1F2F" w:rsidRPr="00E246A3" w:rsidRDefault="002F1F2F" w:rsidP="002F1F2F">
            <w:pPr>
              <w:spacing w:after="0"/>
            </w:pPr>
            <w:r w:rsidRPr="00E246A3">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775C7BA" w14:textId="77777777" w:rsidR="002F1F2F" w:rsidRPr="00E246A3" w:rsidRDefault="002F1F2F" w:rsidP="002F1F2F">
            <w:pPr>
              <w:spacing w:after="0"/>
            </w:pPr>
            <w:r w:rsidRPr="00E246A3">
              <w:t>-</w:t>
            </w:r>
          </w:p>
        </w:tc>
      </w:tr>
      <w:tr w:rsidR="002F1F2F" w:rsidRPr="005427CF" w14:paraId="680F3ED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6EB4511" w14:textId="77777777" w:rsidR="002F1F2F" w:rsidRPr="005427CF" w:rsidRDefault="002F1F2F" w:rsidP="002F1F2F">
            <w:pPr>
              <w:spacing w:after="0"/>
              <w:rPr>
                <w:rFonts w:eastAsia="Cambria"/>
                <w:lang w:val="en-US"/>
              </w:rPr>
            </w:pPr>
            <w:r w:rsidRPr="005427CF">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C5712C" w14:textId="77777777" w:rsidR="002F1F2F" w:rsidRPr="005427CF" w:rsidRDefault="002F1F2F" w:rsidP="002F1F2F">
            <w:pPr>
              <w:spacing w:after="0"/>
              <w:rPr>
                <w:rFonts w:eastAsia="Cambria"/>
                <w:lang w:val="en-US"/>
              </w:rPr>
            </w:pPr>
            <w:r w:rsidRPr="005427CF">
              <w:rPr>
                <w:rFonts w:eastAsia="Cambria"/>
                <w:lang w:val="en-US"/>
              </w:rPr>
              <w:t>164-170</w:t>
            </w:r>
            <w:r>
              <w:rPr>
                <w:rFonts w:eastAsia="Cambria"/>
                <w:lang w:val="en-US"/>
              </w:rPr>
              <w:t xml:space="preserve"> </w:t>
            </w:r>
            <w:r w:rsidRPr="005427CF">
              <w:rPr>
                <w:rFonts w:eastAsia="Cambria"/>
                <w:lang w:val="en-US"/>
              </w:rPr>
              <w:t>(Briscoe and Co ironmongers warehouse complex</w:t>
            </w:r>
            <w:r>
              <w:rPr>
                <w:rFonts w:eastAsia="Cambria"/>
                <w:lang w:val="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937037" w14:textId="77777777" w:rsidR="002F1F2F" w:rsidRPr="005427CF" w:rsidRDefault="002F1F2F" w:rsidP="002F1F2F">
            <w:pPr>
              <w:spacing w:after="0"/>
              <w:rPr>
                <w:rFonts w:eastAsia="Cambria"/>
                <w:lang w:val="en-US"/>
              </w:rPr>
            </w:pPr>
            <w:r w:rsidRPr="005427CF">
              <w:rPr>
                <w:rFonts w:eastAsia="Cambria"/>
                <w:lang w:val="en-US"/>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A44AF8A" w14:textId="77777777" w:rsidR="002F1F2F" w:rsidRPr="005427CF" w:rsidRDefault="002F1F2F" w:rsidP="002F1F2F">
            <w:pPr>
              <w:spacing w:after="0"/>
              <w:rPr>
                <w:rFonts w:eastAsia="Cambria"/>
                <w:lang w:val="en-US"/>
              </w:rPr>
            </w:pPr>
            <w:r w:rsidRPr="005427CF">
              <w:rPr>
                <w:rFonts w:eastAsia="Cambria"/>
                <w:lang w:val="en-US"/>
              </w:rPr>
              <w:t>-</w:t>
            </w:r>
          </w:p>
        </w:tc>
      </w:tr>
      <w:tr w:rsidR="002F1F2F" w:rsidRPr="005427CF" w14:paraId="50BC10B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BEB762F" w14:textId="77777777" w:rsidR="002F1F2F" w:rsidRPr="005427CF" w:rsidRDefault="002F1F2F" w:rsidP="002F1F2F">
            <w:pPr>
              <w:spacing w:after="0"/>
              <w:rPr>
                <w:rFonts w:eastAsia="Cambria"/>
                <w:lang w:val="en-US"/>
              </w:rPr>
            </w:pPr>
            <w:r w:rsidRPr="005427CF">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21B102" w14:textId="77777777" w:rsidR="002F1F2F" w:rsidRPr="005427CF" w:rsidRDefault="002F1F2F" w:rsidP="002F1F2F">
            <w:pPr>
              <w:spacing w:after="0"/>
              <w:rPr>
                <w:rFonts w:eastAsia="Cambria"/>
                <w:lang w:val="en-US"/>
              </w:rPr>
            </w:pPr>
            <w:r>
              <w:rPr>
                <w:rFonts w:eastAsia="Cambria"/>
                <w:lang w:val="en-US"/>
              </w:rPr>
              <w:t>172-184 (</w:t>
            </w:r>
            <w:r w:rsidRPr="005427CF">
              <w:rPr>
                <w:rFonts w:eastAsia="Cambria"/>
                <w:lang w:val="en-US"/>
              </w:rPr>
              <w:t>Briscoe and Co ironmongers warehouse complex</w:t>
            </w:r>
            <w:r>
              <w:rPr>
                <w:rFonts w:eastAsia="Cambria"/>
                <w:lang w:val="en-US"/>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905B97" w14:textId="77777777" w:rsidR="002F1F2F" w:rsidRPr="005427CF" w:rsidRDefault="002F1F2F" w:rsidP="002F1F2F">
            <w:pPr>
              <w:spacing w:after="0"/>
              <w:rPr>
                <w:rFonts w:eastAsia="Cambria"/>
                <w:lang w:val="en-US"/>
              </w:rPr>
            </w:pPr>
            <w:r w:rsidRPr="005427CF">
              <w:rPr>
                <w:rFonts w:eastAsia="Cambria"/>
                <w:lang w:val="en-US"/>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3167CBC" w14:textId="77777777" w:rsidR="002F1F2F" w:rsidRPr="005427CF" w:rsidRDefault="002F1F2F" w:rsidP="002F1F2F">
            <w:pPr>
              <w:spacing w:after="0"/>
              <w:rPr>
                <w:rFonts w:eastAsia="Cambria"/>
                <w:lang w:val="en-US"/>
              </w:rPr>
            </w:pPr>
            <w:r w:rsidRPr="005427CF">
              <w:rPr>
                <w:rFonts w:eastAsia="Cambria"/>
                <w:lang w:val="en-US"/>
              </w:rPr>
              <w:t>-</w:t>
            </w:r>
          </w:p>
        </w:tc>
      </w:tr>
      <w:tr w:rsidR="002F1F2F" w:rsidRPr="005033F8" w14:paraId="0FFD7C3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9D9FCD8" w14:textId="77777777" w:rsidR="002F1F2F" w:rsidRPr="00E246A3" w:rsidRDefault="002F1F2F" w:rsidP="002F1F2F">
            <w:pPr>
              <w:spacing w:after="0"/>
              <w:rPr>
                <w:rFonts w:eastAsia="Cambria"/>
                <w:lang w:val="en-US"/>
              </w:rPr>
            </w:pPr>
            <w:r w:rsidRPr="00E246A3">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C5C56F" w14:textId="77777777" w:rsidR="002F1F2F" w:rsidRPr="00E246A3" w:rsidRDefault="002F1F2F" w:rsidP="002F1F2F">
            <w:pPr>
              <w:spacing w:after="0"/>
            </w:pPr>
            <w:r w:rsidRPr="00E246A3">
              <w:t>1-37 (Primary School No. 1689)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33FA6F" w14:textId="77777777" w:rsidR="002F1F2F" w:rsidRPr="00E246A3" w:rsidDel="00A32BFB" w:rsidRDefault="002F1F2F" w:rsidP="002F1F2F">
            <w:pPr>
              <w:spacing w:after="0"/>
            </w:pPr>
            <w:r w:rsidRPr="00E246A3">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51B3643" w14:textId="77777777" w:rsidR="002F1F2F" w:rsidRPr="00E246A3" w:rsidRDefault="002F1F2F" w:rsidP="002F1F2F">
            <w:pPr>
              <w:spacing w:after="0"/>
              <w:jc w:val="both"/>
            </w:pPr>
            <w:r w:rsidRPr="00E246A3">
              <w:t>Significant</w:t>
            </w:r>
          </w:p>
        </w:tc>
      </w:tr>
      <w:tr w:rsidR="002F1F2F" w:rsidRPr="00677029" w14:paraId="5FF6591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A91FABC" w14:textId="77777777" w:rsidR="002F1F2F" w:rsidRPr="00677029" w:rsidRDefault="002F1F2F" w:rsidP="002F1F2F">
            <w:pPr>
              <w:spacing w:after="0"/>
              <w:rPr>
                <w:rFonts w:eastAsia="Cambria"/>
                <w:lang w:val="en-US"/>
              </w:rPr>
            </w:pPr>
            <w:r w:rsidRPr="00677029">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D4CA1BE" w14:textId="77777777" w:rsidR="002F1F2F" w:rsidRPr="00677029" w:rsidRDefault="002F1F2F" w:rsidP="002F1F2F">
            <w:pPr>
              <w:spacing w:after="0"/>
              <w:rPr>
                <w:rFonts w:eastAsia="Cambria"/>
                <w:lang w:val="en-US"/>
              </w:rPr>
            </w:pPr>
            <w:r w:rsidRPr="00677029">
              <w:rPr>
                <w:rFonts w:eastAsia="Cambria"/>
                <w:lang w:val="en-US"/>
              </w:rPr>
              <w:t>159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E5A648" w14:textId="77777777" w:rsidR="002F1F2F" w:rsidRPr="00677029" w:rsidRDefault="002F1F2F" w:rsidP="002F1F2F">
            <w:pPr>
              <w:spacing w:after="0"/>
              <w:rPr>
                <w:rFonts w:eastAsia="Cambria"/>
                <w:lang w:val="en-US"/>
              </w:rPr>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828CABC" w14:textId="77777777" w:rsidR="002F1F2F" w:rsidRPr="00677029" w:rsidRDefault="002F1F2F" w:rsidP="002F1F2F">
            <w:pPr>
              <w:spacing w:after="0"/>
              <w:rPr>
                <w:rFonts w:eastAsia="Cambria"/>
                <w:lang w:val="en-US"/>
              </w:rPr>
            </w:pPr>
            <w:r w:rsidRPr="00677029">
              <w:rPr>
                <w:rFonts w:eastAsia="Cambria"/>
                <w:lang w:val="en-US"/>
              </w:rPr>
              <w:t>-</w:t>
            </w:r>
          </w:p>
        </w:tc>
      </w:tr>
      <w:tr w:rsidR="002F1F2F" w:rsidRPr="00677029" w14:paraId="7B73893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8C41263" w14:textId="77777777" w:rsidR="002F1F2F" w:rsidRPr="00677029" w:rsidRDefault="002F1F2F" w:rsidP="002F1F2F">
            <w:pPr>
              <w:spacing w:after="0"/>
              <w:rPr>
                <w:rFonts w:eastAsia="Cambria"/>
                <w:lang w:val="en-US"/>
              </w:rPr>
            </w:pPr>
            <w:r w:rsidRPr="00677029">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020354" w14:textId="77777777" w:rsidR="002F1F2F" w:rsidRPr="00677029" w:rsidRDefault="002F1F2F" w:rsidP="002F1F2F">
            <w:pPr>
              <w:spacing w:after="0"/>
              <w:rPr>
                <w:rFonts w:eastAsia="Cambria"/>
                <w:lang w:val="en-US"/>
              </w:rPr>
            </w:pPr>
            <w:r w:rsidRPr="00677029">
              <w:rPr>
                <w:rFonts w:eastAsia="Cambria"/>
                <w:lang w:val="en-US"/>
              </w:rPr>
              <w:t>163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46A388" w14:textId="77777777" w:rsidR="002F1F2F" w:rsidRPr="00677029" w:rsidRDefault="002F1F2F" w:rsidP="002F1F2F">
            <w:pPr>
              <w:spacing w:after="0"/>
              <w:rPr>
                <w:rFonts w:eastAsia="Cambria"/>
                <w:lang w:val="en-US"/>
              </w:rPr>
            </w:pPr>
            <w:r w:rsidRPr="00E246A3">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5FC4F1B" w14:textId="77777777" w:rsidR="002F1F2F" w:rsidRPr="00677029" w:rsidRDefault="002F1F2F" w:rsidP="002F1F2F">
            <w:pPr>
              <w:spacing w:after="0"/>
              <w:rPr>
                <w:rFonts w:eastAsia="Cambria"/>
                <w:lang w:val="en-US"/>
              </w:rPr>
            </w:pPr>
            <w:r w:rsidRPr="00677029">
              <w:rPr>
                <w:rFonts w:eastAsia="Cambria"/>
                <w:lang w:val="en-US"/>
              </w:rPr>
              <w:t>-</w:t>
            </w:r>
          </w:p>
        </w:tc>
      </w:tr>
      <w:tr w:rsidR="002F1F2F" w:rsidRPr="002A448F" w14:paraId="3004637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A63C49F" w14:textId="77777777" w:rsidR="002F1F2F" w:rsidRPr="00BC1FEB" w:rsidRDefault="002F1F2F" w:rsidP="002F1F2F">
            <w:pPr>
              <w:spacing w:after="0"/>
              <w:rPr>
                <w:rFonts w:eastAsia="Cambria"/>
                <w:lang w:val="en-US"/>
              </w:rPr>
            </w:pPr>
            <w:r w:rsidRPr="00BC1FEB">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07ABFBD" w14:textId="77777777" w:rsidR="002F1F2F" w:rsidRPr="00BC1FEB" w:rsidRDefault="002F1F2F" w:rsidP="002F1F2F">
            <w:pPr>
              <w:spacing w:after="0"/>
            </w:pPr>
            <w:r w:rsidRPr="00BC1FEB">
              <w:t>171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1A5D14" w14:textId="77777777" w:rsidR="002F1F2F" w:rsidRPr="00BC1FEB" w:rsidRDefault="002F1F2F" w:rsidP="002F1F2F">
            <w:pPr>
              <w:spacing w:after="0"/>
            </w:pPr>
            <w:r w:rsidRPr="00BC1FEB">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E716A36" w14:textId="77777777" w:rsidR="002F1F2F" w:rsidRPr="00BC1FEB" w:rsidRDefault="002F1F2F" w:rsidP="002F1F2F">
            <w:pPr>
              <w:spacing w:after="0"/>
            </w:pPr>
            <w:r w:rsidRPr="00BC1FEB">
              <w:t>-</w:t>
            </w:r>
          </w:p>
        </w:tc>
      </w:tr>
      <w:tr w:rsidR="002F1F2F" w:rsidRPr="00B94762" w14:paraId="6FD0153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36858AB" w14:textId="77777777" w:rsidR="002F1F2F" w:rsidRPr="00BC1FEB" w:rsidRDefault="002F1F2F" w:rsidP="002F1F2F">
            <w:pPr>
              <w:spacing w:after="0"/>
              <w:rPr>
                <w:rFonts w:eastAsia="Cambria"/>
                <w:lang w:val="en-US"/>
              </w:rPr>
            </w:pPr>
            <w:r w:rsidRPr="00BC1FEB">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1E77CE" w14:textId="77777777" w:rsidR="002F1F2F" w:rsidRPr="00BC1FEB" w:rsidRDefault="002F1F2F" w:rsidP="002F1F2F">
            <w:pPr>
              <w:spacing w:after="0"/>
            </w:pPr>
            <w:r w:rsidRPr="00BC1FEB">
              <w:t>173-175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E6F1F4" w14:textId="77777777" w:rsidR="002F1F2F" w:rsidRPr="00BC1FEB" w:rsidRDefault="002F1F2F" w:rsidP="002F1F2F">
            <w:pPr>
              <w:spacing w:after="0"/>
            </w:pPr>
            <w:r w:rsidRPr="00BC1FEB">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2DCE880" w14:textId="77777777" w:rsidR="002F1F2F" w:rsidRPr="00BC1FEB" w:rsidRDefault="002F1F2F" w:rsidP="002F1F2F">
            <w:pPr>
              <w:spacing w:after="0"/>
            </w:pPr>
            <w:r w:rsidRPr="00BC1FEB">
              <w:t>-</w:t>
            </w:r>
          </w:p>
        </w:tc>
      </w:tr>
      <w:tr w:rsidR="002F1F2F" w:rsidRPr="005033F8" w14:paraId="5FB0329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CCAF152" w14:textId="77777777" w:rsidR="002F1F2F" w:rsidRPr="00BC1FEB" w:rsidRDefault="002F1F2F" w:rsidP="002F1F2F">
            <w:pPr>
              <w:spacing w:after="0"/>
              <w:rPr>
                <w:rFonts w:eastAsia="Cambria"/>
                <w:lang w:val="en-US"/>
              </w:rPr>
            </w:pPr>
            <w:r w:rsidRPr="00BC1FEB">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989774" w14:textId="77777777" w:rsidR="002F1F2F" w:rsidRPr="00BC1FEB" w:rsidRDefault="002F1F2F" w:rsidP="002F1F2F">
            <w:pPr>
              <w:spacing w:after="0"/>
            </w:pPr>
            <w:r w:rsidRPr="00BC1FEB">
              <w:t>177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F70D9D" w14:textId="77777777" w:rsidR="002F1F2F" w:rsidRPr="00BC1FEB" w:rsidRDefault="002F1F2F" w:rsidP="002F1F2F">
            <w:pPr>
              <w:spacing w:after="0"/>
            </w:pPr>
            <w:r w:rsidRPr="00BC1FEB">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8D21D05" w14:textId="77777777" w:rsidR="002F1F2F" w:rsidRPr="00BC1FEB" w:rsidRDefault="002F1F2F" w:rsidP="002F1F2F">
            <w:pPr>
              <w:spacing w:after="0"/>
            </w:pPr>
            <w:r w:rsidRPr="00BC1FEB">
              <w:t>-</w:t>
            </w:r>
          </w:p>
        </w:tc>
      </w:tr>
      <w:tr w:rsidR="002F1F2F" w:rsidRPr="005033F8" w14:paraId="4025159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5929D29" w14:textId="77777777" w:rsidR="002F1F2F" w:rsidRPr="00966B89" w:rsidRDefault="002F1F2F" w:rsidP="002F1F2F">
            <w:pPr>
              <w:spacing w:after="0"/>
              <w:rPr>
                <w:rFonts w:eastAsia="Cambria"/>
                <w:lang w:val="en-US"/>
              </w:rPr>
            </w:pPr>
            <w:r w:rsidRPr="00966B89">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A3E57D" w14:textId="77777777" w:rsidR="002F1F2F" w:rsidRPr="00966B89" w:rsidRDefault="002F1F2F" w:rsidP="002F1F2F">
            <w:pPr>
              <w:spacing w:after="0"/>
            </w:pPr>
            <w:r w:rsidRPr="00966B89">
              <w:t>179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A7E411"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9E56374" w14:textId="77777777" w:rsidR="002F1F2F" w:rsidRPr="00966B89" w:rsidRDefault="002F1F2F" w:rsidP="002F1F2F">
            <w:pPr>
              <w:spacing w:after="0"/>
            </w:pPr>
            <w:r w:rsidRPr="00966B89">
              <w:t>-</w:t>
            </w:r>
          </w:p>
        </w:tc>
      </w:tr>
      <w:tr w:rsidR="002F1F2F" w:rsidRPr="005033F8" w14:paraId="1640080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9BACB8D" w14:textId="77777777" w:rsidR="002F1F2F" w:rsidRPr="00966B89" w:rsidRDefault="002F1F2F" w:rsidP="002F1F2F">
            <w:pPr>
              <w:spacing w:after="0"/>
              <w:rPr>
                <w:rFonts w:eastAsia="Cambria"/>
                <w:lang w:val="en-US"/>
              </w:rPr>
            </w:pPr>
            <w:r w:rsidRPr="00966B89">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1FBDCF" w14:textId="77777777" w:rsidR="002F1F2F" w:rsidRPr="00966B89" w:rsidRDefault="002F1F2F" w:rsidP="002F1F2F">
            <w:pPr>
              <w:spacing w:after="0"/>
            </w:pPr>
            <w:r w:rsidRPr="00966B89">
              <w:t>197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C18304"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4CC21F8" w14:textId="77777777" w:rsidR="002F1F2F" w:rsidRPr="00966B89" w:rsidRDefault="002F1F2F" w:rsidP="002F1F2F">
            <w:pPr>
              <w:spacing w:after="0"/>
            </w:pPr>
            <w:r w:rsidRPr="00966B89">
              <w:t>-</w:t>
            </w:r>
          </w:p>
        </w:tc>
      </w:tr>
      <w:tr w:rsidR="002F1F2F" w:rsidRPr="005033F8" w14:paraId="26B12A8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181B636" w14:textId="77777777" w:rsidR="002F1F2F" w:rsidRPr="00966B89" w:rsidRDefault="002F1F2F" w:rsidP="002F1F2F">
            <w:pPr>
              <w:spacing w:after="0"/>
              <w:rPr>
                <w:rFonts w:eastAsia="Cambria"/>
                <w:lang w:val="en-US"/>
              </w:rPr>
            </w:pPr>
            <w:r w:rsidRPr="00966B89">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380723" w14:textId="77777777" w:rsidR="002F1F2F" w:rsidRPr="00966B89" w:rsidRDefault="002F1F2F" w:rsidP="002F1F2F">
            <w:pPr>
              <w:spacing w:after="0"/>
            </w:pPr>
            <w:r w:rsidRPr="00966B89">
              <w:t>199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76BB87"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E0526DF" w14:textId="77777777" w:rsidR="002F1F2F" w:rsidRPr="00966B89" w:rsidRDefault="002F1F2F" w:rsidP="002F1F2F">
            <w:pPr>
              <w:spacing w:after="0"/>
            </w:pPr>
            <w:r w:rsidRPr="00966B89">
              <w:t>-</w:t>
            </w:r>
          </w:p>
        </w:tc>
      </w:tr>
      <w:tr w:rsidR="002F1F2F" w:rsidRPr="005033F8" w14:paraId="24B6C26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5B95E12" w14:textId="77777777" w:rsidR="002F1F2F" w:rsidRPr="00966B89" w:rsidRDefault="002F1F2F" w:rsidP="002F1F2F">
            <w:pPr>
              <w:spacing w:after="0"/>
              <w:rPr>
                <w:rFonts w:eastAsia="Cambria"/>
                <w:lang w:val="en-US"/>
              </w:rPr>
            </w:pPr>
            <w:r w:rsidRPr="00966B89">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35AE15B" w14:textId="77777777" w:rsidR="002F1F2F" w:rsidRPr="00966B89" w:rsidRDefault="002F1F2F" w:rsidP="002F1F2F">
            <w:pPr>
              <w:spacing w:after="0"/>
            </w:pPr>
            <w:r w:rsidRPr="00966B89">
              <w:t>201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8453F9"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F965138" w14:textId="77777777" w:rsidR="002F1F2F" w:rsidRPr="00966B89" w:rsidRDefault="002F1F2F" w:rsidP="002F1F2F">
            <w:pPr>
              <w:spacing w:after="0"/>
            </w:pPr>
            <w:r w:rsidRPr="00966B89">
              <w:t>-</w:t>
            </w:r>
          </w:p>
        </w:tc>
      </w:tr>
      <w:tr w:rsidR="002F1F2F" w:rsidRPr="005033F8" w14:paraId="74F5F88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24D13A8" w14:textId="77777777" w:rsidR="002F1F2F" w:rsidRPr="00966B89" w:rsidRDefault="002F1F2F" w:rsidP="002F1F2F">
            <w:pPr>
              <w:spacing w:after="0"/>
              <w:rPr>
                <w:rFonts w:eastAsia="Cambria"/>
                <w:lang w:val="en-US"/>
              </w:rPr>
            </w:pPr>
            <w:r w:rsidRPr="00966B89">
              <w:rPr>
                <w:rFonts w:eastAsia="Cambria"/>
                <w:lang w:val="en-US"/>
              </w:rPr>
              <w:t>Roden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F7E1E2" w14:textId="77777777" w:rsidR="002F1F2F" w:rsidRPr="00966B89" w:rsidRDefault="002F1F2F" w:rsidP="002F1F2F">
            <w:pPr>
              <w:spacing w:after="0"/>
            </w:pPr>
            <w:r w:rsidRPr="00966B89">
              <w:t>203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A16A61"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47AC576" w14:textId="77777777" w:rsidR="002F1F2F" w:rsidRPr="00966B89" w:rsidRDefault="002F1F2F" w:rsidP="002F1F2F">
            <w:pPr>
              <w:spacing w:after="0"/>
            </w:pPr>
            <w:r w:rsidRPr="00966B89">
              <w:t>-</w:t>
            </w:r>
          </w:p>
        </w:tc>
      </w:tr>
      <w:tr w:rsidR="002F1F2F" w:rsidRPr="002A448F" w14:paraId="086F363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B4B9FB8" w14:textId="77777777" w:rsidR="002F1F2F" w:rsidRPr="00966B89" w:rsidRDefault="002F1F2F" w:rsidP="002F1F2F">
            <w:pPr>
              <w:spacing w:after="0"/>
              <w:rPr>
                <w:rFonts w:eastAsia="Cambria"/>
                <w:lang w:val="en-US"/>
              </w:rPr>
            </w:pPr>
            <w:r w:rsidRPr="00966B89">
              <w:rPr>
                <w:rFonts w:eastAsia="Cambria"/>
                <w:lang w:val="en-US"/>
              </w:rPr>
              <w:t>Rosslyn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F3B1F80" w14:textId="77777777" w:rsidR="002F1F2F" w:rsidRPr="00966B89" w:rsidRDefault="002F1F2F" w:rsidP="002F1F2F">
            <w:pPr>
              <w:spacing w:after="0"/>
            </w:pPr>
            <w:r w:rsidRPr="00966B89">
              <w:t>22-40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343A2E"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A8D7E5" w14:textId="77777777" w:rsidR="002F1F2F" w:rsidRPr="00966B89" w:rsidRDefault="002F1F2F" w:rsidP="002F1F2F">
            <w:pPr>
              <w:spacing w:after="0"/>
            </w:pPr>
            <w:r w:rsidRPr="00966B89">
              <w:t>-</w:t>
            </w:r>
          </w:p>
        </w:tc>
      </w:tr>
      <w:tr w:rsidR="002F1F2F" w:rsidRPr="005033F8" w14:paraId="58F4852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D7FEDDE" w14:textId="77777777" w:rsidR="002F1F2F" w:rsidRPr="00966B89" w:rsidRDefault="002F1F2F" w:rsidP="002F1F2F">
            <w:pPr>
              <w:spacing w:after="0"/>
              <w:rPr>
                <w:rFonts w:eastAsia="Cambria"/>
                <w:lang w:val="en-US"/>
              </w:rPr>
            </w:pPr>
            <w:r w:rsidRPr="00966B89">
              <w:rPr>
                <w:rFonts w:eastAsia="Cambria"/>
                <w:lang w:val="en-US"/>
              </w:rPr>
              <w:t>Rosslyn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FD52A3A" w14:textId="77777777" w:rsidR="002F1F2F" w:rsidRPr="00966B89" w:rsidRDefault="002F1F2F" w:rsidP="002F1F2F">
            <w:pPr>
              <w:spacing w:after="0"/>
            </w:pPr>
            <w:r w:rsidRPr="00966B89">
              <w:t>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C1BEF9"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6C8305F" w14:textId="77777777" w:rsidR="002F1F2F" w:rsidRPr="00966B89" w:rsidRDefault="002F1F2F" w:rsidP="002F1F2F">
            <w:pPr>
              <w:spacing w:after="0"/>
            </w:pPr>
            <w:r w:rsidRPr="00966B89">
              <w:t>-</w:t>
            </w:r>
          </w:p>
        </w:tc>
      </w:tr>
      <w:tr w:rsidR="002F1F2F" w:rsidRPr="005033F8" w14:paraId="6F2E3FD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7A4FE70" w14:textId="77777777" w:rsidR="002F1F2F" w:rsidRPr="00966B89" w:rsidRDefault="002F1F2F" w:rsidP="002F1F2F">
            <w:pPr>
              <w:spacing w:after="0"/>
              <w:rPr>
                <w:rFonts w:eastAsia="Cambria"/>
                <w:lang w:val="en-US"/>
              </w:rPr>
            </w:pPr>
            <w:r w:rsidRPr="00966B89">
              <w:rPr>
                <w:rFonts w:eastAsia="Cambria"/>
                <w:lang w:val="en-US"/>
              </w:rPr>
              <w:t>Rosslyn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C1DD49" w14:textId="77777777" w:rsidR="002F1F2F" w:rsidRPr="00966B89" w:rsidRDefault="002F1F2F" w:rsidP="002F1F2F">
            <w:pPr>
              <w:spacing w:after="0"/>
            </w:pPr>
            <w:r w:rsidRPr="00966B89">
              <w:t>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53281D"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36BE46" w14:textId="77777777" w:rsidR="002F1F2F" w:rsidRPr="00966B89" w:rsidRDefault="002F1F2F" w:rsidP="002F1F2F">
            <w:pPr>
              <w:spacing w:after="0"/>
            </w:pPr>
            <w:r w:rsidRPr="00966B89">
              <w:t>-</w:t>
            </w:r>
          </w:p>
        </w:tc>
      </w:tr>
      <w:tr w:rsidR="002F1F2F" w:rsidRPr="005033F8" w14:paraId="1FFC9F5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534490" w14:textId="77777777" w:rsidR="002F1F2F" w:rsidRPr="00966B89" w:rsidRDefault="002F1F2F" w:rsidP="002F1F2F">
            <w:pPr>
              <w:spacing w:after="0"/>
              <w:rPr>
                <w:rFonts w:eastAsia="Cambria"/>
                <w:lang w:val="en-US"/>
              </w:rPr>
            </w:pPr>
            <w:r w:rsidRPr="00966B89">
              <w:rPr>
                <w:rFonts w:eastAsia="Cambria"/>
                <w:lang w:val="en-US"/>
              </w:rPr>
              <w:t>Rosslyn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7A2A19" w14:textId="77777777" w:rsidR="002F1F2F" w:rsidRPr="00966B89" w:rsidRDefault="002F1F2F" w:rsidP="002F1F2F">
            <w:pPr>
              <w:spacing w:after="0"/>
            </w:pPr>
            <w:r w:rsidRPr="00966B89">
              <w:t>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ADB622"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13100E9" w14:textId="77777777" w:rsidR="002F1F2F" w:rsidRPr="00966B89" w:rsidRDefault="002F1F2F" w:rsidP="002F1F2F">
            <w:pPr>
              <w:spacing w:after="0"/>
            </w:pPr>
            <w:r w:rsidRPr="00966B89">
              <w:t>-</w:t>
            </w:r>
          </w:p>
        </w:tc>
      </w:tr>
      <w:tr w:rsidR="002F1F2F" w:rsidRPr="005033F8" w14:paraId="5CCF4A3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978DADD" w14:textId="77777777" w:rsidR="002F1F2F" w:rsidRPr="00966B89" w:rsidRDefault="002F1F2F" w:rsidP="002F1F2F">
            <w:pPr>
              <w:spacing w:after="0"/>
              <w:rPr>
                <w:rFonts w:eastAsia="Cambria"/>
                <w:lang w:val="en-US"/>
              </w:rPr>
            </w:pPr>
            <w:r w:rsidRPr="00966B89">
              <w:rPr>
                <w:rFonts w:eastAsia="Cambria"/>
                <w:lang w:val="en-US"/>
              </w:rPr>
              <w:t>Rosslyn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713476" w14:textId="77777777" w:rsidR="002F1F2F" w:rsidRPr="00966B89" w:rsidRDefault="002F1F2F" w:rsidP="002F1F2F">
            <w:pPr>
              <w:spacing w:after="0"/>
            </w:pPr>
            <w:r w:rsidRPr="00966B89">
              <w:t>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F68D73"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69D54EA" w14:textId="77777777" w:rsidR="002F1F2F" w:rsidRPr="00966B89" w:rsidRDefault="002F1F2F" w:rsidP="002F1F2F">
            <w:pPr>
              <w:spacing w:after="0"/>
            </w:pPr>
            <w:r w:rsidRPr="00966B89">
              <w:t>-</w:t>
            </w:r>
          </w:p>
        </w:tc>
      </w:tr>
      <w:tr w:rsidR="002F1F2F" w:rsidRPr="005033F8" w14:paraId="43F522C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75EABBF" w14:textId="77777777" w:rsidR="002F1F2F" w:rsidRPr="00966B89" w:rsidRDefault="002F1F2F" w:rsidP="002F1F2F">
            <w:pPr>
              <w:spacing w:after="0"/>
              <w:rPr>
                <w:rFonts w:eastAsia="Cambria"/>
                <w:lang w:val="en-US"/>
              </w:rPr>
            </w:pPr>
            <w:r w:rsidRPr="00966B89">
              <w:rPr>
                <w:rFonts w:eastAsia="Cambria"/>
                <w:lang w:val="en-US"/>
              </w:rPr>
              <w:t>Rosslyn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EF85B8" w14:textId="77777777" w:rsidR="002F1F2F" w:rsidRPr="00966B89" w:rsidRDefault="002F1F2F" w:rsidP="002F1F2F">
            <w:pPr>
              <w:spacing w:after="0"/>
            </w:pPr>
            <w:r w:rsidRPr="00966B89">
              <w:t>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E9BAAF"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1ABB96B" w14:textId="77777777" w:rsidR="002F1F2F" w:rsidRPr="00966B89" w:rsidRDefault="002F1F2F" w:rsidP="002F1F2F">
            <w:pPr>
              <w:spacing w:after="0"/>
            </w:pPr>
            <w:r w:rsidRPr="00966B89">
              <w:t>-</w:t>
            </w:r>
          </w:p>
        </w:tc>
      </w:tr>
      <w:tr w:rsidR="002F1F2F" w:rsidRPr="002A448F" w14:paraId="737F3EA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E44DFA6" w14:textId="77777777" w:rsidR="002F1F2F" w:rsidRPr="00966B89" w:rsidRDefault="002F1F2F" w:rsidP="002F1F2F">
            <w:pPr>
              <w:spacing w:after="0"/>
              <w:rPr>
                <w:rFonts w:eastAsia="Cambria"/>
                <w:lang w:val="en-US"/>
              </w:rPr>
            </w:pPr>
            <w:r w:rsidRPr="00966B89">
              <w:rPr>
                <w:rFonts w:eastAsia="Cambria"/>
                <w:lang w:val="en-US"/>
              </w:rPr>
              <w:lastRenderedPageBreak/>
              <w:t>Rosslyn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44C098" w14:textId="77777777" w:rsidR="002F1F2F" w:rsidRPr="00966B89" w:rsidRDefault="002F1F2F" w:rsidP="002F1F2F">
            <w:pPr>
              <w:spacing w:after="0"/>
            </w:pPr>
            <w:r w:rsidRPr="00966B89">
              <w:t>70-74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9D402B"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EB366E5" w14:textId="77777777" w:rsidR="002F1F2F" w:rsidRPr="00966B89" w:rsidRDefault="002F1F2F" w:rsidP="002F1F2F">
            <w:pPr>
              <w:spacing w:after="0"/>
            </w:pPr>
            <w:r w:rsidRPr="00966B89">
              <w:t>-</w:t>
            </w:r>
          </w:p>
        </w:tc>
      </w:tr>
      <w:tr w:rsidR="002F1F2F" w:rsidRPr="005033F8" w14:paraId="3842841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3935007" w14:textId="77777777" w:rsidR="002F1F2F" w:rsidRPr="00966B89" w:rsidRDefault="002F1F2F" w:rsidP="002F1F2F">
            <w:pPr>
              <w:spacing w:after="0"/>
              <w:rPr>
                <w:rFonts w:eastAsia="Cambria"/>
                <w:lang w:val="en-US"/>
              </w:rPr>
            </w:pPr>
            <w:r w:rsidRPr="00966B89">
              <w:rPr>
                <w:rFonts w:eastAsia="Cambria"/>
                <w:lang w:val="en-US"/>
              </w:rPr>
              <w:t>Rosslyn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7201C5" w14:textId="77777777" w:rsidR="002F1F2F" w:rsidRPr="00966B89" w:rsidRDefault="002F1F2F" w:rsidP="002F1F2F">
            <w:pPr>
              <w:spacing w:after="0"/>
            </w:pPr>
            <w:r w:rsidRPr="00966B89">
              <w:t>300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BACBB1"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6251925" w14:textId="77777777" w:rsidR="002F1F2F" w:rsidRPr="00966B89" w:rsidRDefault="002F1F2F" w:rsidP="002F1F2F">
            <w:pPr>
              <w:spacing w:after="0"/>
            </w:pPr>
            <w:r w:rsidRPr="00966B89">
              <w:t>-</w:t>
            </w:r>
          </w:p>
        </w:tc>
      </w:tr>
      <w:tr w:rsidR="002F1F2F" w:rsidRPr="005033F8" w14:paraId="35F8466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AD27CE2" w14:textId="77777777" w:rsidR="002F1F2F" w:rsidRPr="00966B89" w:rsidRDefault="002F1F2F" w:rsidP="002F1F2F">
            <w:pPr>
              <w:spacing w:after="0"/>
              <w:rPr>
                <w:rFonts w:eastAsia="Cambria"/>
                <w:lang w:val="en-US"/>
              </w:rPr>
            </w:pPr>
            <w:r w:rsidRPr="00966B89">
              <w:rPr>
                <w:rFonts w:eastAsia="Cambria"/>
                <w:lang w:val="en-US"/>
              </w:rPr>
              <w:t>Rosslyn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0DE715" w14:textId="77777777" w:rsidR="002F1F2F" w:rsidRPr="00966B89" w:rsidRDefault="002F1F2F" w:rsidP="002F1F2F">
            <w:pPr>
              <w:spacing w:after="0"/>
            </w:pPr>
            <w:r w:rsidRPr="00966B89">
              <w:t>49-51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66E992"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F1B50D1" w14:textId="77777777" w:rsidR="002F1F2F" w:rsidRPr="00966B89" w:rsidRDefault="002F1F2F" w:rsidP="002F1F2F">
            <w:pPr>
              <w:spacing w:after="0"/>
            </w:pPr>
            <w:r w:rsidRPr="00966B89">
              <w:t>-</w:t>
            </w:r>
          </w:p>
        </w:tc>
      </w:tr>
      <w:tr w:rsidR="002F1F2F" w:rsidRPr="005033F8" w14:paraId="2C00562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0B1CD84" w14:textId="77777777" w:rsidR="002F1F2F" w:rsidRPr="00966B89" w:rsidRDefault="002F1F2F" w:rsidP="002F1F2F">
            <w:pPr>
              <w:spacing w:after="0"/>
              <w:rPr>
                <w:rFonts w:eastAsia="Cambria"/>
                <w:lang w:val="en-US"/>
              </w:rPr>
            </w:pPr>
            <w:r w:rsidRPr="00966B89">
              <w:rPr>
                <w:rFonts w:eastAsia="Cambria"/>
                <w:lang w:val="en-US"/>
              </w:rPr>
              <w:t>Rosslyn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025EA3E" w14:textId="77777777" w:rsidR="002F1F2F" w:rsidRPr="00966B89" w:rsidRDefault="002F1F2F" w:rsidP="002F1F2F">
            <w:pPr>
              <w:spacing w:after="0"/>
            </w:pPr>
            <w:r w:rsidRPr="00966B89">
              <w:t>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980339"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7C06C1C" w14:textId="77777777" w:rsidR="002F1F2F" w:rsidRPr="00966B89" w:rsidRDefault="002F1F2F" w:rsidP="002F1F2F">
            <w:pPr>
              <w:spacing w:after="0"/>
            </w:pPr>
            <w:r w:rsidRPr="00966B89">
              <w:t>-</w:t>
            </w:r>
          </w:p>
        </w:tc>
      </w:tr>
      <w:tr w:rsidR="002F1F2F" w:rsidRPr="005033F8" w14:paraId="770A391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3F6B452" w14:textId="77777777" w:rsidR="002F1F2F" w:rsidRPr="00966B89" w:rsidRDefault="002F1F2F" w:rsidP="002F1F2F">
            <w:pPr>
              <w:spacing w:after="0"/>
              <w:rPr>
                <w:rFonts w:eastAsia="Cambria"/>
                <w:lang w:val="en-US"/>
              </w:rPr>
            </w:pPr>
            <w:r w:rsidRPr="00966B89">
              <w:rPr>
                <w:rFonts w:eastAsia="Cambria"/>
                <w:lang w:val="en-US"/>
              </w:rPr>
              <w:t>Rosslyn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707B90" w14:textId="77777777" w:rsidR="002F1F2F" w:rsidRPr="00966B89" w:rsidRDefault="002F1F2F" w:rsidP="002F1F2F">
            <w:pPr>
              <w:spacing w:after="0"/>
            </w:pPr>
            <w:r w:rsidRPr="00966B89">
              <w:t>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4131FB"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8274EE3" w14:textId="77777777" w:rsidR="002F1F2F" w:rsidRPr="00966B89" w:rsidRDefault="002F1F2F" w:rsidP="002F1F2F">
            <w:pPr>
              <w:spacing w:after="0"/>
            </w:pPr>
            <w:r w:rsidRPr="00966B89">
              <w:t>-</w:t>
            </w:r>
          </w:p>
        </w:tc>
      </w:tr>
      <w:tr w:rsidR="002F1F2F" w:rsidRPr="002A448F" w14:paraId="0B6AC36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E3D5DBB" w14:textId="77777777" w:rsidR="002F1F2F" w:rsidRPr="00966B89" w:rsidRDefault="002F1F2F" w:rsidP="002F1F2F">
            <w:pPr>
              <w:spacing w:after="0"/>
              <w:rPr>
                <w:rFonts w:eastAsia="Cambria"/>
                <w:lang w:val="en-US"/>
              </w:rPr>
            </w:pPr>
            <w:r w:rsidRPr="00966B89">
              <w:rPr>
                <w:rFonts w:eastAsia="Cambria"/>
                <w:lang w:val="en-US"/>
              </w:rPr>
              <w:t>Rosslyn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41AD44" w14:textId="77777777" w:rsidR="002F1F2F" w:rsidRPr="00966B89" w:rsidRDefault="002F1F2F" w:rsidP="002F1F2F">
            <w:pPr>
              <w:spacing w:after="0"/>
            </w:pPr>
            <w:r w:rsidRPr="00966B89">
              <w:t>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A0FDD8"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0370FEC" w14:textId="77777777" w:rsidR="002F1F2F" w:rsidRPr="00966B89" w:rsidRDefault="002F1F2F" w:rsidP="002F1F2F">
            <w:pPr>
              <w:spacing w:after="0"/>
            </w:pPr>
            <w:r w:rsidRPr="00966B89">
              <w:t>-</w:t>
            </w:r>
          </w:p>
        </w:tc>
      </w:tr>
      <w:tr w:rsidR="002F1F2F" w:rsidRPr="002A448F" w14:paraId="30C403D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9D6106B" w14:textId="77777777" w:rsidR="002F1F2F" w:rsidRPr="00966B89" w:rsidRDefault="002F1F2F" w:rsidP="002F1F2F">
            <w:pPr>
              <w:spacing w:after="0"/>
              <w:rPr>
                <w:rFonts w:eastAsia="Cambria"/>
                <w:lang w:val="en-US"/>
              </w:rPr>
            </w:pPr>
            <w:r w:rsidRPr="00966B89">
              <w:rPr>
                <w:rFonts w:eastAsia="Cambria"/>
                <w:lang w:val="en-US"/>
              </w:rPr>
              <w:t>Rosslyn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40AAD8" w14:textId="77777777" w:rsidR="002F1F2F" w:rsidRPr="00966B89" w:rsidRDefault="002F1F2F" w:rsidP="002F1F2F">
            <w:pPr>
              <w:spacing w:after="0"/>
            </w:pPr>
            <w:r w:rsidRPr="00966B89">
              <w:t>101-107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E6EF5D"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979CD40" w14:textId="77777777" w:rsidR="002F1F2F" w:rsidRPr="00966B89" w:rsidRDefault="002F1F2F" w:rsidP="002F1F2F">
            <w:pPr>
              <w:spacing w:after="0"/>
            </w:pPr>
            <w:r w:rsidRPr="00966B89">
              <w:t>-</w:t>
            </w:r>
          </w:p>
        </w:tc>
      </w:tr>
      <w:tr w:rsidR="002F1F2F" w:rsidRPr="00BD549C" w14:paraId="0CF6E20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AD51989" w14:textId="77777777" w:rsidR="002F1F2F" w:rsidRPr="00966B89" w:rsidRDefault="002F1F2F" w:rsidP="002F1F2F">
            <w:pPr>
              <w:spacing w:after="0"/>
              <w:rPr>
                <w:rFonts w:eastAsia="Cambria"/>
                <w:lang w:val="en-US"/>
              </w:rPr>
            </w:pPr>
            <w:r w:rsidRPr="00966B89">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419E53" w14:textId="77777777" w:rsidR="002F1F2F" w:rsidRPr="00966B89" w:rsidRDefault="002F1F2F" w:rsidP="002F1F2F">
            <w:pPr>
              <w:spacing w:after="0"/>
            </w:pPr>
            <w:r w:rsidRPr="00966B89">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638BE0"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1F9F348" w14:textId="77777777" w:rsidR="002F1F2F" w:rsidRPr="00966B89" w:rsidRDefault="002F1F2F" w:rsidP="002F1F2F">
            <w:pPr>
              <w:spacing w:after="0"/>
            </w:pPr>
            <w:r w:rsidRPr="00966B89">
              <w:t>-</w:t>
            </w:r>
          </w:p>
        </w:tc>
      </w:tr>
      <w:tr w:rsidR="002F1F2F" w:rsidRPr="00BD549C" w14:paraId="2932B41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64919D3" w14:textId="77777777" w:rsidR="002F1F2F" w:rsidRPr="00966B89" w:rsidRDefault="002F1F2F" w:rsidP="002F1F2F">
            <w:pPr>
              <w:spacing w:after="0"/>
              <w:rPr>
                <w:rFonts w:eastAsia="Cambria"/>
                <w:lang w:val="en-US"/>
              </w:rPr>
            </w:pPr>
            <w:r w:rsidRPr="00966B89">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70AF35" w14:textId="77777777" w:rsidR="002F1F2F" w:rsidRPr="00966B89" w:rsidRDefault="002F1F2F" w:rsidP="002F1F2F">
            <w:pPr>
              <w:spacing w:after="0"/>
            </w:pPr>
            <w:r w:rsidRPr="00966B89">
              <w:t>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FE7254"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A74AD8C" w14:textId="77777777" w:rsidR="002F1F2F" w:rsidRPr="00966B89" w:rsidRDefault="002F1F2F" w:rsidP="002F1F2F">
            <w:pPr>
              <w:spacing w:after="0"/>
            </w:pPr>
            <w:r w:rsidRPr="00966B89">
              <w:t>-</w:t>
            </w:r>
          </w:p>
        </w:tc>
      </w:tr>
      <w:tr w:rsidR="002F1F2F" w:rsidRPr="00BD549C" w14:paraId="45746EC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932D2B6" w14:textId="77777777" w:rsidR="002F1F2F" w:rsidRPr="00966B89" w:rsidRDefault="002F1F2F" w:rsidP="002F1F2F">
            <w:pPr>
              <w:spacing w:after="0"/>
              <w:rPr>
                <w:rFonts w:eastAsia="Cambria"/>
                <w:lang w:val="en-US"/>
              </w:rPr>
            </w:pPr>
            <w:r w:rsidRPr="00966B89">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DCA3E1F" w14:textId="77777777" w:rsidR="002F1F2F" w:rsidRPr="00966B89" w:rsidRDefault="002F1F2F" w:rsidP="002F1F2F">
            <w:pPr>
              <w:spacing w:after="0"/>
            </w:pPr>
            <w:r w:rsidRPr="00966B89">
              <w:t>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2BE1954"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1DEA533" w14:textId="77777777" w:rsidR="002F1F2F" w:rsidRPr="00966B89" w:rsidRDefault="002F1F2F" w:rsidP="002F1F2F">
            <w:pPr>
              <w:spacing w:after="0"/>
            </w:pPr>
            <w:r w:rsidRPr="00966B89">
              <w:t>-</w:t>
            </w:r>
          </w:p>
        </w:tc>
      </w:tr>
      <w:tr w:rsidR="002F1F2F" w:rsidRPr="00BD549C" w14:paraId="78A1FFC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ECA3BDB" w14:textId="77777777" w:rsidR="002F1F2F" w:rsidRPr="00BD549C" w:rsidRDefault="002F1F2F" w:rsidP="002F1F2F">
            <w:pPr>
              <w:spacing w:after="0"/>
              <w:rPr>
                <w:rFonts w:eastAsia="Cambria"/>
                <w:lang w:val="en-US"/>
              </w:rPr>
            </w:pPr>
            <w:r w:rsidRPr="00BD549C">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67148D" w14:textId="77777777" w:rsidR="002F1F2F" w:rsidRPr="00BD549C" w:rsidRDefault="002F1F2F" w:rsidP="002F1F2F">
            <w:pPr>
              <w:spacing w:after="0"/>
            </w:pPr>
            <w:r w:rsidRPr="00BD549C">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8C56D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2EB517C" w14:textId="77777777" w:rsidR="002F1F2F" w:rsidRPr="00BD549C" w:rsidRDefault="002F1F2F" w:rsidP="002F1F2F">
            <w:pPr>
              <w:spacing w:after="0"/>
            </w:pPr>
            <w:r>
              <w:t>-</w:t>
            </w:r>
          </w:p>
        </w:tc>
      </w:tr>
      <w:tr w:rsidR="002F1F2F" w:rsidRPr="00BD549C" w14:paraId="68E3246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9DE4730" w14:textId="77777777" w:rsidR="002F1F2F" w:rsidRPr="00BD549C" w:rsidRDefault="002F1F2F" w:rsidP="002F1F2F">
            <w:pPr>
              <w:spacing w:after="0"/>
              <w:rPr>
                <w:rFonts w:eastAsia="Cambria"/>
                <w:lang w:val="en-US"/>
              </w:rPr>
            </w:pPr>
            <w:r w:rsidRPr="00BD549C">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5DEACE" w14:textId="77777777" w:rsidR="002F1F2F" w:rsidRPr="00BD549C" w:rsidRDefault="002F1F2F" w:rsidP="002F1F2F">
            <w:pPr>
              <w:spacing w:after="0"/>
            </w:pPr>
            <w:r w:rsidRPr="00BD549C">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105D01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70D6B88" w14:textId="77777777" w:rsidR="002F1F2F" w:rsidRPr="00BD549C" w:rsidRDefault="002F1F2F" w:rsidP="002F1F2F">
            <w:pPr>
              <w:spacing w:after="0"/>
            </w:pPr>
            <w:r>
              <w:t>-</w:t>
            </w:r>
          </w:p>
        </w:tc>
      </w:tr>
      <w:tr w:rsidR="002F1F2F" w:rsidRPr="00BD549C" w14:paraId="794D7A7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CF9A2F8" w14:textId="77777777" w:rsidR="002F1F2F" w:rsidRPr="00BD549C" w:rsidRDefault="002F1F2F" w:rsidP="002F1F2F">
            <w:pPr>
              <w:spacing w:after="0"/>
              <w:rPr>
                <w:rFonts w:eastAsia="Cambria"/>
                <w:lang w:val="en-US"/>
              </w:rPr>
            </w:pPr>
            <w:r w:rsidRPr="00BD549C">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FEDEC78" w14:textId="77777777" w:rsidR="002F1F2F" w:rsidRPr="00BD549C" w:rsidRDefault="002F1F2F" w:rsidP="002F1F2F">
            <w:pPr>
              <w:spacing w:after="0"/>
            </w:pPr>
            <w:r w:rsidRPr="00BD549C">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95927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6215F2F" w14:textId="77777777" w:rsidR="002F1F2F" w:rsidRPr="00BD549C" w:rsidRDefault="002F1F2F" w:rsidP="002F1F2F">
            <w:pPr>
              <w:spacing w:after="0"/>
            </w:pPr>
            <w:r>
              <w:t>-</w:t>
            </w:r>
          </w:p>
        </w:tc>
      </w:tr>
      <w:tr w:rsidR="002F1F2F" w:rsidRPr="00BD549C" w14:paraId="3A5EF91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C612DAF" w14:textId="77777777" w:rsidR="002F1F2F" w:rsidRPr="00966B89" w:rsidRDefault="002F1F2F" w:rsidP="002F1F2F">
            <w:pPr>
              <w:spacing w:after="0"/>
              <w:rPr>
                <w:rFonts w:eastAsia="Cambria"/>
                <w:lang w:val="en-US"/>
              </w:rPr>
            </w:pPr>
            <w:r w:rsidRPr="00966B89">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7225A6F" w14:textId="77777777" w:rsidR="002F1F2F" w:rsidRPr="00966B89" w:rsidRDefault="002F1F2F" w:rsidP="002F1F2F">
            <w:pPr>
              <w:spacing w:after="0"/>
            </w:pPr>
            <w:r w:rsidRPr="00966B89">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F40F37"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CF8A858" w14:textId="77777777" w:rsidR="002F1F2F" w:rsidRPr="00966B89" w:rsidRDefault="002F1F2F" w:rsidP="002F1F2F">
            <w:pPr>
              <w:spacing w:after="0"/>
            </w:pPr>
            <w:r w:rsidRPr="00966B89">
              <w:t>-</w:t>
            </w:r>
          </w:p>
        </w:tc>
      </w:tr>
      <w:tr w:rsidR="002F1F2F" w:rsidRPr="00BD549C" w14:paraId="0E53368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8866E8C" w14:textId="77777777" w:rsidR="002F1F2F" w:rsidRPr="00966B89" w:rsidRDefault="002F1F2F" w:rsidP="002F1F2F">
            <w:pPr>
              <w:spacing w:after="0"/>
              <w:rPr>
                <w:rFonts w:eastAsia="Cambria"/>
                <w:lang w:val="en-US"/>
              </w:rPr>
            </w:pPr>
            <w:r w:rsidRPr="00966B89">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4BDB7C" w14:textId="77777777" w:rsidR="002F1F2F" w:rsidRPr="00966B89" w:rsidRDefault="002F1F2F" w:rsidP="002F1F2F">
            <w:pPr>
              <w:spacing w:after="0"/>
            </w:pPr>
            <w:r w:rsidRPr="00966B89">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2FE9BA"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62681EE" w14:textId="77777777" w:rsidR="002F1F2F" w:rsidRPr="00966B89" w:rsidRDefault="002F1F2F" w:rsidP="002F1F2F">
            <w:pPr>
              <w:spacing w:after="0"/>
            </w:pPr>
            <w:r w:rsidRPr="00966B89">
              <w:t>-</w:t>
            </w:r>
          </w:p>
        </w:tc>
      </w:tr>
      <w:tr w:rsidR="002F1F2F" w:rsidRPr="00BD549C" w14:paraId="0F4059B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95F427E" w14:textId="77777777" w:rsidR="002F1F2F" w:rsidRPr="00966B89" w:rsidRDefault="002F1F2F" w:rsidP="002F1F2F">
            <w:pPr>
              <w:spacing w:after="0"/>
              <w:rPr>
                <w:rFonts w:eastAsia="Cambria"/>
                <w:lang w:val="en-US"/>
              </w:rPr>
            </w:pPr>
            <w:r w:rsidRPr="00966B89">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869BC3" w14:textId="77777777" w:rsidR="002F1F2F" w:rsidRPr="00966B89" w:rsidRDefault="002F1F2F" w:rsidP="002F1F2F">
            <w:pPr>
              <w:spacing w:after="0"/>
            </w:pPr>
            <w:r w:rsidRPr="00966B89">
              <w:t>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126653"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DEC59DE" w14:textId="77777777" w:rsidR="002F1F2F" w:rsidRPr="00966B89" w:rsidRDefault="002F1F2F" w:rsidP="002F1F2F">
            <w:pPr>
              <w:spacing w:after="0"/>
            </w:pPr>
            <w:r w:rsidRPr="00966B89">
              <w:t>-</w:t>
            </w:r>
          </w:p>
        </w:tc>
      </w:tr>
      <w:tr w:rsidR="002F1F2F" w:rsidRPr="00BD549C" w14:paraId="4362C3E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2BE8092" w14:textId="77777777" w:rsidR="002F1F2F" w:rsidRPr="00966B89" w:rsidRDefault="002F1F2F" w:rsidP="002F1F2F">
            <w:pPr>
              <w:spacing w:after="0"/>
              <w:rPr>
                <w:rFonts w:eastAsia="Cambria"/>
                <w:lang w:val="en-US"/>
              </w:rPr>
            </w:pPr>
            <w:r w:rsidRPr="00966B89">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5738A1" w14:textId="77777777" w:rsidR="002F1F2F" w:rsidRPr="00966B89" w:rsidRDefault="002F1F2F" w:rsidP="002F1F2F">
            <w:pPr>
              <w:spacing w:after="0"/>
            </w:pPr>
            <w:r w:rsidRPr="00966B89">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245F4B"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0687BD1" w14:textId="77777777" w:rsidR="002F1F2F" w:rsidRPr="00966B89" w:rsidRDefault="002F1F2F" w:rsidP="002F1F2F">
            <w:pPr>
              <w:spacing w:after="0"/>
            </w:pPr>
            <w:r w:rsidRPr="00966B89">
              <w:t>-</w:t>
            </w:r>
          </w:p>
        </w:tc>
      </w:tr>
      <w:tr w:rsidR="002F1F2F" w:rsidRPr="00BD549C" w14:paraId="0526DD1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F02AA52" w14:textId="77777777" w:rsidR="002F1F2F" w:rsidRPr="00966B89" w:rsidRDefault="002F1F2F" w:rsidP="002F1F2F">
            <w:pPr>
              <w:spacing w:after="0"/>
              <w:rPr>
                <w:rFonts w:eastAsia="Cambria"/>
                <w:lang w:val="en-US"/>
              </w:rPr>
            </w:pPr>
            <w:r w:rsidRPr="00966B89">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4CEA7F" w14:textId="77777777" w:rsidR="002F1F2F" w:rsidRPr="00966B89" w:rsidRDefault="002F1F2F" w:rsidP="002F1F2F">
            <w:pPr>
              <w:spacing w:after="0"/>
            </w:pPr>
            <w:r w:rsidRPr="00966B89">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CCFAC0"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3BC982D" w14:textId="77777777" w:rsidR="002F1F2F" w:rsidRPr="00966B89" w:rsidRDefault="002F1F2F" w:rsidP="002F1F2F">
            <w:pPr>
              <w:spacing w:after="0"/>
            </w:pPr>
            <w:r w:rsidRPr="00966B89">
              <w:t>-</w:t>
            </w:r>
          </w:p>
        </w:tc>
      </w:tr>
      <w:tr w:rsidR="002F1F2F" w:rsidRPr="00BD549C" w14:paraId="7882E55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FBFCDE" w14:textId="77777777" w:rsidR="002F1F2F" w:rsidRPr="00966B89" w:rsidRDefault="002F1F2F" w:rsidP="002F1F2F">
            <w:pPr>
              <w:spacing w:after="0"/>
              <w:rPr>
                <w:rFonts w:eastAsia="Cambria"/>
                <w:lang w:val="en-US"/>
              </w:rPr>
            </w:pPr>
            <w:r w:rsidRPr="00966B89">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2097C1" w14:textId="77777777" w:rsidR="002F1F2F" w:rsidRPr="00966B89" w:rsidRDefault="002F1F2F" w:rsidP="002F1F2F">
            <w:pPr>
              <w:spacing w:after="0"/>
            </w:pPr>
            <w:r w:rsidRPr="00966B89">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6AAF6A"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4D8495B" w14:textId="77777777" w:rsidR="002F1F2F" w:rsidRPr="00966B89" w:rsidRDefault="002F1F2F" w:rsidP="002F1F2F">
            <w:pPr>
              <w:spacing w:after="0"/>
            </w:pPr>
            <w:r w:rsidRPr="00966B89">
              <w:t>-</w:t>
            </w:r>
          </w:p>
        </w:tc>
      </w:tr>
      <w:tr w:rsidR="002F1F2F" w:rsidRPr="00BD549C" w14:paraId="17785BD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0A57780" w14:textId="77777777" w:rsidR="002F1F2F" w:rsidRPr="00966B89" w:rsidRDefault="002F1F2F" w:rsidP="002F1F2F">
            <w:pPr>
              <w:spacing w:after="0"/>
              <w:rPr>
                <w:rFonts w:eastAsia="Cambria"/>
                <w:lang w:val="en-US"/>
              </w:rPr>
            </w:pPr>
            <w:r w:rsidRPr="00966B89">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E64030" w14:textId="77777777" w:rsidR="002F1F2F" w:rsidRPr="00966B89" w:rsidRDefault="002F1F2F" w:rsidP="002F1F2F">
            <w:pPr>
              <w:spacing w:after="0"/>
            </w:pPr>
            <w:r w:rsidRPr="00966B89">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3977B5"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9B247C7" w14:textId="77777777" w:rsidR="002F1F2F" w:rsidRPr="00966B89" w:rsidRDefault="002F1F2F" w:rsidP="002F1F2F">
            <w:pPr>
              <w:spacing w:after="0"/>
            </w:pPr>
            <w:r w:rsidRPr="00966B89">
              <w:t>-</w:t>
            </w:r>
          </w:p>
        </w:tc>
      </w:tr>
      <w:tr w:rsidR="002F1F2F" w:rsidRPr="00BD549C" w14:paraId="275D5F4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F68D418" w14:textId="77777777" w:rsidR="002F1F2F" w:rsidRPr="00966B89" w:rsidRDefault="002F1F2F" w:rsidP="002F1F2F">
            <w:pPr>
              <w:spacing w:after="0"/>
              <w:rPr>
                <w:rFonts w:eastAsia="Cambria"/>
                <w:lang w:val="en-US"/>
              </w:rPr>
            </w:pPr>
            <w:r w:rsidRPr="00966B89">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9DA05D" w14:textId="77777777" w:rsidR="002F1F2F" w:rsidRPr="00966B89" w:rsidRDefault="002F1F2F" w:rsidP="002F1F2F">
            <w:pPr>
              <w:spacing w:after="0"/>
            </w:pPr>
            <w:r w:rsidRPr="00966B89">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1E1589"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A2CE515" w14:textId="77777777" w:rsidR="002F1F2F" w:rsidRPr="00966B89" w:rsidRDefault="002F1F2F" w:rsidP="002F1F2F">
            <w:pPr>
              <w:spacing w:after="0"/>
            </w:pPr>
            <w:r w:rsidRPr="00966B89">
              <w:t>-</w:t>
            </w:r>
          </w:p>
        </w:tc>
      </w:tr>
      <w:tr w:rsidR="002F1F2F" w:rsidRPr="00BD549C" w14:paraId="6634DB7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41DD7FA" w14:textId="77777777" w:rsidR="002F1F2F" w:rsidRPr="00966B89" w:rsidRDefault="002F1F2F" w:rsidP="002F1F2F">
            <w:pPr>
              <w:spacing w:after="0"/>
              <w:rPr>
                <w:rFonts w:eastAsia="Cambria"/>
                <w:lang w:val="en-US"/>
              </w:rPr>
            </w:pPr>
            <w:r w:rsidRPr="00966B89">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7F364D7" w14:textId="77777777" w:rsidR="002F1F2F" w:rsidRPr="00966B89" w:rsidRDefault="002F1F2F" w:rsidP="002F1F2F">
            <w:pPr>
              <w:spacing w:after="0"/>
            </w:pPr>
            <w:r w:rsidRPr="00966B89">
              <w:t>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706FD5"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77F3583" w14:textId="77777777" w:rsidR="002F1F2F" w:rsidRPr="00966B89" w:rsidRDefault="002F1F2F" w:rsidP="002F1F2F">
            <w:pPr>
              <w:spacing w:after="0"/>
            </w:pPr>
            <w:r w:rsidRPr="00966B89">
              <w:t>-</w:t>
            </w:r>
          </w:p>
        </w:tc>
      </w:tr>
      <w:tr w:rsidR="002F1F2F" w:rsidRPr="00BD549C" w14:paraId="5354397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4D3A42B" w14:textId="77777777" w:rsidR="002F1F2F" w:rsidRPr="00966B89" w:rsidRDefault="002F1F2F" w:rsidP="002F1F2F">
            <w:pPr>
              <w:spacing w:after="0"/>
              <w:rPr>
                <w:rFonts w:eastAsia="Cambria"/>
                <w:lang w:val="en-US"/>
              </w:rPr>
            </w:pPr>
            <w:r w:rsidRPr="00966B89">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4DD3D9" w14:textId="77777777" w:rsidR="002F1F2F" w:rsidRPr="00966B89" w:rsidRDefault="002F1F2F" w:rsidP="002F1F2F">
            <w:pPr>
              <w:spacing w:after="0"/>
            </w:pPr>
            <w:r w:rsidRPr="00966B89">
              <w:t>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C4F796"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95B0179" w14:textId="77777777" w:rsidR="002F1F2F" w:rsidRPr="00966B89" w:rsidRDefault="002F1F2F" w:rsidP="002F1F2F">
            <w:pPr>
              <w:spacing w:after="0"/>
            </w:pPr>
            <w:r w:rsidRPr="00966B89">
              <w:t>-</w:t>
            </w:r>
          </w:p>
        </w:tc>
      </w:tr>
      <w:tr w:rsidR="002F1F2F" w:rsidRPr="00BD549C" w14:paraId="6356BAF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12DD1D6" w14:textId="77777777" w:rsidR="002F1F2F" w:rsidRPr="00966B89" w:rsidRDefault="002F1F2F" w:rsidP="002F1F2F">
            <w:pPr>
              <w:spacing w:after="0"/>
              <w:rPr>
                <w:rFonts w:eastAsia="Cambria"/>
                <w:lang w:val="en-US"/>
              </w:rPr>
            </w:pPr>
            <w:r w:rsidRPr="00966B89">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D7FAC0" w14:textId="77777777" w:rsidR="002F1F2F" w:rsidRPr="00966B89" w:rsidRDefault="002F1F2F" w:rsidP="002F1F2F">
            <w:pPr>
              <w:spacing w:after="0"/>
            </w:pPr>
            <w:r w:rsidRPr="00966B89">
              <w:t>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BB62D4"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4CB3901" w14:textId="77777777" w:rsidR="002F1F2F" w:rsidRPr="00966B89" w:rsidRDefault="002F1F2F" w:rsidP="002F1F2F">
            <w:pPr>
              <w:spacing w:after="0"/>
            </w:pPr>
            <w:r w:rsidRPr="00966B89">
              <w:t>-</w:t>
            </w:r>
          </w:p>
        </w:tc>
      </w:tr>
      <w:tr w:rsidR="002F1F2F" w:rsidRPr="00BD549C" w14:paraId="25CE05F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14FB39C" w14:textId="77777777" w:rsidR="002F1F2F" w:rsidRPr="00966B89" w:rsidRDefault="002F1F2F" w:rsidP="002F1F2F">
            <w:pPr>
              <w:spacing w:after="0"/>
              <w:rPr>
                <w:rFonts w:eastAsia="Cambria"/>
                <w:lang w:val="en-US"/>
              </w:rPr>
            </w:pPr>
            <w:r w:rsidRPr="00966B89">
              <w:rPr>
                <w:rFonts w:eastAsia="Cambria"/>
                <w:lang w:val="en-US"/>
              </w:rPr>
              <w:t>Shiel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AA1049" w14:textId="77777777" w:rsidR="002F1F2F" w:rsidRPr="00966B89" w:rsidRDefault="002F1F2F" w:rsidP="002F1F2F">
            <w:pPr>
              <w:spacing w:after="0"/>
            </w:pPr>
            <w:r w:rsidRPr="00966B89">
              <w:t>52-54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3F853A"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BE6F190" w14:textId="77777777" w:rsidR="002F1F2F" w:rsidRPr="00966B89" w:rsidRDefault="002F1F2F" w:rsidP="002F1F2F">
            <w:pPr>
              <w:spacing w:after="0"/>
            </w:pPr>
            <w:r w:rsidRPr="00966B89">
              <w:t>-</w:t>
            </w:r>
          </w:p>
        </w:tc>
      </w:tr>
      <w:tr w:rsidR="002F1F2F" w:rsidRPr="005033F8" w14:paraId="64CC288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BC6C637"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AF19C0" w14:textId="77777777" w:rsidR="002F1F2F" w:rsidRPr="00966B89" w:rsidRDefault="002F1F2F" w:rsidP="002F1F2F">
            <w:pPr>
              <w:spacing w:after="0"/>
            </w:pPr>
            <w:r w:rsidRPr="00966B89">
              <w:t>362-364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7BB8A3"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670F8B" w14:textId="77777777" w:rsidR="002F1F2F" w:rsidRPr="00966B89" w:rsidRDefault="002F1F2F" w:rsidP="002F1F2F">
            <w:pPr>
              <w:spacing w:after="0"/>
            </w:pPr>
            <w:r w:rsidRPr="00966B89">
              <w:t>-</w:t>
            </w:r>
          </w:p>
        </w:tc>
      </w:tr>
      <w:tr w:rsidR="002F1F2F" w:rsidRPr="005033F8" w14:paraId="3B9F10A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73BA581"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48ECE7" w14:textId="77777777" w:rsidR="002F1F2F" w:rsidRPr="00966B89" w:rsidRDefault="002F1F2F" w:rsidP="002F1F2F">
            <w:pPr>
              <w:spacing w:after="0"/>
            </w:pPr>
            <w:r w:rsidRPr="00966B89">
              <w:t>384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B525C0"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E75E354" w14:textId="77777777" w:rsidR="002F1F2F" w:rsidRPr="00966B89" w:rsidRDefault="002F1F2F" w:rsidP="002F1F2F">
            <w:pPr>
              <w:spacing w:after="0"/>
            </w:pPr>
            <w:r w:rsidRPr="00966B89">
              <w:t>-</w:t>
            </w:r>
          </w:p>
        </w:tc>
      </w:tr>
      <w:tr w:rsidR="002F1F2F" w:rsidRPr="005033F8" w14:paraId="7D94A86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04E389F"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DF0BD2" w14:textId="77777777" w:rsidR="002F1F2F" w:rsidRPr="00966B89" w:rsidRDefault="002F1F2F" w:rsidP="002F1F2F">
            <w:pPr>
              <w:spacing w:after="0"/>
            </w:pPr>
            <w:r w:rsidRPr="00966B89">
              <w:t>386-394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D54BE3"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7CCF9B7" w14:textId="77777777" w:rsidR="002F1F2F" w:rsidRPr="00966B89" w:rsidRDefault="002F1F2F" w:rsidP="002F1F2F">
            <w:pPr>
              <w:spacing w:after="0"/>
            </w:pPr>
            <w:r w:rsidRPr="00966B89">
              <w:t>-</w:t>
            </w:r>
          </w:p>
        </w:tc>
      </w:tr>
      <w:tr w:rsidR="002F1F2F" w:rsidRPr="005033F8" w14:paraId="3F485BF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B0EAB0D"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C4EDF6" w14:textId="77777777" w:rsidR="002F1F2F" w:rsidRPr="00966B89" w:rsidRDefault="002F1F2F" w:rsidP="002F1F2F">
            <w:pPr>
              <w:spacing w:after="0"/>
            </w:pPr>
            <w:r w:rsidRPr="00966B89">
              <w:t>420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E9C0D8"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7980D71" w14:textId="77777777" w:rsidR="002F1F2F" w:rsidRPr="00966B89" w:rsidRDefault="002F1F2F" w:rsidP="002F1F2F">
            <w:pPr>
              <w:spacing w:after="0"/>
            </w:pPr>
            <w:r w:rsidRPr="00966B89">
              <w:t>-</w:t>
            </w:r>
          </w:p>
        </w:tc>
      </w:tr>
      <w:tr w:rsidR="002F1F2F" w:rsidRPr="005033F8" w14:paraId="45BD263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5FD5AF0"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969036" w14:textId="77777777" w:rsidR="002F1F2F" w:rsidRPr="00966B89" w:rsidRDefault="002F1F2F" w:rsidP="002F1F2F">
            <w:pPr>
              <w:spacing w:after="0"/>
            </w:pPr>
            <w:r w:rsidRPr="00966B89">
              <w:t>502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275E73"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B5F6546" w14:textId="77777777" w:rsidR="002F1F2F" w:rsidRPr="00966B89" w:rsidRDefault="002F1F2F" w:rsidP="002F1F2F">
            <w:pPr>
              <w:spacing w:after="0"/>
            </w:pPr>
            <w:r w:rsidRPr="00966B89">
              <w:t>-</w:t>
            </w:r>
          </w:p>
        </w:tc>
      </w:tr>
      <w:tr w:rsidR="002F1F2F" w:rsidRPr="005033F8" w14:paraId="09C18AB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470DD16"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DE502F" w14:textId="77777777" w:rsidR="002F1F2F" w:rsidRPr="00966B89" w:rsidRDefault="002F1F2F" w:rsidP="002F1F2F">
            <w:pPr>
              <w:spacing w:after="0"/>
            </w:pPr>
            <w:r w:rsidRPr="00966B89">
              <w:t>580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B707F3"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B8A5E8" w14:textId="77777777" w:rsidR="002F1F2F" w:rsidRPr="00966B89" w:rsidRDefault="002F1F2F" w:rsidP="002F1F2F">
            <w:pPr>
              <w:spacing w:after="0"/>
            </w:pPr>
            <w:r w:rsidRPr="00966B89">
              <w:t>-</w:t>
            </w:r>
          </w:p>
        </w:tc>
      </w:tr>
      <w:tr w:rsidR="002F1F2F" w:rsidRPr="005033F8" w14:paraId="0128CD3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0F2D190"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5E67AA" w14:textId="77777777" w:rsidR="002F1F2F" w:rsidRPr="00966B89" w:rsidRDefault="002F1F2F" w:rsidP="002F1F2F">
            <w:pPr>
              <w:spacing w:after="0"/>
            </w:pPr>
            <w:r w:rsidRPr="00966B89">
              <w:t>582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BBC33E"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C3DFD3C" w14:textId="77777777" w:rsidR="002F1F2F" w:rsidRPr="00966B89" w:rsidRDefault="002F1F2F" w:rsidP="002F1F2F">
            <w:pPr>
              <w:spacing w:after="0"/>
            </w:pPr>
            <w:r w:rsidRPr="00966B89">
              <w:t>-</w:t>
            </w:r>
          </w:p>
        </w:tc>
      </w:tr>
      <w:tr w:rsidR="002F1F2F" w:rsidRPr="005033F8" w14:paraId="51AC667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555E92A"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BDEA17D" w14:textId="77777777" w:rsidR="002F1F2F" w:rsidRPr="00966B89" w:rsidRDefault="002F1F2F" w:rsidP="002F1F2F">
            <w:pPr>
              <w:spacing w:after="0"/>
            </w:pPr>
            <w:r w:rsidRPr="00966B89">
              <w:t>584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E6045A"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141BAEA" w14:textId="77777777" w:rsidR="002F1F2F" w:rsidRPr="00966B89" w:rsidRDefault="002F1F2F" w:rsidP="002F1F2F">
            <w:pPr>
              <w:spacing w:after="0"/>
            </w:pPr>
            <w:r w:rsidRPr="00966B89">
              <w:t>-</w:t>
            </w:r>
          </w:p>
        </w:tc>
      </w:tr>
      <w:tr w:rsidR="002F1F2F" w:rsidRPr="005033F8" w14:paraId="0364AFE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DE2E92C" w14:textId="77777777" w:rsidR="002F1F2F" w:rsidRPr="00966B89" w:rsidRDefault="002F1F2F" w:rsidP="002F1F2F">
            <w:pPr>
              <w:spacing w:after="0"/>
              <w:rPr>
                <w:rFonts w:eastAsia="Cambria"/>
                <w:lang w:val="en-US"/>
              </w:rPr>
            </w:pPr>
            <w:r w:rsidRPr="00966B89">
              <w:rPr>
                <w:rFonts w:eastAsia="Cambria"/>
                <w:lang w:val="en-US"/>
              </w:rPr>
              <w:lastRenderedPageBreak/>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182668" w14:textId="77777777" w:rsidR="002F1F2F" w:rsidRPr="00966B89" w:rsidRDefault="002F1F2F" w:rsidP="002F1F2F">
            <w:pPr>
              <w:spacing w:after="0"/>
            </w:pPr>
            <w:r w:rsidRPr="00966B89">
              <w:t>586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86536C"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E3B48CD" w14:textId="77777777" w:rsidR="002F1F2F" w:rsidRPr="00966B89" w:rsidRDefault="002F1F2F" w:rsidP="002F1F2F">
            <w:pPr>
              <w:spacing w:after="0"/>
            </w:pPr>
            <w:r w:rsidRPr="00966B89">
              <w:t>-</w:t>
            </w:r>
          </w:p>
        </w:tc>
      </w:tr>
      <w:tr w:rsidR="002F1F2F" w:rsidRPr="005033F8" w14:paraId="1D48DD1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8BCD2B6"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EC66E3" w14:textId="77777777" w:rsidR="002F1F2F" w:rsidRPr="00966B89" w:rsidRDefault="002F1F2F" w:rsidP="002F1F2F">
            <w:pPr>
              <w:spacing w:after="0"/>
            </w:pPr>
            <w:r w:rsidRPr="00966B89">
              <w:t>588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33D2FB"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531A9B8" w14:textId="77777777" w:rsidR="002F1F2F" w:rsidRPr="00966B89" w:rsidRDefault="002F1F2F" w:rsidP="002F1F2F">
            <w:pPr>
              <w:spacing w:after="0"/>
            </w:pPr>
            <w:r w:rsidRPr="00966B89">
              <w:t>-</w:t>
            </w:r>
          </w:p>
        </w:tc>
      </w:tr>
      <w:tr w:rsidR="002F1F2F" w:rsidRPr="005033F8" w14:paraId="646C51C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55E498"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2F41A8" w14:textId="77777777" w:rsidR="002F1F2F" w:rsidRPr="00966B89" w:rsidRDefault="002F1F2F" w:rsidP="002F1F2F">
            <w:pPr>
              <w:spacing w:after="0"/>
            </w:pPr>
            <w:r w:rsidRPr="00966B89">
              <w:t>590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8F6AAD7"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A04C7A8" w14:textId="77777777" w:rsidR="002F1F2F" w:rsidRPr="00966B89" w:rsidRDefault="002F1F2F" w:rsidP="002F1F2F">
            <w:pPr>
              <w:spacing w:after="0"/>
            </w:pPr>
            <w:r w:rsidRPr="00966B89">
              <w:t>-</w:t>
            </w:r>
          </w:p>
        </w:tc>
      </w:tr>
      <w:tr w:rsidR="002F1F2F" w:rsidRPr="005033F8" w14:paraId="5DEF418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A8AC9D1"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96D0E13" w14:textId="77777777" w:rsidR="002F1F2F" w:rsidRPr="00966B89" w:rsidRDefault="002F1F2F" w:rsidP="002F1F2F">
            <w:pPr>
              <w:spacing w:after="0"/>
            </w:pPr>
            <w:r w:rsidRPr="00966B89">
              <w:t>592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C1BCC0"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E730763" w14:textId="77777777" w:rsidR="002F1F2F" w:rsidRPr="00966B89" w:rsidRDefault="002F1F2F" w:rsidP="002F1F2F">
            <w:pPr>
              <w:spacing w:after="0"/>
            </w:pPr>
            <w:r w:rsidRPr="00966B89">
              <w:t>-</w:t>
            </w:r>
          </w:p>
        </w:tc>
      </w:tr>
      <w:tr w:rsidR="002F1F2F" w:rsidRPr="005033F8" w14:paraId="3CFC334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B276DE"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8708C6" w14:textId="77777777" w:rsidR="002F1F2F" w:rsidRPr="00966B89" w:rsidRDefault="002F1F2F" w:rsidP="002F1F2F">
            <w:pPr>
              <w:spacing w:after="0"/>
            </w:pPr>
            <w:r w:rsidRPr="00966B89">
              <w:t>594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6883DF"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697EA16" w14:textId="77777777" w:rsidR="002F1F2F" w:rsidRPr="00966B89" w:rsidRDefault="002F1F2F" w:rsidP="002F1F2F">
            <w:pPr>
              <w:spacing w:after="0"/>
            </w:pPr>
            <w:r w:rsidRPr="00966B89">
              <w:t>-</w:t>
            </w:r>
          </w:p>
        </w:tc>
      </w:tr>
      <w:tr w:rsidR="002F1F2F" w:rsidRPr="005033F8" w14:paraId="6CF13DE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248B444"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385D63" w14:textId="77777777" w:rsidR="002F1F2F" w:rsidRPr="00966B89" w:rsidRDefault="002F1F2F" w:rsidP="002F1F2F">
            <w:pPr>
              <w:spacing w:after="0"/>
            </w:pPr>
            <w:r w:rsidRPr="00966B89">
              <w:t>596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6359C8"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1783E0D" w14:textId="77777777" w:rsidR="002F1F2F" w:rsidRPr="00966B89" w:rsidRDefault="002F1F2F" w:rsidP="002F1F2F">
            <w:pPr>
              <w:spacing w:after="0"/>
            </w:pPr>
            <w:r w:rsidRPr="00966B89">
              <w:t>-</w:t>
            </w:r>
          </w:p>
        </w:tc>
      </w:tr>
      <w:tr w:rsidR="002F1F2F" w:rsidRPr="005033F8" w14:paraId="05E60C7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DDFD3AD"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C88644" w14:textId="77777777" w:rsidR="002F1F2F" w:rsidRPr="00966B89" w:rsidRDefault="002F1F2F" w:rsidP="002F1F2F">
            <w:pPr>
              <w:spacing w:after="0"/>
            </w:pPr>
            <w:r w:rsidRPr="00966B89">
              <w:t>598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D3A044"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AB82811" w14:textId="77777777" w:rsidR="002F1F2F" w:rsidRPr="00966B89" w:rsidRDefault="002F1F2F" w:rsidP="002F1F2F">
            <w:pPr>
              <w:spacing w:after="0"/>
            </w:pPr>
            <w:r w:rsidRPr="00966B89">
              <w:t>-</w:t>
            </w:r>
          </w:p>
        </w:tc>
      </w:tr>
      <w:tr w:rsidR="002F1F2F" w:rsidRPr="005033F8" w14:paraId="518B321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577ECB1"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C0317F" w14:textId="77777777" w:rsidR="002F1F2F" w:rsidRPr="00966B89" w:rsidRDefault="002F1F2F" w:rsidP="002F1F2F">
            <w:pPr>
              <w:spacing w:after="0"/>
            </w:pPr>
            <w:r w:rsidRPr="00966B89">
              <w:t>600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379DE5"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CB11BFB" w14:textId="77777777" w:rsidR="002F1F2F" w:rsidRPr="00966B89" w:rsidRDefault="002F1F2F" w:rsidP="002F1F2F">
            <w:pPr>
              <w:spacing w:after="0"/>
            </w:pPr>
            <w:r w:rsidRPr="00966B89">
              <w:t>-</w:t>
            </w:r>
          </w:p>
        </w:tc>
      </w:tr>
      <w:tr w:rsidR="002F1F2F" w:rsidRPr="005033F8" w14:paraId="06906B3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40D8840"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30EEAA" w14:textId="77777777" w:rsidR="002F1F2F" w:rsidRPr="00966B89" w:rsidRDefault="002F1F2F" w:rsidP="002F1F2F">
            <w:pPr>
              <w:spacing w:after="0"/>
            </w:pPr>
            <w:r w:rsidRPr="00966B89">
              <w:t>602-604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40F3C8"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CD51B98" w14:textId="77777777" w:rsidR="002F1F2F" w:rsidRPr="00966B89" w:rsidRDefault="002F1F2F" w:rsidP="002F1F2F">
            <w:pPr>
              <w:spacing w:after="0"/>
            </w:pPr>
            <w:r w:rsidRPr="00966B89">
              <w:t>-</w:t>
            </w:r>
          </w:p>
        </w:tc>
      </w:tr>
      <w:tr w:rsidR="002F1F2F" w:rsidRPr="005033F8" w14:paraId="1A99B9F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D6CE986"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47B8C3" w14:textId="77777777" w:rsidR="002F1F2F" w:rsidRPr="00966B89" w:rsidRDefault="002F1F2F" w:rsidP="002F1F2F">
            <w:pPr>
              <w:spacing w:after="0"/>
            </w:pPr>
            <w:r w:rsidRPr="00966B89">
              <w:t>606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87C6B8"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BDF24F5" w14:textId="77777777" w:rsidR="002F1F2F" w:rsidRPr="00966B89" w:rsidRDefault="002F1F2F" w:rsidP="002F1F2F">
            <w:pPr>
              <w:spacing w:after="0"/>
            </w:pPr>
            <w:r w:rsidRPr="00966B89">
              <w:t>-</w:t>
            </w:r>
          </w:p>
        </w:tc>
      </w:tr>
      <w:tr w:rsidR="002F1F2F" w:rsidRPr="002A448F" w14:paraId="761DE49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6805FAC"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E317A2" w14:textId="77777777" w:rsidR="002F1F2F" w:rsidRPr="00966B89" w:rsidRDefault="002F1F2F" w:rsidP="002F1F2F">
            <w:pPr>
              <w:spacing w:after="0"/>
            </w:pPr>
            <w:r w:rsidRPr="00966B89">
              <w:t>608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40E8D01"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D440919" w14:textId="77777777" w:rsidR="002F1F2F" w:rsidRPr="00966B89" w:rsidRDefault="002F1F2F" w:rsidP="002F1F2F">
            <w:pPr>
              <w:spacing w:after="0"/>
            </w:pPr>
            <w:r w:rsidRPr="00966B89">
              <w:t>-</w:t>
            </w:r>
          </w:p>
        </w:tc>
      </w:tr>
      <w:tr w:rsidR="002F1F2F" w:rsidRPr="002A448F" w14:paraId="0583B54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3D74CE5"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ADD784" w14:textId="77777777" w:rsidR="002F1F2F" w:rsidRPr="00966B89" w:rsidRDefault="002F1F2F" w:rsidP="002F1F2F">
            <w:pPr>
              <w:spacing w:after="0"/>
            </w:pPr>
            <w:r w:rsidRPr="00966B89">
              <w:t>612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31B334"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2B499F9" w14:textId="77777777" w:rsidR="002F1F2F" w:rsidRPr="00966B89" w:rsidRDefault="002F1F2F" w:rsidP="002F1F2F">
            <w:pPr>
              <w:spacing w:after="0"/>
            </w:pPr>
            <w:r w:rsidRPr="00966B89">
              <w:t>-</w:t>
            </w:r>
          </w:p>
        </w:tc>
      </w:tr>
      <w:tr w:rsidR="002F1F2F" w:rsidRPr="005033F8" w14:paraId="24F698A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CD699D"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596E32" w14:textId="77777777" w:rsidR="002F1F2F" w:rsidRPr="00966B89" w:rsidRDefault="002F1F2F" w:rsidP="002F1F2F">
            <w:pPr>
              <w:spacing w:after="0"/>
            </w:pPr>
            <w:r w:rsidRPr="00966B89">
              <w:t>614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0E55CEA"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A2A5473" w14:textId="77777777" w:rsidR="002F1F2F" w:rsidRPr="00966B89" w:rsidRDefault="002F1F2F" w:rsidP="002F1F2F">
            <w:pPr>
              <w:spacing w:after="0"/>
            </w:pPr>
            <w:r w:rsidRPr="00966B89">
              <w:t>-</w:t>
            </w:r>
          </w:p>
        </w:tc>
      </w:tr>
      <w:tr w:rsidR="002F1F2F" w:rsidRPr="005033F8" w14:paraId="08AACE7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34AB5C1"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42B6F5B" w14:textId="77777777" w:rsidR="002F1F2F" w:rsidRPr="00966B89" w:rsidRDefault="002F1F2F" w:rsidP="002F1F2F">
            <w:pPr>
              <w:spacing w:after="0"/>
            </w:pPr>
            <w:r w:rsidRPr="00966B89">
              <w:t>616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5B990E"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20B5AE6" w14:textId="77777777" w:rsidR="002F1F2F" w:rsidRPr="00966B89" w:rsidRDefault="002F1F2F" w:rsidP="002F1F2F">
            <w:pPr>
              <w:spacing w:after="0"/>
            </w:pPr>
            <w:r w:rsidRPr="00966B89">
              <w:t>-</w:t>
            </w:r>
          </w:p>
        </w:tc>
      </w:tr>
      <w:tr w:rsidR="002F1F2F" w:rsidRPr="005033F8" w14:paraId="75AFC31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BC0A6AC"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8C6D85C" w14:textId="77777777" w:rsidR="002F1F2F" w:rsidRPr="00966B89" w:rsidRDefault="002F1F2F" w:rsidP="002F1F2F">
            <w:pPr>
              <w:spacing w:after="0"/>
            </w:pPr>
            <w:r w:rsidRPr="00966B89">
              <w:t>618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6721BF"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2864FCB" w14:textId="77777777" w:rsidR="002F1F2F" w:rsidRPr="00966B89" w:rsidRDefault="002F1F2F" w:rsidP="002F1F2F">
            <w:pPr>
              <w:spacing w:after="0"/>
            </w:pPr>
            <w:r w:rsidRPr="00966B89">
              <w:t>-</w:t>
            </w:r>
          </w:p>
        </w:tc>
      </w:tr>
      <w:tr w:rsidR="002F1F2F" w:rsidRPr="005033F8" w14:paraId="10AA6CE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2DC0081"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0C39CA" w14:textId="77777777" w:rsidR="002F1F2F" w:rsidRPr="00966B89" w:rsidRDefault="002F1F2F" w:rsidP="002F1F2F">
            <w:pPr>
              <w:spacing w:after="0"/>
            </w:pPr>
            <w:r w:rsidRPr="00966B89">
              <w:t>620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11EDFF"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E433F8" w14:textId="77777777" w:rsidR="002F1F2F" w:rsidRPr="00966B89" w:rsidRDefault="002F1F2F" w:rsidP="002F1F2F">
            <w:pPr>
              <w:spacing w:after="0"/>
            </w:pPr>
            <w:r w:rsidRPr="00966B89">
              <w:t>-</w:t>
            </w:r>
          </w:p>
        </w:tc>
      </w:tr>
      <w:tr w:rsidR="002F1F2F" w:rsidRPr="005033F8" w14:paraId="3E8C2AB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520185A"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53375E" w14:textId="77777777" w:rsidR="002F1F2F" w:rsidRPr="00966B89" w:rsidRDefault="002F1F2F" w:rsidP="002F1F2F">
            <w:pPr>
              <w:spacing w:after="0"/>
            </w:pPr>
            <w:r w:rsidRPr="00966B89">
              <w:t>624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8008F5"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4E489ED" w14:textId="77777777" w:rsidR="002F1F2F" w:rsidRPr="00966B89" w:rsidRDefault="002F1F2F" w:rsidP="002F1F2F">
            <w:pPr>
              <w:spacing w:after="0"/>
            </w:pPr>
            <w:r w:rsidRPr="00966B89">
              <w:t>-</w:t>
            </w:r>
          </w:p>
        </w:tc>
      </w:tr>
      <w:tr w:rsidR="002F1F2F" w:rsidRPr="005033F8" w14:paraId="476BBB8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2501569"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522FF0" w14:textId="77777777" w:rsidR="002F1F2F" w:rsidRPr="00966B89" w:rsidRDefault="002F1F2F" w:rsidP="002F1F2F">
            <w:pPr>
              <w:spacing w:after="0"/>
            </w:pPr>
            <w:r w:rsidRPr="00966B89">
              <w:t>626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05FF5F"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A22E303" w14:textId="77777777" w:rsidR="002F1F2F" w:rsidRPr="00966B89" w:rsidRDefault="002F1F2F" w:rsidP="002F1F2F">
            <w:pPr>
              <w:spacing w:after="0"/>
            </w:pPr>
            <w:r w:rsidRPr="00966B89">
              <w:t>-</w:t>
            </w:r>
          </w:p>
        </w:tc>
      </w:tr>
      <w:tr w:rsidR="002F1F2F" w:rsidRPr="005033F8" w14:paraId="0D09DAD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B06619F"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DBC4FD" w14:textId="77777777" w:rsidR="002F1F2F" w:rsidRPr="00966B89" w:rsidRDefault="002F1F2F" w:rsidP="002F1F2F">
            <w:pPr>
              <w:spacing w:after="0"/>
            </w:pPr>
            <w:r w:rsidRPr="00966B89">
              <w:t>630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20E88A"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985CCAD" w14:textId="77777777" w:rsidR="002F1F2F" w:rsidRPr="00966B89" w:rsidRDefault="002F1F2F" w:rsidP="002F1F2F">
            <w:pPr>
              <w:spacing w:after="0"/>
            </w:pPr>
            <w:r w:rsidRPr="00966B89">
              <w:t>-</w:t>
            </w:r>
          </w:p>
        </w:tc>
      </w:tr>
      <w:tr w:rsidR="002F1F2F" w:rsidRPr="005033F8" w14:paraId="43AAA0C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E1C7930"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620A8B" w14:textId="77777777" w:rsidR="002F1F2F" w:rsidRPr="00966B89" w:rsidRDefault="002F1F2F" w:rsidP="002F1F2F">
            <w:pPr>
              <w:spacing w:after="0"/>
            </w:pPr>
            <w:r w:rsidRPr="00966B89">
              <w:t>632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3B43C0"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5A2DAA4" w14:textId="77777777" w:rsidR="002F1F2F" w:rsidRPr="00966B89" w:rsidRDefault="002F1F2F" w:rsidP="002F1F2F">
            <w:pPr>
              <w:spacing w:after="0"/>
            </w:pPr>
            <w:r w:rsidRPr="00966B89">
              <w:t>-</w:t>
            </w:r>
          </w:p>
        </w:tc>
      </w:tr>
      <w:tr w:rsidR="002F1F2F" w:rsidRPr="005033F8" w14:paraId="6C4ED36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3E65B38"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4628EB" w14:textId="77777777" w:rsidR="002F1F2F" w:rsidRPr="00966B89" w:rsidRDefault="002F1F2F" w:rsidP="002F1F2F">
            <w:pPr>
              <w:spacing w:after="0"/>
            </w:pPr>
            <w:r w:rsidRPr="00966B89">
              <w:t>634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99C9458"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6F3A6B2" w14:textId="77777777" w:rsidR="002F1F2F" w:rsidRPr="00966B89" w:rsidRDefault="002F1F2F" w:rsidP="002F1F2F">
            <w:pPr>
              <w:spacing w:after="0"/>
            </w:pPr>
            <w:r w:rsidRPr="00966B89">
              <w:t>-</w:t>
            </w:r>
          </w:p>
        </w:tc>
      </w:tr>
      <w:tr w:rsidR="002F1F2F" w:rsidRPr="005033F8" w14:paraId="7C61D10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7100C7A"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BB6EE0" w14:textId="77777777" w:rsidR="002F1F2F" w:rsidRPr="00966B89" w:rsidRDefault="002F1F2F" w:rsidP="002F1F2F">
            <w:pPr>
              <w:spacing w:after="0"/>
            </w:pPr>
            <w:r w:rsidRPr="00966B89">
              <w:t>636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9956F4"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7A97E5F" w14:textId="77777777" w:rsidR="002F1F2F" w:rsidRPr="00966B89" w:rsidRDefault="002F1F2F" w:rsidP="002F1F2F">
            <w:pPr>
              <w:spacing w:after="0"/>
            </w:pPr>
            <w:r w:rsidRPr="00966B89">
              <w:t>-</w:t>
            </w:r>
          </w:p>
        </w:tc>
      </w:tr>
      <w:tr w:rsidR="002F1F2F" w:rsidRPr="005033F8" w14:paraId="4FEDE5A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F9D2DE5"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F68C1F" w14:textId="77777777" w:rsidR="002F1F2F" w:rsidRPr="00966B89" w:rsidRDefault="002F1F2F" w:rsidP="002F1F2F">
            <w:pPr>
              <w:spacing w:after="0"/>
            </w:pPr>
            <w:r w:rsidRPr="00966B89">
              <w:t>638-642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6A6A9D"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988CB59" w14:textId="77777777" w:rsidR="002F1F2F" w:rsidRPr="00966B89" w:rsidRDefault="002F1F2F" w:rsidP="002F1F2F">
            <w:pPr>
              <w:spacing w:after="0"/>
            </w:pPr>
            <w:r w:rsidRPr="00966B89">
              <w:t>-</w:t>
            </w:r>
          </w:p>
        </w:tc>
      </w:tr>
      <w:tr w:rsidR="002F1F2F" w:rsidRPr="005033F8" w14:paraId="4600536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4902D14"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1E4A4E" w14:textId="77777777" w:rsidR="002F1F2F" w:rsidRPr="00966B89" w:rsidRDefault="002F1F2F" w:rsidP="002F1F2F">
            <w:pPr>
              <w:spacing w:after="0"/>
            </w:pPr>
            <w:r w:rsidRPr="00966B89">
              <w:t>644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157DDB"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E8A2D7F" w14:textId="77777777" w:rsidR="002F1F2F" w:rsidRPr="00966B89" w:rsidRDefault="002F1F2F" w:rsidP="002F1F2F">
            <w:pPr>
              <w:spacing w:after="0"/>
            </w:pPr>
            <w:r w:rsidRPr="00966B89">
              <w:t>-</w:t>
            </w:r>
          </w:p>
        </w:tc>
      </w:tr>
      <w:tr w:rsidR="002F1F2F" w:rsidRPr="005033F8" w14:paraId="1FA8315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58C7069"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7C12564" w14:textId="77777777" w:rsidR="002F1F2F" w:rsidRPr="00966B89" w:rsidRDefault="002F1F2F" w:rsidP="002F1F2F">
            <w:pPr>
              <w:spacing w:after="0"/>
            </w:pPr>
            <w:r w:rsidRPr="00966B89">
              <w:t>646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C43E79"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E9D9D4C" w14:textId="77777777" w:rsidR="002F1F2F" w:rsidRPr="00966B89" w:rsidRDefault="002F1F2F" w:rsidP="002F1F2F">
            <w:pPr>
              <w:spacing w:after="0"/>
            </w:pPr>
            <w:r w:rsidRPr="00966B89">
              <w:t>-</w:t>
            </w:r>
          </w:p>
        </w:tc>
      </w:tr>
      <w:tr w:rsidR="002F1F2F" w:rsidRPr="005033F8" w14:paraId="1465EDD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278DFEC"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331F00" w14:textId="77777777" w:rsidR="002F1F2F" w:rsidRPr="00966B89" w:rsidRDefault="002F1F2F" w:rsidP="002F1F2F">
            <w:pPr>
              <w:spacing w:after="0"/>
            </w:pPr>
            <w:r w:rsidRPr="00966B89">
              <w:t>648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E391AAB"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FC0D987" w14:textId="77777777" w:rsidR="002F1F2F" w:rsidRPr="00966B89" w:rsidRDefault="002F1F2F" w:rsidP="002F1F2F">
            <w:pPr>
              <w:spacing w:after="0"/>
            </w:pPr>
            <w:r w:rsidRPr="00966B89">
              <w:t>-</w:t>
            </w:r>
          </w:p>
        </w:tc>
      </w:tr>
      <w:tr w:rsidR="002F1F2F" w:rsidRPr="005033F8" w14:paraId="6E3F4D4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562ADEC"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B6F586" w14:textId="77777777" w:rsidR="002F1F2F" w:rsidRPr="00966B89" w:rsidRDefault="002F1F2F" w:rsidP="002F1F2F">
            <w:pPr>
              <w:spacing w:after="0"/>
            </w:pPr>
            <w:r w:rsidRPr="00966B89">
              <w:t>650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F5F7C2"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52EC4C4" w14:textId="77777777" w:rsidR="002F1F2F" w:rsidRPr="00966B89" w:rsidRDefault="002F1F2F" w:rsidP="002F1F2F">
            <w:pPr>
              <w:spacing w:after="0"/>
            </w:pPr>
            <w:r w:rsidRPr="00966B89">
              <w:t>-</w:t>
            </w:r>
          </w:p>
        </w:tc>
      </w:tr>
      <w:tr w:rsidR="002F1F2F" w:rsidRPr="00F325AE" w14:paraId="07DBCC5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D844781" w14:textId="77777777" w:rsidR="002F1F2F" w:rsidRPr="00F325AE" w:rsidRDefault="002F1F2F" w:rsidP="002F1F2F">
            <w:pPr>
              <w:spacing w:after="0"/>
              <w:rPr>
                <w:rFonts w:eastAsia="Cambria"/>
                <w:lang w:val="en-US"/>
              </w:rPr>
            </w:pPr>
            <w:r w:rsidRPr="00F325AE">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B7E805" w14:textId="77777777" w:rsidR="002F1F2F" w:rsidRPr="00F325AE" w:rsidRDefault="002F1F2F" w:rsidP="002F1F2F">
            <w:pPr>
              <w:spacing w:after="0"/>
            </w:pPr>
            <w:r w:rsidRPr="00F325AE">
              <w:t>660-676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4CDE95" w14:textId="77777777" w:rsidR="002F1F2F" w:rsidRPr="00F325AE" w:rsidRDefault="002F1F2F" w:rsidP="002F1F2F">
            <w:pPr>
              <w:spacing w:after="0"/>
            </w:pPr>
            <w:r w:rsidRPr="00F325AE">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03E102" w14:textId="77777777" w:rsidR="002F1F2F" w:rsidRPr="00F325AE" w:rsidRDefault="002F1F2F" w:rsidP="002F1F2F">
            <w:pPr>
              <w:spacing w:after="0"/>
            </w:pPr>
            <w:r w:rsidRPr="00F325AE">
              <w:t>-</w:t>
            </w:r>
          </w:p>
        </w:tc>
      </w:tr>
      <w:tr w:rsidR="002F1F2F" w:rsidRPr="00F325AE" w14:paraId="70CAD8F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63AEB71" w14:textId="77777777" w:rsidR="002F1F2F" w:rsidRPr="00F325AE" w:rsidRDefault="002F1F2F" w:rsidP="002F1F2F">
            <w:pPr>
              <w:spacing w:after="0"/>
              <w:rPr>
                <w:rFonts w:eastAsia="Cambria"/>
                <w:lang w:val="en-US"/>
              </w:rPr>
            </w:pPr>
            <w:r w:rsidRPr="00F325AE">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670C9D" w14:textId="77777777" w:rsidR="002F1F2F" w:rsidRPr="00F325AE" w:rsidRDefault="002F1F2F" w:rsidP="002F1F2F">
            <w:pPr>
              <w:spacing w:after="0"/>
              <w:rPr>
                <w:rFonts w:eastAsia="Cambria"/>
                <w:lang w:val="en-US"/>
              </w:rPr>
            </w:pPr>
            <w:r w:rsidRPr="00F325AE">
              <w:rPr>
                <w:rFonts w:eastAsia="Cambria"/>
                <w:lang w:val="en-US"/>
              </w:rPr>
              <w:t>317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5BD694" w14:textId="77777777" w:rsidR="002F1F2F" w:rsidRPr="00F325AE" w:rsidRDefault="002F1F2F" w:rsidP="002F1F2F">
            <w:pPr>
              <w:spacing w:after="0"/>
              <w:rPr>
                <w:rFonts w:eastAsia="Cambria"/>
                <w:lang w:val="en-US"/>
              </w:rPr>
            </w:pPr>
            <w:r w:rsidRPr="00F325AE">
              <w:rPr>
                <w:rFonts w:eastAsia="Cambria"/>
                <w:lang w:val="en-US"/>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F43A2D6" w14:textId="77777777" w:rsidR="002F1F2F" w:rsidRPr="00F325AE" w:rsidRDefault="002F1F2F" w:rsidP="002F1F2F">
            <w:pPr>
              <w:spacing w:after="0"/>
              <w:rPr>
                <w:rFonts w:eastAsia="Cambria"/>
                <w:lang w:val="en-US"/>
              </w:rPr>
            </w:pPr>
            <w:r w:rsidRPr="00F325AE">
              <w:rPr>
                <w:rFonts w:eastAsia="Cambria"/>
                <w:lang w:val="en-US"/>
              </w:rPr>
              <w:t>-</w:t>
            </w:r>
          </w:p>
        </w:tc>
      </w:tr>
      <w:tr w:rsidR="002F1F2F" w:rsidRPr="002A448F" w14:paraId="15364CE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0F3354E" w14:textId="77777777" w:rsidR="002F1F2F" w:rsidRPr="00F325AE" w:rsidRDefault="002F1F2F" w:rsidP="002F1F2F">
            <w:pPr>
              <w:spacing w:after="0"/>
              <w:rPr>
                <w:rFonts w:eastAsia="Cambria"/>
                <w:lang w:val="en-US"/>
              </w:rPr>
            </w:pPr>
            <w:r w:rsidRPr="00F325AE">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50D19E" w14:textId="77777777" w:rsidR="002F1F2F" w:rsidRPr="00F325AE" w:rsidRDefault="002F1F2F" w:rsidP="002F1F2F">
            <w:pPr>
              <w:spacing w:after="0"/>
            </w:pPr>
            <w:r w:rsidRPr="00F325AE">
              <w:t>355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8683E6" w14:textId="77777777" w:rsidR="002F1F2F" w:rsidRPr="00F325AE" w:rsidRDefault="002F1F2F" w:rsidP="002F1F2F">
            <w:pPr>
              <w:spacing w:after="0"/>
            </w:pPr>
            <w:r w:rsidRPr="00F325AE">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37EDECD" w14:textId="77777777" w:rsidR="002F1F2F" w:rsidRPr="00966B89" w:rsidRDefault="002F1F2F" w:rsidP="002F1F2F">
            <w:pPr>
              <w:spacing w:after="0"/>
            </w:pPr>
            <w:r w:rsidRPr="00F325AE">
              <w:t>-</w:t>
            </w:r>
          </w:p>
        </w:tc>
      </w:tr>
      <w:tr w:rsidR="002F1F2F" w:rsidRPr="005033F8" w14:paraId="2E22B65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F31A32B"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4D939F" w14:textId="77777777" w:rsidR="002F1F2F" w:rsidRPr="00966B89" w:rsidRDefault="002F1F2F" w:rsidP="002F1F2F">
            <w:pPr>
              <w:spacing w:after="0"/>
            </w:pPr>
            <w:r w:rsidRPr="00966B89">
              <w:t>371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24FCEC"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307D27D" w14:textId="77777777" w:rsidR="002F1F2F" w:rsidRPr="00966B89" w:rsidRDefault="002F1F2F" w:rsidP="002F1F2F">
            <w:pPr>
              <w:spacing w:after="0"/>
            </w:pPr>
            <w:r w:rsidRPr="00966B89">
              <w:t>-</w:t>
            </w:r>
          </w:p>
        </w:tc>
      </w:tr>
      <w:tr w:rsidR="002F1F2F" w:rsidRPr="005033F8" w14:paraId="4302B02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4B9F28A"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9A3DD2" w14:textId="77777777" w:rsidR="002F1F2F" w:rsidRPr="00966B89" w:rsidRDefault="002F1F2F" w:rsidP="002F1F2F">
            <w:pPr>
              <w:spacing w:after="0"/>
            </w:pPr>
            <w:r w:rsidRPr="00966B89">
              <w:t>405-407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428923"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793FAA0" w14:textId="77777777" w:rsidR="002F1F2F" w:rsidRPr="00966B89" w:rsidRDefault="002F1F2F" w:rsidP="002F1F2F">
            <w:pPr>
              <w:spacing w:after="0"/>
            </w:pPr>
            <w:r w:rsidRPr="00966B89">
              <w:t>-</w:t>
            </w:r>
          </w:p>
        </w:tc>
      </w:tr>
      <w:tr w:rsidR="002F1F2F" w:rsidRPr="005033F8" w14:paraId="53E689F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92CB4D0"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2177F1" w14:textId="77777777" w:rsidR="002F1F2F" w:rsidRPr="00966B89" w:rsidRDefault="002F1F2F" w:rsidP="002F1F2F">
            <w:pPr>
              <w:spacing w:after="0"/>
            </w:pPr>
            <w:r w:rsidRPr="00966B89">
              <w:t>437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030D00"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E169888" w14:textId="77777777" w:rsidR="002F1F2F" w:rsidRPr="00966B89" w:rsidRDefault="002F1F2F" w:rsidP="002F1F2F">
            <w:pPr>
              <w:spacing w:after="0"/>
            </w:pPr>
            <w:r w:rsidRPr="00966B89">
              <w:t>-</w:t>
            </w:r>
          </w:p>
        </w:tc>
      </w:tr>
      <w:tr w:rsidR="002F1F2F" w:rsidRPr="002A448F" w14:paraId="4B321AF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E47025F" w14:textId="77777777" w:rsidR="002F1F2F" w:rsidRPr="00966B89" w:rsidRDefault="002F1F2F" w:rsidP="002F1F2F">
            <w:pPr>
              <w:spacing w:after="0"/>
              <w:rPr>
                <w:rFonts w:eastAsia="Cambria"/>
                <w:lang w:val="en-US"/>
              </w:rPr>
            </w:pPr>
            <w:r w:rsidRPr="00966B89">
              <w:rPr>
                <w:rFonts w:eastAsia="Cambria"/>
                <w:lang w:val="en-US"/>
              </w:rPr>
              <w:lastRenderedPageBreak/>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532E136" w14:textId="77777777" w:rsidR="002F1F2F" w:rsidRPr="00966B89" w:rsidRDefault="002F1F2F" w:rsidP="002F1F2F">
            <w:pPr>
              <w:spacing w:after="0"/>
            </w:pPr>
            <w:r w:rsidRPr="00966B89">
              <w:t>441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F6A144"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95A6F0" w14:textId="77777777" w:rsidR="002F1F2F" w:rsidRPr="00966B89" w:rsidRDefault="002F1F2F" w:rsidP="002F1F2F">
            <w:pPr>
              <w:spacing w:after="0"/>
            </w:pPr>
            <w:r w:rsidRPr="00966B89">
              <w:t>-</w:t>
            </w:r>
          </w:p>
        </w:tc>
      </w:tr>
      <w:tr w:rsidR="002F1F2F" w:rsidRPr="005033F8" w14:paraId="61BBB58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41E832"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775BE46" w14:textId="77777777" w:rsidR="002F1F2F" w:rsidRPr="00966B89" w:rsidRDefault="002F1F2F" w:rsidP="002F1F2F">
            <w:pPr>
              <w:spacing w:after="0"/>
            </w:pPr>
            <w:r w:rsidRPr="00966B89">
              <w:t>445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B1163CA"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52E067C" w14:textId="77777777" w:rsidR="002F1F2F" w:rsidRPr="00966B89" w:rsidRDefault="002F1F2F" w:rsidP="002F1F2F">
            <w:pPr>
              <w:spacing w:after="0"/>
            </w:pPr>
            <w:r w:rsidRPr="00966B89">
              <w:t>-</w:t>
            </w:r>
          </w:p>
        </w:tc>
      </w:tr>
      <w:tr w:rsidR="002F1F2F" w:rsidRPr="005033F8" w14:paraId="4C85B72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9303796"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D16822" w14:textId="77777777" w:rsidR="002F1F2F" w:rsidRPr="00966B89" w:rsidRDefault="002F1F2F" w:rsidP="002F1F2F">
            <w:pPr>
              <w:spacing w:after="0"/>
            </w:pPr>
            <w:r w:rsidRPr="00966B89">
              <w:t>475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94B6E6"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139412A" w14:textId="77777777" w:rsidR="002F1F2F" w:rsidRPr="00966B89" w:rsidRDefault="002F1F2F" w:rsidP="002F1F2F">
            <w:pPr>
              <w:spacing w:after="0"/>
            </w:pPr>
            <w:r w:rsidRPr="00966B89">
              <w:t>-</w:t>
            </w:r>
          </w:p>
        </w:tc>
      </w:tr>
      <w:tr w:rsidR="002F1F2F" w:rsidRPr="005033F8" w14:paraId="6187914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0D0691A"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5CCFAF" w14:textId="77777777" w:rsidR="002F1F2F" w:rsidRPr="00966B89" w:rsidRDefault="002F1F2F" w:rsidP="002F1F2F">
            <w:pPr>
              <w:spacing w:after="0"/>
            </w:pPr>
            <w:r w:rsidRPr="00966B89">
              <w:t>491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19819C3"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320EF42" w14:textId="77777777" w:rsidR="002F1F2F" w:rsidRPr="00966B89" w:rsidRDefault="002F1F2F" w:rsidP="002F1F2F">
            <w:pPr>
              <w:spacing w:after="0"/>
            </w:pPr>
            <w:r w:rsidRPr="00966B89">
              <w:t>-</w:t>
            </w:r>
          </w:p>
        </w:tc>
      </w:tr>
      <w:tr w:rsidR="002F1F2F" w:rsidRPr="005033F8" w14:paraId="5DCACB6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DCBE4A"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77CD588" w14:textId="77777777" w:rsidR="002F1F2F" w:rsidRPr="00966B89" w:rsidRDefault="002F1F2F" w:rsidP="002F1F2F">
            <w:pPr>
              <w:spacing w:after="0"/>
            </w:pPr>
            <w:r w:rsidRPr="00966B89">
              <w:t>493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18822B"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6469B91" w14:textId="77777777" w:rsidR="002F1F2F" w:rsidRPr="00966B89" w:rsidRDefault="002F1F2F" w:rsidP="002F1F2F">
            <w:pPr>
              <w:spacing w:after="0"/>
            </w:pPr>
            <w:r w:rsidRPr="00966B89">
              <w:t>-</w:t>
            </w:r>
          </w:p>
        </w:tc>
      </w:tr>
      <w:tr w:rsidR="002F1F2F" w:rsidRPr="005033F8" w14:paraId="485D5E5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7E97A45"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30472B8" w14:textId="77777777" w:rsidR="002F1F2F" w:rsidRPr="00966B89" w:rsidRDefault="002F1F2F" w:rsidP="002F1F2F">
            <w:pPr>
              <w:spacing w:after="0"/>
            </w:pPr>
            <w:r w:rsidRPr="00966B89">
              <w:t>495-497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B1EBE3"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0B344A6" w14:textId="77777777" w:rsidR="002F1F2F" w:rsidRPr="00966B89" w:rsidRDefault="002F1F2F" w:rsidP="002F1F2F">
            <w:pPr>
              <w:spacing w:after="0"/>
            </w:pPr>
            <w:r w:rsidRPr="00966B89">
              <w:t>-</w:t>
            </w:r>
          </w:p>
        </w:tc>
      </w:tr>
      <w:tr w:rsidR="002F1F2F" w:rsidRPr="002A448F" w14:paraId="0E9AF40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0F8CE67"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1311FF" w14:textId="77777777" w:rsidR="002F1F2F" w:rsidRPr="00966B89" w:rsidRDefault="002F1F2F" w:rsidP="002F1F2F">
            <w:pPr>
              <w:spacing w:after="0"/>
            </w:pPr>
            <w:r w:rsidRPr="00966B89">
              <w:t>499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A62F8B"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47A9B0C" w14:textId="77777777" w:rsidR="002F1F2F" w:rsidRPr="00966B89" w:rsidRDefault="002F1F2F" w:rsidP="002F1F2F">
            <w:pPr>
              <w:spacing w:after="0"/>
            </w:pPr>
            <w:r w:rsidRPr="00966B89">
              <w:t>-</w:t>
            </w:r>
          </w:p>
        </w:tc>
      </w:tr>
      <w:tr w:rsidR="002F1F2F" w:rsidRPr="005033F8" w14:paraId="44283AC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98F7944"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2C1AAB" w14:textId="77777777" w:rsidR="002F1F2F" w:rsidRPr="00966B89" w:rsidRDefault="002F1F2F" w:rsidP="002F1F2F">
            <w:pPr>
              <w:spacing w:after="0"/>
            </w:pPr>
            <w:r w:rsidRPr="00966B89">
              <w:t>503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07DA59"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3508C6F" w14:textId="77777777" w:rsidR="002F1F2F" w:rsidRPr="00966B89" w:rsidRDefault="002F1F2F" w:rsidP="002F1F2F">
            <w:pPr>
              <w:spacing w:after="0"/>
            </w:pPr>
            <w:r w:rsidRPr="00966B89">
              <w:t>-</w:t>
            </w:r>
          </w:p>
        </w:tc>
      </w:tr>
      <w:tr w:rsidR="002F1F2F" w:rsidRPr="002A448F" w14:paraId="45EE26D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66447A0"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1CB9B6" w14:textId="77777777" w:rsidR="002F1F2F" w:rsidRPr="00966B89" w:rsidRDefault="002F1F2F" w:rsidP="002F1F2F">
            <w:pPr>
              <w:spacing w:after="0"/>
            </w:pPr>
            <w:r w:rsidRPr="00966B89">
              <w:t>505-507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0D6D3C"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32462C7" w14:textId="77777777" w:rsidR="002F1F2F" w:rsidRPr="00966B89" w:rsidRDefault="002F1F2F" w:rsidP="002F1F2F">
            <w:pPr>
              <w:spacing w:after="0"/>
            </w:pPr>
            <w:r w:rsidRPr="00966B89">
              <w:t>-</w:t>
            </w:r>
          </w:p>
        </w:tc>
      </w:tr>
      <w:tr w:rsidR="002F1F2F" w:rsidRPr="005033F8" w14:paraId="2C969B9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53CE15"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615D146" w14:textId="77777777" w:rsidR="002F1F2F" w:rsidRPr="00966B89" w:rsidRDefault="002F1F2F" w:rsidP="002F1F2F">
            <w:pPr>
              <w:spacing w:after="0"/>
            </w:pPr>
            <w:r w:rsidRPr="00966B89">
              <w:t>509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0A3582"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8B39637" w14:textId="77777777" w:rsidR="002F1F2F" w:rsidRPr="00966B89" w:rsidRDefault="002F1F2F" w:rsidP="002F1F2F">
            <w:pPr>
              <w:spacing w:after="0"/>
            </w:pPr>
            <w:r w:rsidRPr="00966B89">
              <w:t>-</w:t>
            </w:r>
          </w:p>
        </w:tc>
      </w:tr>
      <w:tr w:rsidR="002F1F2F" w:rsidRPr="005033F8" w14:paraId="2849003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DBC101"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881257" w14:textId="77777777" w:rsidR="002F1F2F" w:rsidRPr="00966B89" w:rsidRDefault="002F1F2F" w:rsidP="002F1F2F">
            <w:pPr>
              <w:spacing w:after="0"/>
            </w:pPr>
            <w:r w:rsidRPr="00966B89">
              <w:t>511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345851"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F2CE48E" w14:textId="77777777" w:rsidR="002F1F2F" w:rsidRPr="00966B89" w:rsidRDefault="002F1F2F" w:rsidP="002F1F2F">
            <w:pPr>
              <w:spacing w:after="0"/>
            </w:pPr>
            <w:r w:rsidRPr="00966B89">
              <w:t>-</w:t>
            </w:r>
          </w:p>
        </w:tc>
      </w:tr>
      <w:tr w:rsidR="002F1F2F" w:rsidRPr="002A448F" w14:paraId="7A5FB0C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39A15B9"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402896" w14:textId="77777777" w:rsidR="002F1F2F" w:rsidRPr="00966B89" w:rsidRDefault="002F1F2F" w:rsidP="002F1F2F">
            <w:pPr>
              <w:spacing w:after="0"/>
            </w:pPr>
            <w:r w:rsidRPr="00966B89">
              <w:t>519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61B5D1"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88FD06" w14:textId="77777777" w:rsidR="002F1F2F" w:rsidRPr="00966B89" w:rsidRDefault="002F1F2F" w:rsidP="002F1F2F">
            <w:pPr>
              <w:spacing w:after="0"/>
            </w:pPr>
            <w:r w:rsidRPr="00966B89">
              <w:t>-</w:t>
            </w:r>
          </w:p>
        </w:tc>
      </w:tr>
      <w:tr w:rsidR="002F1F2F" w:rsidRPr="002A448F" w14:paraId="7E94E94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40EE90A"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0EF795" w14:textId="77777777" w:rsidR="002F1F2F" w:rsidRPr="00966B89" w:rsidRDefault="002F1F2F" w:rsidP="002F1F2F">
            <w:pPr>
              <w:spacing w:after="0"/>
            </w:pPr>
            <w:r w:rsidRPr="00966B89">
              <w:t>541-547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83CC587"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E72A0F0" w14:textId="77777777" w:rsidR="002F1F2F" w:rsidRPr="00966B89" w:rsidRDefault="002F1F2F" w:rsidP="002F1F2F">
            <w:pPr>
              <w:spacing w:after="0"/>
            </w:pPr>
            <w:r w:rsidRPr="00966B89">
              <w:t>-</w:t>
            </w:r>
          </w:p>
        </w:tc>
      </w:tr>
      <w:tr w:rsidR="002F1F2F" w:rsidRPr="002A448F" w14:paraId="6A29A15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1C75889"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79C5BB5" w14:textId="77777777" w:rsidR="002F1F2F" w:rsidRPr="00966B89" w:rsidRDefault="002F1F2F" w:rsidP="002F1F2F">
            <w:pPr>
              <w:spacing w:after="0"/>
            </w:pPr>
            <w:r w:rsidRPr="00966B89">
              <w:t>551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7703B9"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4D6A94B" w14:textId="77777777" w:rsidR="002F1F2F" w:rsidRPr="00966B89" w:rsidRDefault="002F1F2F" w:rsidP="002F1F2F">
            <w:pPr>
              <w:spacing w:after="0"/>
            </w:pPr>
            <w:r w:rsidRPr="00966B89">
              <w:t>-</w:t>
            </w:r>
          </w:p>
        </w:tc>
      </w:tr>
      <w:tr w:rsidR="002F1F2F" w:rsidRPr="002A448F" w14:paraId="185FE1E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A1EC963"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A20CBCE" w14:textId="77777777" w:rsidR="002F1F2F" w:rsidRPr="00966B89" w:rsidRDefault="002F1F2F" w:rsidP="002F1F2F">
            <w:pPr>
              <w:spacing w:after="0"/>
            </w:pPr>
            <w:r w:rsidRPr="00966B89">
              <w:t>561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378CCF"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921950C" w14:textId="77777777" w:rsidR="002F1F2F" w:rsidRPr="00966B89" w:rsidRDefault="002F1F2F" w:rsidP="002F1F2F">
            <w:pPr>
              <w:spacing w:after="0"/>
            </w:pPr>
            <w:r w:rsidRPr="00966B89">
              <w:t>-</w:t>
            </w:r>
          </w:p>
        </w:tc>
      </w:tr>
      <w:tr w:rsidR="002F1F2F" w:rsidRPr="005033F8" w14:paraId="50D0B54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169133C"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713BBDE" w14:textId="77777777" w:rsidR="002F1F2F" w:rsidRPr="00966B89" w:rsidRDefault="002F1F2F" w:rsidP="002F1F2F">
            <w:pPr>
              <w:spacing w:after="0"/>
            </w:pPr>
            <w:r w:rsidRPr="00966B89">
              <w:t>567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B1AE9AC"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28343E7" w14:textId="77777777" w:rsidR="002F1F2F" w:rsidRPr="00966B89" w:rsidRDefault="002F1F2F" w:rsidP="002F1F2F">
            <w:pPr>
              <w:spacing w:after="0"/>
            </w:pPr>
            <w:r w:rsidRPr="00966B89">
              <w:t>-</w:t>
            </w:r>
          </w:p>
        </w:tc>
      </w:tr>
      <w:tr w:rsidR="002F1F2F" w:rsidRPr="005033F8" w14:paraId="16D3644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1C7661E"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9A57A5F" w14:textId="77777777" w:rsidR="002F1F2F" w:rsidRPr="00966B89" w:rsidRDefault="002F1F2F" w:rsidP="002F1F2F">
            <w:pPr>
              <w:spacing w:after="0"/>
            </w:pPr>
            <w:r w:rsidRPr="00966B89">
              <w:t>583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545086"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9A1FF7E" w14:textId="77777777" w:rsidR="002F1F2F" w:rsidRPr="00966B89" w:rsidRDefault="002F1F2F" w:rsidP="002F1F2F">
            <w:pPr>
              <w:spacing w:after="0"/>
            </w:pPr>
            <w:r w:rsidRPr="00966B89">
              <w:t>-</w:t>
            </w:r>
          </w:p>
        </w:tc>
      </w:tr>
      <w:tr w:rsidR="002F1F2F" w:rsidRPr="005033F8" w14:paraId="6297B53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6BBF4E1"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AE2ED6" w14:textId="77777777" w:rsidR="002F1F2F" w:rsidRPr="00966B89" w:rsidRDefault="002F1F2F" w:rsidP="002F1F2F">
            <w:pPr>
              <w:spacing w:after="0"/>
            </w:pPr>
            <w:r w:rsidRPr="00966B89">
              <w:t>589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478C14"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D5A7EB" w14:textId="77777777" w:rsidR="002F1F2F" w:rsidRPr="00966B89" w:rsidRDefault="002F1F2F" w:rsidP="002F1F2F">
            <w:pPr>
              <w:spacing w:after="0"/>
            </w:pPr>
            <w:r w:rsidRPr="00966B89">
              <w:t>-</w:t>
            </w:r>
          </w:p>
        </w:tc>
      </w:tr>
      <w:tr w:rsidR="002F1F2F" w:rsidRPr="005033F8" w14:paraId="679A8CB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110E150"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A0B971" w14:textId="77777777" w:rsidR="002F1F2F" w:rsidRPr="00966B89" w:rsidRDefault="002F1F2F" w:rsidP="002F1F2F">
            <w:pPr>
              <w:spacing w:after="0"/>
            </w:pPr>
            <w:r w:rsidRPr="00966B89">
              <w:t>591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F6F5CC"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4407377" w14:textId="77777777" w:rsidR="002F1F2F" w:rsidRPr="00966B89" w:rsidRDefault="002F1F2F" w:rsidP="002F1F2F">
            <w:pPr>
              <w:spacing w:after="0"/>
            </w:pPr>
            <w:r w:rsidRPr="00966B89">
              <w:t>-</w:t>
            </w:r>
          </w:p>
        </w:tc>
      </w:tr>
      <w:tr w:rsidR="002F1F2F" w:rsidRPr="005033F8" w14:paraId="779040C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F147B3B"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FC855DC" w14:textId="77777777" w:rsidR="002F1F2F" w:rsidRPr="00966B89" w:rsidRDefault="002F1F2F" w:rsidP="002F1F2F">
            <w:pPr>
              <w:spacing w:after="0"/>
            </w:pPr>
            <w:r w:rsidRPr="00966B89">
              <w:t>599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92A115"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B3A5309" w14:textId="77777777" w:rsidR="002F1F2F" w:rsidRPr="00966B89" w:rsidRDefault="002F1F2F" w:rsidP="002F1F2F">
            <w:pPr>
              <w:spacing w:after="0"/>
            </w:pPr>
            <w:r w:rsidRPr="00966B89">
              <w:t>-</w:t>
            </w:r>
          </w:p>
        </w:tc>
      </w:tr>
      <w:tr w:rsidR="002F1F2F" w:rsidRPr="005033F8" w14:paraId="4278E45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412218E"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9E29D0" w14:textId="77777777" w:rsidR="002F1F2F" w:rsidRPr="00966B89" w:rsidRDefault="002F1F2F" w:rsidP="002F1F2F">
            <w:pPr>
              <w:spacing w:after="0"/>
            </w:pPr>
            <w:r w:rsidRPr="00966B89">
              <w:t>601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B6F9B0"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295A8C9" w14:textId="77777777" w:rsidR="002F1F2F" w:rsidRPr="00966B89" w:rsidRDefault="002F1F2F" w:rsidP="002F1F2F">
            <w:pPr>
              <w:spacing w:after="0"/>
            </w:pPr>
            <w:r w:rsidRPr="00966B89">
              <w:t>-</w:t>
            </w:r>
          </w:p>
        </w:tc>
      </w:tr>
      <w:tr w:rsidR="002F1F2F" w:rsidRPr="005033F8" w14:paraId="69DDEB9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2DB9ADF"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DD12445" w14:textId="77777777" w:rsidR="002F1F2F" w:rsidRPr="00966B89" w:rsidRDefault="002F1F2F" w:rsidP="002F1F2F">
            <w:pPr>
              <w:spacing w:after="0"/>
            </w:pPr>
            <w:r w:rsidRPr="00966B89">
              <w:t>603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693AF1"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06FB28" w14:textId="77777777" w:rsidR="002F1F2F" w:rsidRPr="00966B89" w:rsidRDefault="002F1F2F" w:rsidP="002F1F2F">
            <w:pPr>
              <w:spacing w:after="0"/>
            </w:pPr>
            <w:r w:rsidRPr="00966B89">
              <w:t>-</w:t>
            </w:r>
          </w:p>
        </w:tc>
      </w:tr>
      <w:tr w:rsidR="002F1F2F" w:rsidRPr="005033F8" w14:paraId="246F219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1A3292B"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B6F0406" w14:textId="77777777" w:rsidR="002F1F2F" w:rsidRPr="00966B89" w:rsidRDefault="002F1F2F" w:rsidP="002F1F2F">
            <w:pPr>
              <w:spacing w:after="0"/>
            </w:pPr>
            <w:r w:rsidRPr="00966B89">
              <w:t>605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FA5D3C"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D779F9" w14:textId="77777777" w:rsidR="002F1F2F" w:rsidRPr="00966B89" w:rsidRDefault="002F1F2F" w:rsidP="002F1F2F">
            <w:pPr>
              <w:spacing w:after="0"/>
            </w:pPr>
            <w:r w:rsidRPr="00966B89">
              <w:t>-</w:t>
            </w:r>
          </w:p>
        </w:tc>
      </w:tr>
      <w:tr w:rsidR="002F1F2F" w:rsidRPr="005033F8" w14:paraId="0941D87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6699445"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6A0E28" w14:textId="77777777" w:rsidR="002F1F2F" w:rsidRPr="00966B89" w:rsidRDefault="002F1F2F" w:rsidP="002F1F2F">
            <w:pPr>
              <w:spacing w:after="0"/>
            </w:pPr>
            <w:r w:rsidRPr="00966B89">
              <w:t>607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ADEE5F"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19E8430" w14:textId="77777777" w:rsidR="002F1F2F" w:rsidRPr="00966B89" w:rsidRDefault="002F1F2F" w:rsidP="002F1F2F">
            <w:pPr>
              <w:spacing w:after="0"/>
            </w:pPr>
            <w:r w:rsidRPr="00966B89">
              <w:t>-</w:t>
            </w:r>
          </w:p>
        </w:tc>
      </w:tr>
      <w:tr w:rsidR="002F1F2F" w:rsidRPr="005033F8" w14:paraId="71440C3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1A1B75"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9C2343" w14:textId="77777777" w:rsidR="002F1F2F" w:rsidRPr="00966B89" w:rsidRDefault="002F1F2F" w:rsidP="002F1F2F">
            <w:pPr>
              <w:spacing w:after="0"/>
            </w:pPr>
            <w:r w:rsidRPr="00966B89">
              <w:t>609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0166F5"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7D77F87" w14:textId="77777777" w:rsidR="002F1F2F" w:rsidRPr="00966B89" w:rsidRDefault="002F1F2F" w:rsidP="002F1F2F">
            <w:pPr>
              <w:spacing w:after="0"/>
            </w:pPr>
            <w:r w:rsidRPr="00966B89">
              <w:t>-</w:t>
            </w:r>
          </w:p>
        </w:tc>
      </w:tr>
      <w:tr w:rsidR="002F1F2F" w:rsidRPr="005033F8" w14:paraId="52939B0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A94D62B"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E92124" w14:textId="77777777" w:rsidR="002F1F2F" w:rsidRPr="00966B89" w:rsidRDefault="002F1F2F" w:rsidP="002F1F2F">
            <w:pPr>
              <w:spacing w:after="0"/>
            </w:pPr>
            <w:r w:rsidRPr="00966B89">
              <w:t>611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A91CAB"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EBDCDF8" w14:textId="77777777" w:rsidR="002F1F2F" w:rsidRPr="00966B89" w:rsidRDefault="002F1F2F" w:rsidP="002F1F2F">
            <w:pPr>
              <w:spacing w:after="0"/>
            </w:pPr>
            <w:r w:rsidRPr="00966B89">
              <w:t>-</w:t>
            </w:r>
          </w:p>
        </w:tc>
      </w:tr>
      <w:tr w:rsidR="002F1F2F" w:rsidRPr="005033F8" w14:paraId="704E0A2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3B03A96"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AC43F72" w14:textId="77777777" w:rsidR="002F1F2F" w:rsidRPr="00966B89" w:rsidRDefault="002F1F2F" w:rsidP="002F1F2F">
            <w:pPr>
              <w:spacing w:after="0"/>
            </w:pPr>
            <w:r w:rsidRPr="00966B89">
              <w:t>613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C2BFAB"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3FF95C" w14:textId="77777777" w:rsidR="002F1F2F" w:rsidRPr="00966B89" w:rsidRDefault="002F1F2F" w:rsidP="002F1F2F">
            <w:pPr>
              <w:spacing w:after="0"/>
            </w:pPr>
            <w:r w:rsidRPr="00966B89">
              <w:t>-</w:t>
            </w:r>
          </w:p>
        </w:tc>
      </w:tr>
      <w:tr w:rsidR="002F1F2F" w:rsidRPr="005033F8" w14:paraId="79C986E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CE92C52"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8564D30" w14:textId="77777777" w:rsidR="002F1F2F" w:rsidRPr="00966B89" w:rsidRDefault="002F1F2F" w:rsidP="002F1F2F">
            <w:pPr>
              <w:spacing w:after="0"/>
            </w:pPr>
            <w:r w:rsidRPr="00966B89">
              <w:t>615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DBE69B"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C2A9CAE" w14:textId="77777777" w:rsidR="002F1F2F" w:rsidRPr="00966B89" w:rsidRDefault="002F1F2F" w:rsidP="002F1F2F">
            <w:pPr>
              <w:spacing w:after="0"/>
            </w:pPr>
            <w:r w:rsidRPr="00966B89">
              <w:t>-</w:t>
            </w:r>
          </w:p>
        </w:tc>
      </w:tr>
      <w:tr w:rsidR="002F1F2F" w:rsidRPr="005033F8" w14:paraId="0C94B26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349B8B1"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3F3789" w14:textId="77777777" w:rsidR="002F1F2F" w:rsidRPr="00966B89" w:rsidRDefault="002F1F2F" w:rsidP="002F1F2F">
            <w:pPr>
              <w:spacing w:after="0"/>
            </w:pPr>
            <w:r w:rsidRPr="00966B89">
              <w:t>693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428FC9"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692E62A" w14:textId="77777777" w:rsidR="002F1F2F" w:rsidRPr="00966B89" w:rsidRDefault="002F1F2F" w:rsidP="002F1F2F">
            <w:pPr>
              <w:spacing w:after="0"/>
            </w:pPr>
            <w:r w:rsidRPr="00966B89">
              <w:t>-</w:t>
            </w:r>
          </w:p>
        </w:tc>
      </w:tr>
      <w:tr w:rsidR="002F1F2F" w:rsidRPr="005033F8" w14:paraId="3EF1C52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F8DB8EB"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AFBE77D" w14:textId="77777777" w:rsidR="002F1F2F" w:rsidRPr="00966B89" w:rsidRDefault="002F1F2F" w:rsidP="002F1F2F">
            <w:pPr>
              <w:spacing w:after="0"/>
            </w:pPr>
            <w:r w:rsidRPr="00966B89">
              <w:t>695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CEC7143"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5C202C9" w14:textId="77777777" w:rsidR="002F1F2F" w:rsidRPr="00966B89" w:rsidRDefault="002F1F2F" w:rsidP="002F1F2F">
            <w:pPr>
              <w:spacing w:after="0"/>
            </w:pPr>
            <w:r w:rsidRPr="00966B89">
              <w:t>-</w:t>
            </w:r>
          </w:p>
        </w:tc>
      </w:tr>
      <w:tr w:rsidR="002F1F2F" w:rsidRPr="005033F8" w14:paraId="1177DFD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24D409"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E754EF" w14:textId="77777777" w:rsidR="002F1F2F" w:rsidRPr="00966B89" w:rsidRDefault="002F1F2F" w:rsidP="002F1F2F">
            <w:pPr>
              <w:spacing w:after="0"/>
            </w:pPr>
            <w:r w:rsidRPr="00966B89">
              <w:t>697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B20B5F"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D6B1E57" w14:textId="77777777" w:rsidR="002F1F2F" w:rsidRPr="00966B89" w:rsidRDefault="002F1F2F" w:rsidP="002F1F2F">
            <w:pPr>
              <w:spacing w:after="0"/>
            </w:pPr>
            <w:r w:rsidRPr="00966B89">
              <w:t>-</w:t>
            </w:r>
          </w:p>
        </w:tc>
      </w:tr>
      <w:tr w:rsidR="002F1F2F" w:rsidRPr="005033F8" w14:paraId="7B5EFF4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D36591"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EC4E6E" w14:textId="77777777" w:rsidR="002F1F2F" w:rsidRPr="00966B89" w:rsidRDefault="002F1F2F" w:rsidP="002F1F2F">
            <w:pPr>
              <w:spacing w:after="0"/>
            </w:pPr>
            <w:r w:rsidRPr="00966B89">
              <w:t>699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A89BB3C"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0E0CE80" w14:textId="77777777" w:rsidR="002F1F2F" w:rsidRPr="00966B89" w:rsidRDefault="002F1F2F" w:rsidP="002F1F2F">
            <w:pPr>
              <w:spacing w:after="0"/>
            </w:pPr>
            <w:r w:rsidRPr="00966B89">
              <w:t>-</w:t>
            </w:r>
          </w:p>
        </w:tc>
      </w:tr>
      <w:tr w:rsidR="002F1F2F" w:rsidRPr="005033F8" w14:paraId="6F49D5F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6754874"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C693A05" w14:textId="77777777" w:rsidR="002F1F2F" w:rsidRPr="00966B89" w:rsidRDefault="002F1F2F" w:rsidP="002F1F2F">
            <w:pPr>
              <w:spacing w:after="0"/>
            </w:pPr>
            <w:r w:rsidRPr="00966B89">
              <w:t>701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E3AE47"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8A1B92C" w14:textId="77777777" w:rsidR="002F1F2F" w:rsidRPr="00966B89" w:rsidRDefault="002F1F2F" w:rsidP="002F1F2F">
            <w:pPr>
              <w:spacing w:after="0"/>
            </w:pPr>
            <w:r w:rsidRPr="00966B89">
              <w:t>-</w:t>
            </w:r>
          </w:p>
        </w:tc>
      </w:tr>
      <w:tr w:rsidR="002F1F2F" w:rsidRPr="005033F8" w14:paraId="464D789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EA1CCFA" w14:textId="77777777" w:rsidR="002F1F2F" w:rsidRPr="00966B89" w:rsidRDefault="002F1F2F" w:rsidP="002F1F2F">
            <w:pPr>
              <w:spacing w:after="0"/>
              <w:rPr>
                <w:rFonts w:eastAsia="Cambria"/>
                <w:lang w:val="en-US"/>
              </w:rPr>
            </w:pPr>
            <w:r w:rsidRPr="00966B89">
              <w:rPr>
                <w:rFonts w:eastAsia="Cambria"/>
                <w:lang w:val="en-US"/>
              </w:rPr>
              <w:lastRenderedPageBreak/>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0417CD9" w14:textId="77777777" w:rsidR="002F1F2F" w:rsidRPr="00966B89" w:rsidRDefault="002F1F2F" w:rsidP="002F1F2F">
            <w:pPr>
              <w:spacing w:after="0"/>
            </w:pPr>
            <w:r w:rsidRPr="00966B89">
              <w:t>703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5F4536"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0EEDAD1" w14:textId="77777777" w:rsidR="002F1F2F" w:rsidRPr="00966B89" w:rsidRDefault="002F1F2F" w:rsidP="002F1F2F">
            <w:pPr>
              <w:spacing w:after="0"/>
            </w:pPr>
            <w:r w:rsidRPr="00966B89">
              <w:t>-</w:t>
            </w:r>
          </w:p>
        </w:tc>
      </w:tr>
      <w:tr w:rsidR="002F1F2F" w:rsidRPr="005033F8" w14:paraId="021143F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5180B94" w14:textId="77777777" w:rsidR="002F1F2F" w:rsidRPr="00966B89" w:rsidRDefault="002F1F2F" w:rsidP="002F1F2F">
            <w:pPr>
              <w:spacing w:after="0"/>
              <w:rPr>
                <w:rFonts w:eastAsia="Cambria"/>
                <w:lang w:val="en-US"/>
              </w:rPr>
            </w:pPr>
            <w:r w:rsidRPr="00966B89">
              <w:rPr>
                <w:rFonts w:eastAsia="Cambria"/>
                <w:lang w:val="en-US"/>
              </w:rPr>
              <w:t>Spencer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80F4A0" w14:textId="77777777" w:rsidR="002F1F2F" w:rsidRPr="00966B89" w:rsidRDefault="002F1F2F" w:rsidP="002F1F2F">
            <w:pPr>
              <w:spacing w:after="0"/>
            </w:pPr>
            <w:r w:rsidRPr="00966B89">
              <w:t>707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355905"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5A4E5D0" w14:textId="77777777" w:rsidR="002F1F2F" w:rsidRPr="00966B89" w:rsidRDefault="002F1F2F" w:rsidP="002F1F2F">
            <w:pPr>
              <w:spacing w:after="0"/>
            </w:pPr>
            <w:r w:rsidRPr="00966B89">
              <w:t>-</w:t>
            </w:r>
          </w:p>
        </w:tc>
      </w:tr>
      <w:tr w:rsidR="002F1F2F" w:rsidRPr="002A448F" w14:paraId="6945AAB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B6927AE"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242CF5" w14:textId="77777777" w:rsidR="002F1F2F" w:rsidRPr="00966B89" w:rsidRDefault="002F1F2F" w:rsidP="002F1F2F">
            <w:pPr>
              <w:spacing w:after="0"/>
            </w:pPr>
            <w:r w:rsidRPr="00966B89">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DD8F64"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8D2C7BF" w14:textId="77777777" w:rsidR="002F1F2F" w:rsidRPr="00966B89" w:rsidRDefault="002F1F2F" w:rsidP="002F1F2F">
            <w:pPr>
              <w:spacing w:after="0"/>
            </w:pPr>
            <w:r w:rsidRPr="00966B89">
              <w:t>Significant</w:t>
            </w:r>
          </w:p>
        </w:tc>
      </w:tr>
      <w:tr w:rsidR="002F1F2F" w:rsidRPr="005033F8" w14:paraId="00A85A9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0B462B7"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33BCD97" w14:textId="77777777" w:rsidR="002F1F2F" w:rsidRPr="00966B89" w:rsidRDefault="002F1F2F" w:rsidP="002F1F2F">
            <w:pPr>
              <w:spacing w:after="0"/>
            </w:pPr>
            <w:r w:rsidRPr="00966B89">
              <w:t>62-80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4ADBCA"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ADECE97" w14:textId="77777777" w:rsidR="002F1F2F" w:rsidRPr="00966B89" w:rsidRDefault="002F1F2F" w:rsidP="002F1F2F">
            <w:pPr>
              <w:spacing w:after="0"/>
            </w:pPr>
            <w:r w:rsidRPr="00966B89">
              <w:t>Significant</w:t>
            </w:r>
          </w:p>
        </w:tc>
      </w:tr>
      <w:tr w:rsidR="002F1F2F" w:rsidRPr="005033F8" w14:paraId="62DE021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5A7FD57"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AECC13" w14:textId="77777777" w:rsidR="002F1F2F" w:rsidRPr="00966B89" w:rsidRDefault="002F1F2F" w:rsidP="002F1F2F">
            <w:pPr>
              <w:spacing w:after="0"/>
            </w:pPr>
            <w:r w:rsidRPr="00966B89">
              <w:t>138-140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4D7AF32"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168F724" w14:textId="77777777" w:rsidR="002F1F2F" w:rsidRPr="00966B89" w:rsidRDefault="002F1F2F" w:rsidP="002F1F2F">
            <w:pPr>
              <w:spacing w:after="0"/>
            </w:pPr>
            <w:r w:rsidRPr="00966B89">
              <w:t>-</w:t>
            </w:r>
          </w:p>
        </w:tc>
      </w:tr>
      <w:tr w:rsidR="002F1F2F" w:rsidRPr="002A448F" w14:paraId="2136382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A02CFF1"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F05B77" w14:textId="77777777" w:rsidR="002F1F2F" w:rsidRPr="00966B89" w:rsidRDefault="002F1F2F" w:rsidP="002F1F2F">
            <w:pPr>
              <w:spacing w:after="0"/>
            </w:pPr>
            <w:r w:rsidRPr="00966B89">
              <w:t>200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F1DB72"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47C5784" w14:textId="77777777" w:rsidR="002F1F2F" w:rsidRPr="00966B89" w:rsidRDefault="002F1F2F" w:rsidP="002F1F2F">
            <w:pPr>
              <w:spacing w:after="0"/>
            </w:pPr>
            <w:r w:rsidRPr="00966B89">
              <w:t>-</w:t>
            </w:r>
          </w:p>
        </w:tc>
      </w:tr>
      <w:tr w:rsidR="002F1F2F" w:rsidRPr="002A448F" w14:paraId="456D1CB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814D170"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1B3820B" w14:textId="77777777" w:rsidR="002F1F2F" w:rsidRPr="00966B89" w:rsidRDefault="002F1F2F" w:rsidP="002F1F2F">
            <w:pPr>
              <w:spacing w:after="0"/>
            </w:pPr>
            <w:r w:rsidRPr="00966B89">
              <w:t>210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9096FF"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BFD748C" w14:textId="77777777" w:rsidR="002F1F2F" w:rsidRPr="00966B89" w:rsidRDefault="002F1F2F" w:rsidP="002F1F2F">
            <w:pPr>
              <w:spacing w:after="0"/>
            </w:pPr>
            <w:r w:rsidRPr="00966B89">
              <w:t>-</w:t>
            </w:r>
          </w:p>
        </w:tc>
      </w:tr>
      <w:tr w:rsidR="002F1F2F" w:rsidRPr="002A448F" w14:paraId="2EAF5CB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5F45E7F"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AD9EDD4" w14:textId="77777777" w:rsidR="002F1F2F" w:rsidRPr="00966B89" w:rsidRDefault="002F1F2F" w:rsidP="002F1F2F">
            <w:pPr>
              <w:spacing w:after="0"/>
            </w:pPr>
            <w:r w:rsidRPr="00966B89">
              <w:t>240-50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85A0A0"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2700652" w14:textId="77777777" w:rsidR="002F1F2F" w:rsidRPr="00966B89" w:rsidRDefault="002F1F2F" w:rsidP="002F1F2F">
            <w:pPr>
              <w:spacing w:after="0"/>
            </w:pPr>
            <w:r w:rsidRPr="00966B89">
              <w:t>-</w:t>
            </w:r>
          </w:p>
        </w:tc>
      </w:tr>
      <w:tr w:rsidR="002F1F2F" w:rsidRPr="005033F8" w14:paraId="0D29714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884CC06"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93B91A" w14:textId="77777777" w:rsidR="002F1F2F" w:rsidRPr="00966B89" w:rsidRDefault="002F1F2F" w:rsidP="002F1F2F">
            <w:pPr>
              <w:spacing w:after="0"/>
            </w:pPr>
            <w:r w:rsidRPr="00966B89">
              <w:t>31-47, rear</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30F9C0"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EA3CC0" w14:textId="77777777" w:rsidR="002F1F2F" w:rsidRPr="00966B89" w:rsidRDefault="002F1F2F" w:rsidP="002F1F2F">
            <w:pPr>
              <w:spacing w:after="0"/>
            </w:pPr>
            <w:r w:rsidRPr="00966B89">
              <w:t>-</w:t>
            </w:r>
          </w:p>
        </w:tc>
      </w:tr>
      <w:tr w:rsidR="002F1F2F" w:rsidRPr="002A448F" w14:paraId="6DB550A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9EBC7B4"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58F120" w14:textId="77777777" w:rsidR="002F1F2F" w:rsidRPr="00966B89" w:rsidRDefault="002F1F2F" w:rsidP="002F1F2F">
            <w:pPr>
              <w:spacing w:after="0"/>
            </w:pPr>
            <w:r w:rsidRPr="00966B89">
              <w:t>61-63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271CF6"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78ED604" w14:textId="77777777" w:rsidR="002F1F2F" w:rsidRPr="00966B89" w:rsidRDefault="002F1F2F" w:rsidP="002F1F2F">
            <w:pPr>
              <w:spacing w:after="0"/>
            </w:pPr>
            <w:r w:rsidRPr="00966B89">
              <w:t>-</w:t>
            </w:r>
          </w:p>
        </w:tc>
      </w:tr>
      <w:tr w:rsidR="002F1F2F" w:rsidRPr="002A448F" w14:paraId="0CF37D7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FE545BB"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B0F005" w14:textId="77777777" w:rsidR="002F1F2F" w:rsidRPr="00966B89" w:rsidRDefault="002F1F2F" w:rsidP="002F1F2F">
            <w:pPr>
              <w:spacing w:after="0"/>
            </w:pPr>
            <w:r w:rsidRPr="00966B89">
              <w:t>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F4EEE6"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67DA36E" w14:textId="77777777" w:rsidR="002F1F2F" w:rsidRPr="00966B89" w:rsidRDefault="002F1F2F" w:rsidP="002F1F2F">
            <w:pPr>
              <w:spacing w:after="0"/>
            </w:pPr>
            <w:r w:rsidRPr="00966B89">
              <w:t>-</w:t>
            </w:r>
          </w:p>
        </w:tc>
      </w:tr>
      <w:tr w:rsidR="002F1F2F" w:rsidRPr="005033F8" w14:paraId="7CAE46F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42020A7"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91A740" w14:textId="77777777" w:rsidR="002F1F2F" w:rsidRPr="00966B89" w:rsidRDefault="002F1F2F" w:rsidP="002F1F2F">
            <w:pPr>
              <w:spacing w:after="0"/>
            </w:pPr>
            <w:r w:rsidRPr="00966B89">
              <w:t>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C9EA09"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A24466B" w14:textId="77777777" w:rsidR="002F1F2F" w:rsidRPr="00966B89" w:rsidRDefault="002F1F2F" w:rsidP="002F1F2F">
            <w:pPr>
              <w:spacing w:after="0"/>
            </w:pPr>
            <w:r w:rsidRPr="00966B89">
              <w:t>-</w:t>
            </w:r>
          </w:p>
        </w:tc>
      </w:tr>
      <w:tr w:rsidR="002F1F2F" w:rsidRPr="005033F8" w14:paraId="1BC85BA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4E5789A"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5083FD" w14:textId="77777777" w:rsidR="002F1F2F" w:rsidRPr="00966B89" w:rsidRDefault="002F1F2F" w:rsidP="002F1F2F">
            <w:pPr>
              <w:spacing w:after="0"/>
            </w:pPr>
            <w:r w:rsidRPr="00966B89">
              <w:t>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E444CB"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1300F51" w14:textId="77777777" w:rsidR="002F1F2F" w:rsidRPr="00966B89" w:rsidRDefault="002F1F2F" w:rsidP="002F1F2F">
            <w:pPr>
              <w:spacing w:after="0"/>
            </w:pPr>
            <w:r w:rsidRPr="00966B89">
              <w:t>-</w:t>
            </w:r>
          </w:p>
        </w:tc>
      </w:tr>
      <w:tr w:rsidR="002F1F2F" w:rsidRPr="005033F8" w14:paraId="7148C87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07135F0"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22F2655" w14:textId="77777777" w:rsidR="002F1F2F" w:rsidRPr="00966B89" w:rsidRDefault="002F1F2F" w:rsidP="002F1F2F">
            <w:pPr>
              <w:spacing w:after="0"/>
            </w:pPr>
            <w:r w:rsidRPr="00966B89">
              <w:t>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DE6552"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FE1B77B" w14:textId="77777777" w:rsidR="002F1F2F" w:rsidRPr="00966B89" w:rsidRDefault="002F1F2F" w:rsidP="002F1F2F">
            <w:pPr>
              <w:spacing w:after="0"/>
            </w:pPr>
            <w:r w:rsidRPr="00966B89">
              <w:t>-</w:t>
            </w:r>
          </w:p>
        </w:tc>
      </w:tr>
      <w:tr w:rsidR="002F1F2F" w:rsidRPr="005033F8" w14:paraId="42C65FA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03F74D2"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D714BDE" w14:textId="77777777" w:rsidR="002F1F2F" w:rsidRPr="00966B89" w:rsidRDefault="002F1F2F" w:rsidP="002F1F2F">
            <w:pPr>
              <w:spacing w:after="0"/>
            </w:pPr>
            <w:r w:rsidRPr="00966B89">
              <w:t>101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786A9A"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C9E5F99" w14:textId="77777777" w:rsidR="002F1F2F" w:rsidRPr="00966B89" w:rsidRDefault="002F1F2F" w:rsidP="002F1F2F">
            <w:pPr>
              <w:spacing w:after="0"/>
            </w:pPr>
            <w:r w:rsidRPr="00966B89">
              <w:t>-</w:t>
            </w:r>
          </w:p>
        </w:tc>
      </w:tr>
      <w:tr w:rsidR="002F1F2F" w:rsidRPr="005033F8" w14:paraId="580A218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F4F5E4E"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2E1C6BB" w14:textId="77777777" w:rsidR="002F1F2F" w:rsidRPr="00966B89" w:rsidRDefault="002F1F2F" w:rsidP="002F1F2F">
            <w:pPr>
              <w:spacing w:after="0"/>
            </w:pPr>
            <w:r w:rsidRPr="00966B89">
              <w:t>191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A91B918"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3769A4B" w14:textId="77777777" w:rsidR="002F1F2F" w:rsidRPr="00966B89" w:rsidRDefault="002F1F2F" w:rsidP="002F1F2F">
            <w:pPr>
              <w:spacing w:after="0"/>
            </w:pPr>
            <w:r w:rsidRPr="00966B89">
              <w:t>-</w:t>
            </w:r>
          </w:p>
        </w:tc>
      </w:tr>
      <w:tr w:rsidR="002F1F2F" w:rsidRPr="005033F8" w14:paraId="327FC56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7B47882"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7FC582" w14:textId="77777777" w:rsidR="002F1F2F" w:rsidRPr="00966B89" w:rsidRDefault="002F1F2F" w:rsidP="002F1F2F">
            <w:pPr>
              <w:spacing w:after="0"/>
            </w:pPr>
            <w:r w:rsidRPr="00966B89">
              <w:t>193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C8BB22"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BFD5F4" w14:textId="77777777" w:rsidR="002F1F2F" w:rsidRPr="00966B89" w:rsidRDefault="002F1F2F" w:rsidP="002F1F2F">
            <w:pPr>
              <w:spacing w:after="0"/>
            </w:pPr>
            <w:r w:rsidRPr="00966B89">
              <w:t>-</w:t>
            </w:r>
          </w:p>
        </w:tc>
      </w:tr>
      <w:tr w:rsidR="002F1F2F" w:rsidRPr="005033F8" w14:paraId="6FD4F15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AC3B9DB"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BDF96C" w14:textId="77777777" w:rsidR="002F1F2F" w:rsidRPr="00966B89" w:rsidRDefault="002F1F2F" w:rsidP="002F1F2F">
            <w:pPr>
              <w:spacing w:after="0"/>
            </w:pPr>
            <w:r w:rsidRPr="00966B89">
              <w:t>195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168F89"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C8D3272" w14:textId="77777777" w:rsidR="002F1F2F" w:rsidRPr="00966B89" w:rsidRDefault="002F1F2F" w:rsidP="002F1F2F">
            <w:pPr>
              <w:spacing w:after="0"/>
            </w:pPr>
            <w:r w:rsidRPr="00966B89">
              <w:t>-</w:t>
            </w:r>
          </w:p>
        </w:tc>
      </w:tr>
      <w:tr w:rsidR="002F1F2F" w:rsidRPr="005033F8" w14:paraId="55C1155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73A8937"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BAEE642" w14:textId="77777777" w:rsidR="002F1F2F" w:rsidRPr="00966B89" w:rsidRDefault="002F1F2F" w:rsidP="002F1F2F">
            <w:pPr>
              <w:spacing w:after="0"/>
            </w:pPr>
            <w:r w:rsidRPr="00966B89">
              <w:t>197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C465AA"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C7D15FB" w14:textId="77777777" w:rsidR="002F1F2F" w:rsidRPr="00966B89" w:rsidRDefault="002F1F2F" w:rsidP="002F1F2F">
            <w:pPr>
              <w:spacing w:after="0"/>
            </w:pPr>
            <w:r w:rsidRPr="00966B89">
              <w:t>-</w:t>
            </w:r>
          </w:p>
        </w:tc>
      </w:tr>
      <w:tr w:rsidR="002F1F2F" w:rsidRPr="005033F8" w14:paraId="28BC9BD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B5BF481"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1BFF385" w14:textId="77777777" w:rsidR="002F1F2F" w:rsidRPr="00966B89" w:rsidRDefault="002F1F2F" w:rsidP="002F1F2F">
            <w:pPr>
              <w:spacing w:after="0"/>
            </w:pPr>
            <w:r w:rsidRPr="00966B89">
              <w:t>199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EE1C7D"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8C7EC2E" w14:textId="77777777" w:rsidR="002F1F2F" w:rsidRPr="00966B89" w:rsidRDefault="002F1F2F" w:rsidP="002F1F2F">
            <w:pPr>
              <w:spacing w:after="0"/>
            </w:pPr>
            <w:r w:rsidRPr="00966B89">
              <w:t>-</w:t>
            </w:r>
          </w:p>
        </w:tc>
      </w:tr>
      <w:tr w:rsidR="002F1F2F" w:rsidRPr="005033F8" w14:paraId="2EABD75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6B28B8C"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AA065E7" w14:textId="77777777" w:rsidR="002F1F2F" w:rsidRPr="00966B89" w:rsidRDefault="002F1F2F" w:rsidP="002F1F2F">
            <w:pPr>
              <w:spacing w:after="0"/>
            </w:pPr>
            <w:r w:rsidRPr="00966B89">
              <w:t>201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724C46"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9E4EEDA" w14:textId="77777777" w:rsidR="002F1F2F" w:rsidRPr="00966B89" w:rsidRDefault="002F1F2F" w:rsidP="002F1F2F">
            <w:pPr>
              <w:spacing w:after="0"/>
            </w:pPr>
            <w:r w:rsidRPr="00966B89">
              <w:t>-</w:t>
            </w:r>
          </w:p>
        </w:tc>
      </w:tr>
      <w:tr w:rsidR="002F1F2F" w:rsidRPr="002A448F" w14:paraId="29E790D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1721781"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FC67FC" w14:textId="77777777" w:rsidR="002F1F2F" w:rsidRPr="00966B89" w:rsidRDefault="002F1F2F" w:rsidP="002F1F2F">
            <w:pPr>
              <w:spacing w:after="0"/>
            </w:pPr>
            <w:r w:rsidRPr="00966B89">
              <w:t>203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2E0A42"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74C6C67" w14:textId="77777777" w:rsidR="002F1F2F" w:rsidRPr="00966B89" w:rsidRDefault="002F1F2F" w:rsidP="002F1F2F">
            <w:pPr>
              <w:spacing w:after="0"/>
            </w:pPr>
            <w:r w:rsidRPr="00966B89">
              <w:t>-</w:t>
            </w:r>
          </w:p>
        </w:tc>
      </w:tr>
      <w:tr w:rsidR="002F1F2F" w:rsidRPr="002A448F" w14:paraId="59554DC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3AD929B"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DE04C0" w14:textId="77777777" w:rsidR="002F1F2F" w:rsidRPr="00966B89" w:rsidRDefault="002F1F2F" w:rsidP="002F1F2F">
            <w:pPr>
              <w:spacing w:after="0"/>
            </w:pPr>
            <w:r w:rsidRPr="00966B89">
              <w:t>207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68F551"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9980DC6" w14:textId="77777777" w:rsidR="002F1F2F" w:rsidRPr="00966B89" w:rsidRDefault="002F1F2F" w:rsidP="002F1F2F">
            <w:pPr>
              <w:spacing w:after="0"/>
            </w:pPr>
            <w:r w:rsidRPr="00966B89">
              <w:t>-</w:t>
            </w:r>
          </w:p>
        </w:tc>
      </w:tr>
      <w:tr w:rsidR="002F1F2F" w:rsidRPr="005033F8" w14:paraId="70CADA0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894C373"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1AE08E" w14:textId="77777777" w:rsidR="002F1F2F" w:rsidRPr="00966B89" w:rsidRDefault="002F1F2F" w:rsidP="002F1F2F">
            <w:pPr>
              <w:spacing w:after="0"/>
            </w:pPr>
            <w:r w:rsidRPr="00966B89">
              <w:t>209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256FE5"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F426288" w14:textId="77777777" w:rsidR="002F1F2F" w:rsidRPr="00966B89" w:rsidRDefault="002F1F2F" w:rsidP="002F1F2F">
            <w:pPr>
              <w:spacing w:after="0"/>
            </w:pPr>
            <w:r w:rsidRPr="00966B89">
              <w:t>-</w:t>
            </w:r>
          </w:p>
        </w:tc>
      </w:tr>
      <w:tr w:rsidR="002F1F2F" w:rsidRPr="005033F8" w14:paraId="4DB8FEB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11B9B48"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20F77F" w14:textId="77777777" w:rsidR="002F1F2F" w:rsidRPr="00966B89" w:rsidRDefault="002F1F2F" w:rsidP="002F1F2F">
            <w:pPr>
              <w:spacing w:after="0"/>
            </w:pPr>
            <w:r w:rsidRPr="00966B89">
              <w:t>211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C36A8D"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5DB6B88" w14:textId="77777777" w:rsidR="002F1F2F" w:rsidRPr="00966B89" w:rsidRDefault="002F1F2F" w:rsidP="002F1F2F">
            <w:pPr>
              <w:spacing w:after="0"/>
            </w:pPr>
            <w:r w:rsidRPr="00966B89">
              <w:t>-</w:t>
            </w:r>
          </w:p>
        </w:tc>
      </w:tr>
      <w:tr w:rsidR="002F1F2F" w:rsidRPr="005033F8" w14:paraId="4C379AA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D11C405"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99DD77" w14:textId="77777777" w:rsidR="002F1F2F" w:rsidRPr="00966B89" w:rsidRDefault="002F1F2F" w:rsidP="002F1F2F">
            <w:pPr>
              <w:spacing w:after="0"/>
            </w:pPr>
            <w:r w:rsidRPr="00966B89">
              <w:t>213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D1FC6A"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CCD54B5" w14:textId="77777777" w:rsidR="002F1F2F" w:rsidRPr="00966B89" w:rsidRDefault="002F1F2F" w:rsidP="002F1F2F">
            <w:pPr>
              <w:spacing w:after="0"/>
            </w:pPr>
            <w:r w:rsidRPr="00966B89">
              <w:t>-</w:t>
            </w:r>
          </w:p>
        </w:tc>
      </w:tr>
      <w:tr w:rsidR="002F1F2F" w:rsidRPr="005033F8" w14:paraId="5D44426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C354FB7"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3FDECB" w14:textId="77777777" w:rsidR="002F1F2F" w:rsidRPr="00966B89" w:rsidRDefault="002F1F2F" w:rsidP="002F1F2F">
            <w:pPr>
              <w:spacing w:after="0"/>
            </w:pPr>
            <w:r w:rsidRPr="00966B89">
              <w:t>215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52FE3E"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7F06AF5" w14:textId="77777777" w:rsidR="002F1F2F" w:rsidRPr="00966B89" w:rsidRDefault="002F1F2F" w:rsidP="002F1F2F">
            <w:pPr>
              <w:spacing w:after="0"/>
            </w:pPr>
            <w:r w:rsidRPr="00966B89">
              <w:t>-</w:t>
            </w:r>
          </w:p>
        </w:tc>
      </w:tr>
      <w:tr w:rsidR="002F1F2F" w:rsidRPr="005033F8" w14:paraId="7CF1AB4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EB5082C"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0738C8" w14:textId="77777777" w:rsidR="002F1F2F" w:rsidRPr="00966B89" w:rsidRDefault="002F1F2F" w:rsidP="002F1F2F">
            <w:pPr>
              <w:spacing w:after="0"/>
            </w:pPr>
            <w:r w:rsidRPr="00966B89">
              <w:t>217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1A1E5C"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70B70C3" w14:textId="77777777" w:rsidR="002F1F2F" w:rsidRPr="00966B89" w:rsidRDefault="002F1F2F" w:rsidP="002F1F2F">
            <w:pPr>
              <w:spacing w:after="0"/>
            </w:pPr>
            <w:r w:rsidRPr="00966B89">
              <w:t>-</w:t>
            </w:r>
          </w:p>
        </w:tc>
      </w:tr>
      <w:tr w:rsidR="002F1F2F" w:rsidRPr="005033F8" w14:paraId="5E600DA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E45873B"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C61CFC1" w14:textId="77777777" w:rsidR="002F1F2F" w:rsidRPr="00966B89" w:rsidRDefault="002F1F2F" w:rsidP="002F1F2F">
            <w:pPr>
              <w:spacing w:after="0"/>
            </w:pPr>
            <w:r w:rsidRPr="00966B89">
              <w:t>219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6BF97A"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C4E9969" w14:textId="77777777" w:rsidR="002F1F2F" w:rsidRPr="00966B89" w:rsidRDefault="002F1F2F" w:rsidP="002F1F2F">
            <w:pPr>
              <w:spacing w:after="0"/>
            </w:pPr>
            <w:r w:rsidRPr="00966B89">
              <w:t>-</w:t>
            </w:r>
          </w:p>
        </w:tc>
      </w:tr>
      <w:tr w:rsidR="002F1F2F" w:rsidRPr="005033F8" w14:paraId="7B0F7FC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5F9E9C9" w14:textId="77777777" w:rsidR="002F1F2F" w:rsidRPr="00966B89" w:rsidRDefault="002F1F2F" w:rsidP="002F1F2F">
            <w:pPr>
              <w:spacing w:after="0"/>
              <w:rPr>
                <w:rFonts w:eastAsia="Cambria"/>
                <w:lang w:val="en-US"/>
              </w:rPr>
            </w:pPr>
            <w:r w:rsidRPr="00966B89">
              <w:rPr>
                <w:rFonts w:eastAsia="Cambria"/>
                <w:lang w:val="en-US"/>
              </w:rPr>
              <w:t>Stanley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F8A9D7B" w14:textId="77777777" w:rsidR="002F1F2F" w:rsidRPr="00966B89" w:rsidRDefault="002F1F2F" w:rsidP="002F1F2F">
            <w:pPr>
              <w:spacing w:after="0"/>
            </w:pPr>
            <w:r w:rsidRPr="00966B89">
              <w:t>221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C8733F"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BF9D93B" w14:textId="77777777" w:rsidR="002F1F2F" w:rsidRPr="00966B89" w:rsidRDefault="002F1F2F" w:rsidP="002F1F2F">
            <w:pPr>
              <w:spacing w:after="0"/>
            </w:pPr>
            <w:r w:rsidRPr="00966B89">
              <w:t>-</w:t>
            </w:r>
          </w:p>
        </w:tc>
      </w:tr>
      <w:tr w:rsidR="002F1F2F" w:rsidRPr="00BD549C" w14:paraId="237BFEE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CA4E85B" w14:textId="77777777" w:rsidR="002F1F2F" w:rsidRPr="00966B89" w:rsidRDefault="002F1F2F" w:rsidP="002F1F2F">
            <w:pPr>
              <w:spacing w:after="0"/>
              <w:rPr>
                <w:rFonts w:eastAsia="Cambria"/>
                <w:lang w:val="en-US"/>
              </w:rPr>
            </w:pPr>
            <w:r w:rsidRPr="00F526C6">
              <w:rPr>
                <w:rFonts w:cs="Arial"/>
                <w:szCs w:val="20"/>
              </w:rPr>
              <w:t>Stawell Street (North Melbourne)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72AB6B" w14:textId="77777777" w:rsidR="002F1F2F" w:rsidRPr="00966B89" w:rsidRDefault="002F1F2F" w:rsidP="002F1F2F">
            <w:pPr>
              <w:spacing w:after="0"/>
            </w:pPr>
            <w:r w:rsidRPr="00F526C6">
              <w:rPr>
                <w:rFonts w:cs="Arial"/>
                <w:szCs w:val="20"/>
              </w:rPr>
              <w:t>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272933" w14:textId="77777777" w:rsidR="002F1F2F" w:rsidRPr="00966B89" w:rsidRDefault="002F1F2F" w:rsidP="002F1F2F">
            <w:pPr>
              <w:spacing w:after="0"/>
            </w:pPr>
            <w:r w:rsidRPr="00F526C6">
              <w:rPr>
                <w:rFonts w:cs="Arial"/>
                <w:szCs w:val="20"/>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06450CA" w14:textId="77777777" w:rsidR="002F1F2F" w:rsidRPr="00966B89" w:rsidRDefault="002F1F2F" w:rsidP="002F1F2F">
            <w:pPr>
              <w:spacing w:after="0"/>
            </w:pPr>
            <w:r w:rsidRPr="00F526C6">
              <w:t>-</w:t>
            </w:r>
          </w:p>
        </w:tc>
      </w:tr>
      <w:tr w:rsidR="002F1F2F" w:rsidRPr="00BD549C" w14:paraId="0B551D0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6EE62CB" w14:textId="77777777" w:rsidR="002F1F2F" w:rsidRPr="00966B89" w:rsidRDefault="002F1F2F" w:rsidP="002F1F2F">
            <w:pPr>
              <w:spacing w:after="0"/>
              <w:rPr>
                <w:rFonts w:eastAsia="Cambria"/>
                <w:lang w:val="en-US"/>
              </w:rPr>
            </w:pPr>
            <w:r w:rsidRPr="00966B89">
              <w:rPr>
                <w:rFonts w:eastAsia="Cambria"/>
                <w:lang w:val="en-US"/>
              </w:rPr>
              <w:lastRenderedPageBreak/>
              <w:t>Stawell Street</w:t>
            </w:r>
            <w:r>
              <w:rPr>
                <w:rFonts w:eastAsia="Cambria"/>
                <w:lang w:val="en-US"/>
              </w:rPr>
              <w:t xml:space="preserve"> </w:t>
            </w:r>
            <w:r w:rsidRPr="00F526C6">
              <w:rPr>
                <w:rFonts w:cs="Arial"/>
                <w:szCs w:val="20"/>
              </w:rPr>
              <w:t>(North Melbourne)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50F889" w14:textId="77777777" w:rsidR="002F1F2F" w:rsidRPr="00966B89" w:rsidRDefault="002F1F2F" w:rsidP="002F1F2F">
            <w:pPr>
              <w:spacing w:after="0"/>
            </w:pPr>
            <w:r w:rsidRPr="00966B89">
              <w:t>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5B8419"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CE7953C" w14:textId="77777777" w:rsidR="002F1F2F" w:rsidRPr="00966B89" w:rsidRDefault="002F1F2F" w:rsidP="002F1F2F">
            <w:pPr>
              <w:spacing w:after="0"/>
            </w:pPr>
            <w:r w:rsidRPr="00966B89">
              <w:t>-</w:t>
            </w:r>
          </w:p>
        </w:tc>
      </w:tr>
      <w:tr w:rsidR="002F1F2F" w:rsidRPr="00BD549C" w14:paraId="1C2BBF4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B48581C" w14:textId="77777777" w:rsidR="002F1F2F" w:rsidRPr="00966B89" w:rsidRDefault="002F1F2F" w:rsidP="002F1F2F">
            <w:pPr>
              <w:spacing w:after="0"/>
              <w:rPr>
                <w:rFonts w:eastAsia="Cambria"/>
                <w:lang w:val="en-US"/>
              </w:rPr>
            </w:pPr>
            <w:r w:rsidRPr="00966B89">
              <w:rPr>
                <w:rFonts w:eastAsia="Cambria"/>
                <w:lang w:val="en-US"/>
              </w:rPr>
              <w:t>Sutton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1690297" w14:textId="77777777" w:rsidR="002F1F2F" w:rsidRPr="00966B89" w:rsidRDefault="002F1F2F" w:rsidP="002F1F2F">
            <w:pPr>
              <w:spacing w:after="0"/>
            </w:pPr>
            <w:r w:rsidRPr="00966B89">
              <w:t>64-90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4951B38"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7420E4F" w14:textId="77777777" w:rsidR="002F1F2F" w:rsidRPr="00966B89" w:rsidRDefault="002F1F2F" w:rsidP="002F1F2F">
            <w:pPr>
              <w:spacing w:after="0"/>
            </w:pPr>
            <w:r w:rsidRPr="00966B89">
              <w:t>-</w:t>
            </w:r>
          </w:p>
        </w:tc>
      </w:tr>
      <w:tr w:rsidR="002F1F2F" w14:paraId="4C404DF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5570A52" w14:textId="77777777" w:rsidR="002F1F2F" w:rsidRPr="00966B89" w:rsidRDefault="002F1F2F" w:rsidP="002F1F2F">
            <w:pPr>
              <w:spacing w:after="0"/>
              <w:rPr>
                <w:rFonts w:eastAsia="Cambria"/>
                <w:lang w:val="en-US"/>
              </w:rPr>
            </w:pPr>
            <w:r w:rsidRPr="00966B89">
              <w:rPr>
                <w:rFonts w:eastAsia="Cambria"/>
                <w:lang w:val="en-US"/>
              </w:rPr>
              <w:t>Sutton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733D6B7" w14:textId="77777777" w:rsidR="002F1F2F" w:rsidRPr="00966B89" w:rsidRDefault="002F1F2F" w:rsidP="002F1F2F">
            <w:pPr>
              <w:spacing w:after="0"/>
            </w:pPr>
            <w:r w:rsidRPr="00966B89">
              <w:t>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C0E5AC"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537E45C" w14:textId="77777777" w:rsidR="002F1F2F" w:rsidRPr="00966B89" w:rsidRDefault="002F1F2F" w:rsidP="002F1F2F">
            <w:pPr>
              <w:spacing w:after="0"/>
            </w:pPr>
            <w:r w:rsidRPr="00966B89">
              <w:t>-</w:t>
            </w:r>
          </w:p>
        </w:tc>
      </w:tr>
      <w:tr w:rsidR="002F1F2F" w:rsidRPr="00BD549C" w14:paraId="0B0F909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9FC3E45" w14:textId="77777777" w:rsidR="002F1F2F" w:rsidRPr="00966B89" w:rsidRDefault="002F1F2F" w:rsidP="002F1F2F">
            <w:pPr>
              <w:spacing w:after="0"/>
              <w:rPr>
                <w:rFonts w:eastAsia="Cambria"/>
                <w:lang w:val="en-US"/>
              </w:rPr>
            </w:pPr>
            <w:r w:rsidRPr="00966B89">
              <w:rPr>
                <w:rFonts w:eastAsia="Cambria"/>
                <w:lang w:val="en-US"/>
              </w:rPr>
              <w:t>Union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EDBDB9" w14:textId="77777777" w:rsidR="002F1F2F" w:rsidRPr="00966B89" w:rsidRDefault="002F1F2F" w:rsidP="002F1F2F">
            <w:pPr>
              <w:spacing w:after="0"/>
            </w:pPr>
            <w:r w:rsidRPr="00966B89">
              <w:t>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944830"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EA21514" w14:textId="77777777" w:rsidR="002F1F2F" w:rsidRPr="00966B89" w:rsidRDefault="002F1F2F" w:rsidP="002F1F2F">
            <w:pPr>
              <w:spacing w:after="0"/>
            </w:pPr>
            <w:r w:rsidRPr="00966B89">
              <w:t>-</w:t>
            </w:r>
          </w:p>
        </w:tc>
      </w:tr>
      <w:tr w:rsidR="002F1F2F" w:rsidRPr="00BD549C" w14:paraId="17D2A5D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F2A88AE" w14:textId="77777777" w:rsidR="002F1F2F" w:rsidRPr="00966B89" w:rsidRDefault="002F1F2F" w:rsidP="002F1F2F">
            <w:pPr>
              <w:spacing w:after="0"/>
              <w:rPr>
                <w:rFonts w:eastAsia="Cambria"/>
                <w:lang w:val="en-US"/>
              </w:rPr>
            </w:pPr>
            <w:r w:rsidRPr="00966B89">
              <w:rPr>
                <w:rFonts w:eastAsia="Cambria"/>
                <w:lang w:val="en-US"/>
              </w:rPr>
              <w:t>Union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DCA7245" w14:textId="77777777" w:rsidR="002F1F2F" w:rsidRPr="00966B89" w:rsidRDefault="002F1F2F" w:rsidP="002F1F2F">
            <w:pPr>
              <w:spacing w:after="0"/>
            </w:pPr>
            <w:r w:rsidRPr="00966B89">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8EB308"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F771E4E" w14:textId="77777777" w:rsidR="002F1F2F" w:rsidRPr="00966B89" w:rsidRDefault="002F1F2F" w:rsidP="002F1F2F">
            <w:pPr>
              <w:spacing w:after="0"/>
            </w:pPr>
            <w:r w:rsidRPr="00966B89">
              <w:t>-</w:t>
            </w:r>
          </w:p>
        </w:tc>
      </w:tr>
      <w:tr w:rsidR="002F1F2F" w:rsidRPr="00BD549C" w14:paraId="25C8D30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7306380" w14:textId="77777777" w:rsidR="002F1F2F" w:rsidRPr="00966B89" w:rsidRDefault="002F1F2F" w:rsidP="002F1F2F">
            <w:pPr>
              <w:spacing w:after="0"/>
              <w:rPr>
                <w:rFonts w:eastAsia="Cambria"/>
                <w:lang w:val="en-US"/>
              </w:rPr>
            </w:pPr>
            <w:r w:rsidRPr="00966B89">
              <w:rPr>
                <w:rFonts w:eastAsia="Cambria"/>
                <w:lang w:val="en-US"/>
              </w:rPr>
              <w:t>Union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65E2CA" w14:textId="77777777" w:rsidR="002F1F2F" w:rsidRPr="00966B89" w:rsidRDefault="002F1F2F" w:rsidP="002F1F2F">
            <w:pPr>
              <w:spacing w:after="0"/>
            </w:pPr>
            <w:r w:rsidRPr="00966B89">
              <w:t>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BA4F8C"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F8AAAD8" w14:textId="77777777" w:rsidR="002F1F2F" w:rsidRPr="00966B89" w:rsidRDefault="002F1F2F" w:rsidP="002F1F2F">
            <w:pPr>
              <w:spacing w:after="0"/>
            </w:pPr>
            <w:r w:rsidRPr="00966B89">
              <w:t>-</w:t>
            </w:r>
          </w:p>
        </w:tc>
      </w:tr>
      <w:tr w:rsidR="002F1F2F" w:rsidRPr="00BD549C" w14:paraId="6F9EC12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4553E24" w14:textId="77777777" w:rsidR="002F1F2F" w:rsidRPr="00966B89" w:rsidRDefault="002F1F2F" w:rsidP="002F1F2F">
            <w:pPr>
              <w:spacing w:after="0"/>
              <w:rPr>
                <w:rFonts w:eastAsia="Cambria"/>
                <w:lang w:val="en-US"/>
              </w:rPr>
            </w:pPr>
            <w:r w:rsidRPr="00966B89">
              <w:rPr>
                <w:rFonts w:eastAsia="Cambria"/>
                <w:lang w:val="en-US"/>
              </w:rPr>
              <w:t>Union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3DA931" w14:textId="77777777" w:rsidR="002F1F2F" w:rsidRPr="00966B89" w:rsidRDefault="002F1F2F" w:rsidP="002F1F2F">
            <w:pPr>
              <w:spacing w:after="0"/>
            </w:pPr>
            <w:r w:rsidRPr="00966B89">
              <w:t>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90ACE4"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E459CD8" w14:textId="77777777" w:rsidR="002F1F2F" w:rsidRPr="00966B89" w:rsidRDefault="002F1F2F" w:rsidP="002F1F2F">
            <w:pPr>
              <w:spacing w:after="0"/>
            </w:pPr>
            <w:r w:rsidRPr="00966B89">
              <w:t>-</w:t>
            </w:r>
          </w:p>
        </w:tc>
      </w:tr>
      <w:tr w:rsidR="002F1F2F" w:rsidRPr="00F86C3E" w14:paraId="7FC5134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8655907" w14:textId="77777777" w:rsidR="002F1F2F" w:rsidRPr="00966B89" w:rsidRDefault="002F1F2F" w:rsidP="002F1F2F">
            <w:pPr>
              <w:spacing w:after="0"/>
              <w:rPr>
                <w:rFonts w:eastAsia="Cambria"/>
                <w:lang w:val="en-US"/>
              </w:rPr>
            </w:pPr>
            <w:r w:rsidRPr="00F526C6">
              <w:rPr>
                <w:rFonts w:cs="Arial"/>
                <w:szCs w:val="20"/>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3152342" w14:textId="77777777" w:rsidR="002F1F2F" w:rsidRPr="00966B89" w:rsidRDefault="002F1F2F" w:rsidP="002F1F2F">
            <w:pPr>
              <w:spacing w:after="0"/>
            </w:pPr>
            <w:r w:rsidRPr="00F526C6">
              <w:rPr>
                <w:rFonts w:cs="Arial"/>
                <w:szCs w:val="20"/>
              </w:rPr>
              <w:t>240-248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F659EA" w14:textId="77777777" w:rsidR="002F1F2F" w:rsidRPr="00966B89" w:rsidRDefault="002F1F2F" w:rsidP="002F1F2F">
            <w:pPr>
              <w:spacing w:after="0"/>
            </w:pPr>
            <w:r w:rsidRPr="00F526C6">
              <w:rPr>
                <w:rFonts w:cs="Arial"/>
                <w:szCs w:val="20"/>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1E45607" w14:textId="77777777" w:rsidR="002F1F2F" w:rsidRPr="00966B89" w:rsidRDefault="002F1F2F" w:rsidP="002F1F2F">
            <w:pPr>
              <w:spacing w:after="0"/>
            </w:pPr>
            <w:r w:rsidRPr="00F526C6">
              <w:rPr>
                <w:rFonts w:cs="Arial"/>
                <w:szCs w:val="20"/>
              </w:rPr>
              <w:t>-</w:t>
            </w:r>
          </w:p>
        </w:tc>
      </w:tr>
      <w:tr w:rsidR="002F1F2F" w:rsidRPr="00F86C3E" w14:paraId="15B7A58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68232C2"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BE228E7" w14:textId="77777777" w:rsidR="002F1F2F" w:rsidRPr="00966B89" w:rsidRDefault="002F1F2F" w:rsidP="002F1F2F">
            <w:pPr>
              <w:spacing w:after="0"/>
            </w:pPr>
            <w:r w:rsidRPr="00966B89">
              <w:t>250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47D305"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477745C" w14:textId="77777777" w:rsidR="002F1F2F" w:rsidRPr="00966B89" w:rsidRDefault="002F1F2F" w:rsidP="002F1F2F">
            <w:pPr>
              <w:spacing w:after="0"/>
            </w:pPr>
            <w:r w:rsidRPr="00966B89">
              <w:t>-</w:t>
            </w:r>
          </w:p>
        </w:tc>
      </w:tr>
      <w:tr w:rsidR="002F1F2F" w:rsidRPr="00F86C3E" w14:paraId="1D9D062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156A135"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7354AF" w14:textId="77777777" w:rsidR="002F1F2F" w:rsidRPr="00966B89" w:rsidRDefault="002F1F2F" w:rsidP="002F1F2F">
            <w:pPr>
              <w:spacing w:after="0"/>
            </w:pPr>
            <w:r w:rsidRPr="00966B89">
              <w:t>252-254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A847CA9"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7AF5D59" w14:textId="77777777" w:rsidR="002F1F2F" w:rsidRPr="00966B89" w:rsidRDefault="002F1F2F" w:rsidP="002F1F2F">
            <w:pPr>
              <w:spacing w:after="0"/>
            </w:pPr>
            <w:r w:rsidRPr="00966B89">
              <w:t>-</w:t>
            </w:r>
          </w:p>
        </w:tc>
      </w:tr>
      <w:tr w:rsidR="002F1F2F" w:rsidRPr="00F86C3E" w14:paraId="03AE298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C012849"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733B81" w14:textId="77777777" w:rsidR="002F1F2F" w:rsidRPr="00966B89" w:rsidRDefault="002F1F2F" w:rsidP="002F1F2F">
            <w:pPr>
              <w:spacing w:after="0"/>
            </w:pPr>
            <w:r w:rsidRPr="00966B89">
              <w:t>268-276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BEAC8A"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EDFA75" w14:textId="77777777" w:rsidR="002F1F2F" w:rsidRPr="00966B89" w:rsidRDefault="002F1F2F" w:rsidP="002F1F2F">
            <w:pPr>
              <w:spacing w:after="0"/>
            </w:pPr>
            <w:r w:rsidRPr="00966B89">
              <w:t>-</w:t>
            </w:r>
          </w:p>
        </w:tc>
      </w:tr>
      <w:tr w:rsidR="002F1F2F" w:rsidRPr="00B377EA" w14:paraId="665D680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B7CF843"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44D0DB7" w14:textId="77777777" w:rsidR="002F1F2F" w:rsidRPr="00966B89" w:rsidRDefault="002F1F2F" w:rsidP="002F1F2F">
            <w:pPr>
              <w:spacing w:after="0"/>
            </w:pPr>
            <w:r w:rsidRPr="00966B89">
              <w:t>260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13E41E"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5234D67" w14:textId="77777777" w:rsidR="002F1F2F" w:rsidRPr="00966B89" w:rsidRDefault="002F1F2F" w:rsidP="002F1F2F">
            <w:pPr>
              <w:spacing w:after="0"/>
            </w:pPr>
            <w:r w:rsidRPr="00966B89">
              <w:t>-</w:t>
            </w:r>
          </w:p>
        </w:tc>
      </w:tr>
      <w:tr w:rsidR="002F1F2F" w:rsidRPr="00B377EA" w14:paraId="792B545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6C6E8B"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D9A575" w14:textId="77777777" w:rsidR="002F1F2F" w:rsidRPr="00966B89" w:rsidRDefault="002F1F2F" w:rsidP="002F1F2F">
            <w:pPr>
              <w:spacing w:after="0"/>
            </w:pPr>
            <w:r w:rsidRPr="00966B89">
              <w:t>300-308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AD66F9"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15446C1" w14:textId="77777777" w:rsidR="002F1F2F" w:rsidRPr="00966B89" w:rsidRDefault="002F1F2F" w:rsidP="002F1F2F">
            <w:pPr>
              <w:spacing w:after="0"/>
            </w:pPr>
            <w:r w:rsidRPr="00966B89">
              <w:t>-</w:t>
            </w:r>
          </w:p>
        </w:tc>
      </w:tr>
      <w:tr w:rsidR="002F1F2F" w:rsidRPr="00B377EA" w14:paraId="3B8985A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E4EB172"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BFA2C5D" w14:textId="77777777" w:rsidR="002F1F2F" w:rsidRPr="00966B89" w:rsidRDefault="002F1F2F" w:rsidP="002F1F2F">
            <w:pPr>
              <w:spacing w:after="0"/>
            </w:pPr>
            <w:r w:rsidRPr="00966B89">
              <w:t>312-316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84F6B4"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2F9283D" w14:textId="77777777" w:rsidR="002F1F2F" w:rsidRPr="00966B89" w:rsidRDefault="002F1F2F" w:rsidP="002F1F2F">
            <w:pPr>
              <w:spacing w:after="0"/>
            </w:pPr>
            <w:r w:rsidRPr="00966B89">
              <w:t>-</w:t>
            </w:r>
          </w:p>
        </w:tc>
      </w:tr>
      <w:tr w:rsidR="002F1F2F" w:rsidRPr="00F86C3E" w14:paraId="2418945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5D82052"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5CB16B" w14:textId="77777777" w:rsidR="002F1F2F" w:rsidRPr="00966B89" w:rsidRDefault="002F1F2F" w:rsidP="002F1F2F">
            <w:pPr>
              <w:spacing w:after="0"/>
            </w:pPr>
            <w:r w:rsidRPr="00966B89">
              <w:t>318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0F4896"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F607FEE" w14:textId="77777777" w:rsidR="002F1F2F" w:rsidRPr="00966B89" w:rsidRDefault="002F1F2F" w:rsidP="002F1F2F">
            <w:pPr>
              <w:spacing w:after="0"/>
            </w:pPr>
            <w:r w:rsidRPr="00966B89">
              <w:t>-</w:t>
            </w:r>
          </w:p>
        </w:tc>
      </w:tr>
      <w:tr w:rsidR="002F1F2F" w:rsidRPr="00F86C3E" w14:paraId="195143F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DFFC75D"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901AFE" w14:textId="77777777" w:rsidR="002F1F2F" w:rsidRPr="00966B89" w:rsidRDefault="002F1F2F" w:rsidP="002F1F2F">
            <w:pPr>
              <w:spacing w:after="0"/>
            </w:pPr>
            <w:r w:rsidRPr="00966B89">
              <w:t>324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6864CF"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EF00735" w14:textId="77777777" w:rsidR="002F1F2F" w:rsidRPr="00966B89" w:rsidRDefault="002F1F2F" w:rsidP="002F1F2F">
            <w:pPr>
              <w:spacing w:after="0"/>
            </w:pPr>
            <w:r w:rsidRPr="00966B89">
              <w:t>-</w:t>
            </w:r>
          </w:p>
        </w:tc>
      </w:tr>
      <w:tr w:rsidR="002F1F2F" w:rsidRPr="00BD549C" w14:paraId="348709D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DA907B0"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98C42E" w14:textId="77777777" w:rsidR="002F1F2F" w:rsidRPr="00966B89" w:rsidRDefault="002F1F2F" w:rsidP="002F1F2F">
            <w:pPr>
              <w:spacing w:after="0"/>
            </w:pPr>
            <w:r w:rsidRPr="00966B89">
              <w:t>328-350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AAD900"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053A8FE" w14:textId="77777777" w:rsidR="002F1F2F" w:rsidRPr="00966B89" w:rsidRDefault="002F1F2F" w:rsidP="002F1F2F">
            <w:pPr>
              <w:spacing w:after="0"/>
            </w:pPr>
            <w:r w:rsidRPr="00966B89">
              <w:t>-</w:t>
            </w:r>
          </w:p>
        </w:tc>
      </w:tr>
      <w:tr w:rsidR="002F1F2F" w:rsidRPr="00BD549C" w14:paraId="2B711F1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B924B36"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5C2DFB" w14:textId="77777777" w:rsidR="002F1F2F" w:rsidRPr="00966B89" w:rsidRDefault="002F1F2F" w:rsidP="002F1F2F">
            <w:pPr>
              <w:spacing w:after="0"/>
            </w:pPr>
            <w:r w:rsidRPr="00966B89">
              <w:t>352-362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5CEE71"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D34536C" w14:textId="77777777" w:rsidR="002F1F2F" w:rsidRPr="00966B89" w:rsidRDefault="002F1F2F" w:rsidP="002F1F2F">
            <w:pPr>
              <w:spacing w:after="0"/>
            </w:pPr>
            <w:r w:rsidRPr="00966B89">
              <w:t>-</w:t>
            </w:r>
          </w:p>
        </w:tc>
      </w:tr>
      <w:tr w:rsidR="002F1F2F" w:rsidRPr="00BD549C" w14:paraId="01B2F6B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DC197EF"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EE6D9C" w14:textId="77777777" w:rsidR="002F1F2F" w:rsidRPr="00BD549C" w:rsidRDefault="002F1F2F" w:rsidP="002F1F2F">
            <w:pPr>
              <w:spacing w:after="0"/>
            </w:pPr>
            <w:r w:rsidRPr="00BD549C">
              <w:t>368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EFE5F2"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5553A86" w14:textId="77777777" w:rsidR="002F1F2F" w:rsidRPr="00BD549C" w:rsidRDefault="002F1F2F" w:rsidP="002F1F2F">
            <w:pPr>
              <w:spacing w:after="0"/>
            </w:pPr>
            <w:r>
              <w:t>-</w:t>
            </w:r>
          </w:p>
        </w:tc>
      </w:tr>
      <w:tr w:rsidR="002F1F2F" w:rsidRPr="00BD549C" w14:paraId="35F7DBD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9AF30EE"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F4F6A0" w14:textId="77777777" w:rsidR="002F1F2F" w:rsidRPr="00BD549C" w:rsidRDefault="002F1F2F" w:rsidP="002F1F2F">
            <w:pPr>
              <w:spacing w:after="0"/>
            </w:pPr>
            <w:r w:rsidRPr="00BD549C">
              <w:t>370-372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0A632A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2F1813C" w14:textId="77777777" w:rsidR="002F1F2F" w:rsidRPr="00BD549C" w:rsidRDefault="002F1F2F" w:rsidP="002F1F2F">
            <w:pPr>
              <w:spacing w:after="0"/>
            </w:pPr>
            <w:r>
              <w:t>-</w:t>
            </w:r>
          </w:p>
        </w:tc>
      </w:tr>
      <w:tr w:rsidR="002F1F2F" w:rsidRPr="00BD549C" w14:paraId="5E040EE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0B8FF67"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42ACC69" w14:textId="77777777" w:rsidR="002F1F2F" w:rsidRPr="00BD549C" w:rsidRDefault="002F1F2F" w:rsidP="002F1F2F">
            <w:pPr>
              <w:spacing w:after="0"/>
            </w:pPr>
            <w:r w:rsidRPr="00BD549C">
              <w:t>376-378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F0C89E" w14:textId="77777777" w:rsidR="002F1F2F" w:rsidRPr="00BD549C" w:rsidRDefault="002F1F2F" w:rsidP="002F1F2F">
            <w:pPr>
              <w:spacing w:after="0"/>
            </w:pPr>
            <w:r w:rsidRPr="00BD549C">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84D06A1" w14:textId="77777777" w:rsidR="002F1F2F" w:rsidRPr="00BD549C" w:rsidRDefault="002F1F2F" w:rsidP="002F1F2F">
            <w:pPr>
              <w:spacing w:after="0"/>
            </w:pPr>
            <w:r>
              <w:t>-</w:t>
            </w:r>
          </w:p>
        </w:tc>
      </w:tr>
      <w:tr w:rsidR="002F1F2F" w:rsidRPr="00BD549C" w14:paraId="5283415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BD7C07"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C4C01E4" w14:textId="77777777" w:rsidR="002F1F2F" w:rsidRPr="00BD549C" w:rsidRDefault="002F1F2F" w:rsidP="002F1F2F">
            <w:pPr>
              <w:spacing w:after="0"/>
            </w:pPr>
            <w:r w:rsidRPr="00BD549C">
              <w:t>380-382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AF1708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B75D543" w14:textId="77777777" w:rsidR="002F1F2F" w:rsidRPr="00BD549C" w:rsidRDefault="002F1F2F" w:rsidP="002F1F2F">
            <w:pPr>
              <w:spacing w:after="0"/>
            </w:pPr>
            <w:r>
              <w:t>-</w:t>
            </w:r>
          </w:p>
        </w:tc>
      </w:tr>
      <w:tr w:rsidR="002F1F2F" w:rsidRPr="00BD549C" w14:paraId="6E95745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06F2DFB"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443BB92" w14:textId="77777777" w:rsidR="002F1F2F" w:rsidRPr="00BD549C" w:rsidRDefault="002F1F2F" w:rsidP="002F1F2F">
            <w:pPr>
              <w:spacing w:after="0"/>
            </w:pPr>
            <w:r w:rsidRPr="00BD549C">
              <w:t>384-386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7F8B2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90A6370" w14:textId="77777777" w:rsidR="002F1F2F" w:rsidRPr="00BD549C" w:rsidRDefault="002F1F2F" w:rsidP="002F1F2F">
            <w:pPr>
              <w:spacing w:after="0"/>
            </w:pPr>
            <w:r>
              <w:t>-</w:t>
            </w:r>
          </w:p>
        </w:tc>
      </w:tr>
      <w:tr w:rsidR="002F1F2F" w:rsidRPr="00BD549C" w14:paraId="6A19A3A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69DE1DC"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EE9941" w14:textId="77777777" w:rsidR="002F1F2F" w:rsidRPr="00BD549C" w:rsidRDefault="002F1F2F" w:rsidP="002F1F2F">
            <w:pPr>
              <w:spacing w:after="0"/>
            </w:pPr>
            <w:r w:rsidRPr="00BD549C">
              <w:t>388-390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7A0E7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A8A638B" w14:textId="77777777" w:rsidR="002F1F2F" w:rsidRPr="00BD549C" w:rsidRDefault="002F1F2F" w:rsidP="002F1F2F">
            <w:pPr>
              <w:spacing w:after="0"/>
            </w:pPr>
            <w:r>
              <w:t>-</w:t>
            </w:r>
          </w:p>
        </w:tc>
      </w:tr>
      <w:tr w:rsidR="002F1F2F" w:rsidRPr="00BD549C" w14:paraId="5875D7B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4A968C2"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24C1CE" w14:textId="77777777" w:rsidR="002F1F2F" w:rsidRPr="00BD549C" w:rsidRDefault="002F1F2F" w:rsidP="002F1F2F">
            <w:pPr>
              <w:spacing w:after="0"/>
            </w:pPr>
            <w:r w:rsidRPr="00BD549C">
              <w:t>420-422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2BC1E4"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4BA41A9" w14:textId="77777777" w:rsidR="002F1F2F" w:rsidRPr="00BD549C" w:rsidRDefault="002F1F2F" w:rsidP="002F1F2F">
            <w:pPr>
              <w:spacing w:after="0"/>
            </w:pPr>
            <w:r>
              <w:t>-</w:t>
            </w:r>
          </w:p>
        </w:tc>
      </w:tr>
      <w:tr w:rsidR="002F1F2F" w:rsidRPr="00BD549C" w14:paraId="5B9B49B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BE19A31"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E5164D" w14:textId="77777777" w:rsidR="002F1F2F" w:rsidRPr="00BD549C" w:rsidRDefault="002F1F2F" w:rsidP="002F1F2F">
            <w:pPr>
              <w:spacing w:after="0"/>
            </w:pPr>
            <w:r w:rsidRPr="00BD549C">
              <w:t>424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7957345"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B73FC19" w14:textId="77777777" w:rsidR="002F1F2F" w:rsidRPr="00BD549C" w:rsidRDefault="002F1F2F" w:rsidP="002F1F2F">
            <w:pPr>
              <w:spacing w:after="0"/>
            </w:pPr>
            <w:r>
              <w:t>-</w:t>
            </w:r>
          </w:p>
        </w:tc>
      </w:tr>
      <w:tr w:rsidR="002F1F2F" w:rsidRPr="00BD549C" w14:paraId="657628F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F67A40E"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0D9E3A" w14:textId="77777777" w:rsidR="002F1F2F" w:rsidRPr="00BD549C" w:rsidRDefault="002F1F2F" w:rsidP="002F1F2F">
            <w:pPr>
              <w:spacing w:after="0"/>
            </w:pPr>
            <w:r w:rsidRPr="00BD549C">
              <w:t>428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7BFBB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673D9C5" w14:textId="77777777" w:rsidR="002F1F2F" w:rsidRPr="00BD549C" w:rsidRDefault="002F1F2F" w:rsidP="002F1F2F">
            <w:pPr>
              <w:spacing w:after="0"/>
            </w:pPr>
            <w:r>
              <w:t>-</w:t>
            </w:r>
          </w:p>
        </w:tc>
      </w:tr>
      <w:tr w:rsidR="002F1F2F" w:rsidRPr="00BD549C" w14:paraId="5D96688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10D7F3E"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D73141" w14:textId="77777777" w:rsidR="002F1F2F" w:rsidRPr="00BD549C" w:rsidRDefault="002F1F2F" w:rsidP="002F1F2F">
            <w:pPr>
              <w:spacing w:after="0"/>
            </w:pPr>
            <w:r w:rsidRPr="00BD549C">
              <w:t>430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89929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FCA43C4" w14:textId="77777777" w:rsidR="002F1F2F" w:rsidRPr="00BD549C" w:rsidRDefault="002F1F2F" w:rsidP="002F1F2F">
            <w:pPr>
              <w:spacing w:after="0"/>
            </w:pPr>
            <w:r>
              <w:t>-</w:t>
            </w:r>
          </w:p>
        </w:tc>
      </w:tr>
      <w:tr w:rsidR="002F1F2F" w:rsidRPr="00BD549C" w14:paraId="180A7B4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E35EBD2"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A4C822" w14:textId="77777777" w:rsidR="002F1F2F" w:rsidRPr="00BD549C" w:rsidRDefault="002F1F2F" w:rsidP="002F1F2F">
            <w:pPr>
              <w:spacing w:after="0"/>
            </w:pPr>
            <w:r w:rsidRPr="00BD549C">
              <w:t>434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9E891B"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5FEB8F6" w14:textId="77777777" w:rsidR="002F1F2F" w:rsidRPr="00BD549C" w:rsidRDefault="002F1F2F" w:rsidP="002F1F2F">
            <w:pPr>
              <w:spacing w:after="0"/>
            </w:pPr>
            <w:r>
              <w:t>-</w:t>
            </w:r>
          </w:p>
        </w:tc>
      </w:tr>
      <w:tr w:rsidR="002F1F2F" w:rsidRPr="00BD549C" w14:paraId="7111EFF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5281853"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3A1792" w14:textId="77777777" w:rsidR="002F1F2F" w:rsidRPr="00BD549C" w:rsidRDefault="002F1F2F" w:rsidP="002F1F2F">
            <w:pPr>
              <w:spacing w:after="0"/>
            </w:pPr>
            <w:r w:rsidRPr="00BD549C">
              <w:t>438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5A719B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691C3D1" w14:textId="77777777" w:rsidR="002F1F2F" w:rsidRPr="00BD549C" w:rsidRDefault="002F1F2F" w:rsidP="002F1F2F">
            <w:pPr>
              <w:spacing w:after="0"/>
            </w:pPr>
            <w:r>
              <w:t>-</w:t>
            </w:r>
          </w:p>
        </w:tc>
      </w:tr>
      <w:tr w:rsidR="002F1F2F" w:rsidRPr="00BD549C" w14:paraId="71512B2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82F6B56"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359A49" w14:textId="77777777" w:rsidR="002F1F2F" w:rsidRPr="00BD549C" w:rsidRDefault="002F1F2F" w:rsidP="002F1F2F">
            <w:pPr>
              <w:spacing w:after="0"/>
            </w:pPr>
            <w:r w:rsidRPr="00BD549C">
              <w:t>440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96CA667"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38ACFD" w14:textId="77777777" w:rsidR="002F1F2F" w:rsidRPr="00BD549C" w:rsidRDefault="002F1F2F" w:rsidP="002F1F2F">
            <w:pPr>
              <w:spacing w:after="0"/>
            </w:pPr>
            <w:r>
              <w:t>-</w:t>
            </w:r>
          </w:p>
        </w:tc>
      </w:tr>
      <w:tr w:rsidR="002F1F2F" w:rsidRPr="00BD549C" w14:paraId="42576AB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1F0FDFC"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4C9AC5" w14:textId="77777777" w:rsidR="002F1F2F" w:rsidRPr="00BD549C" w:rsidRDefault="002F1F2F" w:rsidP="002F1F2F">
            <w:pPr>
              <w:spacing w:after="0"/>
            </w:pPr>
            <w:r w:rsidRPr="00BD549C">
              <w:t>442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6DA3277" w14:textId="77777777" w:rsidR="002F1F2F" w:rsidRPr="00BD549C" w:rsidRDefault="002F1F2F" w:rsidP="002F1F2F">
            <w:pPr>
              <w:spacing w:after="0"/>
            </w:pPr>
            <w:r w:rsidRPr="00BD549C">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BCEA9DD" w14:textId="77777777" w:rsidR="002F1F2F" w:rsidRPr="00BD549C" w:rsidRDefault="002F1F2F" w:rsidP="002F1F2F">
            <w:pPr>
              <w:spacing w:after="0"/>
            </w:pPr>
            <w:r>
              <w:t>-</w:t>
            </w:r>
          </w:p>
        </w:tc>
      </w:tr>
      <w:tr w:rsidR="002F1F2F" w:rsidRPr="00BD549C" w14:paraId="0CB0D9A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EA4AEE4" w14:textId="77777777" w:rsidR="002F1F2F" w:rsidRPr="00BD549C" w:rsidRDefault="002F1F2F" w:rsidP="002F1F2F">
            <w:pPr>
              <w:spacing w:after="0"/>
              <w:rPr>
                <w:rFonts w:eastAsia="Cambria"/>
                <w:lang w:val="en-US"/>
              </w:rPr>
            </w:pPr>
            <w:r w:rsidRPr="00BD549C">
              <w:rPr>
                <w:rFonts w:eastAsia="Cambria"/>
                <w:lang w:val="en-US"/>
              </w:rPr>
              <w:lastRenderedPageBreak/>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D62935" w14:textId="77777777" w:rsidR="002F1F2F" w:rsidRPr="00BD549C" w:rsidRDefault="002F1F2F" w:rsidP="002F1F2F">
            <w:pPr>
              <w:spacing w:after="0"/>
            </w:pPr>
            <w:r w:rsidRPr="00BD549C">
              <w:t>444-446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F7C1EC" w14:textId="77777777" w:rsidR="002F1F2F" w:rsidRPr="00BD549C" w:rsidRDefault="002F1F2F" w:rsidP="002F1F2F">
            <w:pPr>
              <w:spacing w:after="0"/>
            </w:pPr>
            <w:r w:rsidRPr="00BD549C">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3D77BAF" w14:textId="77777777" w:rsidR="002F1F2F" w:rsidRPr="00BD549C" w:rsidRDefault="002F1F2F" w:rsidP="002F1F2F">
            <w:pPr>
              <w:spacing w:after="0"/>
            </w:pPr>
            <w:r>
              <w:t>-</w:t>
            </w:r>
          </w:p>
        </w:tc>
      </w:tr>
      <w:tr w:rsidR="002F1F2F" w:rsidRPr="00BD549C" w14:paraId="13F017E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79A4616"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7FAE34" w14:textId="77777777" w:rsidR="002F1F2F" w:rsidRPr="00BD549C" w:rsidRDefault="002F1F2F" w:rsidP="002F1F2F">
            <w:pPr>
              <w:spacing w:after="0"/>
            </w:pPr>
            <w:r w:rsidRPr="00BD549C">
              <w:t>448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14AF69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3E35993" w14:textId="77777777" w:rsidR="002F1F2F" w:rsidRPr="00BD549C" w:rsidRDefault="002F1F2F" w:rsidP="002F1F2F">
            <w:pPr>
              <w:spacing w:after="0"/>
            </w:pPr>
            <w:r>
              <w:t>-</w:t>
            </w:r>
          </w:p>
        </w:tc>
      </w:tr>
      <w:tr w:rsidR="002F1F2F" w:rsidRPr="00BD549C" w14:paraId="4CEFDB4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CD18E92"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5763D7" w14:textId="77777777" w:rsidR="002F1F2F" w:rsidRPr="00BD549C" w:rsidRDefault="002F1F2F" w:rsidP="002F1F2F">
            <w:pPr>
              <w:spacing w:after="0"/>
            </w:pPr>
            <w:r w:rsidRPr="00BD549C">
              <w:t>450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9DD8B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78ED0DF" w14:textId="77777777" w:rsidR="002F1F2F" w:rsidRPr="00BD549C" w:rsidRDefault="002F1F2F" w:rsidP="002F1F2F">
            <w:pPr>
              <w:spacing w:after="0"/>
            </w:pPr>
            <w:r>
              <w:t>-</w:t>
            </w:r>
          </w:p>
        </w:tc>
      </w:tr>
      <w:tr w:rsidR="002F1F2F" w:rsidRPr="00BD549C" w14:paraId="103A94D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BCB5BF"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A9530A2" w14:textId="77777777" w:rsidR="002F1F2F" w:rsidRPr="00BD549C" w:rsidRDefault="002F1F2F" w:rsidP="002F1F2F">
            <w:pPr>
              <w:spacing w:after="0"/>
            </w:pPr>
            <w:r w:rsidRPr="00BD549C">
              <w:t>452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77A54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10D2469" w14:textId="77777777" w:rsidR="002F1F2F" w:rsidRPr="00BD549C" w:rsidRDefault="002F1F2F" w:rsidP="002F1F2F">
            <w:pPr>
              <w:spacing w:after="0"/>
            </w:pPr>
            <w:r>
              <w:t>-</w:t>
            </w:r>
          </w:p>
        </w:tc>
      </w:tr>
      <w:tr w:rsidR="002F1F2F" w:rsidRPr="00BD549C" w14:paraId="3D22AFB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26D5EB1"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D66A91" w14:textId="77777777" w:rsidR="002F1F2F" w:rsidRPr="00BD549C" w:rsidRDefault="002F1F2F" w:rsidP="002F1F2F">
            <w:pPr>
              <w:spacing w:after="0"/>
            </w:pPr>
            <w:r w:rsidRPr="00BD549C">
              <w:t>454-458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C31458"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AF03B61" w14:textId="77777777" w:rsidR="002F1F2F" w:rsidRPr="00BD549C" w:rsidRDefault="002F1F2F" w:rsidP="002F1F2F">
            <w:pPr>
              <w:spacing w:after="0"/>
            </w:pPr>
            <w:r>
              <w:t>-</w:t>
            </w:r>
            <w:r w:rsidRPr="00BD549C">
              <w:t xml:space="preserve"> </w:t>
            </w:r>
          </w:p>
        </w:tc>
      </w:tr>
      <w:tr w:rsidR="002F1F2F" w:rsidRPr="00BD549C" w14:paraId="49F84F9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6BAB64C"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F066C2" w14:textId="77777777" w:rsidR="002F1F2F" w:rsidRPr="00BD549C" w:rsidRDefault="002F1F2F" w:rsidP="002F1F2F">
            <w:pPr>
              <w:spacing w:after="0"/>
            </w:pPr>
            <w:r w:rsidRPr="00BD549C">
              <w:t>460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8A32912" w14:textId="77777777" w:rsidR="002F1F2F" w:rsidRPr="00BD549C" w:rsidRDefault="002F1F2F" w:rsidP="002F1F2F">
            <w:pPr>
              <w:spacing w:after="0"/>
            </w:pPr>
            <w:r>
              <w:t>S</w:t>
            </w:r>
            <w:r w:rsidRPr="00E246A3">
              <w:t>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3ACDF1D" w14:textId="77777777" w:rsidR="002F1F2F" w:rsidRPr="00BD549C" w:rsidRDefault="002F1F2F" w:rsidP="002F1F2F">
            <w:pPr>
              <w:spacing w:after="0"/>
            </w:pPr>
            <w:r>
              <w:t>-</w:t>
            </w:r>
          </w:p>
        </w:tc>
      </w:tr>
      <w:tr w:rsidR="002F1F2F" w:rsidRPr="00BD549C" w14:paraId="49082F8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612885B"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005FADB" w14:textId="77777777" w:rsidR="002F1F2F" w:rsidRPr="00BD549C" w:rsidRDefault="002F1F2F" w:rsidP="002F1F2F">
            <w:pPr>
              <w:spacing w:after="0"/>
            </w:pPr>
            <w:r w:rsidRPr="00BD549C">
              <w:t>464-468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755756" w14:textId="77777777" w:rsidR="002F1F2F" w:rsidRPr="00BD549C" w:rsidRDefault="002F1F2F" w:rsidP="002F1F2F">
            <w:pPr>
              <w:spacing w:after="0"/>
            </w:pPr>
            <w:r w:rsidRPr="00BD549C">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0A4456C" w14:textId="77777777" w:rsidR="002F1F2F" w:rsidRPr="00BD549C" w:rsidRDefault="002F1F2F" w:rsidP="002F1F2F">
            <w:pPr>
              <w:spacing w:after="0"/>
            </w:pPr>
            <w:r>
              <w:t>-</w:t>
            </w:r>
          </w:p>
        </w:tc>
      </w:tr>
      <w:tr w:rsidR="002F1F2F" w:rsidRPr="00BD549C" w14:paraId="5B2ACBD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A133796"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485986" w14:textId="77777777" w:rsidR="002F1F2F" w:rsidRPr="00BD549C" w:rsidRDefault="002F1F2F" w:rsidP="002F1F2F">
            <w:pPr>
              <w:spacing w:after="0"/>
            </w:pPr>
            <w:r w:rsidRPr="00BD549C">
              <w:t>470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9F2FF7" w14:textId="77777777" w:rsidR="002F1F2F" w:rsidRPr="00BD549C" w:rsidRDefault="002F1F2F" w:rsidP="002F1F2F">
            <w:pPr>
              <w:spacing w:after="0"/>
            </w:pPr>
            <w:r w:rsidRPr="00BD549C">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DFFD8BD" w14:textId="77777777" w:rsidR="002F1F2F" w:rsidRPr="00BD549C" w:rsidRDefault="002F1F2F" w:rsidP="002F1F2F">
            <w:pPr>
              <w:spacing w:after="0"/>
            </w:pPr>
            <w:r>
              <w:t>-</w:t>
            </w:r>
          </w:p>
        </w:tc>
      </w:tr>
      <w:tr w:rsidR="002F1F2F" w:rsidRPr="00BD549C" w14:paraId="5D5B756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3DAB047"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7A95DF9" w14:textId="77777777" w:rsidR="002F1F2F" w:rsidRPr="00BD549C" w:rsidRDefault="002F1F2F" w:rsidP="002F1F2F">
            <w:pPr>
              <w:spacing w:after="0"/>
            </w:pPr>
            <w:r w:rsidRPr="00BD549C">
              <w:t>472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86EC8D" w14:textId="77777777" w:rsidR="002F1F2F" w:rsidRPr="00BD549C" w:rsidRDefault="002F1F2F" w:rsidP="002F1F2F">
            <w:pPr>
              <w:spacing w:after="0"/>
            </w:pPr>
            <w:r w:rsidRPr="00BD549C">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E2DC7EC" w14:textId="77777777" w:rsidR="002F1F2F" w:rsidRPr="00BD549C" w:rsidRDefault="002F1F2F" w:rsidP="002F1F2F">
            <w:pPr>
              <w:spacing w:after="0"/>
            </w:pPr>
            <w:r>
              <w:t>-</w:t>
            </w:r>
          </w:p>
        </w:tc>
      </w:tr>
      <w:tr w:rsidR="002F1F2F" w:rsidRPr="00BD549C" w14:paraId="4B93CB8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8B329D7"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C58CC89" w14:textId="77777777" w:rsidR="002F1F2F" w:rsidRPr="00BD549C" w:rsidRDefault="002F1F2F" w:rsidP="002F1F2F">
            <w:pPr>
              <w:spacing w:after="0"/>
            </w:pPr>
            <w:r w:rsidRPr="00BD549C">
              <w:t>478-484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AB7CC8"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EDEFCC3" w14:textId="77777777" w:rsidR="002F1F2F" w:rsidRPr="00BD549C" w:rsidRDefault="002F1F2F" w:rsidP="002F1F2F">
            <w:pPr>
              <w:spacing w:after="0"/>
            </w:pPr>
            <w:r>
              <w:t>-</w:t>
            </w:r>
          </w:p>
        </w:tc>
      </w:tr>
      <w:tr w:rsidR="002F1F2F" w:rsidRPr="00BD549C" w14:paraId="16E9937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FF51D90"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97C1DBD" w14:textId="77777777" w:rsidR="002F1F2F" w:rsidRPr="00BD549C" w:rsidRDefault="002F1F2F" w:rsidP="002F1F2F">
            <w:pPr>
              <w:spacing w:after="0"/>
            </w:pPr>
            <w:r w:rsidRPr="00BD549C">
              <w:t>486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98DC263"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E672B01" w14:textId="77777777" w:rsidR="002F1F2F" w:rsidRPr="00BD549C" w:rsidRDefault="002F1F2F" w:rsidP="002F1F2F">
            <w:pPr>
              <w:spacing w:after="0"/>
            </w:pPr>
            <w:r>
              <w:t>-</w:t>
            </w:r>
          </w:p>
        </w:tc>
      </w:tr>
      <w:tr w:rsidR="002F1F2F" w:rsidRPr="00BD549C" w14:paraId="27325FC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9CA13DF"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68FFDD" w14:textId="77777777" w:rsidR="002F1F2F" w:rsidRPr="00BD549C" w:rsidRDefault="002F1F2F" w:rsidP="002F1F2F">
            <w:pPr>
              <w:spacing w:after="0"/>
            </w:pPr>
            <w:r w:rsidRPr="00BD549C">
              <w:t>488-490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2CC7C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3F91F4C" w14:textId="77777777" w:rsidR="002F1F2F" w:rsidRPr="00BD549C" w:rsidRDefault="002F1F2F" w:rsidP="002F1F2F">
            <w:pPr>
              <w:spacing w:after="0"/>
            </w:pPr>
            <w:r>
              <w:t>-</w:t>
            </w:r>
          </w:p>
        </w:tc>
      </w:tr>
      <w:tr w:rsidR="002F1F2F" w:rsidRPr="00BD549C" w14:paraId="7071604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29145D6"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A30F5D7" w14:textId="77777777" w:rsidR="002F1F2F" w:rsidRPr="00BD549C" w:rsidRDefault="002F1F2F" w:rsidP="002F1F2F">
            <w:pPr>
              <w:spacing w:after="0"/>
            </w:pPr>
            <w:r w:rsidRPr="00BD549C">
              <w:t>492-496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53FD7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2EA4B4" w14:textId="77777777" w:rsidR="002F1F2F" w:rsidRPr="00BD549C" w:rsidRDefault="002F1F2F" w:rsidP="002F1F2F">
            <w:pPr>
              <w:spacing w:after="0"/>
            </w:pPr>
            <w:r>
              <w:t>-</w:t>
            </w:r>
          </w:p>
        </w:tc>
      </w:tr>
      <w:tr w:rsidR="002F1F2F" w:rsidRPr="00BD549C" w14:paraId="1967DC8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886C022"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85B170" w14:textId="77777777" w:rsidR="002F1F2F" w:rsidRPr="00BD549C" w:rsidRDefault="002F1F2F" w:rsidP="002F1F2F">
            <w:pPr>
              <w:spacing w:after="0"/>
            </w:pPr>
            <w:r w:rsidRPr="00BD549C">
              <w:t>498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F514C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2A7F71" w14:textId="77777777" w:rsidR="002F1F2F" w:rsidRPr="00BD549C" w:rsidRDefault="002F1F2F" w:rsidP="002F1F2F">
            <w:pPr>
              <w:spacing w:after="0"/>
            </w:pPr>
            <w:r>
              <w:t>-</w:t>
            </w:r>
          </w:p>
        </w:tc>
      </w:tr>
      <w:tr w:rsidR="002F1F2F" w:rsidRPr="00BD549C" w14:paraId="72E1336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0841603"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4D4B4E" w14:textId="77777777" w:rsidR="002F1F2F" w:rsidRPr="00BD549C" w:rsidRDefault="002F1F2F" w:rsidP="002F1F2F">
            <w:pPr>
              <w:spacing w:after="0"/>
            </w:pPr>
            <w:r w:rsidRPr="00BD549C">
              <w:t>500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4EBD7C"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DC82932" w14:textId="77777777" w:rsidR="002F1F2F" w:rsidRPr="00BD549C" w:rsidRDefault="002F1F2F" w:rsidP="002F1F2F">
            <w:pPr>
              <w:spacing w:after="0"/>
            </w:pPr>
            <w:r>
              <w:t>-</w:t>
            </w:r>
          </w:p>
        </w:tc>
      </w:tr>
      <w:tr w:rsidR="002F1F2F" w:rsidRPr="00BD549C" w14:paraId="2BD3575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47E3197" w14:textId="77777777" w:rsidR="002F1F2F" w:rsidRPr="00BD549C" w:rsidRDefault="002F1F2F" w:rsidP="002F1F2F">
            <w:pPr>
              <w:spacing w:after="0"/>
              <w:rPr>
                <w:rFonts w:eastAsia="Cambria"/>
                <w:lang w:val="en-US"/>
              </w:rPr>
            </w:pPr>
            <w:r w:rsidRPr="00F526C6">
              <w:rPr>
                <w:rFonts w:cs="Arial"/>
                <w:szCs w:val="20"/>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413DCE" w14:textId="77777777" w:rsidR="002F1F2F" w:rsidRPr="00BD549C" w:rsidRDefault="002F1F2F" w:rsidP="002F1F2F">
            <w:pPr>
              <w:spacing w:after="0"/>
            </w:pPr>
            <w:r w:rsidRPr="00F526C6">
              <w:rPr>
                <w:rFonts w:cs="Arial"/>
                <w:szCs w:val="20"/>
              </w:rPr>
              <w:t>502-506 (also known as 2-</w:t>
            </w:r>
            <w:r>
              <w:rPr>
                <w:rFonts w:cs="Arial"/>
                <w:szCs w:val="20"/>
              </w:rPr>
              <w:t>6</w:t>
            </w:r>
            <w:r w:rsidRPr="00F526C6">
              <w:rPr>
                <w:rFonts w:cs="Arial"/>
                <w:szCs w:val="20"/>
              </w:rPr>
              <w:t xml:space="preserve"> Errol Street)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9ECDA68" w14:textId="77777777" w:rsidR="002F1F2F" w:rsidRPr="00BD549C" w:rsidRDefault="002F1F2F" w:rsidP="002F1F2F">
            <w:pPr>
              <w:spacing w:after="0"/>
            </w:pPr>
            <w:r w:rsidRPr="00F526C6">
              <w:rPr>
                <w:rFonts w:cs="Arial"/>
                <w:szCs w:val="20"/>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E83A810" w14:textId="77777777" w:rsidR="002F1F2F" w:rsidRDefault="002F1F2F" w:rsidP="002F1F2F">
            <w:pPr>
              <w:spacing w:after="0"/>
            </w:pPr>
            <w:r w:rsidRPr="00F526C6">
              <w:rPr>
                <w:rFonts w:cs="Arial"/>
                <w:szCs w:val="20"/>
              </w:rPr>
              <w:t>Significant</w:t>
            </w:r>
          </w:p>
        </w:tc>
      </w:tr>
      <w:tr w:rsidR="002F1F2F" w:rsidRPr="00BD549C" w14:paraId="4E956DE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5C9684F"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B38D24" w14:textId="77777777" w:rsidR="002F1F2F" w:rsidRPr="00BD549C" w:rsidRDefault="002F1F2F" w:rsidP="002F1F2F">
            <w:pPr>
              <w:spacing w:after="0"/>
            </w:pPr>
            <w:r w:rsidRPr="00BD549C">
              <w:t>570-578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3A943D"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355D33C" w14:textId="77777777" w:rsidR="002F1F2F" w:rsidRPr="00BD549C" w:rsidRDefault="002F1F2F" w:rsidP="002F1F2F">
            <w:pPr>
              <w:spacing w:after="0"/>
            </w:pPr>
            <w:r>
              <w:t>-</w:t>
            </w:r>
          </w:p>
        </w:tc>
      </w:tr>
      <w:tr w:rsidR="002F1F2F" w:rsidRPr="00BD549C" w14:paraId="4B77B4C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5A701BA"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2FA143E" w14:textId="77777777" w:rsidR="002F1F2F" w:rsidRPr="00BD549C" w:rsidRDefault="002F1F2F" w:rsidP="002F1F2F">
            <w:pPr>
              <w:spacing w:after="0"/>
            </w:pPr>
            <w:r w:rsidRPr="00BD549C">
              <w:t>580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E72F9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618AB7E" w14:textId="77777777" w:rsidR="002F1F2F" w:rsidRPr="00BD549C" w:rsidRDefault="002F1F2F" w:rsidP="002F1F2F">
            <w:pPr>
              <w:spacing w:after="0"/>
            </w:pPr>
            <w:r>
              <w:t>-</w:t>
            </w:r>
          </w:p>
        </w:tc>
      </w:tr>
      <w:tr w:rsidR="002F1F2F" w:rsidRPr="00BD549C" w14:paraId="61D8A8B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A5EEC04"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91385C" w14:textId="77777777" w:rsidR="002F1F2F" w:rsidRPr="00BD549C" w:rsidRDefault="002F1F2F" w:rsidP="002F1F2F">
            <w:pPr>
              <w:spacing w:after="0"/>
            </w:pPr>
            <w:r w:rsidRPr="00BD549C">
              <w:t>582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C2BF244"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CFA1A88" w14:textId="77777777" w:rsidR="002F1F2F" w:rsidRPr="00BD549C" w:rsidRDefault="002F1F2F" w:rsidP="002F1F2F">
            <w:pPr>
              <w:spacing w:after="0"/>
            </w:pPr>
            <w:r>
              <w:t>-</w:t>
            </w:r>
          </w:p>
        </w:tc>
      </w:tr>
      <w:tr w:rsidR="002F1F2F" w:rsidRPr="00BD549C" w14:paraId="5A08EE0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FCEA351"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55C44E6" w14:textId="77777777" w:rsidR="002F1F2F" w:rsidRPr="00BD549C" w:rsidRDefault="002F1F2F" w:rsidP="002F1F2F">
            <w:pPr>
              <w:spacing w:after="0"/>
            </w:pPr>
            <w:r w:rsidRPr="00BD549C">
              <w:t>584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CC09A9"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19B9DFE" w14:textId="77777777" w:rsidR="002F1F2F" w:rsidRPr="00BD549C" w:rsidRDefault="002F1F2F" w:rsidP="002F1F2F">
            <w:pPr>
              <w:spacing w:after="0"/>
            </w:pPr>
            <w:r>
              <w:t>-</w:t>
            </w:r>
          </w:p>
        </w:tc>
      </w:tr>
      <w:tr w:rsidR="002F1F2F" w:rsidRPr="00BD549C" w14:paraId="29BA8D4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39FFA01"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46B714" w14:textId="77777777" w:rsidR="002F1F2F" w:rsidRPr="00BD549C" w:rsidRDefault="002F1F2F" w:rsidP="002F1F2F">
            <w:pPr>
              <w:spacing w:after="0"/>
            </w:pPr>
            <w:r w:rsidRPr="00BD549C">
              <w:t>590-592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2EA5560"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2DA3F49" w14:textId="77777777" w:rsidR="002F1F2F" w:rsidRPr="00BD549C" w:rsidRDefault="002F1F2F" w:rsidP="002F1F2F">
            <w:pPr>
              <w:spacing w:after="0"/>
            </w:pPr>
            <w:r>
              <w:t>-</w:t>
            </w:r>
          </w:p>
        </w:tc>
      </w:tr>
      <w:tr w:rsidR="002F1F2F" w:rsidRPr="00BD549C" w14:paraId="2A54911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4CB2B71"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4E8CE8" w14:textId="77777777" w:rsidR="002F1F2F" w:rsidRPr="00BD549C" w:rsidRDefault="002F1F2F" w:rsidP="002F1F2F">
            <w:pPr>
              <w:spacing w:after="0"/>
            </w:pPr>
            <w:r w:rsidRPr="00BD549C">
              <w:t>594-596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8067B0"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216A8C0" w14:textId="77777777" w:rsidR="002F1F2F" w:rsidRPr="00BD549C" w:rsidRDefault="002F1F2F" w:rsidP="002F1F2F">
            <w:pPr>
              <w:spacing w:after="0"/>
            </w:pPr>
            <w:r>
              <w:t>-</w:t>
            </w:r>
          </w:p>
        </w:tc>
      </w:tr>
      <w:tr w:rsidR="002F1F2F" w:rsidRPr="00BD549C" w14:paraId="209997D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94FC454"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42B863C" w14:textId="77777777" w:rsidR="002F1F2F" w:rsidRPr="00BD549C" w:rsidRDefault="002F1F2F" w:rsidP="002F1F2F">
            <w:pPr>
              <w:spacing w:after="0"/>
            </w:pPr>
            <w:r w:rsidRPr="00BD549C">
              <w:t>598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C97CB9" w14:textId="77777777" w:rsidR="002F1F2F" w:rsidRPr="00BD549C" w:rsidRDefault="002F1F2F" w:rsidP="002F1F2F">
            <w:pPr>
              <w:spacing w:after="0"/>
            </w:pPr>
            <w:r w:rsidRPr="00BD549C">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0C27F46" w14:textId="77777777" w:rsidR="002F1F2F" w:rsidRPr="00BD549C" w:rsidRDefault="002F1F2F" w:rsidP="002F1F2F">
            <w:pPr>
              <w:spacing w:after="0"/>
            </w:pPr>
            <w:r>
              <w:t>-</w:t>
            </w:r>
          </w:p>
        </w:tc>
      </w:tr>
      <w:tr w:rsidR="002F1F2F" w:rsidRPr="00BD549C" w14:paraId="16EEEEE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F63E7A8"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BAE0DC" w14:textId="77777777" w:rsidR="002F1F2F" w:rsidRPr="00BD549C" w:rsidRDefault="002F1F2F" w:rsidP="002F1F2F">
            <w:pPr>
              <w:spacing w:after="0"/>
            </w:pPr>
            <w:r w:rsidRPr="00BD549C">
              <w:t>600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51470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B1F32DC" w14:textId="77777777" w:rsidR="002F1F2F" w:rsidRPr="00BD549C" w:rsidRDefault="002F1F2F" w:rsidP="002F1F2F">
            <w:pPr>
              <w:spacing w:after="0"/>
            </w:pPr>
            <w:r>
              <w:t>-</w:t>
            </w:r>
          </w:p>
        </w:tc>
      </w:tr>
      <w:tr w:rsidR="002F1F2F" w:rsidRPr="00BD549C" w14:paraId="165348B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74ECFC1"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850AC9" w14:textId="77777777" w:rsidR="002F1F2F" w:rsidRPr="00BD549C" w:rsidRDefault="002F1F2F" w:rsidP="002F1F2F">
            <w:pPr>
              <w:spacing w:after="0"/>
            </w:pPr>
            <w:r>
              <w:t>606-608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BFB9B8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E8A9A6E" w14:textId="77777777" w:rsidR="002F1F2F" w:rsidRDefault="002F1F2F" w:rsidP="002F1F2F">
            <w:pPr>
              <w:spacing w:after="0"/>
            </w:pPr>
            <w:r>
              <w:t>-</w:t>
            </w:r>
          </w:p>
        </w:tc>
      </w:tr>
      <w:tr w:rsidR="002F1F2F" w:rsidRPr="00BD549C" w14:paraId="70511CA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418D398"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7A3C86" w14:textId="77777777" w:rsidR="002F1F2F" w:rsidRPr="00BD549C" w:rsidRDefault="002F1F2F" w:rsidP="002F1F2F">
            <w:pPr>
              <w:spacing w:after="0"/>
            </w:pPr>
            <w:r>
              <w:t>610-612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708D0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3DF807D" w14:textId="77777777" w:rsidR="002F1F2F" w:rsidRDefault="002F1F2F" w:rsidP="002F1F2F">
            <w:pPr>
              <w:spacing w:after="0"/>
            </w:pPr>
            <w:r>
              <w:t>-</w:t>
            </w:r>
          </w:p>
        </w:tc>
      </w:tr>
      <w:tr w:rsidR="002F1F2F" w:rsidRPr="00BD549C" w14:paraId="06A63B1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2C59D1E"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2296F60" w14:textId="77777777" w:rsidR="002F1F2F" w:rsidRPr="00BD549C" w:rsidRDefault="002F1F2F" w:rsidP="002F1F2F">
            <w:pPr>
              <w:spacing w:after="0"/>
            </w:pPr>
            <w:r>
              <w:t>614-616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A289D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8FFB3E" w14:textId="77777777" w:rsidR="002F1F2F" w:rsidRDefault="002F1F2F" w:rsidP="002F1F2F">
            <w:pPr>
              <w:spacing w:after="0"/>
            </w:pPr>
            <w:r>
              <w:t>-</w:t>
            </w:r>
          </w:p>
        </w:tc>
      </w:tr>
      <w:tr w:rsidR="002F1F2F" w:rsidRPr="00BD549C" w14:paraId="4F58C06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235925C"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C3CA551" w14:textId="77777777" w:rsidR="002F1F2F" w:rsidRPr="00BD549C" w:rsidRDefault="002F1F2F" w:rsidP="002F1F2F">
            <w:pPr>
              <w:spacing w:after="0"/>
            </w:pPr>
            <w:r>
              <w:t>622-624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9F02B8"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8383511" w14:textId="77777777" w:rsidR="002F1F2F" w:rsidRDefault="002F1F2F" w:rsidP="002F1F2F">
            <w:pPr>
              <w:spacing w:after="0"/>
            </w:pPr>
            <w:r>
              <w:t>-</w:t>
            </w:r>
          </w:p>
        </w:tc>
      </w:tr>
      <w:tr w:rsidR="002F1F2F" w:rsidRPr="00BD549C" w14:paraId="55381CF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ADA8A49"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CF7DBF3" w14:textId="77777777" w:rsidR="002F1F2F" w:rsidRPr="00BD549C" w:rsidRDefault="002F1F2F" w:rsidP="002F1F2F">
            <w:pPr>
              <w:spacing w:after="0"/>
            </w:pPr>
            <w:r>
              <w:t>626-628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BDD36A"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C64770E" w14:textId="77777777" w:rsidR="002F1F2F" w:rsidRDefault="002F1F2F" w:rsidP="002F1F2F">
            <w:pPr>
              <w:spacing w:after="0"/>
            </w:pPr>
            <w:r>
              <w:t>-</w:t>
            </w:r>
          </w:p>
        </w:tc>
      </w:tr>
      <w:tr w:rsidR="002F1F2F" w:rsidRPr="00BD549C" w14:paraId="7DE774A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4BD0BFF"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8219AB" w14:textId="77777777" w:rsidR="002F1F2F" w:rsidRPr="00BD549C" w:rsidRDefault="002F1F2F" w:rsidP="002F1F2F">
            <w:pPr>
              <w:spacing w:after="0"/>
            </w:pPr>
            <w:r>
              <w:t>630-632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1F7B67"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FCE06CB" w14:textId="77777777" w:rsidR="002F1F2F" w:rsidRDefault="002F1F2F" w:rsidP="002F1F2F">
            <w:pPr>
              <w:spacing w:after="0"/>
            </w:pPr>
            <w:r>
              <w:t>-</w:t>
            </w:r>
          </w:p>
        </w:tc>
      </w:tr>
      <w:tr w:rsidR="002F1F2F" w:rsidRPr="00BD549C" w14:paraId="010FC79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372515B"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3A7D61E" w14:textId="77777777" w:rsidR="002F1F2F" w:rsidRPr="00BD549C" w:rsidRDefault="002F1F2F" w:rsidP="002F1F2F">
            <w:pPr>
              <w:spacing w:after="0"/>
            </w:pPr>
            <w:r w:rsidRPr="00BD549C">
              <w:t>662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8CE105F"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456CD53" w14:textId="77777777" w:rsidR="002F1F2F" w:rsidRPr="00BD549C" w:rsidRDefault="002F1F2F" w:rsidP="002F1F2F">
            <w:pPr>
              <w:spacing w:after="0"/>
            </w:pPr>
            <w:r>
              <w:t>-</w:t>
            </w:r>
          </w:p>
        </w:tc>
      </w:tr>
      <w:tr w:rsidR="002F1F2F" w:rsidRPr="00BD549C" w14:paraId="1B3D3CB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567B40E"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7367A4" w14:textId="77777777" w:rsidR="002F1F2F" w:rsidRPr="00BD549C" w:rsidRDefault="002F1F2F" w:rsidP="002F1F2F">
            <w:pPr>
              <w:spacing w:after="0"/>
            </w:pPr>
            <w:r w:rsidRPr="00BD549C">
              <w:t>664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5BA26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A71CFCA" w14:textId="77777777" w:rsidR="002F1F2F" w:rsidRPr="00BD549C" w:rsidRDefault="002F1F2F" w:rsidP="002F1F2F">
            <w:pPr>
              <w:spacing w:after="0"/>
            </w:pPr>
            <w:r>
              <w:t>-</w:t>
            </w:r>
          </w:p>
        </w:tc>
      </w:tr>
      <w:tr w:rsidR="002F1F2F" w:rsidRPr="00BD549C" w14:paraId="4E9BEDA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74F2B80" w14:textId="77777777" w:rsidR="002F1F2F" w:rsidRPr="00BD549C" w:rsidRDefault="002F1F2F" w:rsidP="002F1F2F">
            <w:pPr>
              <w:spacing w:after="0"/>
              <w:rPr>
                <w:rFonts w:eastAsia="Cambria"/>
                <w:lang w:val="en-US"/>
              </w:rPr>
            </w:pPr>
            <w:r w:rsidRPr="00BD549C">
              <w:rPr>
                <w:rFonts w:eastAsia="Cambria"/>
                <w:lang w:val="en-US"/>
              </w:rPr>
              <w:lastRenderedPageBreak/>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447A02" w14:textId="77777777" w:rsidR="002F1F2F" w:rsidRPr="00BD549C" w:rsidRDefault="002F1F2F" w:rsidP="002F1F2F">
            <w:pPr>
              <w:spacing w:after="0"/>
            </w:pPr>
            <w:r w:rsidRPr="00BD549C">
              <w:t>666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5097486"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6C7EB55" w14:textId="77777777" w:rsidR="002F1F2F" w:rsidRPr="00BD549C" w:rsidRDefault="002F1F2F" w:rsidP="002F1F2F">
            <w:pPr>
              <w:spacing w:after="0"/>
            </w:pPr>
            <w:r>
              <w:t>-</w:t>
            </w:r>
          </w:p>
        </w:tc>
      </w:tr>
      <w:tr w:rsidR="002F1F2F" w:rsidRPr="00BD549C" w14:paraId="5C1D5687"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EF7F37B"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944A627" w14:textId="77777777" w:rsidR="002F1F2F" w:rsidRPr="00BD549C" w:rsidRDefault="002F1F2F" w:rsidP="002F1F2F">
            <w:pPr>
              <w:spacing w:after="0"/>
            </w:pPr>
            <w:r w:rsidRPr="00BD549C">
              <w:t>668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9A6F24B"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4AA1611" w14:textId="77777777" w:rsidR="002F1F2F" w:rsidRPr="00BD549C" w:rsidRDefault="002F1F2F" w:rsidP="002F1F2F">
            <w:pPr>
              <w:spacing w:after="0"/>
            </w:pPr>
            <w:r>
              <w:t>-</w:t>
            </w:r>
          </w:p>
        </w:tc>
      </w:tr>
      <w:tr w:rsidR="002F1F2F" w:rsidRPr="00BD549C" w14:paraId="3F1BDB7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C8D5667" w14:textId="77777777" w:rsidR="002F1F2F" w:rsidRPr="00BD549C" w:rsidRDefault="002F1F2F" w:rsidP="002F1F2F">
            <w:pPr>
              <w:spacing w:after="0"/>
              <w:rPr>
                <w:rFonts w:eastAsia="Cambria"/>
                <w:lang w:val="en-US"/>
              </w:rPr>
            </w:pPr>
            <w:r w:rsidRPr="00BD549C">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3893B3" w14:textId="77777777" w:rsidR="002F1F2F" w:rsidRPr="00BD549C" w:rsidRDefault="002F1F2F" w:rsidP="002F1F2F">
            <w:pPr>
              <w:spacing w:after="0"/>
            </w:pPr>
            <w:r w:rsidRPr="00BD549C">
              <w:t>670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686EB41" w14:textId="77777777" w:rsidR="002F1F2F" w:rsidRPr="00BD549C" w:rsidRDefault="002F1F2F" w:rsidP="002F1F2F">
            <w:pPr>
              <w:spacing w:after="0"/>
            </w:pPr>
            <w:r w:rsidRPr="00BD549C">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0FC036A" w14:textId="77777777" w:rsidR="002F1F2F" w:rsidRPr="00BD549C" w:rsidRDefault="002F1F2F" w:rsidP="002F1F2F">
            <w:pPr>
              <w:spacing w:after="0"/>
            </w:pPr>
            <w:r>
              <w:t>-</w:t>
            </w:r>
          </w:p>
        </w:tc>
      </w:tr>
      <w:tr w:rsidR="002F1F2F" w:rsidRPr="00BD549C" w14:paraId="03F6344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ABE410A"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D1DEF1" w14:textId="77777777" w:rsidR="002F1F2F" w:rsidRPr="00966B89" w:rsidRDefault="002F1F2F" w:rsidP="002F1F2F">
            <w:pPr>
              <w:spacing w:after="0"/>
            </w:pPr>
            <w:r w:rsidRPr="00966B89">
              <w:t>672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162BA3E"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38F8536" w14:textId="77777777" w:rsidR="002F1F2F" w:rsidRPr="00966B89" w:rsidRDefault="002F1F2F" w:rsidP="002F1F2F">
            <w:pPr>
              <w:spacing w:after="0"/>
            </w:pPr>
            <w:r w:rsidRPr="00966B89">
              <w:t>-</w:t>
            </w:r>
          </w:p>
        </w:tc>
      </w:tr>
      <w:tr w:rsidR="002F1F2F" w:rsidRPr="00BD549C" w14:paraId="4E2C020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7410C9F"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8DEE67" w14:textId="77777777" w:rsidR="002F1F2F" w:rsidRPr="00966B89" w:rsidRDefault="002F1F2F" w:rsidP="002F1F2F">
            <w:pPr>
              <w:spacing w:after="0"/>
            </w:pPr>
            <w:r w:rsidRPr="00966B89">
              <w:t>674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0FFB991"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D7EA27B" w14:textId="77777777" w:rsidR="002F1F2F" w:rsidRPr="00966B89" w:rsidRDefault="002F1F2F" w:rsidP="002F1F2F">
            <w:pPr>
              <w:spacing w:after="0"/>
            </w:pPr>
            <w:r w:rsidRPr="00966B89">
              <w:t>-</w:t>
            </w:r>
          </w:p>
        </w:tc>
      </w:tr>
      <w:tr w:rsidR="002F1F2F" w:rsidRPr="00BD549C" w14:paraId="6548E5B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955B87C"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893118A" w14:textId="77777777" w:rsidR="002F1F2F" w:rsidRPr="00966B89" w:rsidRDefault="002F1F2F" w:rsidP="002F1F2F">
            <w:pPr>
              <w:spacing w:after="0"/>
            </w:pPr>
            <w:r w:rsidRPr="00966B89">
              <w:t>676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14A037"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B5349F4" w14:textId="77777777" w:rsidR="002F1F2F" w:rsidRPr="00966B89" w:rsidRDefault="002F1F2F" w:rsidP="002F1F2F">
            <w:pPr>
              <w:spacing w:after="0"/>
            </w:pPr>
            <w:r w:rsidRPr="00966B89">
              <w:t>-</w:t>
            </w:r>
          </w:p>
        </w:tc>
      </w:tr>
      <w:tr w:rsidR="002F1F2F" w:rsidRPr="00BD549C" w14:paraId="6E6C040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8A2642B"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8E99DA9" w14:textId="77777777" w:rsidR="002F1F2F" w:rsidRPr="00966B89" w:rsidRDefault="002F1F2F" w:rsidP="002F1F2F">
            <w:pPr>
              <w:spacing w:after="0"/>
            </w:pPr>
            <w:r w:rsidRPr="00966B89">
              <w:t>700-708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5246A5"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06CF127" w14:textId="77777777" w:rsidR="002F1F2F" w:rsidRPr="00966B89" w:rsidRDefault="002F1F2F" w:rsidP="002F1F2F">
            <w:pPr>
              <w:spacing w:after="0"/>
            </w:pPr>
            <w:r w:rsidRPr="00966B89">
              <w:t>-</w:t>
            </w:r>
          </w:p>
        </w:tc>
      </w:tr>
      <w:tr w:rsidR="002F1F2F" w:rsidRPr="005033F8" w14:paraId="5808A1F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0E3C72E"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5D031A" w14:textId="77777777" w:rsidR="002F1F2F" w:rsidRPr="00966B89" w:rsidRDefault="002F1F2F" w:rsidP="002F1F2F">
            <w:pPr>
              <w:spacing w:after="0"/>
            </w:pPr>
            <w:r w:rsidRPr="00966B89">
              <w:t>173-181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44D0303"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97992FC" w14:textId="77777777" w:rsidR="002F1F2F" w:rsidRPr="00966B89" w:rsidRDefault="002F1F2F" w:rsidP="002F1F2F">
            <w:pPr>
              <w:spacing w:after="0"/>
            </w:pPr>
          </w:p>
        </w:tc>
      </w:tr>
      <w:tr w:rsidR="002F1F2F" w:rsidRPr="005033F8" w14:paraId="43D2CE7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E3B5BF2"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43487A" w14:textId="77777777" w:rsidR="002F1F2F" w:rsidRPr="00966B89" w:rsidRDefault="002F1F2F" w:rsidP="002F1F2F">
            <w:pPr>
              <w:spacing w:after="0"/>
            </w:pPr>
            <w:r w:rsidRPr="00966B89">
              <w:t>187-189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4049EE"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36138F5" w14:textId="77777777" w:rsidR="002F1F2F" w:rsidRPr="00966B89" w:rsidRDefault="002F1F2F" w:rsidP="002F1F2F">
            <w:pPr>
              <w:spacing w:after="0"/>
            </w:pPr>
            <w:r w:rsidRPr="00966B89">
              <w:t>-</w:t>
            </w:r>
          </w:p>
        </w:tc>
      </w:tr>
      <w:tr w:rsidR="002F1F2F" w:rsidRPr="005033F8" w14:paraId="18D025F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947A5AB"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AB3CF5" w14:textId="77777777" w:rsidR="002F1F2F" w:rsidRPr="00966B89" w:rsidRDefault="002F1F2F" w:rsidP="002F1F2F">
            <w:pPr>
              <w:spacing w:after="0"/>
            </w:pPr>
            <w:r w:rsidRPr="00966B89">
              <w:t>195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4E4071"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50B2D29" w14:textId="77777777" w:rsidR="002F1F2F" w:rsidRPr="00966B89" w:rsidRDefault="002F1F2F" w:rsidP="002F1F2F">
            <w:pPr>
              <w:spacing w:after="0"/>
            </w:pPr>
            <w:r w:rsidRPr="00966B89">
              <w:t>-</w:t>
            </w:r>
          </w:p>
        </w:tc>
      </w:tr>
      <w:tr w:rsidR="002F1F2F" w:rsidRPr="005033F8" w14:paraId="6B35B42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44DEED8"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D09415" w14:textId="77777777" w:rsidR="002F1F2F" w:rsidRPr="00966B89" w:rsidRDefault="002F1F2F" w:rsidP="002F1F2F">
            <w:pPr>
              <w:spacing w:after="0"/>
            </w:pPr>
            <w:r w:rsidRPr="00966B89">
              <w:t>197-197A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8CDCBA3"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A09F62A" w14:textId="77777777" w:rsidR="002F1F2F" w:rsidRPr="00966B89" w:rsidRDefault="002F1F2F" w:rsidP="002F1F2F">
            <w:pPr>
              <w:spacing w:after="0"/>
            </w:pPr>
            <w:r w:rsidRPr="00966B89">
              <w:t>-</w:t>
            </w:r>
          </w:p>
        </w:tc>
      </w:tr>
      <w:tr w:rsidR="002F1F2F" w:rsidRPr="005033F8" w14:paraId="2C639D8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64DF333"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779EB3" w14:textId="77777777" w:rsidR="002F1F2F" w:rsidRPr="00966B89" w:rsidRDefault="002F1F2F" w:rsidP="002F1F2F">
            <w:pPr>
              <w:spacing w:after="0"/>
            </w:pPr>
            <w:r w:rsidRPr="00966B89">
              <w:t>199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103B8D"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0C97A3F" w14:textId="77777777" w:rsidR="002F1F2F" w:rsidRPr="00966B89" w:rsidRDefault="002F1F2F" w:rsidP="002F1F2F">
            <w:pPr>
              <w:spacing w:after="0"/>
            </w:pPr>
            <w:r w:rsidRPr="00966B89">
              <w:t>-</w:t>
            </w:r>
          </w:p>
        </w:tc>
      </w:tr>
      <w:tr w:rsidR="002F1F2F" w:rsidRPr="005033F8" w14:paraId="797D852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49FFBD3"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8C79B7" w14:textId="77777777" w:rsidR="002F1F2F" w:rsidRPr="00966B89" w:rsidRDefault="002F1F2F" w:rsidP="002F1F2F">
            <w:pPr>
              <w:spacing w:after="0"/>
            </w:pPr>
            <w:r w:rsidRPr="00966B89">
              <w:t>201-203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260D77"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EDF599C" w14:textId="77777777" w:rsidR="002F1F2F" w:rsidRPr="00966B89" w:rsidRDefault="002F1F2F" w:rsidP="002F1F2F">
            <w:pPr>
              <w:spacing w:after="0"/>
            </w:pPr>
            <w:r w:rsidRPr="00966B89">
              <w:t>-</w:t>
            </w:r>
          </w:p>
        </w:tc>
      </w:tr>
      <w:tr w:rsidR="002F1F2F" w:rsidRPr="005033F8" w14:paraId="52E7F44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F6AB81B"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25DCD2" w14:textId="77777777" w:rsidR="002F1F2F" w:rsidRPr="00966B89" w:rsidRDefault="002F1F2F" w:rsidP="002F1F2F">
            <w:pPr>
              <w:spacing w:after="0"/>
            </w:pPr>
            <w:r w:rsidRPr="00966B89">
              <w:t>205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95252D"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BC014BA" w14:textId="77777777" w:rsidR="002F1F2F" w:rsidRPr="00966B89" w:rsidRDefault="002F1F2F" w:rsidP="002F1F2F">
            <w:pPr>
              <w:spacing w:after="0"/>
            </w:pPr>
            <w:r w:rsidRPr="00966B89">
              <w:t>-</w:t>
            </w:r>
          </w:p>
        </w:tc>
      </w:tr>
      <w:tr w:rsidR="002F1F2F" w:rsidRPr="005033F8" w14:paraId="61DCC8A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792C699"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D992A8" w14:textId="77777777" w:rsidR="002F1F2F" w:rsidRPr="00966B89" w:rsidRDefault="002F1F2F" w:rsidP="002F1F2F">
            <w:pPr>
              <w:spacing w:after="0"/>
            </w:pPr>
            <w:r w:rsidRPr="00966B89">
              <w:t>207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9DBFDE9"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7A8CD67" w14:textId="77777777" w:rsidR="002F1F2F" w:rsidRPr="00966B89" w:rsidRDefault="002F1F2F" w:rsidP="002F1F2F">
            <w:pPr>
              <w:spacing w:after="0"/>
            </w:pPr>
            <w:r w:rsidRPr="00966B89">
              <w:t>-</w:t>
            </w:r>
          </w:p>
        </w:tc>
      </w:tr>
      <w:tr w:rsidR="002F1F2F" w:rsidRPr="005033F8" w14:paraId="46C42EC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E0984A7"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32F566" w14:textId="77777777" w:rsidR="002F1F2F" w:rsidRPr="00966B89" w:rsidRDefault="002F1F2F" w:rsidP="002F1F2F">
            <w:pPr>
              <w:spacing w:after="0"/>
            </w:pPr>
            <w:r w:rsidRPr="00966B89">
              <w:t>209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FD3847"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464B6C3" w14:textId="77777777" w:rsidR="002F1F2F" w:rsidRPr="00966B89" w:rsidRDefault="002F1F2F" w:rsidP="002F1F2F">
            <w:pPr>
              <w:spacing w:after="0"/>
            </w:pPr>
            <w:r w:rsidRPr="00966B89">
              <w:t>-</w:t>
            </w:r>
          </w:p>
        </w:tc>
      </w:tr>
      <w:tr w:rsidR="002F1F2F" w:rsidRPr="005033F8" w14:paraId="2704459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F44781D"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0C0E43A" w14:textId="77777777" w:rsidR="002F1F2F" w:rsidRPr="00966B89" w:rsidRDefault="002F1F2F" w:rsidP="002F1F2F">
            <w:pPr>
              <w:spacing w:after="0"/>
            </w:pPr>
            <w:r w:rsidRPr="00966B89">
              <w:t>211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0049ED"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D210686" w14:textId="77777777" w:rsidR="002F1F2F" w:rsidRPr="00966B89" w:rsidRDefault="002F1F2F" w:rsidP="002F1F2F">
            <w:pPr>
              <w:spacing w:after="0"/>
            </w:pPr>
            <w:r w:rsidRPr="00966B89">
              <w:t>-</w:t>
            </w:r>
          </w:p>
        </w:tc>
      </w:tr>
      <w:tr w:rsidR="002F1F2F" w:rsidRPr="005033F8" w14:paraId="2A0CF81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9EE2531"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15AE40" w14:textId="77777777" w:rsidR="002F1F2F" w:rsidRPr="00966B89" w:rsidRDefault="002F1F2F" w:rsidP="002F1F2F">
            <w:pPr>
              <w:spacing w:after="0"/>
            </w:pPr>
            <w:r w:rsidRPr="00966B89">
              <w:t>213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ACACB35"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E270C5" w14:textId="77777777" w:rsidR="002F1F2F" w:rsidRPr="00966B89" w:rsidRDefault="002F1F2F" w:rsidP="002F1F2F">
            <w:pPr>
              <w:spacing w:after="0"/>
            </w:pPr>
            <w:r w:rsidRPr="00966B89">
              <w:t>-</w:t>
            </w:r>
          </w:p>
        </w:tc>
      </w:tr>
      <w:tr w:rsidR="002F1F2F" w:rsidRPr="005033F8" w14:paraId="4F38506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E96E2AC"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82C98A" w14:textId="77777777" w:rsidR="002F1F2F" w:rsidRPr="00966B89" w:rsidRDefault="002F1F2F" w:rsidP="002F1F2F">
            <w:pPr>
              <w:spacing w:after="0"/>
            </w:pPr>
            <w:r w:rsidRPr="00966B89">
              <w:t>215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7A5992"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9CB16DA" w14:textId="77777777" w:rsidR="002F1F2F" w:rsidRPr="00966B89" w:rsidRDefault="002F1F2F" w:rsidP="002F1F2F">
            <w:pPr>
              <w:spacing w:after="0"/>
            </w:pPr>
            <w:r w:rsidRPr="00966B89">
              <w:t>-</w:t>
            </w:r>
          </w:p>
        </w:tc>
      </w:tr>
      <w:tr w:rsidR="002F1F2F" w:rsidRPr="005033F8" w14:paraId="5FFD3F0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70995E"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0B875DB" w14:textId="77777777" w:rsidR="002F1F2F" w:rsidRPr="00966B89" w:rsidRDefault="002F1F2F" w:rsidP="002F1F2F">
            <w:pPr>
              <w:spacing w:after="0"/>
            </w:pPr>
            <w:r w:rsidRPr="00966B89">
              <w:t>217-219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F8E09B5"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717329B" w14:textId="77777777" w:rsidR="002F1F2F" w:rsidRPr="00966B89" w:rsidRDefault="002F1F2F" w:rsidP="002F1F2F">
            <w:pPr>
              <w:spacing w:after="0"/>
            </w:pPr>
            <w:r w:rsidRPr="00966B89">
              <w:t>-</w:t>
            </w:r>
          </w:p>
        </w:tc>
      </w:tr>
      <w:tr w:rsidR="002F1F2F" w:rsidRPr="005033F8" w14:paraId="7D11890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16887EE"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2335D65" w14:textId="77777777" w:rsidR="002F1F2F" w:rsidRPr="00966B89" w:rsidRDefault="002F1F2F" w:rsidP="002F1F2F">
            <w:pPr>
              <w:spacing w:after="0"/>
            </w:pPr>
            <w:r w:rsidRPr="00966B89">
              <w:t>221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92E4C7"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95F6E27" w14:textId="77777777" w:rsidR="002F1F2F" w:rsidRPr="00966B89" w:rsidRDefault="002F1F2F" w:rsidP="002F1F2F">
            <w:pPr>
              <w:spacing w:after="0"/>
            </w:pPr>
            <w:r w:rsidRPr="00966B89">
              <w:t>-</w:t>
            </w:r>
          </w:p>
        </w:tc>
      </w:tr>
      <w:tr w:rsidR="002F1F2F" w:rsidRPr="005033F8" w14:paraId="07C456B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4C3FBD0"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A01BAE" w14:textId="77777777" w:rsidR="002F1F2F" w:rsidRPr="00966B89" w:rsidRDefault="002F1F2F" w:rsidP="002F1F2F">
            <w:pPr>
              <w:spacing w:after="0"/>
            </w:pPr>
            <w:r w:rsidRPr="00966B89">
              <w:t>223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2528FC4"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4623CD3" w14:textId="77777777" w:rsidR="002F1F2F" w:rsidRPr="00966B89" w:rsidRDefault="002F1F2F" w:rsidP="002F1F2F">
            <w:pPr>
              <w:spacing w:after="0"/>
            </w:pPr>
            <w:r w:rsidRPr="00966B89">
              <w:t>-</w:t>
            </w:r>
          </w:p>
        </w:tc>
      </w:tr>
      <w:tr w:rsidR="002F1F2F" w:rsidRPr="005033F8" w14:paraId="751167E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23EE806"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257DD3D" w14:textId="77777777" w:rsidR="002F1F2F" w:rsidRPr="00966B89" w:rsidRDefault="002F1F2F" w:rsidP="002F1F2F">
            <w:pPr>
              <w:spacing w:after="0"/>
            </w:pPr>
            <w:r w:rsidRPr="00966B89">
              <w:t>229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CF2355"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88B5A3B" w14:textId="77777777" w:rsidR="002F1F2F" w:rsidRPr="00966B89" w:rsidRDefault="002F1F2F" w:rsidP="002F1F2F">
            <w:pPr>
              <w:spacing w:after="0"/>
            </w:pPr>
            <w:r w:rsidRPr="00966B89">
              <w:t>-</w:t>
            </w:r>
          </w:p>
        </w:tc>
      </w:tr>
      <w:tr w:rsidR="002F1F2F" w:rsidRPr="005033F8" w14:paraId="4BB4790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7CC7E16"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B0DD20E" w14:textId="77777777" w:rsidR="002F1F2F" w:rsidRPr="00966B89" w:rsidRDefault="002F1F2F" w:rsidP="002F1F2F">
            <w:pPr>
              <w:spacing w:after="0"/>
            </w:pPr>
            <w:r w:rsidRPr="00966B89">
              <w:t>273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40488B"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92BADB9" w14:textId="77777777" w:rsidR="002F1F2F" w:rsidRPr="00966B89" w:rsidRDefault="002F1F2F" w:rsidP="002F1F2F">
            <w:pPr>
              <w:spacing w:after="0"/>
            </w:pPr>
            <w:r w:rsidRPr="00966B89">
              <w:t>Significant</w:t>
            </w:r>
          </w:p>
        </w:tc>
      </w:tr>
      <w:tr w:rsidR="002F1F2F" w:rsidRPr="005033F8" w14:paraId="5C0002E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59323A8"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CBCD61" w14:textId="77777777" w:rsidR="002F1F2F" w:rsidRPr="00966B89" w:rsidRDefault="002F1F2F" w:rsidP="002F1F2F">
            <w:pPr>
              <w:spacing w:after="0"/>
            </w:pPr>
            <w:r w:rsidRPr="00966B89">
              <w:t>279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92EAEA"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84AE355" w14:textId="77777777" w:rsidR="002F1F2F" w:rsidRPr="00966B89" w:rsidRDefault="002F1F2F" w:rsidP="002F1F2F">
            <w:pPr>
              <w:spacing w:after="0"/>
            </w:pPr>
            <w:r w:rsidRPr="00966B89">
              <w:t>Significant</w:t>
            </w:r>
          </w:p>
        </w:tc>
      </w:tr>
      <w:tr w:rsidR="002F1F2F" w:rsidRPr="005033F8" w14:paraId="650625D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77D3024"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AC9A16" w14:textId="77777777" w:rsidR="002F1F2F" w:rsidRPr="00966B89" w:rsidRDefault="002F1F2F" w:rsidP="002F1F2F">
            <w:pPr>
              <w:spacing w:after="0"/>
            </w:pPr>
            <w:r w:rsidRPr="00966B89">
              <w:t>281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A022FF"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A6B64C8" w14:textId="77777777" w:rsidR="002F1F2F" w:rsidRPr="00966B89" w:rsidRDefault="002F1F2F" w:rsidP="002F1F2F">
            <w:pPr>
              <w:spacing w:after="0"/>
            </w:pPr>
            <w:r w:rsidRPr="00966B89">
              <w:t>Significant</w:t>
            </w:r>
          </w:p>
        </w:tc>
      </w:tr>
      <w:tr w:rsidR="002F1F2F" w:rsidRPr="005033F8" w14:paraId="460C826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7E5C8F9"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5BD094" w14:textId="77777777" w:rsidR="002F1F2F" w:rsidRPr="00966B89" w:rsidRDefault="002F1F2F" w:rsidP="002F1F2F">
            <w:pPr>
              <w:spacing w:after="0"/>
            </w:pPr>
            <w:r w:rsidRPr="00966B89">
              <w:t>283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E5D6242"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F8F430F" w14:textId="77777777" w:rsidR="002F1F2F" w:rsidRPr="00966B89" w:rsidRDefault="002F1F2F" w:rsidP="002F1F2F">
            <w:pPr>
              <w:spacing w:after="0"/>
            </w:pPr>
            <w:r w:rsidRPr="00966B89">
              <w:t>Significant</w:t>
            </w:r>
          </w:p>
        </w:tc>
      </w:tr>
      <w:tr w:rsidR="002F1F2F" w:rsidRPr="005033F8" w14:paraId="6653409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8F43941"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C457283" w14:textId="77777777" w:rsidR="002F1F2F" w:rsidRPr="00966B89" w:rsidRDefault="002F1F2F" w:rsidP="002F1F2F">
            <w:pPr>
              <w:spacing w:after="0"/>
            </w:pPr>
            <w:r w:rsidRPr="00966B89">
              <w:t>285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470E1E"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3F5588F" w14:textId="77777777" w:rsidR="002F1F2F" w:rsidRPr="00966B89" w:rsidRDefault="002F1F2F" w:rsidP="002F1F2F">
            <w:pPr>
              <w:spacing w:after="0"/>
            </w:pPr>
            <w:r w:rsidRPr="00966B89">
              <w:t>Significant</w:t>
            </w:r>
          </w:p>
        </w:tc>
      </w:tr>
      <w:tr w:rsidR="002F1F2F" w:rsidRPr="005033F8" w14:paraId="7CF73AF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2E298A2"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A065145" w14:textId="77777777" w:rsidR="002F1F2F" w:rsidRPr="00966B89" w:rsidRDefault="002F1F2F" w:rsidP="002F1F2F">
            <w:pPr>
              <w:spacing w:after="0"/>
            </w:pPr>
            <w:r w:rsidRPr="00966B89">
              <w:t>287-291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68BCC7"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01EE9AC" w14:textId="77777777" w:rsidR="002F1F2F" w:rsidRPr="00966B89" w:rsidRDefault="002F1F2F" w:rsidP="002F1F2F">
            <w:pPr>
              <w:spacing w:after="0"/>
            </w:pPr>
            <w:r w:rsidRPr="00966B89">
              <w:t>Significant</w:t>
            </w:r>
          </w:p>
        </w:tc>
      </w:tr>
      <w:tr w:rsidR="002F1F2F" w:rsidRPr="005033F8" w14:paraId="4F7A05C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39EA4AC"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202D21" w14:textId="77777777" w:rsidR="002F1F2F" w:rsidRPr="00966B89" w:rsidRDefault="002F1F2F" w:rsidP="002F1F2F">
            <w:pPr>
              <w:spacing w:after="0"/>
            </w:pPr>
            <w:r w:rsidRPr="00966B89">
              <w:t>293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70323E"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C44338A" w14:textId="77777777" w:rsidR="002F1F2F" w:rsidRPr="00966B89" w:rsidRDefault="002F1F2F" w:rsidP="002F1F2F">
            <w:pPr>
              <w:spacing w:after="0"/>
            </w:pPr>
            <w:r w:rsidRPr="00966B89">
              <w:t>Significant</w:t>
            </w:r>
          </w:p>
        </w:tc>
      </w:tr>
      <w:tr w:rsidR="002F1F2F" w:rsidRPr="005033F8" w14:paraId="3176880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73BA80A"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6AA42D3" w14:textId="77777777" w:rsidR="002F1F2F" w:rsidRPr="00966B89" w:rsidRDefault="002F1F2F" w:rsidP="002F1F2F">
            <w:pPr>
              <w:spacing w:after="0"/>
            </w:pPr>
            <w:r w:rsidRPr="00966B89">
              <w:t>295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D28586"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3593C99" w14:textId="77777777" w:rsidR="002F1F2F" w:rsidRPr="00966B89" w:rsidRDefault="002F1F2F" w:rsidP="002F1F2F">
            <w:pPr>
              <w:spacing w:after="0"/>
            </w:pPr>
            <w:r w:rsidRPr="00966B89">
              <w:t>Significant</w:t>
            </w:r>
          </w:p>
        </w:tc>
      </w:tr>
      <w:tr w:rsidR="002F1F2F" w:rsidRPr="005033F8" w14:paraId="5F16063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B4D7B91"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8A294A" w14:textId="77777777" w:rsidR="002F1F2F" w:rsidRPr="00966B89" w:rsidRDefault="002F1F2F" w:rsidP="002F1F2F">
            <w:pPr>
              <w:spacing w:after="0"/>
            </w:pPr>
            <w:r w:rsidRPr="00966B89">
              <w:t>297-307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D5EDDE4"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B733DC9" w14:textId="77777777" w:rsidR="002F1F2F" w:rsidRPr="00966B89" w:rsidRDefault="002F1F2F" w:rsidP="002F1F2F">
            <w:pPr>
              <w:spacing w:after="0"/>
            </w:pPr>
            <w:r w:rsidRPr="00966B89">
              <w:t>Significant</w:t>
            </w:r>
          </w:p>
        </w:tc>
      </w:tr>
      <w:tr w:rsidR="002F1F2F" w:rsidRPr="005033F8" w14:paraId="29DB4D2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AF91650"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D9ECF3" w14:textId="77777777" w:rsidR="002F1F2F" w:rsidRPr="00966B89" w:rsidRDefault="002F1F2F" w:rsidP="002F1F2F">
            <w:pPr>
              <w:spacing w:after="0"/>
            </w:pPr>
            <w:r w:rsidRPr="00966B89">
              <w:t>309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642A13"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4AF0839" w14:textId="77777777" w:rsidR="002F1F2F" w:rsidRPr="00966B89" w:rsidRDefault="002F1F2F" w:rsidP="002F1F2F">
            <w:pPr>
              <w:spacing w:after="0"/>
            </w:pPr>
            <w:r w:rsidRPr="00966B89">
              <w:t>Significant</w:t>
            </w:r>
          </w:p>
        </w:tc>
      </w:tr>
      <w:tr w:rsidR="002F1F2F" w:rsidRPr="005033F8" w14:paraId="7FF2B9D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D2B677F" w14:textId="77777777" w:rsidR="002F1F2F" w:rsidRPr="00966B89" w:rsidRDefault="002F1F2F" w:rsidP="002F1F2F">
            <w:pPr>
              <w:spacing w:after="0"/>
              <w:rPr>
                <w:rFonts w:eastAsia="Cambria"/>
                <w:lang w:val="en-US"/>
              </w:rPr>
            </w:pPr>
            <w:r w:rsidRPr="00966B89">
              <w:rPr>
                <w:rFonts w:eastAsia="Cambria"/>
                <w:lang w:val="en-US"/>
              </w:rPr>
              <w:lastRenderedPageBreak/>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52E51EB" w14:textId="77777777" w:rsidR="002F1F2F" w:rsidRPr="00966B89" w:rsidRDefault="002F1F2F" w:rsidP="002F1F2F">
            <w:pPr>
              <w:spacing w:after="0"/>
            </w:pPr>
            <w:r w:rsidRPr="00966B89">
              <w:t>311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099BF5"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4B0DBF3" w14:textId="77777777" w:rsidR="002F1F2F" w:rsidRPr="00966B89" w:rsidRDefault="002F1F2F" w:rsidP="002F1F2F">
            <w:pPr>
              <w:spacing w:after="0"/>
            </w:pPr>
            <w:r w:rsidRPr="00966B89">
              <w:t>Significant</w:t>
            </w:r>
          </w:p>
        </w:tc>
      </w:tr>
      <w:tr w:rsidR="002F1F2F" w:rsidRPr="005033F8" w14:paraId="7545BA2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DD14328"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00A105B" w14:textId="77777777" w:rsidR="002F1F2F" w:rsidRPr="00966B89" w:rsidRDefault="002F1F2F" w:rsidP="002F1F2F">
            <w:pPr>
              <w:spacing w:after="0"/>
            </w:pPr>
            <w:r w:rsidRPr="00966B89">
              <w:t>313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2216BA"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FCEA2BB" w14:textId="77777777" w:rsidR="002F1F2F" w:rsidRPr="00966B89" w:rsidRDefault="002F1F2F" w:rsidP="002F1F2F">
            <w:pPr>
              <w:spacing w:after="0"/>
            </w:pPr>
            <w:r w:rsidRPr="00966B89">
              <w:t>Significant</w:t>
            </w:r>
          </w:p>
        </w:tc>
      </w:tr>
      <w:tr w:rsidR="002F1F2F" w:rsidRPr="005033F8" w14:paraId="1B35F80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0311F5"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D4A8DE" w14:textId="77777777" w:rsidR="002F1F2F" w:rsidRPr="00966B89" w:rsidRDefault="002F1F2F" w:rsidP="002F1F2F">
            <w:pPr>
              <w:spacing w:after="0"/>
            </w:pPr>
            <w:r w:rsidRPr="00966B89">
              <w:t>315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05EFD5B"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72A4215" w14:textId="77777777" w:rsidR="002F1F2F" w:rsidRPr="00966B89" w:rsidRDefault="002F1F2F" w:rsidP="002F1F2F">
            <w:pPr>
              <w:spacing w:after="0"/>
            </w:pPr>
            <w:r w:rsidRPr="00966B89">
              <w:t>Significant</w:t>
            </w:r>
          </w:p>
        </w:tc>
      </w:tr>
      <w:tr w:rsidR="002F1F2F" w:rsidRPr="005033F8" w14:paraId="5B38DE1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079A4BA"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B1282B" w14:textId="77777777" w:rsidR="002F1F2F" w:rsidRPr="00966B89" w:rsidRDefault="002F1F2F" w:rsidP="002F1F2F">
            <w:pPr>
              <w:spacing w:after="0"/>
            </w:pPr>
            <w:r w:rsidRPr="00966B89">
              <w:t>317-319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85EE719"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BD4511F" w14:textId="77777777" w:rsidR="002F1F2F" w:rsidRPr="00966B89" w:rsidRDefault="002F1F2F" w:rsidP="002F1F2F">
            <w:pPr>
              <w:spacing w:after="0"/>
            </w:pPr>
            <w:r w:rsidRPr="00966B89">
              <w:t>Significant</w:t>
            </w:r>
          </w:p>
        </w:tc>
      </w:tr>
      <w:tr w:rsidR="002F1F2F" w:rsidRPr="005033F8" w14:paraId="4F6AC19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FACEB4D"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CBC5BD" w14:textId="77777777" w:rsidR="002F1F2F" w:rsidRPr="00966B89" w:rsidRDefault="002F1F2F" w:rsidP="002F1F2F">
            <w:pPr>
              <w:spacing w:after="0"/>
            </w:pPr>
            <w:r w:rsidRPr="00966B89">
              <w:t>343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6D9230"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98E33ED" w14:textId="77777777" w:rsidR="002F1F2F" w:rsidRPr="00966B89" w:rsidRDefault="002F1F2F" w:rsidP="002F1F2F">
            <w:pPr>
              <w:spacing w:after="0"/>
            </w:pPr>
            <w:r w:rsidRPr="00966B89">
              <w:t>Significant</w:t>
            </w:r>
          </w:p>
        </w:tc>
      </w:tr>
      <w:tr w:rsidR="002F1F2F" w:rsidRPr="005033F8" w14:paraId="7206CB5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D90D9E7"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0440EB" w14:textId="77777777" w:rsidR="002F1F2F" w:rsidRPr="00966B89" w:rsidRDefault="002F1F2F" w:rsidP="002F1F2F">
            <w:pPr>
              <w:spacing w:after="0"/>
            </w:pPr>
            <w:r w:rsidRPr="00966B89">
              <w:t>345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33B5495"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628B078" w14:textId="77777777" w:rsidR="002F1F2F" w:rsidRPr="00966B89" w:rsidRDefault="002F1F2F" w:rsidP="002F1F2F">
            <w:pPr>
              <w:spacing w:after="0"/>
            </w:pPr>
            <w:r w:rsidRPr="00966B89">
              <w:t>Significant</w:t>
            </w:r>
          </w:p>
        </w:tc>
      </w:tr>
      <w:tr w:rsidR="002F1F2F" w:rsidRPr="005033F8" w14:paraId="21EB369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9B41AC8"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D743176" w14:textId="77777777" w:rsidR="002F1F2F" w:rsidRPr="00966B89" w:rsidRDefault="002F1F2F" w:rsidP="002F1F2F">
            <w:pPr>
              <w:spacing w:after="0"/>
            </w:pPr>
            <w:r w:rsidRPr="00966B89">
              <w:t>347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D9A6EA8"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94075C" w14:textId="77777777" w:rsidR="002F1F2F" w:rsidRPr="00966B89" w:rsidRDefault="002F1F2F" w:rsidP="002F1F2F">
            <w:pPr>
              <w:spacing w:after="0"/>
            </w:pPr>
            <w:r w:rsidRPr="00966B89">
              <w:t>Significant</w:t>
            </w:r>
          </w:p>
        </w:tc>
      </w:tr>
      <w:tr w:rsidR="002F1F2F" w:rsidRPr="005033F8" w14:paraId="52EFFFC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799A3A8"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284058" w14:textId="77777777" w:rsidR="002F1F2F" w:rsidRPr="00966B89" w:rsidRDefault="002F1F2F" w:rsidP="002F1F2F">
            <w:pPr>
              <w:spacing w:after="0"/>
            </w:pPr>
            <w:r w:rsidRPr="00966B89">
              <w:t>349-351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F39416A"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28F6A5C" w14:textId="77777777" w:rsidR="002F1F2F" w:rsidRPr="00966B89" w:rsidRDefault="002F1F2F" w:rsidP="002F1F2F">
            <w:pPr>
              <w:spacing w:after="0"/>
            </w:pPr>
            <w:r w:rsidRPr="00966B89">
              <w:t>Significant</w:t>
            </w:r>
          </w:p>
        </w:tc>
      </w:tr>
      <w:tr w:rsidR="002F1F2F" w:rsidRPr="005033F8" w14:paraId="6462090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C350DAD"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5A8B26" w14:textId="77777777" w:rsidR="002F1F2F" w:rsidRPr="00966B89" w:rsidRDefault="002F1F2F" w:rsidP="002F1F2F">
            <w:pPr>
              <w:spacing w:after="0"/>
            </w:pPr>
            <w:r w:rsidRPr="00966B89">
              <w:t>353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9920D2"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38D0768" w14:textId="77777777" w:rsidR="002F1F2F" w:rsidRPr="00966B89" w:rsidRDefault="002F1F2F" w:rsidP="002F1F2F">
            <w:pPr>
              <w:spacing w:after="0"/>
            </w:pPr>
            <w:r w:rsidRPr="00966B89">
              <w:t>Significant</w:t>
            </w:r>
          </w:p>
        </w:tc>
      </w:tr>
      <w:tr w:rsidR="002F1F2F" w:rsidRPr="005033F8" w14:paraId="43E1EC3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0005E9B"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93A21B9" w14:textId="77777777" w:rsidR="002F1F2F" w:rsidRPr="00966B89" w:rsidRDefault="002F1F2F" w:rsidP="002F1F2F">
            <w:pPr>
              <w:spacing w:after="0"/>
            </w:pPr>
            <w:r w:rsidRPr="00966B89">
              <w:t>355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62C7FA3"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4296A5C" w14:textId="77777777" w:rsidR="002F1F2F" w:rsidRPr="00966B89" w:rsidRDefault="002F1F2F" w:rsidP="002F1F2F">
            <w:pPr>
              <w:spacing w:after="0"/>
            </w:pPr>
            <w:r w:rsidRPr="00966B89">
              <w:t>Significant</w:t>
            </w:r>
          </w:p>
        </w:tc>
      </w:tr>
      <w:tr w:rsidR="002F1F2F" w:rsidRPr="005033F8" w14:paraId="67A2C43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D30CF6E"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4927EAF" w14:textId="77777777" w:rsidR="002F1F2F" w:rsidRPr="00966B89" w:rsidRDefault="002F1F2F" w:rsidP="002F1F2F">
            <w:pPr>
              <w:spacing w:after="0"/>
            </w:pPr>
            <w:r w:rsidRPr="00966B89">
              <w:t>357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12E39A"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6B27797" w14:textId="77777777" w:rsidR="002F1F2F" w:rsidRPr="00966B89" w:rsidRDefault="002F1F2F" w:rsidP="002F1F2F">
            <w:pPr>
              <w:spacing w:after="0"/>
            </w:pPr>
            <w:r w:rsidRPr="00966B89">
              <w:t>Significant</w:t>
            </w:r>
          </w:p>
        </w:tc>
      </w:tr>
      <w:tr w:rsidR="002F1F2F" w:rsidRPr="005033F8" w14:paraId="5AED566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A4EE63F"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FE3DE6B" w14:textId="77777777" w:rsidR="002F1F2F" w:rsidRPr="00966B89" w:rsidRDefault="002F1F2F" w:rsidP="002F1F2F">
            <w:pPr>
              <w:spacing w:after="0"/>
            </w:pPr>
            <w:r w:rsidRPr="00966B89">
              <w:t>359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D89F6B"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86878C0" w14:textId="77777777" w:rsidR="002F1F2F" w:rsidRPr="00966B89" w:rsidRDefault="002F1F2F" w:rsidP="002F1F2F">
            <w:pPr>
              <w:spacing w:after="0"/>
            </w:pPr>
            <w:r w:rsidRPr="00966B89">
              <w:t>Significant</w:t>
            </w:r>
          </w:p>
        </w:tc>
      </w:tr>
      <w:tr w:rsidR="002F1F2F" w:rsidRPr="005033F8" w14:paraId="28DC691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E17D886"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DA6E3C" w14:textId="77777777" w:rsidR="002F1F2F" w:rsidRPr="00966B89" w:rsidRDefault="002F1F2F" w:rsidP="002F1F2F">
            <w:pPr>
              <w:spacing w:after="0"/>
            </w:pPr>
            <w:r w:rsidRPr="00966B89">
              <w:t>361-365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C3E0AA"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E8ED709" w14:textId="77777777" w:rsidR="002F1F2F" w:rsidRPr="00966B89" w:rsidRDefault="002F1F2F" w:rsidP="002F1F2F">
            <w:pPr>
              <w:spacing w:after="0"/>
            </w:pPr>
            <w:r w:rsidRPr="00966B89">
              <w:t>Significant</w:t>
            </w:r>
          </w:p>
        </w:tc>
      </w:tr>
      <w:tr w:rsidR="002F1F2F" w:rsidRPr="005033F8" w14:paraId="7D82EB3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AB82B4A"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661757E" w14:textId="77777777" w:rsidR="002F1F2F" w:rsidRPr="00966B89" w:rsidRDefault="002F1F2F" w:rsidP="002F1F2F">
            <w:pPr>
              <w:spacing w:after="0"/>
            </w:pPr>
            <w:r w:rsidRPr="00966B89">
              <w:t>375-379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3E56B25"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34C3465" w14:textId="77777777" w:rsidR="002F1F2F" w:rsidRPr="00966B89" w:rsidRDefault="002F1F2F" w:rsidP="002F1F2F">
            <w:pPr>
              <w:spacing w:after="0"/>
            </w:pPr>
            <w:r w:rsidRPr="00966B89">
              <w:t>-</w:t>
            </w:r>
          </w:p>
        </w:tc>
      </w:tr>
      <w:tr w:rsidR="002F1F2F" w:rsidRPr="005033F8" w14:paraId="454562B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287A096"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8286618" w14:textId="77777777" w:rsidR="002F1F2F" w:rsidRPr="00966B89" w:rsidRDefault="002F1F2F" w:rsidP="002F1F2F">
            <w:pPr>
              <w:spacing w:after="0"/>
            </w:pPr>
            <w:r w:rsidRPr="00966B89">
              <w:t>381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E18B1F"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7A30D62" w14:textId="77777777" w:rsidR="002F1F2F" w:rsidRPr="00966B89" w:rsidRDefault="002F1F2F" w:rsidP="002F1F2F">
            <w:pPr>
              <w:spacing w:after="0"/>
            </w:pPr>
            <w:r w:rsidRPr="00966B89">
              <w:t>-</w:t>
            </w:r>
          </w:p>
        </w:tc>
      </w:tr>
      <w:tr w:rsidR="002F1F2F" w:rsidRPr="005033F8" w14:paraId="267FC70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1E9A323"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B242B37" w14:textId="77777777" w:rsidR="002F1F2F" w:rsidRPr="00966B89" w:rsidRDefault="002F1F2F" w:rsidP="002F1F2F">
            <w:pPr>
              <w:spacing w:after="0"/>
            </w:pPr>
            <w:r w:rsidRPr="00966B89">
              <w:t>383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9AAAFB"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99E3C65" w14:textId="77777777" w:rsidR="002F1F2F" w:rsidRPr="00966B89" w:rsidRDefault="002F1F2F" w:rsidP="002F1F2F">
            <w:pPr>
              <w:spacing w:after="0"/>
            </w:pPr>
            <w:r w:rsidRPr="00966B89">
              <w:t>-</w:t>
            </w:r>
          </w:p>
        </w:tc>
      </w:tr>
      <w:tr w:rsidR="002F1F2F" w:rsidRPr="005033F8" w14:paraId="055F40C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035DAB"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2D21D8" w14:textId="77777777" w:rsidR="002F1F2F" w:rsidRPr="00966B89" w:rsidRDefault="002F1F2F" w:rsidP="002F1F2F">
            <w:pPr>
              <w:spacing w:after="0"/>
            </w:pPr>
            <w:r w:rsidRPr="00966B89">
              <w:t>385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782233"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8C4EA5A" w14:textId="77777777" w:rsidR="002F1F2F" w:rsidRPr="00966B89" w:rsidRDefault="002F1F2F" w:rsidP="002F1F2F">
            <w:pPr>
              <w:spacing w:after="0"/>
            </w:pPr>
            <w:r w:rsidRPr="00966B89">
              <w:t>-</w:t>
            </w:r>
          </w:p>
        </w:tc>
      </w:tr>
      <w:tr w:rsidR="002F1F2F" w:rsidRPr="00B377EA" w14:paraId="2B22AE7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2451A70"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014161A" w14:textId="77777777" w:rsidR="002F1F2F" w:rsidRPr="00966B89" w:rsidRDefault="002F1F2F" w:rsidP="002F1F2F">
            <w:pPr>
              <w:spacing w:after="0"/>
            </w:pPr>
            <w:r w:rsidRPr="00966B89">
              <w:t>387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A0AE00"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8400593" w14:textId="77777777" w:rsidR="002F1F2F" w:rsidRPr="00966B89" w:rsidRDefault="002F1F2F" w:rsidP="002F1F2F">
            <w:pPr>
              <w:spacing w:after="0"/>
            </w:pPr>
            <w:r w:rsidRPr="00966B89">
              <w:t>-</w:t>
            </w:r>
          </w:p>
        </w:tc>
      </w:tr>
      <w:tr w:rsidR="002F1F2F" w:rsidRPr="005033F8" w14:paraId="75D4B8E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C8D0CA9"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2B9704" w14:textId="77777777" w:rsidR="002F1F2F" w:rsidRPr="00966B89" w:rsidRDefault="002F1F2F" w:rsidP="002F1F2F">
            <w:pPr>
              <w:spacing w:after="0"/>
            </w:pPr>
            <w:r w:rsidRPr="00966B89">
              <w:t>389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4D7CBF"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8B794D0" w14:textId="77777777" w:rsidR="002F1F2F" w:rsidRPr="00966B89" w:rsidRDefault="002F1F2F" w:rsidP="002F1F2F">
            <w:pPr>
              <w:spacing w:after="0"/>
            </w:pPr>
            <w:r w:rsidRPr="00966B89">
              <w:t>-</w:t>
            </w:r>
          </w:p>
        </w:tc>
      </w:tr>
      <w:tr w:rsidR="002F1F2F" w:rsidRPr="005033F8" w14:paraId="7F44781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CC6E28A"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4EDB9F2" w14:textId="77777777" w:rsidR="002F1F2F" w:rsidRPr="00966B89" w:rsidRDefault="002F1F2F" w:rsidP="002F1F2F">
            <w:pPr>
              <w:spacing w:after="0"/>
            </w:pPr>
            <w:r w:rsidRPr="00966B89">
              <w:t>391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0375D1"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2CBCB56" w14:textId="77777777" w:rsidR="002F1F2F" w:rsidRPr="00966B89" w:rsidRDefault="002F1F2F" w:rsidP="002F1F2F">
            <w:pPr>
              <w:spacing w:after="0"/>
            </w:pPr>
            <w:r w:rsidRPr="00966B89">
              <w:t>-</w:t>
            </w:r>
          </w:p>
        </w:tc>
      </w:tr>
      <w:tr w:rsidR="002F1F2F" w:rsidRPr="005033F8" w14:paraId="2E0362B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0C0AA29"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A4C8E3B" w14:textId="77777777" w:rsidR="002F1F2F" w:rsidRPr="00966B89" w:rsidRDefault="002F1F2F" w:rsidP="002F1F2F">
            <w:pPr>
              <w:spacing w:after="0"/>
            </w:pPr>
            <w:r w:rsidRPr="00966B89">
              <w:t>393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F95522"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943EDB8" w14:textId="77777777" w:rsidR="002F1F2F" w:rsidRPr="00966B89" w:rsidRDefault="002F1F2F" w:rsidP="002F1F2F">
            <w:pPr>
              <w:spacing w:after="0"/>
            </w:pPr>
            <w:r w:rsidRPr="00966B89">
              <w:t>-</w:t>
            </w:r>
          </w:p>
        </w:tc>
      </w:tr>
      <w:tr w:rsidR="002F1F2F" w:rsidRPr="005033F8" w14:paraId="46312EB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2EDF8A4"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688B57" w14:textId="77777777" w:rsidR="002F1F2F" w:rsidRPr="00966B89" w:rsidRDefault="002F1F2F" w:rsidP="002F1F2F">
            <w:pPr>
              <w:spacing w:after="0"/>
            </w:pPr>
            <w:r w:rsidRPr="00966B89">
              <w:t>417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B64153"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9F4FA3F" w14:textId="77777777" w:rsidR="002F1F2F" w:rsidRPr="00966B89" w:rsidRDefault="002F1F2F" w:rsidP="002F1F2F">
            <w:pPr>
              <w:spacing w:after="0"/>
            </w:pPr>
            <w:r w:rsidRPr="00966B89">
              <w:t>-</w:t>
            </w:r>
          </w:p>
        </w:tc>
      </w:tr>
      <w:tr w:rsidR="002F1F2F" w:rsidRPr="005033F8" w14:paraId="10D7B61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7D9BE47"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765928B" w14:textId="77777777" w:rsidR="002F1F2F" w:rsidRPr="00966B89" w:rsidRDefault="002F1F2F" w:rsidP="002F1F2F">
            <w:pPr>
              <w:spacing w:after="0"/>
            </w:pPr>
            <w:r w:rsidRPr="00966B89">
              <w:t>419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EB3B5C9"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F51D14F" w14:textId="77777777" w:rsidR="002F1F2F" w:rsidRPr="00966B89" w:rsidRDefault="002F1F2F" w:rsidP="002F1F2F">
            <w:pPr>
              <w:spacing w:after="0"/>
            </w:pPr>
            <w:r w:rsidRPr="00966B89">
              <w:t>-</w:t>
            </w:r>
          </w:p>
        </w:tc>
      </w:tr>
      <w:tr w:rsidR="002F1F2F" w:rsidRPr="005033F8" w14:paraId="2D7BDF1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725E63"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49BCC5D" w14:textId="77777777" w:rsidR="002F1F2F" w:rsidRPr="00966B89" w:rsidRDefault="002F1F2F" w:rsidP="002F1F2F">
            <w:pPr>
              <w:spacing w:after="0"/>
            </w:pPr>
            <w:r w:rsidRPr="00966B89">
              <w:t>421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7FBE1CE"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5126365" w14:textId="77777777" w:rsidR="002F1F2F" w:rsidRPr="00966B89" w:rsidRDefault="002F1F2F" w:rsidP="002F1F2F">
            <w:pPr>
              <w:spacing w:after="0"/>
            </w:pPr>
            <w:r w:rsidRPr="00966B89">
              <w:t>-</w:t>
            </w:r>
          </w:p>
        </w:tc>
      </w:tr>
      <w:tr w:rsidR="002F1F2F" w:rsidRPr="005033F8" w14:paraId="5956F07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429BD63"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0533E81" w14:textId="77777777" w:rsidR="002F1F2F" w:rsidRPr="00966B89" w:rsidRDefault="002F1F2F" w:rsidP="002F1F2F">
            <w:pPr>
              <w:spacing w:after="0"/>
            </w:pPr>
            <w:r w:rsidRPr="00966B89">
              <w:t>423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491B5E7"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4FC2CFF" w14:textId="77777777" w:rsidR="002F1F2F" w:rsidRPr="00966B89" w:rsidRDefault="002F1F2F" w:rsidP="002F1F2F">
            <w:pPr>
              <w:spacing w:after="0"/>
            </w:pPr>
            <w:r w:rsidRPr="00966B89">
              <w:t>-</w:t>
            </w:r>
          </w:p>
        </w:tc>
      </w:tr>
      <w:tr w:rsidR="002F1F2F" w:rsidRPr="005033F8" w14:paraId="1DE8C4D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753665B"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58AB78E" w14:textId="77777777" w:rsidR="002F1F2F" w:rsidRPr="00966B89" w:rsidRDefault="002F1F2F" w:rsidP="002F1F2F">
            <w:pPr>
              <w:spacing w:after="0"/>
            </w:pPr>
            <w:r w:rsidRPr="00966B89">
              <w:t>425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B09E39"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3B2D02B" w14:textId="77777777" w:rsidR="002F1F2F" w:rsidRPr="00966B89" w:rsidRDefault="002F1F2F" w:rsidP="002F1F2F">
            <w:pPr>
              <w:spacing w:after="0"/>
            </w:pPr>
            <w:r w:rsidRPr="00966B89">
              <w:t>-</w:t>
            </w:r>
          </w:p>
        </w:tc>
      </w:tr>
      <w:tr w:rsidR="002F1F2F" w:rsidRPr="005033F8" w14:paraId="46AADB8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5D3F699"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FA80F8B" w14:textId="77777777" w:rsidR="002F1F2F" w:rsidRPr="00966B89" w:rsidRDefault="002F1F2F" w:rsidP="002F1F2F">
            <w:pPr>
              <w:spacing w:after="0"/>
            </w:pPr>
            <w:r w:rsidRPr="00966B89">
              <w:t>427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6917AB"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3BDE299" w14:textId="77777777" w:rsidR="002F1F2F" w:rsidRPr="00966B89" w:rsidRDefault="002F1F2F" w:rsidP="002F1F2F">
            <w:pPr>
              <w:spacing w:after="0"/>
            </w:pPr>
            <w:r w:rsidRPr="00966B89">
              <w:t>-</w:t>
            </w:r>
          </w:p>
        </w:tc>
      </w:tr>
      <w:tr w:rsidR="002F1F2F" w:rsidRPr="005033F8" w14:paraId="12F3506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3B3A820"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45994F" w14:textId="77777777" w:rsidR="002F1F2F" w:rsidRPr="00966B89" w:rsidRDefault="002F1F2F" w:rsidP="002F1F2F">
            <w:pPr>
              <w:spacing w:after="0"/>
            </w:pPr>
            <w:r w:rsidRPr="00966B89">
              <w:t>429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F1742B2"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A6655B9" w14:textId="77777777" w:rsidR="002F1F2F" w:rsidRPr="00966B89" w:rsidRDefault="002F1F2F" w:rsidP="002F1F2F">
            <w:pPr>
              <w:spacing w:after="0"/>
            </w:pPr>
            <w:r w:rsidRPr="00966B89">
              <w:t>-</w:t>
            </w:r>
          </w:p>
        </w:tc>
      </w:tr>
      <w:tr w:rsidR="002F1F2F" w:rsidRPr="005033F8" w14:paraId="7FFACCB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B5F7F98"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9AEA257" w14:textId="77777777" w:rsidR="002F1F2F" w:rsidRPr="00966B89" w:rsidRDefault="002F1F2F" w:rsidP="002F1F2F">
            <w:pPr>
              <w:spacing w:after="0"/>
            </w:pPr>
            <w:r w:rsidRPr="00966B89">
              <w:t>431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B96BF50"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1366CDA" w14:textId="77777777" w:rsidR="002F1F2F" w:rsidRPr="00966B89" w:rsidRDefault="002F1F2F" w:rsidP="002F1F2F">
            <w:pPr>
              <w:spacing w:after="0"/>
            </w:pPr>
            <w:r w:rsidRPr="00966B89">
              <w:t>-</w:t>
            </w:r>
          </w:p>
        </w:tc>
      </w:tr>
      <w:tr w:rsidR="002F1F2F" w:rsidRPr="005033F8" w14:paraId="204AAC2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38CB3C4"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7D94908" w14:textId="77777777" w:rsidR="002F1F2F" w:rsidRPr="00966B89" w:rsidRDefault="002F1F2F" w:rsidP="002F1F2F">
            <w:pPr>
              <w:spacing w:after="0"/>
            </w:pPr>
            <w:r w:rsidRPr="00966B89">
              <w:t>433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5D3A826"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3E69763" w14:textId="77777777" w:rsidR="002F1F2F" w:rsidRPr="00966B89" w:rsidRDefault="002F1F2F" w:rsidP="002F1F2F">
            <w:pPr>
              <w:spacing w:after="0"/>
            </w:pPr>
            <w:r w:rsidRPr="00966B89">
              <w:t>-</w:t>
            </w:r>
          </w:p>
        </w:tc>
      </w:tr>
      <w:tr w:rsidR="002F1F2F" w:rsidRPr="005033F8" w14:paraId="5CA3BEC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BBAF8F5"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EEDAFF5" w14:textId="77777777" w:rsidR="002F1F2F" w:rsidRPr="00966B89" w:rsidRDefault="002F1F2F" w:rsidP="002F1F2F">
            <w:pPr>
              <w:spacing w:after="0"/>
            </w:pPr>
            <w:r w:rsidRPr="00966B89">
              <w:t>435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F844C00"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164A1E6" w14:textId="77777777" w:rsidR="002F1F2F" w:rsidRPr="00966B89" w:rsidRDefault="002F1F2F" w:rsidP="002F1F2F">
            <w:pPr>
              <w:spacing w:after="0"/>
            </w:pPr>
            <w:r w:rsidRPr="00966B89">
              <w:t>-</w:t>
            </w:r>
          </w:p>
        </w:tc>
      </w:tr>
      <w:tr w:rsidR="002F1F2F" w:rsidRPr="005033F8" w14:paraId="0723D7F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0DBE544"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EF721EA" w14:textId="77777777" w:rsidR="002F1F2F" w:rsidRPr="00966B89" w:rsidRDefault="002F1F2F" w:rsidP="002F1F2F">
            <w:pPr>
              <w:spacing w:after="0"/>
            </w:pPr>
            <w:r w:rsidRPr="00966B89">
              <w:t>439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9DD0166"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E8B7567" w14:textId="77777777" w:rsidR="002F1F2F" w:rsidRPr="00966B89" w:rsidRDefault="002F1F2F" w:rsidP="002F1F2F">
            <w:pPr>
              <w:spacing w:after="0"/>
            </w:pPr>
            <w:r w:rsidRPr="00966B89">
              <w:t>-</w:t>
            </w:r>
          </w:p>
        </w:tc>
      </w:tr>
      <w:tr w:rsidR="002F1F2F" w:rsidRPr="005033F8" w14:paraId="3DFC7FF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5211FFC"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D4C6AF" w14:textId="77777777" w:rsidR="002F1F2F" w:rsidRPr="00966B89" w:rsidRDefault="002F1F2F" w:rsidP="002F1F2F">
            <w:pPr>
              <w:spacing w:after="0"/>
            </w:pPr>
            <w:r w:rsidRPr="00966B89">
              <w:t>441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7D71400"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126F11C" w14:textId="77777777" w:rsidR="002F1F2F" w:rsidRPr="00966B89" w:rsidRDefault="002F1F2F" w:rsidP="002F1F2F">
            <w:pPr>
              <w:spacing w:after="0"/>
            </w:pPr>
            <w:r w:rsidRPr="00966B89">
              <w:t>-</w:t>
            </w:r>
          </w:p>
        </w:tc>
      </w:tr>
      <w:tr w:rsidR="002F1F2F" w:rsidRPr="005033F8" w14:paraId="0E32860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AC6C4F6" w14:textId="77777777" w:rsidR="002F1F2F" w:rsidRPr="00966B89" w:rsidRDefault="002F1F2F" w:rsidP="002F1F2F">
            <w:pPr>
              <w:spacing w:after="0"/>
              <w:rPr>
                <w:rFonts w:eastAsia="Cambria"/>
                <w:lang w:val="en-US"/>
              </w:rPr>
            </w:pPr>
            <w:r w:rsidRPr="00966B89">
              <w:rPr>
                <w:rFonts w:eastAsia="Cambria"/>
                <w:lang w:val="en-US"/>
              </w:rPr>
              <w:lastRenderedPageBreak/>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67EBFBF" w14:textId="77777777" w:rsidR="002F1F2F" w:rsidRPr="00966B89" w:rsidRDefault="002F1F2F" w:rsidP="002F1F2F">
            <w:pPr>
              <w:spacing w:after="0"/>
            </w:pPr>
            <w:r w:rsidRPr="00966B89">
              <w:t>443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78EECEF"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12471E8" w14:textId="77777777" w:rsidR="002F1F2F" w:rsidRPr="00966B89" w:rsidRDefault="002F1F2F" w:rsidP="002F1F2F">
            <w:pPr>
              <w:spacing w:after="0"/>
            </w:pPr>
            <w:r w:rsidRPr="00966B89">
              <w:t>-</w:t>
            </w:r>
          </w:p>
        </w:tc>
      </w:tr>
      <w:tr w:rsidR="002F1F2F" w:rsidRPr="005033F8" w14:paraId="6848A5E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34CB5F3"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0ED0B55" w14:textId="77777777" w:rsidR="002F1F2F" w:rsidRPr="00966B89" w:rsidRDefault="002F1F2F" w:rsidP="002F1F2F">
            <w:pPr>
              <w:spacing w:after="0"/>
            </w:pPr>
            <w:r w:rsidRPr="00966B89">
              <w:t>445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0D8B6D6"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4EB0C6E" w14:textId="77777777" w:rsidR="002F1F2F" w:rsidRPr="00966B89" w:rsidRDefault="002F1F2F" w:rsidP="002F1F2F">
            <w:pPr>
              <w:spacing w:after="0"/>
            </w:pPr>
            <w:r w:rsidRPr="00966B89">
              <w:t>-</w:t>
            </w:r>
          </w:p>
        </w:tc>
      </w:tr>
      <w:tr w:rsidR="002F1F2F" w:rsidRPr="005033F8" w14:paraId="3A0D8DA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610CBB5"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D63BB38" w14:textId="77777777" w:rsidR="002F1F2F" w:rsidRPr="00966B89" w:rsidRDefault="002F1F2F" w:rsidP="002F1F2F">
            <w:pPr>
              <w:spacing w:after="0"/>
            </w:pPr>
            <w:r w:rsidRPr="00966B89">
              <w:t>447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6120C5D"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D712E64" w14:textId="77777777" w:rsidR="002F1F2F" w:rsidRPr="00966B89" w:rsidRDefault="002F1F2F" w:rsidP="002F1F2F">
            <w:pPr>
              <w:spacing w:after="0"/>
            </w:pPr>
            <w:r w:rsidRPr="00966B89">
              <w:t>-</w:t>
            </w:r>
          </w:p>
        </w:tc>
      </w:tr>
      <w:tr w:rsidR="002F1F2F" w:rsidRPr="005033F8" w14:paraId="670D86F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5009CB5"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889F72" w14:textId="77777777" w:rsidR="002F1F2F" w:rsidRPr="00966B89" w:rsidRDefault="002F1F2F" w:rsidP="002F1F2F">
            <w:pPr>
              <w:spacing w:after="0"/>
            </w:pPr>
            <w:r w:rsidRPr="00966B89">
              <w:t>457-459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59D47E"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39DE2F" w14:textId="77777777" w:rsidR="002F1F2F" w:rsidRPr="00966B89" w:rsidRDefault="002F1F2F" w:rsidP="002F1F2F">
            <w:pPr>
              <w:spacing w:after="0"/>
            </w:pPr>
            <w:r w:rsidRPr="00966B89">
              <w:t>-</w:t>
            </w:r>
          </w:p>
        </w:tc>
      </w:tr>
      <w:tr w:rsidR="002F1F2F" w:rsidRPr="005033F8" w14:paraId="0EC98D9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CFEAB8A"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077466" w14:textId="77777777" w:rsidR="002F1F2F" w:rsidRPr="00966B89" w:rsidRDefault="002F1F2F" w:rsidP="002F1F2F">
            <w:pPr>
              <w:spacing w:after="0"/>
            </w:pPr>
            <w:r w:rsidRPr="00966B89">
              <w:t>461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609276D"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83A472F" w14:textId="77777777" w:rsidR="002F1F2F" w:rsidRPr="00966B89" w:rsidRDefault="002F1F2F" w:rsidP="002F1F2F">
            <w:pPr>
              <w:spacing w:after="0"/>
            </w:pPr>
            <w:r w:rsidRPr="00966B89">
              <w:t>-</w:t>
            </w:r>
          </w:p>
        </w:tc>
      </w:tr>
      <w:tr w:rsidR="002F1F2F" w:rsidRPr="005033F8" w14:paraId="1F5BF57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549F0E9"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ABFBAD" w14:textId="77777777" w:rsidR="002F1F2F" w:rsidRPr="00966B89" w:rsidRDefault="002F1F2F" w:rsidP="002F1F2F">
            <w:pPr>
              <w:spacing w:after="0"/>
            </w:pPr>
            <w:r w:rsidRPr="00966B89">
              <w:t>463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E2FE4E"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F42C3BC" w14:textId="77777777" w:rsidR="002F1F2F" w:rsidRPr="00966B89" w:rsidRDefault="002F1F2F" w:rsidP="002F1F2F">
            <w:pPr>
              <w:spacing w:after="0"/>
            </w:pPr>
            <w:r w:rsidRPr="00966B89">
              <w:t>-</w:t>
            </w:r>
          </w:p>
        </w:tc>
      </w:tr>
      <w:tr w:rsidR="002F1F2F" w:rsidRPr="005033F8" w14:paraId="766D32D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5E58F5C"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2B972D1" w14:textId="77777777" w:rsidR="002F1F2F" w:rsidRPr="00966B89" w:rsidRDefault="002F1F2F" w:rsidP="002F1F2F">
            <w:pPr>
              <w:spacing w:after="0"/>
            </w:pPr>
            <w:r w:rsidRPr="00966B89">
              <w:t>465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76B72F"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85E5846" w14:textId="77777777" w:rsidR="002F1F2F" w:rsidRPr="00966B89" w:rsidRDefault="002F1F2F" w:rsidP="002F1F2F">
            <w:pPr>
              <w:spacing w:after="0"/>
            </w:pPr>
            <w:r w:rsidRPr="00966B89">
              <w:t>-</w:t>
            </w:r>
          </w:p>
        </w:tc>
      </w:tr>
      <w:tr w:rsidR="002F1F2F" w:rsidRPr="005033F8" w14:paraId="0092468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6456CC0"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69F690" w14:textId="77777777" w:rsidR="002F1F2F" w:rsidRPr="00966B89" w:rsidRDefault="002F1F2F" w:rsidP="002F1F2F">
            <w:pPr>
              <w:spacing w:after="0"/>
            </w:pPr>
            <w:r w:rsidRPr="00966B89">
              <w:t>467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C24D2F8"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BBE5A12" w14:textId="77777777" w:rsidR="002F1F2F" w:rsidRPr="00966B89" w:rsidRDefault="002F1F2F" w:rsidP="002F1F2F">
            <w:pPr>
              <w:spacing w:after="0"/>
            </w:pPr>
            <w:r w:rsidRPr="00966B89">
              <w:t>-</w:t>
            </w:r>
          </w:p>
        </w:tc>
      </w:tr>
      <w:tr w:rsidR="002F1F2F" w:rsidRPr="005033F8" w14:paraId="3D5AFB45"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6A932D1" w14:textId="77777777" w:rsidR="002F1F2F" w:rsidRPr="00966B89" w:rsidRDefault="002F1F2F" w:rsidP="002F1F2F">
            <w:pPr>
              <w:spacing w:after="0"/>
              <w:rPr>
                <w:rFonts w:eastAsia="Cambria"/>
                <w:lang w:val="en-US"/>
              </w:rPr>
            </w:pPr>
            <w:r w:rsidRPr="00966B89">
              <w:rPr>
                <w:rFonts w:eastAsia="Cambria"/>
                <w:lang w:val="en-US"/>
              </w:rPr>
              <w:t>Victoria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40F3A1F" w14:textId="77777777" w:rsidR="002F1F2F" w:rsidRPr="00966B89" w:rsidRDefault="002F1F2F" w:rsidP="002F1F2F">
            <w:pPr>
              <w:spacing w:after="0"/>
            </w:pPr>
            <w:r w:rsidRPr="00966B89">
              <w:t>469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7356D17"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7A70440" w14:textId="77777777" w:rsidR="002F1F2F" w:rsidRPr="00966B89" w:rsidRDefault="002F1F2F" w:rsidP="002F1F2F">
            <w:pPr>
              <w:spacing w:after="0"/>
            </w:pPr>
            <w:r w:rsidRPr="00966B89">
              <w:t>-</w:t>
            </w:r>
          </w:p>
        </w:tc>
      </w:tr>
      <w:tr w:rsidR="002F1F2F" w:rsidRPr="00BD549C" w14:paraId="2D9E4B9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6664EBF" w14:textId="77777777" w:rsidR="002F1F2F" w:rsidRPr="00966B89" w:rsidRDefault="002F1F2F" w:rsidP="002F1F2F">
            <w:pPr>
              <w:spacing w:after="0"/>
              <w:rPr>
                <w:rFonts w:eastAsia="Cambria"/>
                <w:lang w:val="en-US"/>
              </w:rPr>
            </w:pPr>
            <w:r w:rsidRPr="00966B89">
              <w:rPr>
                <w:rFonts w:eastAsia="Cambria"/>
                <w:lang w:val="en-US"/>
              </w:rPr>
              <w:t>Villiers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E7D691" w14:textId="77777777" w:rsidR="002F1F2F" w:rsidRPr="00966B89" w:rsidRDefault="002F1F2F" w:rsidP="002F1F2F">
            <w:pPr>
              <w:spacing w:after="0"/>
            </w:pPr>
            <w:r w:rsidRPr="00966B89">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21F6912"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A0E9CB3" w14:textId="77777777" w:rsidR="002F1F2F" w:rsidRPr="00966B89" w:rsidRDefault="002F1F2F" w:rsidP="002F1F2F">
            <w:pPr>
              <w:spacing w:after="0"/>
            </w:pPr>
            <w:r w:rsidRPr="00966B89">
              <w:t>-</w:t>
            </w:r>
          </w:p>
        </w:tc>
      </w:tr>
      <w:tr w:rsidR="002F1F2F" w:rsidRPr="00B377EA" w14:paraId="1869DFF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CC74536" w14:textId="77777777" w:rsidR="002F1F2F" w:rsidRPr="00966B89" w:rsidRDefault="002F1F2F" w:rsidP="002F1F2F">
            <w:pPr>
              <w:spacing w:after="0"/>
              <w:rPr>
                <w:rFonts w:eastAsia="Cambria"/>
                <w:lang w:val="en-US"/>
              </w:rPr>
            </w:pPr>
            <w:r w:rsidRPr="00F526C6">
              <w:rPr>
                <w:rFonts w:cs="Arial"/>
                <w:szCs w:val="20"/>
              </w:rPr>
              <w:t>Villiers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B70287" w14:textId="77777777" w:rsidR="002F1F2F" w:rsidRPr="00966B89" w:rsidRDefault="002F1F2F" w:rsidP="002F1F2F">
            <w:pPr>
              <w:spacing w:after="0"/>
            </w:pPr>
            <w:r w:rsidRPr="00F526C6">
              <w:rPr>
                <w:rFonts w:cs="Arial"/>
                <w:szCs w:val="20"/>
              </w:rPr>
              <w:t>24-34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EE8F40C" w14:textId="77777777" w:rsidR="002F1F2F" w:rsidRPr="00966B89" w:rsidRDefault="002F1F2F" w:rsidP="002F1F2F">
            <w:pPr>
              <w:spacing w:after="0"/>
            </w:pPr>
            <w:r w:rsidRPr="00F526C6">
              <w:rPr>
                <w:rFonts w:cs="Arial"/>
                <w:szCs w:val="20"/>
              </w:rPr>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9E745B4" w14:textId="77777777" w:rsidR="002F1F2F" w:rsidRPr="00966B89" w:rsidRDefault="002F1F2F" w:rsidP="002F1F2F">
            <w:pPr>
              <w:spacing w:after="0"/>
            </w:pPr>
            <w:r w:rsidRPr="00F526C6">
              <w:rPr>
                <w:rFonts w:cs="Arial"/>
                <w:szCs w:val="20"/>
              </w:rPr>
              <w:t>-</w:t>
            </w:r>
          </w:p>
        </w:tc>
      </w:tr>
      <w:tr w:rsidR="002F1F2F" w:rsidRPr="00B377EA" w14:paraId="3754ADF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0C1A47A" w14:textId="77777777" w:rsidR="002F1F2F" w:rsidRPr="00966B89" w:rsidRDefault="002F1F2F" w:rsidP="002F1F2F">
            <w:pPr>
              <w:spacing w:after="0"/>
              <w:rPr>
                <w:rFonts w:eastAsia="Cambria"/>
                <w:lang w:val="en-US"/>
              </w:rPr>
            </w:pPr>
            <w:r w:rsidRPr="00F526C6">
              <w:rPr>
                <w:rFonts w:cs="Arial"/>
                <w:szCs w:val="20"/>
              </w:rPr>
              <w:t>Villiers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FCFBA6F" w14:textId="77777777" w:rsidR="002F1F2F" w:rsidRPr="00966B89" w:rsidRDefault="002F1F2F" w:rsidP="002F1F2F">
            <w:pPr>
              <w:spacing w:after="0"/>
            </w:pPr>
            <w:r w:rsidRPr="00F526C6">
              <w:rPr>
                <w:rFonts w:cs="Arial"/>
                <w:szCs w:val="20"/>
              </w:rPr>
              <w:t>36-38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F2FED32" w14:textId="77777777" w:rsidR="002F1F2F" w:rsidRPr="00966B89"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CAB6BD5" w14:textId="77777777" w:rsidR="002F1F2F" w:rsidRPr="00966B89" w:rsidRDefault="002F1F2F" w:rsidP="002F1F2F">
            <w:pPr>
              <w:spacing w:after="0"/>
            </w:pPr>
            <w:r w:rsidRPr="00F526C6">
              <w:rPr>
                <w:rFonts w:cs="Arial"/>
                <w:szCs w:val="20"/>
              </w:rPr>
              <w:t>-</w:t>
            </w:r>
          </w:p>
        </w:tc>
      </w:tr>
      <w:tr w:rsidR="002F1F2F" w:rsidRPr="00B377EA" w14:paraId="594F16A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6A27934" w14:textId="77777777" w:rsidR="002F1F2F" w:rsidRPr="00966B89" w:rsidRDefault="002F1F2F" w:rsidP="002F1F2F">
            <w:pPr>
              <w:spacing w:after="0"/>
              <w:rPr>
                <w:rFonts w:eastAsia="Cambria"/>
                <w:lang w:val="en-US"/>
              </w:rPr>
            </w:pPr>
            <w:r w:rsidRPr="00F526C6">
              <w:rPr>
                <w:rFonts w:cs="Arial"/>
                <w:szCs w:val="20"/>
              </w:rPr>
              <w:t>Villiers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109AA1" w14:textId="77777777" w:rsidR="002F1F2F" w:rsidRPr="00966B89" w:rsidRDefault="002F1F2F" w:rsidP="002F1F2F">
            <w:pPr>
              <w:spacing w:after="0"/>
            </w:pPr>
            <w:r w:rsidRPr="00F526C6">
              <w:rPr>
                <w:rFonts w:cs="Arial"/>
                <w:szCs w:val="20"/>
              </w:rPr>
              <w:t>40-42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08EB0E" w14:textId="77777777" w:rsidR="002F1F2F" w:rsidRPr="00966B89" w:rsidRDefault="002F1F2F" w:rsidP="002F1F2F">
            <w:pPr>
              <w:spacing w:after="0"/>
            </w:pPr>
            <w:r w:rsidRPr="00F526C6">
              <w:rPr>
                <w:rFonts w:cs="Arial"/>
                <w:szCs w:val="20"/>
              </w:rPr>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B2E4663" w14:textId="77777777" w:rsidR="002F1F2F" w:rsidRPr="00966B89" w:rsidRDefault="002F1F2F" w:rsidP="002F1F2F">
            <w:pPr>
              <w:spacing w:after="0"/>
            </w:pPr>
            <w:r w:rsidRPr="00F526C6">
              <w:rPr>
                <w:rFonts w:cs="Arial"/>
                <w:szCs w:val="20"/>
              </w:rPr>
              <w:t>-</w:t>
            </w:r>
          </w:p>
        </w:tc>
      </w:tr>
      <w:tr w:rsidR="002F1F2F" w:rsidRPr="00B377EA" w14:paraId="578F009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A2625CB" w14:textId="77777777" w:rsidR="002F1F2F" w:rsidRPr="00966B89" w:rsidRDefault="002F1F2F" w:rsidP="002F1F2F">
            <w:pPr>
              <w:spacing w:after="0"/>
              <w:rPr>
                <w:rFonts w:eastAsia="Cambria"/>
                <w:lang w:val="en-US"/>
              </w:rPr>
            </w:pPr>
            <w:r w:rsidRPr="00966B89">
              <w:rPr>
                <w:rFonts w:eastAsia="Cambria"/>
                <w:lang w:val="en-US"/>
              </w:rPr>
              <w:t>Villiers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484BE01" w14:textId="77777777" w:rsidR="002F1F2F" w:rsidRPr="00966B89" w:rsidRDefault="002F1F2F" w:rsidP="002F1F2F">
            <w:pPr>
              <w:spacing w:after="0"/>
            </w:pPr>
            <w:r w:rsidRPr="00966B89">
              <w:t>48-50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379FD5C"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9F999D2" w14:textId="77777777" w:rsidR="002F1F2F" w:rsidRPr="00966B89" w:rsidRDefault="002F1F2F" w:rsidP="002F1F2F">
            <w:pPr>
              <w:spacing w:after="0"/>
            </w:pPr>
            <w:r w:rsidRPr="00966B89">
              <w:t>-</w:t>
            </w:r>
          </w:p>
        </w:tc>
      </w:tr>
      <w:tr w:rsidR="002F1F2F" w:rsidRPr="005033F8" w14:paraId="7FA306B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41702B1" w14:textId="77777777" w:rsidR="002F1F2F" w:rsidRPr="00966B89" w:rsidRDefault="002F1F2F" w:rsidP="002F1F2F">
            <w:pPr>
              <w:spacing w:after="0"/>
              <w:rPr>
                <w:rFonts w:eastAsia="Cambria"/>
                <w:lang w:val="en-US"/>
              </w:rPr>
            </w:pPr>
            <w:r w:rsidRPr="00966B89">
              <w:rPr>
                <w:rFonts w:eastAsia="Cambria"/>
                <w:lang w:val="en-US"/>
              </w:rPr>
              <w:t>Walsh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1CF059D" w14:textId="77777777" w:rsidR="002F1F2F" w:rsidRPr="00966B89" w:rsidRDefault="002F1F2F" w:rsidP="002F1F2F">
            <w:pPr>
              <w:spacing w:after="0"/>
            </w:pPr>
            <w:r w:rsidRPr="00966B89">
              <w:t>54-56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E170C30"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53B5118" w14:textId="77777777" w:rsidR="002F1F2F" w:rsidRPr="00966B89" w:rsidRDefault="002F1F2F" w:rsidP="002F1F2F">
            <w:pPr>
              <w:spacing w:after="0"/>
            </w:pPr>
            <w:r w:rsidRPr="00966B89">
              <w:t>-</w:t>
            </w:r>
          </w:p>
        </w:tc>
      </w:tr>
      <w:tr w:rsidR="002F1F2F" w:rsidRPr="005033F8" w14:paraId="5EFC9F6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C469F23" w14:textId="77777777" w:rsidR="002F1F2F" w:rsidRPr="00966B89" w:rsidRDefault="002F1F2F" w:rsidP="002F1F2F">
            <w:pPr>
              <w:spacing w:after="0"/>
              <w:rPr>
                <w:rFonts w:eastAsia="Cambria"/>
                <w:lang w:val="en-US"/>
              </w:rPr>
            </w:pPr>
            <w:r w:rsidRPr="00966B89">
              <w:rPr>
                <w:rFonts w:eastAsia="Cambria"/>
                <w:lang w:val="en-US"/>
              </w:rPr>
              <w:t>Walsh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C53BBC9" w14:textId="77777777" w:rsidR="002F1F2F" w:rsidRPr="00966B89" w:rsidRDefault="002F1F2F" w:rsidP="002F1F2F">
            <w:pPr>
              <w:spacing w:after="0"/>
            </w:pPr>
            <w:r w:rsidRPr="00966B89">
              <w:t>62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57DF18"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D1663B9" w14:textId="77777777" w:rsidR="002F1F2F" w:rsidRPr="00966B89" w:rsidRDefault="002F1F2F" w:rsidP="002F1F2F">
            <w:pPr>
              <w:spacing w:after="0"/>
            </w:pPr>
            <w:r w:rsidRPr="00966B89">
              <w:t>-</w:t>
            </w:r>
          </w:p>
        </w:tc>
      </w:tr>
      <w:tr w:rsidR="002F1F2F" w:rsidRPr="005033F8" w14:paraId="3C890E7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C7BFB2D" w14:textId="77777777" w:rsidR="002F1F2F" w:rsidRPr="00966B89" w:rsidRDefault="002F1F2F" w:rsidP="002F1F2F">
            <w:pPr>
              <w:spacing w:after="0"/>
              <w:rPr>
                <w:rFonts w:eastAsia="Cambria"/>
                <w:lang w:val="en-US"/>
              </w:rPr>
            </w:pPr>
            <w:r w:rsidRPr="00966B89">
              <w:rPr>
                <w:rFonts w:eastAsia="Cambria"/>
                <w:lang w:val="en-US"/>
              </w:rPr>
              <w:t>Walsh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5FAF22" w14:textId="77777777" w:rsidR="002F1F2F" w:rsidRPr="00966B89" w:rsidRDefault="002F1F2F" w:rsidP="002F1F2F">
            <w:pPr>
              <w:spacing w:after="0"/>
            </w:pPr>
            <w:r w:rsidRPr="00966B89">
              <w:t>23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CE97A1"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09B9AA9" w14:textId="77777777" w:rsidR="002F1F2F" w:rsidRPr="00966B89" w:rsidRDefault="002F1F2F" w:rsidP="002F1F2F">
            <w:pPr>
              <w:spacing w:after="0"/>
            </w:pPr>
            <w:r w:rsidRPr="00966B89">
              <w:t>-</w:t>
            </w:r>
          </w:p>
        </w:tc>
      </w:tr>
      <w:tr w:rsidR="002F1F2F" w:rsidRPr="002A448F" w14:paraId="70565FB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0FC3AF0" w14:textId="77777777" w:rsidR="002F1F2F" w:rsidRPr="00966B89" w:rsidRDefault="002F1F2F" w:rsidP="002F1F2F">
            <w:pPr>
              <w:spacing w:after="0"/>
              <w:rPr>
                <w:rFonts w:eastAsia="Cambria"/>
                <w:lang w:val="en-US"/>
              </w:rPr>
            </w:pPr>
            <w:r w:rsidRPr="00966B89">
              <w:rPr>
                <w:rFonts w:eastAsia="Cambria"/>
                <w:lang w:val="en-US"/>
              </w:rPr>
              <w:t>Walsh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76DF397" w14:textId="77777777" w:rsidR="002F1F2F" w:rsidRPr="00966B89" w:rsidRDefault="002F1F2F" w:rsidP="002F1F2F">
            <w:pPr>
              <w:spacing w:after="0"/>
            </w:pPr>
            <w:r w:rsidRPr="00966B89">
              <w:t>25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2698A2"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3BA6236" w14:textId="77777777" w:rsidR="002F1F2F" w:rsidRPr="00966B89" w:rsidRDefault="002F1F2F" w:rsidP="002F1F2F">
            <w:pPr>
              <w:spacing w:after="0"/>
            </w:pPr>
            <w:r w:rsidRPr="00966B89">
              <w:t>-</w:t>
            </w:r>
          </w:p>
        </w:tc>
      </w:tr>
      <w:tr w:rsidR="002F1F2F" w:rsidRPr="002A448F" w14:paraId="47BAFB5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CA224B4" w14:textId="77777777" w:rsidR="002F1F2F" w:rsidRPr="00966B89" w:rsidRDefault="002F1F2F" w:rsidP="002F1F2F">
            <w:pPr>
              <w:spacing w:after="0"/>
              <w:rPr>
                <w:rFonts w:eastAsia="Cambria"/>
                <w:lang w:val="en-US"/>
              </w:rPr>
            </w:pPr>
            <w:r w:rsidRPr="00966B89">
              <w:rPr>
                <w:rFonts w:eastAsia="Cambria"/>
                <w:lang w:val="en-US"/>
              </w:rPr>
              <w:t>Walsh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66DCBE" w14:textId="77777777" w:rsidR="002F1F2F" w:rsidRPr="00966B89" w:rsidRDefault="002F1F2F" w:rsidP="002F1F2F">
            <w:pPr>
              <w:spacing w:after="0"/>
            </w:pPr>
            <w:r w:rsidRPr="00966B89">
              <w:t>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C2F2637"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7D9C082" w14:textId="77777777" w:rsidR="002F1F2F" w:rsidRPr="00966B89" w:rsidRDefault="002F1F2F" w:rsidP="002F1F2F">
            <w:pPr>
              <w:spacing w:after="0"/>
            </w:pPr>
            <w:r w:rsidRPr="00966B89">
              <w:t>-</w:t>
            </w:r>
          </w:p>
        </w:tc>
      </w:tr>
      <w:tr w:rsidR="002F1F2F" w:rsidRPr="005033F8" w14:paraId="271E209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B4A0B34" w14:textId="77777777" w:rsidR="002F1F2F" w:rsidRPr="00966B89" w:rsidRDefault="002F1F2F" w:rsidP="002F1F2F">
            <w:pPr>
              <w:spacing w:after="0"/>
              <w:rPr>
                <w:rFonts w:eastAsia="Cambria"/>
                <w:lang w:val="en-US"/>
              </w:rPr>
            </w:pPr>
            <w:r w:rsidRPr="00966B89">
              <w:rPr>
                <w:rFonts w:eastAsia="Cambria"/>
                <w:lang w:val="en-US"/>
              </w:rPr>
              <w:t>Walsh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29CC3BA" w14:textId="77777777" w:rsidR="002F1F2F" w:rsidRPr="00966B89" w:rsidRDefault="002F1F2F" w:rsidP="002F1F2F">
            <w:pPr>
              <w:spacing w:after="0"/>
            </w:pPr>
            <w:r w:rsidRPr="00966B89">
              <w:t>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0D7789"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6AF88C0" w14:textId="77777777" w:rsidR="002F1F2F" w:rsidRPr="00966B89" w:rsidRDefault="002F1F2F" w:rsidP="002F1F2F">
            <w:pPr>
              <w:spacing w:after="0"/>
            </w:pPr>
            <w:r w:rsidRPr="00966B89">
              <w:t>-</w:t>
            </w:r>
          </w:p>
        </w:tc>
      </w:tr>
      <w:tr w:rsidR="002F1F2F" w:rsidRPr="00BD549C" w14:paraId="16C92A8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9D61255"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48A24EA" w14:textId="77777777" w:rsidR="002F1F2F" w:rsidRPr="00966B89" w:rsidRDefault="002F1F2F" w:rsidP="002F1F2F">
            <w:pPr>
              <w:spacing w:after="0"/>
            </w:pPr>
            <w:r w:rsidRPr="00966B89">
              <w:t>420-424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2B6FD46"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11F3F39" w14:textId="77777777" w:rsidR="002F1F2F" w:rsidRPr="00966B89" w:rsidRDefault="002F1F2F" w:rsidP="002F1F2F">
            <w:pPr>
              <w:spacing w:after="0"/>
            </w:pPr>
            <w:r w:rsidRPr="00966B89">
              <w:t>-</w:t>
            </w:r>
          </w:p>
        </w:tc>
      </w:tr>
      <w:tr w:rsidR="002F1F2F" w:rsidRPr="005033F8" w14:paraId="00CEDCD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E722995"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CB2021C" w14:textId="77777777" w:rsidR="002F1F2F" w:rsidRPr="00966B89" w:rsidRDefault="002F1F2F" w:rsidP="002F1F2F">
            <w:pPr>
              <w:spacing w:after="0"/>
            </w:pPr>
            <w:r w:rsidRPr="00966B89">
              <w:t>436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407C2DE"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8CB7832" w14:textId="77777777" w:rsidR="002F1F2F" w:rsidRPr="00966B89" w:rsidRDefault="002F1F2F" w:rsidP="002F1F2F">
            <w:pPr>
              <w:spacing w:after="0"/>
            </w:pPr>
            <w:r w:rsidRPr="00966B89">
              <w:t>-</w:t>
            </w:r>
          </w:p>
        </w:tc>
      </w:tr>
      <w:tr w:rsidR="002F1F2F" w:rsidRPr="005033F8" w14:paraId="2FD4781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AFA4925"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ED4D6A7" w14:textId="77777777" w:rsidR="002F1F2F" w:rsidRPr="00966B89" w:rsidRDefault="002F1F2F" w:rsidP="002F1F2F">
            <w:pPr>
              <w:spacing w:after="0"/>
            </w:pPr>
            <w:r w:rsidRPr="00966B89">
              <w:t>446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3B8B37"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5588434" w14:textId="77777777" w:rsidR="002F1F2F" w:rsidRPr="00966B89" w:rsidRDefault="002F1F2F" w:rsidP="002F1F2F">
            <w:pPr>
              <w:spacing w:after="0"/>
            </w:pPr>
            <w:r w:rsidRPr="00966B89">
              <w:t>-</w:t>
            </w:r>
          </w:p>
        </w:tc>
      </w:tr>
      <w:tr w:rsidR="002F1F2F" w:rsidRPr="005033F8" w14:paraId="657B4C4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51037EE"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A3E6350" w14:textId="77777777" w:rsidR="002F1F2F" w:rsidRPr="00966B89" w:rsidRDefault="002F1F2F" w:rsidP="002F1F2F">
            <w:pPr>
              <w:spacing w:after="0"/>
            </w:pPr>
            <w:r w:rsidRPr="00966B89">
              <w:t>448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674DEF3"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C99DB34" w14:textId="77777777" w:rsidR="002F1F2F" w:rsidRPr="00966B89" w:rsidRDefault="002F1F2F" w:rsidP="002F1F2F">
            <w:pPr>
              <w:spacing w:after="0"/>
            </w:pPr>
            <w:r w:rsidRPr="00966B89">
              <w:t>-</w:t>
            </w:r>
          </w:p>
        </w:tc>
      </w:tr>
      <w:tr w:rsidR="002F1F2F" w:rsidRPr="005033F8" w14:paraId="3828D4D0"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62B3443"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280C5B6" w14:textId="77777777" w:rsidR="002F1F2F" w:rsidRPr="00966B89" w:rsidRDefault="002F1F2F" w:rsidP="002F1F2F">
            <w:pPr>
              <w:spacing w:after="0"/>
            </w:pPr>
            <w:r w:rsidRPr="00966B89">
              <w:t>450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2D82A7"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9FA0899" w14:textId="77777777" w:rsidR="002F1F2F" w:rsidRPr="00966B89" w:rsidRDefault="002F1F2F" w:rsidP="002F1F2F">
            <w:pPr>
              <w:spacing w:after="0"/>
            </w:pPr>
            <w:r w:rsidRPr="00966B89">
              <w:t>-</w:t>
            </w:r>
          </w:p>
        </w:tc>
      </w:tr>
      <w:tr w:rsidR="002F1F2F" w:rsidRPr="005033F8" w14:paraId="0296164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178F360"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1D6C1C" w14:textId="77777777" w:rsidR="002F1F2F" w:rsidRPr="00966B89" w:rsidRDefault="002F1F2F" w:rsidP="002F1F2F">
            <w:pPr>
              <w:spacing w:after="0"/>
            </w:pPr>
            <w:r w:rsidRPr="00966B89">
              <w:t>452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BC95DE4"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723C701" w14:textId="77777777" w:rsidR="002F1F2F" w:rsidRPr="00966B89" w:rsidRDefault="002F1F2F" w:rsidP="002F1F2F">
            <w:pPr>
              <w:spacing w:after="0"/>
            </w:pPr>
            <w:r w:rsidRPr="00966B89">
              <w:t>-</w:t>
            </w:r>
          </w:p>
        </w:tc>
      </w:tr>
      <w:tr w:rsidR="002F1F2F" w:rsidRPr="005033F8" w14:paraId="077E3CA3"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2E276DE"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4F6F5E5" w14:textId="77777777" w:rsidR="002F1F2F" w:rsidRPr="00966B89" w:rsidRDefault="002F1F2F" w:rsidP="002F1F2F">
            <w:pPr>
              <w:spacing w:after="0"/>
            </w:pPr>
            <w:r w:rsidRPr="00966B89">
              <w:t>454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1443B78"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1AA25F0" w14:textId="77777777" w:rsidR="002F1F2F" w:rsidRPr="00966B89" w:rsidRDefault="002F1F2F" w:rsidP="002F1F2F">
            <w:pPr>
              <w:spacing w:after="0"/>
            </w:pPr>
            <w:r w:rsidRPr="00966B89">
              <w:t>-</w:t>
            </w:r>
          </w:p>
        </w:tc>
      </w:tr>
      <w:tr w:rsidR="002F1F2F" w:rsidRPr="005033F8" w14:paraId="50BB684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0E8E188"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120C73E" w14:textId="77777777" w:rsidR="002F1F2F" w:rsidRPr="00966B89" w:rsidRDefault="002F1F2F" w:rsidP="002F1F2F">
            <w:pPr>
              <w:spacing w:after="0"/>
            </w:pPr>
            <w:r w:rsidRPr="00966B89">
              <w:t>456-460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1886F23"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A1C74D9" w14:textId="77777777" w:rsidR="002F1F2F" w:rsidRPr="00966B89" w:rsidRDefault="002F1F2F" w:rsidP="002F1F2F">
            <w:pPr>
              <w:spacing w:after="0"/>
            </w:pPr>
            <w:r w:rsidRPr="00966B89">
              <w:t>-</w:t>
            </w:r>
          </w:p>
        </w:tc>
      </w:tr>
      <w:tr w:rsidR="002F1F2F" w:rsidRPr="005033F8" w14:paraId="3F363F2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09CFFAE"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098868" w14:textId="77777777" w:rsidR="002F1F2F" w:rsidRPr="00966B89" w:rsidRDefault="002F1F2F" w:rsidP="002F1F2F">
            <w:pPr>
              <w:spacing w:after="0"/>
            </w:pPr>
            <w:r w:rsidRPr="00966B89">
              <w:t>470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2C2E196"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9550F3C" w14:textId="77777777" w:rsidR="002F1F2F" w:rsidRPr="00966B89" w:rsidRDefault="002F1F2F" w:rsidP="002F1F2F">
            <w:pPr>
              <w:spacing w:after="0"/>
            </w:pPr>
            <w:r w:rsidRPr="00966B89">
              <w:t>-</w:t>
            </w:r>
          </w:p>
        </w:tc>
      </w:tr>
      <w:tr w:rsidR="002F1F2F" w:rsidRPr="005033F8" w14:paraId="1A1ADC3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F2254AD"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173496" w14:textId="77777777" w:rsidR="002F1F2F" w:rsidRPr="00966B89" w:rsidRDefault="002F1F2F" w:rsidP="002F1F2F">
            <w:pPr>
              <w:spacing w:after="0"/>
            </w:pPr>
            <w:r w:rsidRPr="00966B89">
              <w:t>472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C4919C3"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B6E1B52" w14:textId="77777777" w:rsidR="002F1F2F" w:rsidRPr="00966B89" w:rsidRDefault="002F1F2F" w:rsidP="002F1F2F">
            <w:pPr>
              <w:spacing w:after="0"/>
            </w:pPr>
            <w:r w:rsidRPr="00966B89">
              <w:t>-</w:t>
            </w:r>
          </w:p>
        </w:tc>
      </w:tr>
      <w:tr w:rsidR="002F1F2F" w:rsidRPr="005033F8" w14:paraId="0D7AAB0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37F62D5"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8FF3CFA" w14:textId="77777777" w:rsidR="002F1F2F" w:rsidRPr="00966B89" w:rsidRDefault="002F1F2F" w:rsidP="002F1F2F">
            <w:pPr>
              <w:spacing w:after="0"/>
            </w:pPr>
            <w:r w:rsidRPr="00966B89">
              <w:t>474-476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2D3141F"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6B79FCF" w14:textId="77777777" w:rsidR="002F1F2F" w:rsidRPr="00966B89" w:rsidRDefault="002F1F2F" w:rsidP="002F1F2F">
            <w:pPr>
              <w:spacing w:after="0"/>
            </w:pPr>
            <w:r w:rsidRPr="00966B89">
              <w:t>-</w:t>
            </w:r>
          </w:p>
        </w:tc>
      </w:tr>
      <w:tr w:rsidR="002F1F2F" w:rsidRPr="005033F8" w14:paraId="039EAD1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6001BC9"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36CB9B" w14:textId="77777777" w:rsidR="002F1F2F" w:rsidRPr="00966B89" w:rsidRDefault="002F1F2F" w:rsidP="002F1F2F">
            <w:pPr>
              <w:spacing w:after="0"/>
            </w:pPr>
            <w:r w:rsidRPr="00966B89">
              <w:t>478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A2DCE20"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A499324" w14:textId="77777777" w:rsidR="002F1F2F" w:rsidRPr="00966B89" w:rsidRDefault="002F1F2F" w:rsidP="002F1F2F">
            <w:pPr>
              <w:spacing w:after="0"/>
            </w:pPr>
            <w:r w:rsidRPr="00966B89">
              <w:t>-</w:t>
            </w:r>
          </w:p>
        </w:tc>
      </w:tr>
      <w:tr w:rsidR="002F1F2F" w:rsidRPr="005033F8" w14:paraId="3E6DA47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963EDA0"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9A006E5" w14:textId="77777777" w:rsidR="002F1F2F" w:rsidRPr="00966B89" w:rsidRDefault="002F1F2F" w:rsidP="002F1F2F">
            <w:pPr>
              <w:spacing w:after="0"/>
            </w:pPr>
            <w:r w:rsidRPr="00966B89">
              <w:t>309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B3524BB"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0CEF3DA" w14:textId="77777777" w:rsidR="002F1F2F" w:rsidRPr="00966B89" w:rsidRDefault="002F1F2F" w:rsidP="002F1F2F">
            <w:pPr>
              <w:spacing w:after="0"/>
            </w:pPr>
            <w:r w:rsidRPr="00966B89">
              <w:t>-</w:t>
            </w:r>
          </w:p>
        </w:tc>
      </w:tr>
      <w:tr w:rsidR="002F1F2F" w:rsidRPr="002A448F" w14:paraId="6F0C76B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4B8B3B" w14:textId="77777777" w:rsidR="002F1F2F" w:rsidRPr="00966B89" w:rsidRDefault="002F1F2F" w:rsidP="002F1F2F">
            <w:pPr>
              <w:spacing w:after="0"/>
              <w:rPr>
                <w:rFonts w:eastAsia="Cambria"/>
                <w:lang w:val="en-US"/>
              </w:rPr>
            </w:pPr>
            <w:r w:rsidRPr="00966B89">
              <w:rPr>
                <w:rFonts w:eastAsia="Cambria"/>
                <w:lang w:val="en-US"/>
              </w:rPr>
              <w:lastRenderedPageBreak/>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028FEAB" w14:textId="77777777" w:rsidR="002F1F2F" w:rsidRPr="00966B89" w:rsidRDefault="002F1F2F" w:rsidP="002F1F2F">
            <w:pPr>
              <w:spacing w:after="0"/>
            </w:pPr>
            <w:r w:rsidRPr="00966B89">
              <w:t>309-311 (Flagstaff Gardens – Tennis Courts and Pavilion)</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FBED4B8"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6F34E36" w14:textId="77777777" w:rsidR="002F1F2F" w:rsidRPr="00966B89" w:rsidRDefault="002F1F2F" w:rsidP="002F1F2F">
            <w:pPr>
              <w:spacing w:after="0"/>
            </w:pPr>
            <w:r w:rsidRPr="00966B89">
              <w:t>-</w:t>
            </w:r>
          </w:p>
        </w:tc>
      </w:tr>
      <w:tr w:rsidR="002F1F2F" w:rsidRPr="005033F8" w14:paraId="7B56FEEF"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C33F3B8"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019C991" w14:textId="77777777" w:rsidR="002F1F2F" w:rsidRPr="00966B89" w:rsidRDefault="002F1F2F" w:rsidP="002F1F2F">
            <w:pPr>
              <w:spacing w:after="0"/>
            </w:pPr>
            <w:r w:rsidRPr="00966B89">
              <w:t>309-311 (Flagstaff Gardens)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566C7B"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68C9C5A" w14:textId="77777777" w:rsidR="002F1F2F" w:rsidRPr="00966B89" w:rsidRDefault="002F1F2F" w:rsidP="002F1F2F">
            <w:pPr>
              <w:spacing w:after="0"/>
            </w:pPr>
            <w:r w:rsidRPr="00966B89">
              <w:t>-</w:t>
            </w:r>
          </w:p>
        </w:tc>
      </w:tr>
      <w:tr w:rsidR="002F1F2F" w:rsidRPr="00B377EA" w14:paraId="684FFEB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37F19A6"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E07D4D6" w14:textId="77777777" w:rsidR="002F1F2F" w:rsidRPr="00966B89" w:rsidRDefault="002F1F2F" w:rsidP="002F1F2F">
            <w:pPr>
              <w:spacing w:after="0"/>
            </w:pPr>
            <w:r w:rsidRPr="00966B89">
              <w:t>309-311 (Caretaker’s Residence)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D7D0649"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6066F19D" w14:textId="77777777" w:rsidR="002F1F2F" w:rsidRPr="00966B89" w:rsidRDefault="002F1F2F" w:rsidP="002F1F2F">
            <w:pPr>
              <w:spacing w:after="0"/>
            </w:pPr>
            <w:r w:rsidRPr="00966B89">
              <w:t>-</w:t>
            </w:r>
          </w:p>
        </w:tc>
      </w:tr>
      <w:tr w:rsidR="002F1F2F" w:rsidRPr="005033F8" w14:paraId="522C7B5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FEC3EF2"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37C327" w14:textId="77777777" w:rsidR="002F1F2F" w:rsidRPr="00966B89" w:rsidRDefault="002F1F2F" w:rsidP="002F1F2F">
            <w:pPr>
              <w:spacing w:after="0"/>
            </w:pPr>
            <w:r w:rsidRPr="00966B89">
              <w:t>333-337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465E99"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1A7EC98" w14:textId="77777777" w:rsidR="002F1F2F" w:rsidRPr="00966B89" w:rsidRDefault="002F1F2F" w:rsidP="002F1F2F">
            <w:pPr>
              <w:spacing w:after="0"/>
            </w:pPr>
            <w:r w:rsidRPr="00966B89">
              <w:t>-</w:t>
            </w:r>
          </w:p>
        </w:tc>
      </w:tr>
      <w:tr w:rsidR="002F1F2F" w:rsidRPr="005033F8" w14:paraId="5BF98D7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8425F4"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BB0AC59" w14:textId="77777777" w:rsidR="002F1F2F" w:rsidRPr="00966B89" w:rsidRDefault="002F1F2F" w:rsidP="002F1F2F">
            <w:pPr>
              <w:spacing w:after="0"/>
            </w:pPr>
            <w:r w:rsidRPr="00966B89">
              <w:t>343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3D0C0B4"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A7D8239" w14:textId="77777777" w:rsidR="002F1F2F" w:rsidRPr="00966B89" w:rsidRDefault="002F1F2F" w:rsidP="002F1F2F">
            <w:pPr>
              <w:spacing w:after="0"/>
            </w:pPr>
            <w:r w:rsidRPr="00966B89">
              <w:t>-</w:t>
            </w:r>
          </w:p>
        </w:tc>
      </w:tr>
      <w:tr w:rsidR="002F1F2F" w:rsidRPr="005033F8" w14:paraId="27F6F606"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B4D005"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69D15BA" w14:textId="77777777" w:rsidR="002F1F2F" w:rsidRPr="00966B89" w:rsidRDefault="002F1F2F" w:rsidP="002F1F2F">
            <w:pPr>
              <w:spacing w:after="0"/>
            </w:pPr>
            <w:r w:rsidRPr="00966B89">
              <w:t>345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57461A"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62942DC" w14:textId="77777777" w:rsidR="002F1F2F" w:rsidRPr="00966B89" w:rsidRDefault="002F1F2F" w:rsidP="002F1F2F">
            <w:pPr>
              <w:spacing w:after="0"/>
            </w:pPr>
            <w:r w:rsidRPr="00966B89">
              <w:t>-</w:t>
            </w:r>
          </w:p>
        </w:tc>
      </w:tr>
      <w:tr w:rsidR="002F1F2F" w:rsidRPr="005033F8" w14:paraId="23F00B23" w14:textId="77777777" w:rsidTr="002F1F2F">
        <w:trPr>
          <w:trHeight w:val="388"/>
        </w:trPr>
        <w:tc>
          <w:tcPr>
            <w:tcW w:w="2410" w:type="dxa"/>
            <w:tcBorders>
              <w:top w:val="single" w:sz="4" w:space="0" w:color="auto"/>
              <w:left w:val="single" w:sz="4" w:space="0" w:color="auto"/>
              <w:bottom w:val="single" w:sz="4" w:space="0" w:color="auto"/>
              <w:right w:val="single" w:sz="4" w:space="0" w:color="auto"/>
            </w:tcBorders>
            <w:shd w:val="clear" w:color="auto" w:fill="auto"/>
          </w:tcPr>
          <w:p w14:paraId="484900A6"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3AAAA2F" w14:textId="77777777" w:rsidR="002F1F2F" w:rsidRPr="00966B89" w:rsidRDefault="002F1F2F" w:rsidP="002F1F2F">
            <w:pPr>
              <w:spacing w:after="0"/>
            </w:pPr>
            <w:r w:rsidRPr="00966B89">
              <w:t>347</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54FAAA9"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C52EA37" w14:textId="77777777" w:rsidR="002F1F2F" w:rsidRPr="00966B89" w:rsidRDefault="002F1F2F" w:rsidP="002F1F2F">
            <w:pPr>
              <w:spacing w:after="0"/>
            </w:pPr>
            <w:r w:rsidRPr="00966B89">
              <w:t>-</w:t>
            </w:r>
          </w:p>
        </w:tc>
      </w:tr>
      <w:tr w:rsidR="002F1F2F" w:rsidRPr="002A448F" w14:paraId="660ADAC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AE7F84F"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2DCA30" w14:textId="77777777" w:rsidR="002F1F2F" w:rsidRPr="00966B89" w:rsidRDefault="002F1F2F" w:rsidP="002F1F2F">
            <w:pPr>
              <w:spacing w:after="0"/>
            </w:pPr>
            <w:r w:rsidRPr="00966B89">
              <w:t>349</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7B264F6"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1D7FCD2" w14:textId="77777777" w:rsidR="002F1F2F" w:rsidRPr="00966B89" w:rsidRDefault="002F1F2F" w:rsidP="002F1F2F">
            <w:pPr>
              <w:spacing w:after="0"/>
            </w:pPr>
            <w:r w:rsidRPr="00966B89">
              <w:t>-</w:t>
            </w:r>
          </w:p>
        </w:tc>
      </w:tr>
      <w:tr w:rsidR="002F1F2F" w:rsidRPr="002A448F" w14:paraId="7202F2A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9770F7B"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799B4B3" w14:textId="77777777" w:rsidR="002F1F2F" w:rsidRPr="00966B89" w:rsidRDefault="002F1F2F" w:rsidP="002F1F2F">
            <w:pPr>
              <w:spacing w:after="0"/>
            </w:pPr>
            <w:r w:rsidRPr="00966B89">
              <w:t>351-353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EB6411E"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0ED131D" w14:textId="77777777" w:rsidR="002F1F2F" w:rsidRPr="00966B89" w:rsidRDefault="002F1F2F" w:rsidP="002F1F2F">
            <w:pPr>
              <w:spacing w:after="0"/>
            </w:pPr>
            <w:r w:rsidRPr="00966B89">
              <w:t>-</w:t>
            </w:r>
          </w:p>
        </w:tc>
      </w:tr>
      <w:tr w:rsidR="002F1F2F" w:rsidRPr="002A448F" w14:paraId="0B2A8E5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6232C68"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E6B7FDA" w14:textId="77777777" w:rsidR="002F1F2F" w:rsidRPr="00966B89" w:rsidRDefault="002F1F2F" w:rsidP="002F1F2F">
            <w:pPr>
              <w:spacing w:after="0"/>
            </w:pPr>
            <w:r w:rsidRPr="00966B89">
              <w:t>355</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D14A197"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5B87FE10" w14:textId="77777777" w:rsidR="002F1F2F" w:rsidRPr="00966B89" w:rsidRDefault="002F1F2F" w:rsidP="002F1F2F">
            <w:pPr>
              <w:spacing w:after="0"/>
            </w:pPr>
            <w:r w:rsidRPr="00966B89">
              <w:t>-</w:t>
            </w:r>
          </w:p>
        </w:tc>
      </w:tr>
      <w:tr w:rsidR="002F1F2F" w:rsidRPr="005033F8" w14:paraId="6901EF8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AA39A56"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64C34F" w14:textId="77777777" w:rsidR="002F1F2F" w:rsidRPr="00966B89" w:rsidRDefault="002F1F2F" w:rsidP="002F1F2F">
            <w:pPr>
              <w:spacing w:after="0"/>
            </w:pPr>
            <w:r w:rsidRPr="00966B89">
              <w:t>383-389 (Howard Street and William Street Reserve)</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1A5A775"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B1613CA" w14:textId="77777777" w:rsidR="002F1F2F" w:rsidRPr="00966B89" w:rsidRDefault="002F1F2F" w:rsidP="002F1F2F">
            <w:pPr>
              <w:spacing w:after="0"/>
            </w:pPr>
            <w:r w:rsidRPr="00966B89">
              <w:t>-</w:t>
            </w:r>
          </w:p>
        </w:tc>
      </w:tr>
      <w:tr w:rsidR="002F1F2F" w:rsidRPr="00B377EA" w14:paraId="13827A21"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A4E9191"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3332FC3" w14:textId="77777777" w:rsidR="002F1F2F" w:rsidRPr="00966B89" w:rsidRDefault="002F1F2F" w:rsidP="002F1F2F">
            <w:pPr>
              <w:spacing w:after="0"/>
            </w:pPr>
            <w:r w:rsidRPr="00966B89">
              <w:t>383-389 (Canary Island Pines X 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DBBF546"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EBD696F" w14:textId="77777777" w:rsidR="002F1F2F" w:rsidRPr="00966B89" w:rsidRDefault="002F1F2F" w:rsidP="002F1F2F">
            <w:pPr>
              <w:spacing w:after="0"/>
            </w:pPr>
            <w:r w:rsidRPr="00966B89">
              <w:t>-</w:t>
            </w:r>
          </w:p>
        </w:tc>
      </w:tr>
      <w:tr w:rsidR="002F1F2F" w:rsidRPr="00BD549C" w14:paraId="3813D6A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F93FD50" w14:textId="77777777" w:rsidR="002F1F2F" w:rsidRPr="00966B89" w:rsidRDefault="002F1F2F" w:rsidP="002F1F2F">
            <w:pPr>
              <w:spacing w:after="0"/>
              <w:rPr>
                <w:rFonts w:eastAsia="Cambria"/>
                <w:lang w:val="en-US"/>
              </w:rPr>
            </w:pPr>
            <w:r w:rsidRPr="00966B89">
              <w:rPr>
                <w:rFonts w:eastAsia="Cambria"/>
                <w:lang w:val="en-US"/>
              </w:rPr>
              <w:t>William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B6997D1" w14:textId="77777777" w:rsidR="002F1F2F" w:rsidRPr="00966B89" w:rsidRDefault="002F1F2F" w:rsidP="002F1F2F">
            <w:pPr>
              <w:spacing w:after="0"/>
            </w:pPr>
            <w:r w:rsidRPr="00966B89">
              <w:t>Flagstaff Gardens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CF1F7C7"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9BB78BD" w14:textId="77777777" w:rsidR="002F1F2F" w:rsidRPr="00966B89" w:rsidRDefault="002F1F2F" w:rsidP="002F1F2F">
            <w:pPr>
              <w:spacing w:after="0"/>
            </w:pPr>
            <w:r w:rsidRPr="00966B89">
              <w:t>Significant</w:t>
            </w:r>
          </w:p>
        </w:tc>
      </w:tr>
      <w:tr w:rsidR="002F1F2F" w:rsidRPr="00BD549C" w14:paraId="39E888E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C1DD4DF" w14:textId="77777777" w:rsidR="002F1F2F" w:rsidRPr="00966B89" w:rsidRDefault="002F1F2F" w:rsidP="002F1F2F">
            <w:pPr>
              <w:spacing w:after="0"/>
              <w:rPr>
                <w:rFonts w:eastAsia="Cambria"/>
                <w:lang w:val="en-US"/>
              </w:rPr>
            </w:pPr>
            <w:r w:rsidRPr="00966B89">
              <w:rPr>
                <w:rFonts w:eastAsia="Cambria"/>
                <w:lang w:val="en-US"/>
              </w:rPr>
              <w:t>Wood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F7C6EEA" w14:textId="77777777" w:rsidR="002F1F2F" w:rsidRPr="00966B89" w:rsidRDefault="002F1F2F" w:rsidP="002F1F2F">
            <w:pPr>
              <w:spacing w:after="0"/>
            </w:pPr>
            <w:r w:rsidRPr="00966B89">
              <w:t>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3B7E33E"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095B25D" w14:textId="77777777" w:rsidR="002F1F2F" w:rsidRPr="00966B89" w:rsidRDefault="002F1F2F" w:rsidP="002F1F2F">
            <w:pPr>
              <w:spacing w:after="0"/>
            </w:pPr>
            <w:r w:rsidRPr="00966B89">
              <w:t>-</w:t>
            </w:r>
          </w:p>
        </w:tc>
      </w:tr>
      <w:tr w:rsidR="002F1F2F" w:rsidRPr="00BD549C" w14:paraId="3D4B90E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28D8EE25" w14:textId="77777777" w:rsidR="002F1F2F" w:rsidRPr="00966B89" w:rsidRDefault="002F1F2F" w:rsidP="002F1F2F">
            <w:pPr>
              <w:spacing w:after="0"/>
              <w:rPr>
                <w:rFonts w:eastAsia="Cambria"/>
                <w:lang w:val="en-US"/>
              </w:rPr>
            </w:pPr>
            <w:r w:rsidRPr="00966B89">
              <w:rPr>
                <w:rFonts w:eastAsia="Cambria"/>
                <w:lang w:val="en-US"/>
              </w:rPr>
              <w:t>Wood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534CE52" w14:textId="77777777" w:rsidR="002F1F2F" w:rsidRPr="00966B89" w:rsidRDefault="002F1F2F" w:rsidP="002F1F2F">
            <w:pPr>
              <w:spacing w:after="0"/>
            </w:pPr>
            <w:r w:rsidRPr="00966B89">
              <w:t>10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DBE133"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F5B5153" w14:textId="77777777" w:rsidR="002F1F2F" w:rsidRPr="00966B89" w:rsidRDefault="002F1F2F" w:rsidP="002F1F2F">
            <w:pPr>
              <w:spacing w:after="0"/>
            </w:pPr>
            <w:r w:rsidRPr="00966B89">
              <w:t>-</w:t>
            </w:r>
          </w:p>
        </w:tc>
      </w:tr>
      <w:tr w:rsidR="002F1F2F" w:rsidRPr="00BD549C" w14:paraId="6A8E21A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703C1A5" w14:textId="77777777" w:rsidR="002F1F2F" w:rsidRPr="00966B89" w:rsidRDefault="002F1F2F" w:rsidP="002F1F2F">
            <w:pPr>
              <w:spacing w:after="0"/>
              <w:rPr>
                <w:rFonts w:eastAsia="Cambria"/>
                <w:lang w:val="en-US"/>
              </w:rPr>
            </w:pPr>
            <w:r w:rsidRPr="00966B89">
              <w:rPr>
                <w:rFonts w:eastAsia="Cambria"/>
                <w:lang w:val="en-US"/>
              </w:rPr>
              <w:t>Wood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6289FDA" w14:textId="77777777" w:rsidR="002F1F2F" w:rsidRPr="00966B89" w:rsidRDefault="002F1F2F" w:rsidP="002F1F2F">
            <w:pPr>
              <w:spacing w:after="0"/>
            </w:pPr>
            <w:r w:rsidRPr="00966B89">
              <w:t>12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F89178E"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959869E" w14:textId="77777777" w:rsidR="002F1F2F" w:rsidRPr="00966B89" w:rsidRDefault="002F1F2F" w:rsidP="002F1F2F">
            <w:pPr>
              <w:spacing w:after="0"/>
            </w:pPr>
            <w:r w:rsidRPr="00966B89">
              <w:t>-</w:t>
            </w:r>
          </w:p>
        </w:tc>
      </w:tr>
      <w:tr w:rsidR="002F1F2F" w:rsidRPr="00BD549C" w14:paraId="4E52B3C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9AEF895" w14:textId="77777777" w:rsidR="002F1F2F" w:rsidRPr="00966B89" w:rsidRDefault="002F1F2F" w:rsidP="002F1F2F">
            <w:pPr>
              <w:spacing w:after="0"/>
              <w:rPr>
                <w:rFonts w:eastAsia="Cambria"/>
                <w:lang w:val="en-US"/>
              </w:rPr>
            </w:pPr>
            <w:r w:rsidRPr="00966B89">
              <w:rPr>
                <w:rFonts w:eastAsia="Cambria"/>
                <w:lang w:val="en-US"/>
              </w:rPr>
              <w:t>Wood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836D4D" w14:textId="77777777" w:rsidR="002F1F2F" w:rsidRPr="00966B89" w:rsidRDefault="002F1F2F" w:rsidP="002F1F2F">
            <w:pPr>
              <w:spacing w:after="0"/>
            </w:pPr>
            <w:r w:rsidRPr="00966B89">
              <w:t>14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0528DE"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1FDBD45" w14:textId="77777777" w:rsidR="002F1F2F" w:rsidRPr="00966B89" w:rsidRDefault="002F1F2F" w:rsidP="002F1F2F">
            <w:pPr>
              <w:spacing w:after="0"/>
            </w:pPr>
            <w:r w:rsidRPr="00966B89">
              <w:t>-</w:t>
            </w:r>
          </w:p>
        </w:tc>
      </w:tr>
      <w:tr w:rsidR="002F1F2F" w:rsidRPr="00BD549C" w14:paraId="48730968"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55C74CC7" w14:textId="77777777" w:rsidR="002F1F2F" w:rsidRPr="00966B89" w:rsidRDefault="002F1F2F" w:rsidP="002F1F2F">
            <w:pPr>
              <w:spacing w:after="0"/>
              <w:rPr>
                <w:rFonts w:eastAsia="Cambria"/>
                <w:lang w:val="en-US"/>
              </w:rPr>
            </w:pPr>
            <w:r w:rsidRPr="00966B89">
              <w:rPr>
                <w:rFonts w:eastAsia="Cambria"/>
                <w:lang w:val="en-US"/>
              </w:rPr>
              <w:t>Wood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9D961AE" w14:textId="77777777" w:rsidR="002F1F2F" w:rsidRPr="00966B89" w:rsidRDefault="002F1F2F" w:rsidP="002F1F2F">
            <w:pPr>
              <w:spacing w:after="0"/>
            </w:pPr>
            <w:r w:rsidRPr="00966B89">
              <w:t>16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38545ED" w14:textId="77777777" w:rsidR="002F1F2F" w:rsidRPr="00966B89" w:rsidRDefault="002F1F2F" w:rsidP="002F1F2F">
            <w:pPr>
              <w:spacing w:after="0"/>
            </w:pPr>
            <w:r w:rsidRPr="00966B89">
              <w:t xml:space="preserve">Significant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AD85649" w14:textId="77777777" w:rsidR="002F1F2F" w:rsidRPr="00966B89" w:rsidRDefault="002F1F2F" w:rsidP="002F1F2F">
            <w:pPr>
              <w:spacing w:after="0"/>
            </w:pPr>
            <w:r w:rsidRPr="00966B89">
              <w:t>-</w:t>
            </w:r>
          </w:p>
        </w:tc>
      </w:tr>
      <w:tr w:rsidR="002F1F2F" w:rsidRPr="00BD549C" w14:paraId="6C45D209"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03CC14A" w14:textId="77777777" w:rsidR="002F1F2F" w:rsidRPr="00966B89" w:rsidRDefault="002F1F2F" w:rsidP="002F1F2F">
            <w:pPr>
              <w:spacing w:after="0"/>
              <w:rPr>
                <w:rFonts w:eastAsia="Cambria"/>
                <w:lang w:val="en-US"/>
              </w:rPr>
            </w:pPr>
            <w:r w:rsidRPr="00966B89">
              <w:rPr>
                <w:rFonts w:eastAsia="Cambria"/>
                <w:lang w:val="en-US"/>
              </w:rPr>
              <w:t>Wood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CFD394" w14:textId="77777777" w:rsidR="002F1F2F" w:rsidRPr="00966B89" w:rsidRDefault="002F1F2F" w:rsidP="002F1F2F">
            <w:pPr>
              <w:spacing w:after="0"/>
            </w:pPr>
            <w:r>
              <w:t>20, includes:</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F4A83E" w14:textId="77777777" w:rsidR="002F1F2F" w:rsidRPr="00966B89" w:rsidRDefault="002F1F2F" w:rsidP="002F1F2F">
            <w:pPr>
              <w:spacing w:after="0"/>
            </w:pP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4E6FB5C" w14:textId="77777777" w:rsidR="002F1F2F" w:rsidRPr="00966B89" w:rsidRDefault="002F1F2F" w:rsidP="002F1F2F">
            <w:pPr>
              <w:spacing w:after="0"/>
            </w:pPr>
          </w:p>
        </w:tc>
      </w:tr>
      <w:tr w:rsidR="002F1F2F" w:rsidRPr="00BD549C" w14:paraId="69E0BFC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D9791DD" w14:textId="77777777" w:rsidR="002F1F2F" w:rsidRPr="00966B89" w:rsidRDefault="002F1F2F" w:rsidP="002F1F2F">
            <w:pPr>
              <w:spacing w:after="0"/>
              <w:rPr>
                <w:rFonts w:eastAsia="Cambria"/>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AC3A905" w14:textId="77777777" w:rsidR="002F1F2F" w:rsidRPr="00966B89" w:rsidRDefault="002F1F2F" w:rsidP="002F1F2F">
            <w:pPr>
              <w:pStyle w:val="ListParagraph"/>
              <w:numPr>
                <w:ilvl w:val="0"/>
                <w:numId w:val="25"/>
              </w:numPr>
              <w:spacing w:after="0"/>
            </w:pPr>
            <w:r>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380792"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3875550" w14:textId="77777777" w:rsidR="002F1F2F" w:rsidRPr="00966B89" w:rsidRDefault="002F1F2F" w:rsidP="002F1F2F">
            <w:pPr>
              <w:spacing w:after="0"/>
            </w:pPr>
            <w:r w:rsidRPr="00966B89">
              <w:t>-</w:t>
            </w:r>
          </w:p>
        </w:tc>
      </w:tr>
      <w:tr w:rsidR="002F1F2F" w:rsidRPr="00BD549C" w14:paraId="1DF41ED2"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6E29BD02" w14:textId="77777777" w:rsidR="002F1F2F" w:rsidRPr="00966B89" w:rsidRDefault="002F1F2F" w:rsidP="002F1F2F">
            <w:pPr>
              <w:spacing w:after="0"/>
              <w:rPr>
                <w:rFonts w:eastAsia="Cambria"/>
                <w:lang w:val="en-US"/>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44EAC4" w14:textId="77777777" w:rsidR="002F1F2F" w:rsidRPr="00966B89" w:rsidRDefault="002F1F2F" w:rsidP="002F1F2F">
            <w:pPr>
              <w:pStyle w:val="ListParagraph"/>
              <w:numPr>
                <w:ilvl w:val="0"/>
                <w:numId w:val="25"/>
              </w:numPr>
              <w:spacing w:after="0"/>
            </w:pPr>
            <w:r>
              <w:t>20A</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8EF308E" w14:textId="77777777" w:rsidR="002F1F2F" w:rsidRPr="00966B89" w:rsidRDefault="002F1F2F" w:rsidP="002F1F2F">
            <w:pPr>
              <w:spacing w:after="0"/>
            </w:pPr>
            <w:r w:rsidRPr="00966B89">
              <w:t>Contributory</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B2678C6" w14:textId="77777777" w:rsidR="002F1F2F" w:rsidRPr="00966B89" w:rsidRDefault="002F1F2F" w:rsidP="002F1F2F">
            <w:pPr>
              <w:spacing w:after="0"/>
            </w:pPr>
            <w:r w:rsidRPr="00966B89">
              <w:t>-</w:t>
            </w:r>
          </w:p>
        </w:tc>
      </w:tr>
      <w:tr w:rsidR="002F1F2F" w:rsidRPr="00BD549C" w14:paraId="14B5D914"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394F1E6E" w14:textId="77777777" w:rsidR="002F1F2F" w:rsidRPr="00966B89" w:rsidRDefault="002F1F2F" w:rsidP="002F1F2F">
            <w:pPr>
              <w:spacing w:after="0"/>
              <w:rPr>
                <w:rFonts w:eastAsia="Cambria"/>
                <w:lang w:val="en-US"/>
              </w:rPr>
            </w:pPr>
            <w:r w:rsidRPr="00966B89">
              <w:rPr>
                <w:rFonts w:eastAsia="Cambria"/>
                <w:lang w:val="en-US"/>
              </w:rPr>
              <w:t>Wood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4F2805" w14:textId="77777777" w:rsidR="002F1F2F" w:rsidRPr="00966B89" w:rsidRDefault="002F1F2F" w:rsidP="002F1F2F">
            <w:pPr>
              <w:spacing w:after="0"/>
            </w:pPr>
            <w:r w:rsidRPr="00966B89">
              <w:t>22</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6BF1B4A"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3C86A6B2" w14:textId="77777777" w:rsidR="002F1F2F" w:rsidRPr="00966B89" w:rsidRDefault="002F1F2F" w:rsidP="002F1F2F">
            <w:pPr>
              <w:spacing w:after="0"/>
            </w:pPr>
            <w:r w:rsidRPr="00966B89">
              <w:t>-</w:t>
            </w:r>
          </w:p>
        </w:tc>
      </w:tr>
      <w:tr w:rsidR="002F1F2F" w:rsidRPr="00BD549C" w14:paraId="02CC5DBA"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F5582A6" w14:textId="77777777" w:rsidR="002F1F2F" w:rsidRPr="00966B89" w:rsidRDefault="002F1F2F" w:rsidP="002F1F2F">
            <w:pPr>
              <w:spacing w:after="0"/>
              <w:rPr>
                <w:rFonts w:eastAsia="Cambria"/>
                <w:lang w:val="en-US"/>
              </w:rPr>
            </w:pPr>
            <w:r w:rsidRPr="00966B89">
              <w:rPr>
                <w:rFonts w:eastAsia="Cambria"/>
                <w:lang w:val="en-US"/>
              </w:rPr>
              <w:t>Wood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E81DE7E" w14:textId="77777777" w:rsidR="002F1F2F" w:rsidRPr="00966B89" w:rsidRDefault="002F1F2F" w:rsidP="002F1F2F">
            <w:pPr>
              <w:spacing w:after="0"/>
            </w:pPr>
            <w:r w:rsidRPr="00966B89">
              <w:t>24</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41467D"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2E3A0486" w14:textId="77777777" w:rsidR="002F1F2F" w:rsidRPr="00966B89" w:rsidRDefault="002F1F2F" w:rsidP="002F1F2F">
            <w:pPr>
              <w:spacing w:after="0"/>
            </w:pPr>
            <w:r w:rsidRPr="00966B89">
              <w:t>-</w:t>
            </w:r>
          </w:p>
        </w:tc>
      </w:tr>
      <w:tr w:rsidR="002F1F2F" w:rsidRPr="00BD549C" w14:paraId="6D35F86C"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5346243" w14:textId="77777777" w:rsidR="002F1F2F" w:rsidRPr="00966B89" w:rsidRDefault="002F1F2F" w:rsidP="002F1F2F">
            <w:pPr>
              <w:spacing w:after="0"/>
              <w:rPr>
                <w:rFonts w:eastAsia="Cambria"/>
                <w:lang w:val="en-US"/>
              </w:rPr>
            </w:pPr>
            <w:r w:rsidRPr="00966B89">
              <w:rPr>
                <w:rFonts w:eastAsia="Cambria"/>
                <w:lang w:val="en-US"/>
              </w:rPr>
              <w:t>Wood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5AA9F4C" w14:textId="77777777" w:rsidR="002F1F2F" w:rsidRPr="00966B89" w:rsidRDefault="002F1F2F" w:rsidP="002F1F2F">
            <w:pPr>
              <w:spacing w:after="0"/>
            </w:pPr>
            <w:r w:rsidRPr="00966B89">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DAE1A3A"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B30E10A" w14:textId="77777777" w:rsidR="002F1F2F" w:rsidRPr="00966B89" w:rsidRDefault="002F1F2F" w:rsidP="002F1F2F">
            <w:pPr>
              <w:spacing w:after="0"/>
            </w:pPr>
            <w:r w:rsidRPr="00966B89">
              <w:t>-</w:t>
            </w:r>
          </w:p>
        </w:tc>
      </w:tr>
      <w:tr w:rsidR="002F1F2F" w:rsidRPr="00BD549C" w14:paraId="4B4B21BE"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4A88457D" w14:textId="77777777" w:rsidR="002F1F2F" w:rsidRPr="00966B89" w:rsidRDefault="002F1F2F" w:rsidP="002F1F2F">
            <w:pPr>
              <w:spacing w:after="0"/>
              <w:rPr>
                <w:rFonts w:eastAsia="Cambria"/>
                <w:lang w:val="en-US"/>
              </w:rPr>
            </w:pPr>
            <w:r w:rsidRPr="00966B89">
              <w:rPr>
                <w:rFonts w:eastAsia="Cambria"/>
                <w:lang w:val="en-US"/>
              </w:rPr>
              <w:t>Wood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8DEA8CB" w14:textId="77777777" w:rsidR="002F1F2F" w:rsidRPr="00966B89" w:rsidRDefault="002F1F2F" w:rsidP="002F1F2F">
            <w:pPr>
              <w:spacing w:after="0"/>
            </w:pPr>
            <w:r w:rsidRPr="00966B89">
              <w:t>28</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FE7286"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7C7C6567" w14:textId="77777777" w:rsidR="002F1F2F" w:rsidRPr="00966B89" w:rsidRDefault="002F1F2F" w:rsidP="002F1F2F">
            <w:pPr>
              <w:spacing w:after="0"/>
            </w:pPr>
            <w:r w:rsidRPr="00966B89">
              <w:t>-</w:t>
            </w:r>
          </w:p>
        </w:tc>
      </w:tr>
      <w:tr w:rsidR="002F1F2F" w:rsidRPr="00BD549C" w14:paraId="142F868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1C5A63A5" w14:textId="77777777" w:rsidR="002F1F2F" w:rsidRPr="00966B89" w:rsidRDefault="002F1F2F" w:rsidP="002F1F2F">
            <w:pPr>
              <w:spacing w:after="0"/>
              <w:rPr>
                <w:rFonts w:eastAsia="Cambria"/>
                <w:lang w:val="en-US"/>
              </w:rPr>
            </w:pPr>
            <w:r w:rsidRPr="00966B89">
              <w:rPr>
                <w:rFonts w:eastAsia="Cambria"/>
                <w:lang w:val="en-US"/>
              </w:rPr>
              <w:t>Wood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2AD80D0" w14:textId="77777777" w:rsidR="002F1F2F" w:rsidRPr="00966B89" w:rsidRDefault="002F1F2F" w:rsidP="002F1F2F">
            <w:pPr>
              <w:spacing w:after="0"/>
            </w:pPr>
            <w:r w:rsidRPr="00966B89">
              <w:t>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5339D87"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082F2873" w14:textId="77777777" w:rsidR="002F1F2F" w:rsidRPr="00966B89" w:rsidRDefault="002F1F2F" w:rsidP="002F1F2F">
            <w:pPr>
              <w:spacing w:after="0"/>
            </w:pPr>
            <w:r w:rsidRPr="00966B89">
              <w:t>-</w:t>
            </w:r>
          </w:p>
        </w:tc>
      </w:tr>
      <w:tr w:rsidR="002F1F2F" w:rsidRPr="00B377EA" w14:paraId="17D2D2FD"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7E492FE6" w14:textId="77777777" w:rsidR="002F1F2F" w:rsidRPr="00966B89" w:rsidRDefault="002F1F2F" w:rsidP="002F1F2F">
            <w:pPr>
              <w:spacing w:after="0"/>
              <w:rPr>
                <w:rFonts w:eastAsia="Cambria"/>
                <w:lang w:val="en-US"/>
              </w:rPr>
            </w:pPr>
            <w:r w:rsidRPr="00966B89">
              <w:rPr>
                <w:rFonts w:eastAsia="Cambria"/>
                <w:lang w:val="en-US"/>
              </w:rPr>
              <w:t>Wreckyn Street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8BF8D9A" w14:textId="77777777" w:rsidR="002F1F2F" w:rsidRPr="00966B89" w:rsidRDefault="002F1F2F" w:rsidP="002F1F2F">
            <w:pPr>
              <w:spacing w:after="0"/>
            </w:pPr>
            <w:r w:rsidRPr="00966B89">
              <w:t>11</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A8414F" w14:textId="77777777" w:rsidR="002F1F2F" w:rsidRPr="00966B89" w:rsidRDefault="002F1F2F" w:rsidP="002F1F2F">
            <w:pPr>
              <w:spacing w:after="0"/>
            </w:pPr>
            <w:r w:rsidRPr="00966B89">
              <w:t>Significant</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1CDE50EA" w14:textId="77777777" w:rsidR="002F1F2F" w:rsidRPr="00966B89" w:rsidRDefault="002F1F2F" w:rsidP="002F1F2F">
            <w:pPr>
              <w:spacing w:after="0"/>
            </w:pPr>
            <w:r w:rsidRPr="00966B89">
              <w:t>-</w:t>
            </w:r>
          </w:p>
        </w:tc>
      </w:tr>
      <w:tr w:rsidR="002F1F2F" w:rsidRPr="00B377EA" w14:paraId="7FE081AB" w14:textId="77777777" w:rsidTr="002F1F2F">
        <w:tc>
          <w:tcPr>
            <w:tcW w:w="2410" w:type="dxa"/>
            <w:tcBorders>
              <w:top w:val="single" w:sz="4" w:space="0" w:color="auto"/>
              <w:left w:val="single" w:sz="4" w:space="0" w:color="auto"/>
              <w:bottom w:val="single" w:sz="4" w:space="0" w:color="auto"/>
              <w:right w:val="single" w:sz="4" w:space="0" w:color="auto"/>
            </w:tcBorders>
            <w:shd w:val="clear" w:color="auto" w:fill="auto"/>
          </w:tcPr>
          <w:p w14:paraId="0DF4ED4F" w14:textId="77777777" w:rsidR="002F1F2F" w:rsidRPr="00966B89" w:rsidRDefault="002F1F2F" w:rsidP="002F1F2F">
            <w:pPr>
              <w:spacing w:after="0"/>
              <w:rPr>
                <w:rFonts w:eastAsia="Cambria"/>
                <w:lang w:val="en-US"/>
              </w:rPr>
            </w:pPr>
            <w:r w:rsidRPr="00F526C6">
              <w:rPr>
                <w:rFonts w:cs="Arial"/>
                <w:szCs w:val="20"/>
              </w:rPr>
              <w:t>Youngs Lane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840A86C" w14:textId="77777777" w:rsidR="002F1F2F" w:rsidRPr="00966B89" w:rsidRDefault="002F1F2F" w:rsidP="002F1F2F">
            <w:pPr>
              <w:spacing w:after="0"/>
            </w:pPr>
            <w:r w:rsidRPr="00F526C6">
              <w:rPr>
                <w:rFonts w:cs="Arial"/>
                <w:szCs w:val="20"/>
              </w:rPr>
              <w:t>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3389FDF8" w14:textId="77777777" w:rsidR="002F1F2F" w:rsidRPr="00966B89" w:rsidRDefault="002F1F2F" w:rsidP="002F1F2F">
            <w:pPr>
              <w:spacing w:after="0"/>
            </w:pPr>
            <w:r w:rsidRPr="00F526C6">
              <w:rPr>
                <w:rFonts w:cs="Arial"/>
                <w:szCs w:val="20"/>
              </w:rPr>
              <w:t xml:space="preserve">Contributory </w:t>
            </w:r>
          </w:p>
        </w:tc>
        <w:tc>
          <w:tcPr>
            <w:tcW w:w="2465" w:type="dxa"/>
            <w:tcBorders>
              <w:top w:val="single" w:sz="4" w:space="0" w:color="auto"/>
              <w:left w:val="single" w:sz="4" w:space="0" w:color="auto"/>
              <w:bottom w:val="single" w:sz="4" w:space="0" w:color="auto"/>
              <w:right w:val="single" w:sz="4" w:space="0" w:color="auto"/>
            </w:tcBorders>
            <w:shd w:val="clear" w:color="auto" w:fill="auto"/>
          </w:tcPr>
          <w:p w14:paraId="4FE0D88D" w14:textId="77777777" w:rsidR="002F1F2F" w:rsidRPr="00966B89" w:rsidRDefault="002F1F2F" w:rsidP="002F1F2F">
            <w:pPr>
              <w:spacing w:after="0"/>
            </w:pPr>
            <w:r w:rsidRPr="00F526C6">
              <w:rPr>
                <w:rFonts w:cs="Arial"/>
                <w:szCs w:val="20"/>
              </w:rPr>
              <w:t>- </w:t>
            </w:r>
          </w:p>
        </w:tc>
      </w:tr>
    </w:tbl>
    <w:p w14:paraId="62DB8544" w14:textId="77777777" w:rsidR="002F1F2F" w:rsidRDefault="002F1F2F" w:rsidP="002F1F2F">
      <w:pPr>
        <w:pStyle w:val="Nospace"/>
      </w:pPr>
    </w:p>
    <w:p w14:paraId="1A945D31" w14:textId="77777777" w:rsidR="002F1F2F" w:rsidRDefault="002F1F2F" w:rsidP="002F1F2F">
      <w:pPr>
        <w:pStyle w:val="Heading1"/>
        <w:rPr>
          <w:rFonts w:hint="eastAsia"/>
        </w:rPr>
      </w:pPr>
      <w:r>
        <w:rPr>
          <w:rFonts w:hint="eastAsia"/>
        </w:rPr>
        <w:br w:type="page"/>
      </w:r>
      <w:bookmarkStart w:id="235" w:name="_Toc128043342"/>
      <w:r>
        <w:lastRenderedPageBreak/>
        <w:t>PARKVILLE</w:t>
      </w:r>
      <w:bookmarkEnd w:id="23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2232"/>
        <w:gridCol w:w="2760"/>
        <w:gridCol w:w="1845"/>
        <w:gridCol w:w="2246"/>
      </w:tblGrid>
      <w:tr w:rsidR="002F1F2F" w:rsidRPr="00AC2965" w14:paraId="39A8259B" w14:textId="77777777" w:rsidTr="002F1F2F">
        <w:trPr>
          <w:tblHeader/>
        </w:trPr>
        <w:tc>
          <w:tcPr>
            <w:tcW w:w="9083" w:type="dxa"/>
            <w:gridSpan w:val="4"/>
            <w:shd w:val="clear" w:color="auto" w:fill="auto"/>
          </w:tcPr>
          <w:p w14:paraId="48C7F253" w14:textId="77777777" w:rsidR="002F1F2F" w:rsidRPr="00AC2965" w:rsidRDefault="002F1F2F" w:rsidP="002F1F2F">
            <w:pPr>
              <w:spacing w:after="0"/>
              <w:rPr>
                <w:rFonts w:eastAsia="Cambria"/>
                <w:b/>
                <w:lang w:val="en-US"/>
              </w:rPr>
            </w:pPr>
            <w:r w:rsidRPr="002C483A">
              <w:rPr>
                <w:rFonts w:eastAsia="Cambria"/>
                <w:b/>
                <w:lang w:val="en-US"/>
              </w:rPr>
              <w:t>PARKVILLE</w:t>
            </w:r>
          </w:p>
        </w:tc>
      </w:tr>
      <w:tr w:rsidR="002F1F2F" w:rsidRPr="00AC2965" w14:paraId="4FA6E96A" w14:textId="77777777" w:rsidTr="002F1F2F">
        <w:trPr>
          <w:tblHeader/>
        </w:trPr>
        <w:tc>
          <w:tcPr>
            <w:tcW w:w="2232" w:type="dxa"/>
            <w:shd w:val="clear" w:color="auto" w:fill="auto"/>
          </w:tcPr>
          <w:p w14:paraId="02B781C8" w14:textId="77777777" w:rsidR="002F1F2F" w:rsidRPr="00AC2965" w:rsidRDefault="002F1F2F" w:rsidP="002F1F2F">
            <w:pPr>
              <w:spacing w:after="0"/>
              <w:rPr>
                <w:rFonts w:eastAsia="Cambria"/>
                <w:b/>
                <w:lang w:val="en-US"/>
              </w:rPr>
            </w:pPr>
            <w:r w:rsidRPr="00AC2965">
              <w:rPr>
                <w:rFonts w:eastAsia="Cambria"/>
                <w:b/>
                <w:lang w:val="en-US"/>
              </w:rPr>
              <w:t>Street</w:t>
            </w:r>
          </w:p>
        </w:tc>
        <w:tc>
          <w:tcPr>
            <w:tcW w:w="2760" w:type="dxa"/>
            <w:shd w:val="clear" w:color="auto" w:fill="auto"/>
          </w:tcPr>
          <w:p w14:paraId="54FA7A4C" w14:textId="77777777" w:rsidR="002F1F2F" w:rsidRPr="00AC2965" w:rsidRDefault="002F1F2F" w:rsidP="002F1F2F">
            <w:pPr>
              <w:spacing w:after="0"/>
              <w:rPr>
                <w:rFonts w:eastAsia="Cambria"/>
                <w:b/>
                <w:lang w:val="en-US"/>
              </w:rPr>
            </w:pPr>
            <w:r w:rsidRPr="00AC2965">
              <w:rPr>
                <w:rFonts w:eastAsia="Cambria"/>
                <w:b/>
                <w:lang w:val="en-US"/>
              </w:rPr>
              <w:t>Number</w:t>
            </w:r>
          </w:p>
        </w:tc>
        <w:tc>
          <w:tcPr>
            <w:tcW w:w="1845" w:type="dxa"/>
            <w:shd w:val="clear" w:color="auto" w:fill="auto"/>
          </w:tcPr>
          <w:p w14:paraId="283288A2" w14:textId="77777777" w:rsidR="002F1F2F" w:rsidRPr="00AC2965" w:rsidRDefault="002F1F2F" w:rsidP="002F1F2F">
            <w:pPr>
              <w:spacing w:after="0"/>
              <w:rPr>
                <w:rFonts w:eastAsia="Cambria"/>
                <w:b/>
                <w:lang w:val="en-US"/>
              </w:rPr>
            </w:pPr>
            <w:r w:rsidRPr="00AC2965">
              <w:rPr>
                <w:rFonts w:eastAsia="Cambria"/>
                <w:b/>
                <w:lang w:val="en-US"/>
              </w:rPr>
              <w:t xml:space="preserve">Building </w:t>
            </w:r>
            <w:r>
              <w:rPr>
                <w:rFonts w:eastAsia="Cambria"/>
                <w:b/>
              </w:rPr>
              <w:t>Category</w:t>
            </w:r>
          </w:p>
        </w:tc>
        <w:tc>
          <w:tcPr>
            <w:tcW w:w="2246" w:type="dxa"/>
            <w:shd w:val="clear" w:color="auto" w:fill="auto"/>
          </w:tcPr>
          <w:p w14:paraId="35B08339" w14:textId="77777777" w:rsidR="002F1F2F" w:rsidRPr="00AC2965" w:rsidRDefault="002F1F2F" w:rsidP="002F1F2F">
            <w:pPr>
              <w:spacing w:after="0"/>
              <w:rPr>
                <w:rFonts w:eastAsia="Cambria"/>
                <w:b/>
                <w:lang w:val="en-US"/>
              </w:rPr>
            </w:pPr>
            <w:r w:rsidRPr="00AC2965">
              <w:rPr>
                <w:rFonts w:eastAsia="Cambria"/>
                <w:b/>
                <w:lang w:val="en-US"/>
              </w:rPr>
              <w:t>Significant Streetscape</w:t>
            </w:r>
          </w:p>
        </w:tc>
      </w:tr>
      <w:tr w:rsidR="002F1F2F" w:rsidRPr="00BD1988" w14:paraId="502A664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1555AD4" w14:textId="77777777" w:rsidR="002F1F2F" w:rsidRPr="00BD1988" w:rsidRDefault="002F1F2F" w:rsidP="002F1F2F">
            <w:pPr>
              <w:spacing w:after="0"/>
              <w:rPr>
                <w:rFonts w:eastAsia="Cambria"/>
                <w:lang w:val="en-US"/>
              </w:rPr>
            </w:pPr>
            <w:r w:rsidRPr="00BD1988">
              <w:rPr>
                <w:rFonts w:eastAsia="Cambria"/>
                <w:lang w:val="en-US"/>
              </w:rPr>
              <w:t>Bayles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28A5041" w14:textId="77777777" w:rsidR="002F1F2F" w:rsidRPr="00BD1988" w:rsidRDefault="002F1F2F" w:rsidP="002F1F2F">
            <w:pPr>
              <w:spacing w:after="0"/>
              <w:rPr>
                <w:rFonts w:eastAsia="Cambria"/>
                <w:lang w:val="en-US"/>
              </w:rPr>
            </w:pPr>
            <w:r w:rsidRPr="00BD1988">
              <w:rPr>
                <w:rFonts w:eastAsia="Cambria"/>
                <w:lang w:val="en-US"/>
              </w:rPr>
              <w:t>12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F35B44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A5168B2"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97C37C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5A1B38B" w14:textId="77777777" w:rsidR="002F1F2F" w:rsidRPr="00BD1988" w:rsidRDefault="002F1F2F" w:rsidP="002F1F2F">
            <w:pPr>
              <w:spacing w:after="0"/>
              <w:rPr>
                <w:rFonts w:eastAsia="Cambria"/>
                <w:lang w:val="en-US"/>
              </w:rPr>
            </w:pPr>
            <w:r w:rsidRPr="00F526C6">
              <w:rPr>
                <w:rFonts w:cs="Arial"/>
                <w:szCs w:val="20"/>
              </w:rPr>
              <w:t>Bayles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7718C80" w14:textId="77777777" w:rsidR="002F1F2F" w:rsidRPr="00BD1988" w:rsidRDefault="002F1F2F" w:rsidP="002F1F2F">
            <w:pPr>
              <w:spacing w:after="0"/>
              <w:rPr>
                <w:rFonts w:eastAsia="Cambria"/>
                <w:lang w:val="en-US"/>
              </w:rPr>
            </w:pPr>
            <w:r w:rsidRPr="00F526C6">
              <w:rPr>
                <w:rFonts w:cs="Arial"/>
                <w:szCs w:val="20"/>
              </w:rPr>
              <w:t>14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A27DC65" w14:textId="77777777" w:rsidR="002F1F2F" w:rsidRPr="00BD1988" w:rsidRDefault="002F1F2F" w:rsidP="002F1F2F">
            <w:pPr>
              <w:spacing w:after="0"/>
              <w:rPr>
                <w:rFonts w:eastAsia="Cambria"/>
                <w:lang w:val="en-US"/>
              </w:rPr>
            </w:pPr>
            <w:r w:rsidRPr="00F526C6">
              <w:rPr>
                <w:rFonts w:cs="Arial"/>
                <w:szCs w:val="20"/>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63EFCFC" w14:textId="77777777" w:rsidR="002F1F2F" w:rsidRDefault="002F1F2F" w:rsidP="002F1F2F">
            <w:pPr>
              <w:spacing w:after="0"/>
              <w:rPr>
                <w:rFonts w:eastAsia="Cambria"/>
                <w:lang w:val="en-US"/>
              </w:rPr>
            </w:pPr>
            <w:r w:rsidRPr="00F526C6">
              <w:rPr>
                <w:rFonts w:cs="Arial"/>
                <w:szCs w:val="20"/>
              </w:rPr>
              <w:t>Significant</w:t>
            </w:r>
          </w:p>
        </w:tc>
      </w:tr>
      <w:tr w:rsidR="002F1F2F" w:rsidRPr="00BD1988" w14:paraId="4B4FFF1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D7473E1" w14:textId="77777777" w:rsidR="002F1F2F" w:rsidRPr="00BD1988" w:rsidRDefault="002F1F2F" w:rsidP="002F1F2F">
            <w:pPr>
              <w:spacing w:after="0"/>
              <w:rPr>
                <w:rFonts w:eastAsia="Cambria"/>
                <w:lang w:val="en-US"/>
              </w:rPr>
            </w:pPr>
            <w:r w:rsidRPr="00BD1988">
              <w:rPr>
                <w:rFonts w:eastAsia="Cambria"/>
                <w:lang w:val="en-US"/>
              </w:rPr>
              <w:t>Bayles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78E6D7B" w14:textId="77777777" w:rsidR="002F1F2F" w:rsidRPr="00BD1988" w:rsidRDefault="002F1F2F" w:rsidP="002F1F2F">
            <w:pPr>
              <w:spacing w:after="0"/>
              <w:rPr>
                <w:rFonts w:eastAsia="Cambria"/>
                <w:lang w:val="en-US"/>
              </w:rPr>
            </w:pPr>
            <w:r w:rsidRPr="00BD1988">
              <w:rPr>
                <w:rFonts w:eastAsia="Cambria"/>
                <w:lang w:val="en-US"/>
              </w:rPr>
              <w:t>16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E0AF35C"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526C492"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DFFCB2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6F8E37A" w14:textId="77777777" w:rsidR="002F1F2F" w:rsidRPr="00BD1988" w:rsidRDefault="002F1F2F" w:rsidP="002F1F2F">
            <w:pPr>
              <w:spacing w:after="0"/>
              <w:rPr>
                <w:rFonts w:eastAsia="Cambria"/>
                <w:lang w:val="en-US"/>
              </w:rPr>
            </w:pPr>
            <w:r w:rsidRPr="00BD1988">
              <w:rPr>
                <w:rFonts w:eastAsia="Cambria"/>
                <w:lang w:val="en-US"/>
              </w:rPr>
              <w:t>Bayles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53B90EB" w14:textId="77777777" w:rsidR="002F1F2F" w:rsidRPr="00BD1988" w:rsidRDefault="002F1F2F" w:rsidP="002F1F2F">
            <w:pPr>
              <w:spacing w:after="0"/>
              <w:rPr>
                <w:rFonts w:eastAsia="Cambria"/>
                <w:lang w:val="en-US"/>
              </w:rPr>
            </w:pPr>
            <w:r w:rsidRPr="00BD1988">
              <w:rPr>
                <w:rFonts w:eastAsia="Cambria"/>
                <w:lang w:val="en-US"/>
              </w:rPr>
              <w:t>18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93359CA"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2089318"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87D345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9222D74" w14:textId="77777777" w:rsidR="002F1F2F" w:rsidRPr="00BD1988" w:rsidRDefault="002F1F2F" w:rsidP="002F1F2F">
            <w:pPr>
              <w:spacing w:after="0"/>
              <w:rPr>
                <w:rFonts w:eastAsia="Cambria"/>
                <w:lang w:val="en-US"/>
              </w:rPr>
            </w:pPr>
            <w:r w:rsidRPr="00BD1988">
              <w:rPr>
                <w:rFonts w:eastAsia="Cambria"/>
                <w:lang w:val="en-US"/>
              </w:rPr>
              <w:t>Bayles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F368624" w14:textId="77777777" w:rsidR="002F1F2F" w:rsidRPr="00BD1988" w:rsidRDefault="002F1F2F" w:rsidP="002F1F2F">
            <w:pPr>
              <w:spacing w:after="0"/>
              <w:rPr>
                <w:rFonts w:eastAsia="Cambria"/>
                <w:lang w:val="en-US"/>
              </w:rPr>
            </w:pPr>
            <w:r w:rsidRPr="00BD1988">
              <w:rPr>
                <w:rFonts w:eastAsia="Cambria"/>
                <w:lang w:val="en-US"/>
              </w:rPr>
              <w:t>20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9C50C7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77BEE99"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57B824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64E598D" w14:textId="77777777" w:rsidR="002F1F2F" w:rsidRPr="00BD1988" w:rsidRDefault="002F1F2F" w:rsidP="002F1F2F">
            <w:pPr>
              <w:spacing w:after="0"/>
              <w:rPr>
                <w:rFonts w:eastAsia="Cambria"/>
                <w:lang w:val="en-US"/>
              </w:rPr>
            </w:pPr>
            <w:r w:rsidRPr="00BD1988">
              <w:rPr>
                <w:rFonts w:eastAsia="Cambria"/>
                <w:lang w:val="en-US"/>
              </w:rPr>
              <w:t>Bayles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6CE75E6" w14:textId="77777777" w:rsidR="002F1F2F" w:rsidRPr="00BD1988" w:rsidRDefault="002F1F2F" w:rsidP="002F1F2F">
            <w:pPr>
              <w:spacing w:after="0"/>
              <w:rPr>
                <w:rFonts w:eastAsia="Cambria"/>
                <w:lang w:val="en-US"/>
              </w:rPr>
            </w:pPr>
            <w:r w:rsidRPr="00BD1988">
              <w:rPr>
                <w:rFonts w:eastAsia="Cambria"/>
                <w:lang w:val="en-US"/>
              </w:rPr>
              <w:t>22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98DE62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3C41C38"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4CAC5C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E42F52E" w14:textId="77777777" w:rsidR="002F1F2F" w:rsidRPr="00BD1988" w:rsidRDefault="002F1F2F" w:rsidP="002F1F2F">
            <w:pPr>
              <w:spacing w:after="0"/>
              <w:rPr>
                <w:rFonts w:eastAsia="Cambria"/>
                <w:lang w:val="en-US"/>
              </w:rPr>
            </w:pPr>
            <w:r w:rsidRPr="00BD1988">
              <w:rPr>
                <w:rFonts w:eastAsia="Cambria"/>
                <w:lang w:val="en-US"/>
              </w:rPr>
              <w:t>Bayles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9C4AF70" w14:textId="77777777" w:rsidR="002F1F2F" w:rsidRPr="00BD1988" w:rsidRDefault="002F1F2F" w:rsidP="002F1F2F">
            <w:pPr>
              <w:spacing w:after="0"/>
              <w:rPr>
                <w:rFonts w:eastAsia="Cambria"/>
                <w:lang w:val="en-US"/>
              </w:rPr>
            </w:pPr>
            <w:r w:rsidRPr="00BD1988">
              <w:rPr>
                <w:rFonts w:eastAsia="Cambria"/>
                <w:lang w:val="en-US"/>
              </w:rPr>
              <w:t>26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98B51B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0CA1D17"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7AC9F7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2118B79" w14:textId="77777777" w:rsidR="002F1F2F" w:rsidRPr="00BD1988" w:rsidRDefault="002F1F2F" w:rsidP="002F1F2F">
            <w:pPr>
              <w:spacing w:after="0"/>
              <w:rPr>
                <w:rFonts w:eastAsia="Cambria"/>
                <w:lang w:val="en-US"/>
              </w:rPr>
            </w:pPr>
            <w:r w:rsidRPr="00BD1988">
              <w:rPr>
                <w:rFonts w:eastAsia="Cambria"/>
                <w:lang w:val="en-US"/>
              </w:rPr>
              <w:t>Bayles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620A5A8" w14:textId="77777777" w:rsidR="002F1F2F" w:rsidRPr="00BD1988" w:rsidRDefault="002F1F2F" w:rsidP="002F1F2F">
            <w:pPr>
              <w:spacing w:after="0"/>
              <w:rPr>
                <w:rFonts w:eastAsia="Cambria"/>
                <w:lang w:val="en-US"/>
              </w:rPr>
            </w:pPr>
            <w:r w:rsidRPr="00BD1988">
              <w:rPr>
                <w:rFonts w:eastAsia="Cambria"/>
                <w:lang w:val="en-US"/>
              </w:rPr>
              <w:t>28-30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D7FEBE2"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F890C60"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FA1401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46E2A84" w14:textId="77777777" w:rsidR="002F1F2F" w:rsidRPr="00BD1988" w:rsidRDefault="002F1F2F" w:rsidP="002F1F2F">
            <w:pPr>
              <w:spacing w:after="0"/>
              <w:rPr>
                <w:rFonts w:eastAsia="Cambria"/>
                <w:lang w:val="en-US"/>
              </w:rPr>
            </w:pPr>
            <w:r w:rsidRPr="00BD1988">
              <w:rPr>
                <w:rFonts w:eastAsia="Cambria"/>
                <w:lang w:val="en-US"/>
              </w:rPr>
              <w:t>Bayles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161C9B8" w14:textId="77777777" w:rsidR="002F1F2F" w:rsidRPr="00BD1988" w:rsidRDefault="002F1F2F" w:rsidP="002F1F2F">
            <w:pPr>
              <w:spacing w:after="0"/>
              <w:rPr>
                <w:rFonts w:eastAsia="Cambria"/>
                <w:lang w:val="en-US"/>
              </w:rPr>
            </w:pPr>
            <w:r w:rsidRPr="00BD1988">
              <w:rPr>
                <w:rFonts w:eastAsia="Cambria"/>
                <w:lang w:val="en-US"/>
              </w:rPr>
              <w:t>32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F84616C"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49A544F"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57F305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8240FE4" w14:textId="77777777" w:rsidR="002F1F2F" w:rsidRPr="00BD1988" w:rsidRDefault="002F1F2F" w:rsidP="002F1F2F">
            <w:pPr>
              <w:spacing w:after="0"/>
              <w:rPr>
                <w:rFonts w:eastAsia="Cambria"/>
                <w:lang w:val="en-US"/>
              </w:rPr>
            </w:pPr>
            <w:r w:rsidRPr="00BD1988">
              <w:rPr>
                <w:rFonts w:eastAsia="Cambria"/>
                <w:lang w:val="en-US"/>
              </w:rPr>
              <w:t>Bayles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A826263" w14:textId="77777777" w:rsidR="002F1F2F" w:rsidRPr="00BD1988" w:rsidRDefault="002F1F2F" w:rsidP="002F1F2F">
            <w:pPr>
              <w:spacing w:after="0"/>
              <w:rPr>
                <w:rFonts w:eastAsia="Cambria"/>
                <w:lang w:val="en-US"/>
              </w:rPr>
            </w:pPr>
            <w:r w:rsidRPr="00BD1988">
              <w:rPr>
                <w:rFonts w:eastAsia="Cambria"/>
                <w:lang w:val="en-US"/>
              </w:rPr>
              <w:t>34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7055186"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215482F"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774606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B6EE182" w14:textId="77777777" w:rsidR="002F1F2F" w:rsidRPr="00BD1988" w:rsidRDefault="002F1F2F" w:rsidP="002F1F2F">
            <w:pPr>
              <w:tabs>
                <w:tab w:val="right" w:pos="2863"/>
              </w:tabs>
              <w:spacing w:after="0"/>
              <w:rPr>
                <w:rFonts w:eastAsia="Cambria"/>
                <w:lang w:val="en-US"/>
              </w:rPr>
            </w:pPr>
            <w:r w:rsidRPr="00BD1988">
              <w:rPr>
                <w:rFonts w:eastAsia="Cambria"/>
                <w:lang w:val="en-US"/>
              </w:rPr>
              <w:t>Bayles Street</w:t>
            </w:r>
            <w:r>
              <w:rPr>
                <w:rFonts w:eastAsia="Cambria"/>
                <w:lang w:val="en-US"/>
              </w:rPr>
              <w:tab/>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7CE18E2" w14:textId="77777777" w:rsidR="002F1F2F" w:rsidRPr="00BD1988" w:rsidRDefault="002F1F2F" w:rsidP="002F1F2F">
            <w:pPr>
              <w:spacing w:after="0"/>
              <w:rPr>
                <w:rFonts w:eastAsia="Cambria"/>
                <w:lang w:val="en-US"/>
              </w:rPr>
            </w:pPr>
            <w:r w:rsidRPr="00BD1988">
              <w:rPr>
                <w:rFonts w:eastAsia="Cambria"/>
                <w:lang w:val="en-US"/>
              </w:rPr>
              <w:t>36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89D7C1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CADED45"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5D1342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6A27427" w14:textId="77777777" w:rsidR="002F1F2F" w:rsidRPr="00BD1988" w:rsidRDefault="002F1F2F" w:rsidP="002F1F2F">
            <w:pPr>
              <w:spacing w:after="0"/>
              <w:rPr>
                <w:rFonts w:eastAsia="Cambria"/>
                <w:lang w:val="en-US"/>
              </w:rPr>
            </w:pPr>
            <w:r w:rsidRPr="00BD1988">
              <w:rPr>
                <w:rFonts w:eastAsia="Cambria"/>
                <w:lang w:val="en-US"/>
              </w:rPr>
              <w:t>Bayles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14EF33C" w14:textId="77777777" w:rsidR="002F1F2F" w:rsidRPr="00BD1988" w:rsidRDefault="002F1F2F" w:rsidP="002F1F2F">
            <w:pPr>
              <w:spacing w:after="0"/>
              <w:rPr>
                <w:rFonts w:eastAsia="Cambria"/>
                <w:lang w:val="en-US"/>
              </w:rPr>
            </w:pPr>
            <w:r w:rsidRPr="00BD1988">
              <w:rPr>
                <w:rFonts w:eastAsia="Cambria"/>
                <w:lang w:val="en-US"/>
              </w:rPr>
              <w:t>38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CD5E9F6"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57D5FCE"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16627D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5CBBA73" w14:textId="77777777" w:rsidR="002F1F2F" w:rsidRPr="00BD1988" w:rsidRDefault="002F1F2F" w:rsidP="002F1F2F">
            <w:pPr>
              <w:spacing w:after="0"/>
              <w:rPr>
                <w:rFonts w:eastAsia="Cambria"/>
                <w:lang w:val="en-US"/>
              </w:rPr>
            </w:pPr>
            <w:r w:rsidRPr="00BD1988">
              <w:rPr>
                <w:rFonts w:eastAsia="Cambria"/>
                <w:lang w:val="en-US"/>
              </w:rPr>
              <w:t>Bayles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3BCC3CB" w14:textId="77777777" w:rsidR="002F1F2F" w:rsidRPr="00BD1988" w:rsidRDefault="002F1F2F" w:rsidP="002F1F2F">
            <w:pPr>
              <w:spacing w:after="0"/>
              <w:rPr>
                <w:rFonts w:eastAsia="Cambria"/>
                <w:lang w:val="en-US"/>
              </w:rPr>
            </w:pPr>
            <w:r w:rsidRPr="00BD1988">
              <w:rPr>
                <w:rFonts w:eastAsia="Cambria"/>
                <w:lang w:val="en-US"/>
              </w:rPr>
              <w:t>40-48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BAFF985"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90434B0"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08CAFC7"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7125BA4" w14:textId="77777777" w:rsidR="002F1F2F" w:rsidRPr="00BD1988" w:rsidRDefault="002F1F2F" w:rsidP="002F1F2F">
            <w:pPr>
              <w:spacing w:after="0"/>
              <w:rPr>
                <w:rFonts w:eastAsia="Cambria"/>
                <w:lang w:val="en-US"/>
              </w:rPr>
            </w:pPr>
            <w:r w:rsidRPr="00BD1988">
              <w:rPr>
                <w:rFonts w:eastAsia="Cambria"/>
                <w:lang w:val="en-US"/>
              </w:rPr>
              <w:t>Bayles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6524677" w14:textId="77777777" w:rsidR="002F1F2F" w:rsidRPr="00BD1988" w:rsidRDefault="002F1F2F" w:rsidP="002F1F2F">
            <w:pPr>
              <w:spacing w:after="0"/>
              <w:rPr>
                <w:rFonts w:eastAsia="Cambria"/>
                <w:lang w:val="en-US"/>
              </w:rPr>
            </w:pPr>
            <w:r w:rsidRPr="00BD1988">
              <w:rPr>
                <w:rFonts w:eastAsia="Cambria"/>
                <w:lang w:val="en-US"/>
              </w:rPr>
              <w:t>27-37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D6643A7"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73E6A9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C60276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0401540" w14:textId="77777777" w:rsidR="002F1F2F" w:rsidRPr="00BD1988" w:rsidRDefault="002F1F2F" w:rsidP="002F1F2F">
            <w:pPr>
              <w:spacing w:after="0"/>
              <w:rPr>
                <w:rFonts w:eastAsia="Cambria"/>
                <w:lang w:val="en-US"/>
              </w:rPr>
            </w:pPr>
            <w:r w:rsidRPr="00BD1988">
              <w:rPr>
                <w:rFonts w:eastAsia="Cambria"/>
                <w:lang w:val="en-US"/>
              </w:rPr>
              <w:t>Benjamin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57BF551" w14:textId="77777777" w:rsidR="002F1F2F" w:rsidRPr="00BD1988" w:rsidRDefault="002F1F2F" w:rsidP="002F1F2F">
            <w:pPr>
              <w:spacing w:after="0"/>
              <w:rPr>
                <w:rFonts w:eastAsia="Cambria"/>
                <w:lang w:val="en-US"/>
              </w:rPr>
            </w:pPr>
            <w:r w:rsidRPr="00BD1988">
              <w:rPr>
                <w:rFonts w:eastAsia="Cambria"/>
                <w:lang w:val="en-US"/>
              </w:rPr>
              <w:t>14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F7EFFB0"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623F44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695F25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FD591BB" w14:textId="77777777" w:rsidR="002F1F2F" w:rsidRPr="00BD1988" w:rsidRDefault="002F1F2F" w:rsidP="002F1F2F">
            <w:pPr>
              <w:spacing w:after="0"/>
              <w:rPr>
                <w:rFonts w:eastAsia="Cambria"/>
                <w:lang w:val="en-US"/>
              </w:rPr>
            </w:pPr>
            <w:r w:rsidRPr="00BD1988">
              <w:rPr>
                <w:rFonts w:eastAsia="Cambria"/>
                <w:lang w:val="en-US"/>
              </w:rPr>
              <w:t>Benjamin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F44ACEA" w14:textId="77777777" w:rsidR="002F1F2F" w:rsidRPr="00BD1988" w:rsidRDefault="002F1F2F" w:rsidP="002F1F2F">
            <w:pPr>
              <w:spacing w:after="0"/>
              <w:rPr>
                <w:rFonts w:eastAsia="Cambria"/>
                <w:lang w:val="en-US"/>
              </w:rPr>
            </w:pPr>
            <w:r w:rsidRPr="00BD1988">
              <w:rPr>
                <w:rFonts w:eastAsia="Cambria"/>
                <w:lang w:val="en-US"/>
              </w:rPr>
              <w:t>16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8AA821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04EB582"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1C2726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17E398A" w14:textId="77777777" w:rsidR="002F1F2F" w:rsidRPr="00BD1988" w:rsidRDefault="002F1F2F" w:rsidP="002F1F2F">
            <w:pPr>
              <w:spacing w:after="0"/>
              <w:rPr>
                <w:rFonts w:eastAsia="Cambria"/>
                <w:lang w:val="en-US"/>
              </w:rPr>
            </w:pPr>
            <w:r w:rsidRPr="00BD1988">
              <w:rPr>
                <w:rFonts w:eastAsia="Cambria"/>
                <w:lang w:val="en-US"/>
              </w:rPr>
              <w:t>Benjamin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2722DC4" w14:textId="77777777" w:rsidR="002F1F2F" w:rsidRPr="00BD1988" w:rsidRDefault="002F1F2F" w:rsidP="002F1F2F">
            <w:pPr>
              <w:spacing w:after="0"/>
              <w:rPr>
                <w:rFonts w:eastAsia="Cambria"/>
                <w:lang w:val="en-US"/>
              </w:rPr>
            </w:pPr>
            <w:r w:rsidRPr="00BD1988">
              <w:rPr>
                <w:rFonts w:eastAsia="Cambria"/>
                <w:lang w:val="en-US"/>
              </w:rPr>
              <w:t>18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1526861"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17B4994"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A2CBA7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BAAD53F" w14:textId="77777777" w:rsidR="002F1F2F" w:rsidRPr="00BD1988" w:rsidRDefault="002F1F2F" w:rsidP="002F1F2F">
            <w:pPr>
              <w:spacing w:after="0"/>
              <w:rPr>
                <w:rFonts w:eastAsia="Cambria"/>
                <w:lang w:val="en-US"/>
              </w:rPr>
            </w:pPr>
            <w:r w:rsidRPr="00BD1988">
              <w:rPr>
                <w:rFonts w:eastAsia="Cambria"/>
                <w:lang w:val="en-US"/>
              </w:rPr>
              <w:t>Benjamin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3C3A761" w14:textId="77777777" w:rsidR="002F1F2F" w:rsidRPr="00BD1988" w:rsidRDefault="002F1F2F" w:rsidP="002F1F2F">
            <w:pPr>
              <w:spacing w:after="0"/>
              <w:rPr>
                <w:rFonts w:eastAsia="Cambria"/>
                <w:lang w:val="en-US"/>
              </w:rPr>
            </w:pPr>
            <w:r w:rsidRPr="00BD1988">
              <w:rPr>
                <w:rFonts w:eastAsia="Cambria"/>
                <w:lang w:val="en-US"/>
              </w:rPr>
              <w:t>20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3F917BE"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610B640"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A2AA31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0FA8C4D" w14:textId="77777777" w:rsidR="002F1F2F" w:rsidRPr="00BD1988" w:rsidRDefault="002F1F2F" w:rsidP="002F1F2F">
            <w:pPr>
              <w:spacing w:after="0"/>
              <w:rPr>
                <w:rFonts w:eastAsia="Cambria"/>
                <w:lang w:val="en-US"/>
              </w:rPr>
            </w:pPr>
            <w:r w:rsidRPr="00BD1988">
              <w:rPr>
                <w:rFonts w:eastAsia="Cambria"/>
                <w:lang w:val="en-US"/>
              </w:rPr>
              <w:t>Benjamin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6E51F71" w14:textId="77777777" w:rsidR="002F1F2F" w:rsidRPr="00BD1988" w:rsidRDefault="002F1F2F" w:rsidP="002F1F2F">
            <w:pPr>
              <w:spacing w:after="0"/>
              <w:rPr>
                <w:rFonts w:eastAsia="Cambria"/>
                <w:lang w:val="en-US"/>
              </w:rPr>
            </w:pPr>
            <w:r w:rsidRPr="00BD1988">
              <w:rPr>
                <w:rFonts w:eastAsia="Cambria"/>
                <w:lang w:val="en-US"/>
              </w:rPr>
              <w:t>22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EF4181A"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54D866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128715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0BEA81A" w14:textId="77777777" w:rsidR="002F1F2F" w:rsidRPr="00BD1988" w:rsidRDefault="002F1F2F" w:rsidP="002F1F2F">
            <w:pPr>
              <w:spacing w:after="0"/>
              <w:rPr>
                <w:rFonts w:eastAsia="Cambria"/>
                <w:lang w:val="en-US"/>
              </w:rPr>
            </w:pPr>
            <w:r w:rsidRPr="00BD1988">
              <w:rPr>
                <w:rFonts w:eastAsia="Cambria"/>
                <w:lang w:val="en-US"/>
              </w:rPr>
              <w:t>Benjamin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D43E0FC" w14:textId="77777777" w:rsidR="002F1F2F" w:rsidRPr="00BD1988" w:rsidRDefault="002F1F2F" w:rsidP="002F1F2F">
            <w:pPr>
              <w:spacing w:after="0"/>
              <w:rPr>
                <w:rFonts w:eastAsia="Cambria"/>
                <w:lang w:val="en-US"/>
              </w:rPr>
            </w:pPr>
            <w:r w:rsidRPr="00BD1988">
              <w:rPr>
                <w:rFonts w:eastAsia="Cambria"/>
                <w:lang w:val="en-US"/>
              </w:rPr>
              <w:t>24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01B00FC"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7018A6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669C75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7919057" w14:textId="77777777" w:rsidR="002F1F2F" w:rsidRPr="00BD1988" w:rsidRDefault="002F1F2F" w:rsidP="002F1F2F">
            <w:pPr>
              <w:spacing w:after="0"/>
              <w:rPr>
                <w:rFonts w:eastAsia="Cambria"/>
                <w:lang w:val="en-US"/>
              </w:rPr>
            </w:pPr>
            <w:r w:rsidRPr="00BD1988">
              <w:rPr>
                <w:rFonts w:eastAsia="Cambria"/>
                <w:lang w:val="en-US"/>
              </w:rPr>
              <w:t>Benjamin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65B431C" w14:textId="77777777" w:rsidR="002F1F2F" w:rsidRPr="00BD1988" w:rsidRDefault="002F1F2F" w:rsidP="002F1F2F">
            <w:pPr>
              <w:spacing w:after="0"/>
              <w:rPr>
                <w:rFonts w:eastAsia="Cambria"/>
                <w:lang w:val="en-US"/>
              </w:rPr>
            </w:pPr>
            <w:r w:rsidRPr="00BD1988">
              <w:rPr>
                <w:rFonts w:eastAsia="Cambria"/>
                <w:lang w:val="en-US"/>
              </w:rPr>
              <w:t>26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62A330E"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F58E88"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61470C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311C0A1" w14:textId="77777777" w:rsidR="002F1F2F" w:rsidRPr="00BD1988" w:rsidRDefault="002F1F2F" w:rsidP="002F1F2F">
            <w:pPr>
              <w:spacing w:after="0"/>
              <w:rPr>
                <w:rFonts w:eastAsia="Cambria"/>
                <w:lang w:val="en-US"/>
              </w:rPr>
            </w:pPr>
            <w:r w:rsidRPr="00BD1988">
              <w:rPr>
                <w:rFonts w:eastAsia="Cambria"/>
                <w:lang w:val="en-US"/>
              </w:rPr>
              <w:t>Benjamin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B17C0C6" w14:textId="77777777" w:rsidR="002F1F2F" w:rsidRPr="00BD1988" w:rsidRDefault="002F1F2F" w:rsidP="002F1F2F">
            <w:pPr>
              <w:spacing w:after="0"/>
              <w:rPr>
                <w:rFonts w:eastAsia="Cambria"/>
                <w:lang w:val="en-US"/>
              </w:rPr>
            </w:pPr>
            <w:r w:rsidRPr="00BD1988">
              <w:rPr>
                <w:rFonts w:eastAsia="Cambria"/>
                <w:lang w:val="en-US"/>
              </w:rPr>
              <w:t>13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94B2F10"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4596F6C"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7FD48C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93672E1" w14:textId="77777777" w:rsidR="002F1F2F" w:rsidRPr="00BD1988" w:rsidRDefault="002F1F2F" w:rsidP="002F1F2F">
            <w:pPr>
              <w:spacing w:after="0"/>
              <w:rPr>
                <w:rFonts w:eastAsia="Cambria"/>
                <w:lang w:val="en-US"/>
              </w:rPr>
            </w:pPr>
            <w:r w:rsidRPr="00BD1988">
              <w:rPr>
                <w:rFonts w:eastAsia="Cambria"/>
                <w:lang w:val="en-US"/>
              </w:rPr>
              <w:t>Benjamin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8E2089E" w14:textId="77777777" w:rsidR="002F1F2F" w:rsidRPr="00BD1988" w:rsidRDefault="002F1F2F" w:rsidP="002F1F2F">
            <w:pPr>
              <w:spacing w:after="0"/>
              <w:rPr>
                <w:rFonts w:eastAsia="Cambria"/>
                <w:lang w:val="en-US"/>
              </w:rPr>
            </w:pPr>
            <w:r w:rsidRPr="00BD1988">
              <w:rPr>
                <w:rFonts w:eastAsia="Cambria"/>
                <w:lang w:val="en-US"/>
              </w:rPr>
              <w:t>15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27157F0"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147510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2070D5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ADDA0BA" w14:textId="77777777" w:rsidR="002F1F2F" w:rsidRPr="00BD1988" w:rsidRDefault="002F1F2F" w:rsidP="002F1F2F">
            <w:pPr>
              <w:spacing w:after="0"/>
              <w:rPr>
                <w:rFonts w:eastAsia="Cambria"/>
                <w:lang w:val="en-US"/>
              </w:rPr>
            </w:pPr>
            <w:r w:rsidRPr="00BD1988">
              <w:rPr>
                <w:rFonts w:eastAsia="Cambria"/>
                <w:lang w:val="en-US"/>
              </w:rPr>
              <w:t>Benjamin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36C06BE" w14:textId="77777777" w:rsidR="002F1F2F" w:rsidRPr="00BD1988" w:rsidRDefault="002F1F2F" w:rsidP="002F1F2F">
            <w:pPr>
              <w:spacing w:after="0"/>
              <w:rPr>
                <w:rFonts w:eastAsia="Cambria"/>
                <w:lang w:val="en-US"/>
              </w:rPr>
            </w:pPr>
            <w:r w:rsidRPr="00BD1988">
              <w:rPr>
                <w:rFonts w:eastAsia="Cambria"/>
                <w:lang w:val="en-US"/>
              </w:rPr>
              <w:t>17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24B749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3C4052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73D716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3971DAA" w14:textId="77777777" w:rsidR="002F1F2F" w:rsidRPr="00BD1988" w:rsidRDefault="002F1F2F" w:rsidP="002F1F2F">
            <w:pPr>
              <w:spacing w:after="0"/>
              <w:rPr>
                <w:rFonts w:eastAsia="Cambria"/>
                <w:lang w:val="en-US"/>
              </w:rPr>
            </w:pPr>
            <w:r w:rsidRPr="00BD1988">
              <w:rPr>
                <w:rFonts w:eastAsia="Cambria"/>
                <w:lang w:val="en-US"/>
              </w:rPr>
              <w:t>Benjamin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759EDE7" w14:textId="77777777" w:rsidR="002F1F2F" w:rsidRPr="00BD1988" w:rsidRDefault="002F1F2F" w:rsidP="002F1F2F">
            <w:pPr>
              <w:spacing w:after="0"/>
              <w:rPr>
                <w:rFonts w:eastAsia="Cambria"/>
                <w:lang w:val="en-US"/>
              </w:rPr>
            </w:pPr>
            <w:r w:rsidRPr="00BD1988">
              <w:rPr>
                <w:rFonts w:eastAsia="Cambria"/>
                <w:lang w:val="en-US"/>
              </w:rPr>
              <w:t>19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008AD62"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7F042BE"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A0D111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B355A7B" w14:textId="77777777" w:rsidR="002F1F2F" w:rsidRPr="00BD1988" w:rsidRDefault="002F1F2F" w:rsidP="002F1F2F">
            <w:pPr>
              <w:spacing w:after="0"/>
              <w:rPr>
                <w:rFonts w:eastAsia="Cambria"/>
                <w:lang w:val="en-US"/>
              </w:rPr>
            </w:pPr>
            <w:r w:rsidRPr="00BD1988">
              <w:rPr>
                <w:rFonts w:eastAsia="Cambria"/>
                <w:lang w:val="en-US"/>
              </w:rPr>
              <w:t>Benjamin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8DD1280" w14:textId="77777777" w:rsidR="002F1F2F" w:rsidRPr="00BD1988" w:rsidRDefault="002F1F2F" w:rsidP="002F1F2F">
            <w:pPr>
              <w:spacing w:after="0"/>
              <w:rPr>
                <w:rFonts w:eastAsia="Cambria"/>
                <w:lang w:val="en-US"/>
              </w:rPr>
            </w:pPr>
            <w:r w:rsidRPr="00BD1988">
              <w:rPr>
                <w:rFonts w:eastAsia="Cambria"/>
                <w:lang w:val="en-US"/>
              </w:rPr>
              <w:t>21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41B8EF8"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0488B18"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B1AA20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255F62D" w14:textId="77777777" w:rsidR="002F1F2F" w:rsidRPr="00BD1988" w:rsidRDefault="002F1F2F" w:rsidP="002F1F2F">
            <w:pPr>
              <w:spacing w:after="0"/>
              <w:rPr>
                <w:rFonts w:eastAsia="Cambria"/>
                <w:lang w:val="en-US"/>
              </w:rPr>
            </w:pPr>
            <w:r w:rsidRPr="00BD1988">
              <w:rPr>
                <w:rFonts w:eastAsia="Cambria"/>
                <w:lang w:val="en-US"/>
              </w:rPr>
              <w:t>Benjamin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6D1ED1F" w14:textId="77777777" w:rsidR="002F1F2F" w:rsidRPr="00BD1988" w:rsidRDefault="002F1F2F" w:rsidP="002F1F2F">
            <w:pPr>
              <w:spacing w:after="0"/>
              <w:rPr>
                <w:rFonts w:eastAsia="Cambria"/>
                <w:lang w:val="en-US"/>
              </w:rPr>
            </w:pPr>
            <w:r w:rsidRPr="00BD1988">
              <w:rPr>
                <w:rFonts w:eastAsia="Cambria"/>
                <w:lang w:val="en-US"/>
              </w:rPr>
              <w:t>23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E8290C1"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1F83BC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93A325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7C5D050" w14:textId="77777777" w:rsidR="002F1F2F" w:rsidRPr="00BD1988" w:rsidRDefault="002F1F2F" w:rsidP="002F1F2F">
            <w:pPr>
              <w:spacing w:after="0"/>
              <w:rPr>
                <w:rFonts w:eastAsia="Cambria"/>
                <w:lang w:val="en-US"/>
              </w:rPr>
            </w:pPr>
            <w:r w:rsidRPr="00BD1988">
              <w:rPr>
                <w:rFonts w:eastAsia="Cambria"/>
                <w:lang w:val="en-US"/>
              </w:rPr>
              <w:t>Benjamin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AD55FA2" w14:textId="77777777" w:rsidR="002F1F2F" w:rsidRPr="00BD1988" w:rsidRDefault="002F1F2F" w:rsidP="002F1F2F">
            <w:pPr>
              <w:spacing w:after="0"/>
              <w:rPr>
                <w:rFonts w:eastAsia="Cambria"/>
                <w:lang w:val="en-US"/>
              </w:rPr>
            </w:pPr>
            <w:r w:rsidRPr="00BD1988">
              <w:rPr>
                <w:rFonts w:eastAsia="Cambria"/>
                <w:lang w:val="en-US"/>
              </w:rPr>
              <w:t>25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6C2AA2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505C3E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C44117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8A91163" w14:textId="77777777" w:rsidR="002F1F2F" w:rsidRPr="00BD1988" w:rsidRDefault="002F1F2F" w:rsidP="002F1F2F">
            <w:pPr>
              <w:spacing w:after="0"/>
              <w:rPr>
                <w:rFonts w:eastAsia="Cambria"/>
                <w:lang w:val="en-US"/>
              </w:rPr>
            </w:pPr>
            <w:r w:rsidRPr="00BD1988">
              <w:rPr>
                <w:rFonts w:eastAsia="Cambria"/>
                <w:lang w:val="en-US"/>
              </w:rPr>
              <w:t>Brens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90CD324" w14:textId="77777777" w:rsidR="002F1F2F" w:rsidRPr="00BD1988" w:rsidRDefault="002F1F2F" w:rsidP="002F1F2F">
            <w:pPr>
              <w:spacing w:after="0"/>
              <w:rPr>
                <w:rFonts w:eastAsia="Cambria"/>
                <w:lang w:val="en-US"/>
              </w:rPr>
            </w:pPr>
            <w:r w:rsidRPr="00BD1988">
              <w:rPr>
                <w:rFonts w:eastAsia="Cambria"/>
                <w:lang w:val="en-US"/>
              </w:rPr>
              <w:t>Anzac Hall</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C0CCD30"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228A4B8"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083DA62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A5EEE47" w14:textId="77777777" w:rsidR="002F1F2F" w:rsidRPr="00BD1988" w:rsidRDefault="002F1F2F" w:rsidP="002F1F2F">
            <w:pPr>
              <w:spacing w:after="0"/>
              <w:rPr>
                <w:rFonts w:eastAsia="Cambria"/>
                <w:lang w:val="en-US"/>
              </w:rPr>
            </w:pPr>
            <w:r w:rsidRPr="00BD1988">
              <w:rPr>
                <w:rFonts w:eastAsia="Cambria"/>
                <w:lang w:val="en-US"/>
              </w:rPr>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6E7F0C9" w14:textId="77777777" w:rsidR="002F1F2F" w:rsidRPr="00BD1988" w:rsidRDefault="002F1F2F" w:rsidP="002F1F2F">
            <w:pPr>
              <w:spacing w:after="0"/>
              <w:rPr>
                <w:rFonts w:eastAsia="Cambria"/>
                <w:lang w:val="en-US"/>
              </w:rPr>
            </w:pPr>
            <w:r w:rsidRPr="00BD1988">
              <w:rPr>
                <w:rFonts w:eastAsia="Cambria"/>
                <w:lang w:val="en-US"/>
              </w:rPr>
              <w:t>2-4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B0D246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23BB939"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2769D3E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01B4BCE" w14:textId="77777777" w:rsidR="002F1F2F" w:rsidRPr="00BD1988" w:rsidRDefault="002F1F2F" w:rsidP="002F1F2F">
            <w:pPr>
              <w:spacing w:after="0"/>
              <w:rPr>
                <w:rFonts w:eastAsia="Cambria"/>
                <w:lang w:val="en-US"/>
              </w:rPr>
            </w:pPr>
            <w:r w:rsidRPr="00BD1988">
              <w:rPr>
                <w:rFonts w:eastAsia="Cambria"/>
                <w:lang w:val="en-US"/>
              </w:rPr>
              <w:lastRenderedPageBreak/>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237F56D" w14:textId="77777777" w:rsidR="002F1F2F" w:rsidRPr="00BD1988" w:rsidRDefault="002F1F2F" w:rsidP="002F1F2F">
            <w:pPr>
              <w:spacing w:after="0"/>
              <w:rPr>
                <w:rFonts w:eastAsia="Cambria"/>
                <w:lang w:val="en-US"/>
              </w:rPr>
            </w:pPr>
            <w:r w:rsidRPr="00BD1988">
              <w:rPr>
                <w:rFonts w:eastAsia="Cambria"/>
                <w:lang w:val="en-US"/>
              </w:rPr>
              <w:t>6-8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7CF3D66"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47353FD"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2F7C722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1F2E0DE" w14:textId="77777777" w:rsidR="002F1F2F" w:rsidRPr="00BD1988" w:rsidRDefault="002F1F2F" w:rsidP="002F1F2F">
            <w:pPr>
              <w:spacing w:after="0"/>
              <w:rPr>
                <w:rFonts w:eastAsia="Cambria"/>
                <w:lang w:val="en-US"/>
              </w:rPr>
            </w:pPr>
            <w:r w:rsidRPr="00BD1988">
              <w:rPr>
                <w:rFonts w:eastAsia="Cambria"/>
                <w:lang w:val="en-US"/>
              </w:rPr>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DA974F8" w14:textId="77777777" w:rsidR="002F1F2F" w:rsidRPr="00BD1988" w:rsidRDefault="002F1F2F" w:rsidP="002F1F2F">
            <w:pPr>
              <w:spacing w:after="0"/>
              <w:rPr>
                <w:rFonts w:eastAsia="Cambria"/>
                <w:lang w:val="en-US"/>
              </w:rPr>
            </w:pPr>
            <w:r w:rsidRPr="00BD1988">
              <w:rPr>
                <w:rFonts w:eastAsia="Cambria"/>
                <w:lang w:val="en-US"/>
              </w:rPr>
              <w:t>10-12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8F94381"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D9F9DFB"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79D368C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4346FC7" w14:textId="77777777" w:rsidR="002F1F2F" w:rsidRPr="00BD1988" w:rsidRDefault="002F1F2F" w:rsidP="002F1F2F">
            <w:pPr>
              <w:spacing w:after="0"/>
              <w:rPr>
                <w:rFonts w:eastAsia="Cambria"/>
                <w:lang w:val="en-US"/>
              </w:rPr>
            </w:pPr>
            <w:r w:rsidRPr="00BD1988">
              <w:rPr>
                <w:rFonts w:eastAsia="Cambria"/>
                <w:lang w:val="en-US"/>
              </w:rPr>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AB0F9CF" w14:textId="77777777" w:rsidR="002F1F2F" w:rsidRPr="00BD1988" w:rsidRDefault="002F1F2F" w:rsidP="002F1F2F">
            <w:pPr>
              <w:spacing w:after="0"/>
              <w:rPr>
                <w:rFonts w:eastAsia="Cambria"/>
                <w:lang w:val="en-US"/>
              </w:rPr>
            </w:pPr>
            <w:r w:rsidRPr="00BD1988">
              <w:rPr>
                <w:rFonts w:eastAsia="Cambria"/>
                <w:lang w:val="en-US"/>
              </w:rPr>
              <w:t>14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26C763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5FF9A68"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47C1D0A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E68D605" w14:textId="77777777" w:rsidR="002F1F2F" w:rsidRPr="00BD1988" w:rsidRDefault="002F1F2F" w:rsidP="002F1F2F">
            <w:pPr>
              <w:spacing w:after="0"/>
              <w:rPr>
                <w:rFonts w:eastAsia="Cambria"/>
                <w:lang w:val="en-US"/>
              </w:rPr>
            </w:pPr>
            <w:r w:rsidRPr="00BD1988">
              <w:rPr>
                <w:rFonts w:eastAsia="Cambria"/>
                <w:lang w:val="en-US"/>
              </w:rPr>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6E74B5E" w14:textId="77777777" w:rsidR="002F1F2F" w:rsidRPr="00BD1988" w:rsidRDefault="002F1F2F" w:rsidP="002F1F2F">
            <w:pPr>
              <w:spacing w:after="0"/>
              <w:rPr>
                <w:rFonts w:eastAsia="Cambria"/>
                <w:lang w:val="en-US"/>
              </w:rPr>
            </w:pPr>
            <w:r w:rsidRPr="00BD1988">
              <w:rPr>
                <w:rFonts w:eastAsia="Cambria"/>
                <w:lang w:val="en-US"/>
              </w:rPr>
              <w:t>16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2432EEB"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66B91B6"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5E8C1E6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16D9557" w14:textId="77777777" w:rsidR="002F1F2F" w:rsidRPr="00BD1988" w:rsidRDefault="002F1F2F" w:rsidP="002F1F2F">
            <w:pPr>
              <w:spacing w:after="0"/>
              <w:rPr>
                <w:rFonts w:eastAsia="Cambria"/>
                <w:lang w:val="en-US"/>
              </w:rPr>
            </w:pPr>
            <w:r w:rsidRPr="00BD1988">
              <w:rPr>
                <w:rFonts w:eastAsia="Cambria"/>
                <w:lang w:val="en-US"/>
              </w:rPr>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407172E" w14:textId="77777777" w:rsidR="002F1F2F" w:rsidRPr="00BD1988" w:rsidRDefault="002F1F2F" w:rsidP="002F1F2F">
            <w:pPr>
              <w:spacing w:after="0"/>
              <w:rPr>
                <w:rFonts w:eastAsia="Cambria"/>
                <w:lang w:val="en-US"/>
              </w:rPr>
            </w:pPr>
            <w:r w:rsidRPr="00BD1988">
              <w:rPr>
                <w:rFonts w:eastAsia="Cambria"/>
                <w:lang w:val="en-US"/>
              </w:rPr>
              <w:t>18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F10FAD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9737CEA"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683FADD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077704C" w14:textId="77777777" w:rsidR="002F1F2F" w:rsidRPr="00BD1988" w:rsidRDefault="002F1F2F" w:rsidP="002F1F2F">
            <w:pPr>
              <w:spacing w:after="0"/>
              <w:rPr>
                <w:rFonts w:eastAsia="Cambria"/>
                <w:lang w:val="en-US"/>
              </w:rPr>
            </w:pPr>
            <w:r w:rsidRPr="00BD1988">
              <w:rPr>
                <w:rFonts w:eastAsia="Cambria"/>
                <w:lang w:val="en-US"/>
              </w:rPr>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11BD865" w14:textId="77777777" w:rsidR="002F1F2F" w:rsidRPr="00BD1988" w:rsidRDefault="002F1F2F" w:rsidP="002F1F2F">
            <w:pPr>
              <w:spacing w:after="0"/>
              <w:rPr>
                <w:rFonts w:eastAsia="Cambria"/>
                <w:lang w:val="en-US"/>
              </w:rPr>
            </w:pPr>
            <w:r w:rsidRPr="00BD1988">
              <w:rPr>
                <w:rFonts w:eastAsia="Cambria"/>
                <w:lang w:val="en-US"/>
              </w:rPr>
              <w:t>22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4496ACA"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F92A7E3"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10248FB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DFE07F8" w14:textId="77777777" w:rsidR="002F1F2F" w:rsidRPr="00BD1988" w:rsidRDefault="002F1F2F" w:rsidP="002F1F2F">
            <w:pPr>
              <w:spacing w:after="0"/>
              <w:rPr>
                <w:rFonts w:eastAsia="Cambria"/>
                <w:lang w:val="en-US"/>
              </w:rPr>
            </w:pPr>
            <w:r w:rsidRPr="00BD1988">
              <w:rPr>
                <w:rFonts w:eastAsia="Cambria"/>
                <w:lang w:val="en-US"/>
              </w:rPr>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584ABA1" w14:textId="77777777" w:rsidR="002F1F2F" w:rsidRPr="00BD1988" w:rsidRDefault="002F1F2F" w:rsidP="002F1F2F">
            <w:pPr>
              <w:spacing w:after="0"/>
              <w:rPr>
                <w:rFonts w:eastAsia="Cambria"/>
                <w:lang w:val="en-US"/>
              </w:rPr>
            </w:pPr>
            <w:r w:rsidRPr="00BD1988">
              <w:rPr>
                <w:rFonts w:eastAsia="Cambria"/>
                <w:lang w:val="en-US"/>
              </w:rPr>
              <w:t>24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DB9271E"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31E6565"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2A34772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5A9FF8C" w14:textId="77777777" w:rsidR="002F1F2F" w:rsidRPr="00BD1988" w:rsidRDefault="002F1F2F" w:rsidP="002F1F2F">
            <w:pPr>
              <w:spacing w:after="0"/>
              <w:rPr>
                <w:rFonts w:eastAsia="Cambria"/>
                <w:lang w:val="en-US"/>
              </w:rPr>
            </w:pPr>
            <w:r w:rsidRPr="00BD1988">
              <w:rPr>
                <w:rFonts w:eastAsia="Cambria"/>
                <w:lang w:val="en-US"/>
              </w:rPr>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5BD942C" w14:textId="77777777" w:rsidR="002F1F2F" w:rsidRPr="00BD1988" w:rsidRDefault="002F1F2F" w:rsidP="002F1F2F">
            <w:pPr>
              <w:spacing w:after="0"/>
              <w:rPr>
                <w:rFonts w:eastAsia="Cambria"/>
                <w:lang w:val="en-US"/>
              </w:rPr>
            </w:pPr>
            <w:r w:rsidRPr="00BD1988">
              <w:rPr>
                <w:rFonts w:eastAsia="Cambria"/>
                <w:lang w:val="en-US"/>
              </w:rPr>
              <w:t>26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4EA2E8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708DDDE"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1B522F2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9CBBD0E" w14:textId="77777777" w:rsidR="002F1F2F" w:rsidRPr="00BD1988" w:rsidRDefault="002F1F2F" w:rsidP="002F1F2F">
            <w:pPr>
              <w:spacing w:after="0"/>
              <w:rPr>
                <w:rFonts w:eastAsia="Cambria"/>
                <w:lang w:val="en-US"/>
              </w:rPr>
            </w:pPr>
            <w:r w:rsidRPr="00BD1988">
              <w:rPr>
                <w:rFonts w:eastAsia="Cambria"/>
                <w:lang w:val="en-US"/>
              </w:rPr>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8208A2A" w14:textId="77777777" w:rsidR="002F1F2F" w:rsidRPr="00BD1988" w:rsidRDefault="002F1F2F" w:rsidP="002F1F2F">
            <w:pPr>
              <w:spacing w:after="0"/>
              <w:rPr>
                <w:rFonts w:eastAsia="Cambria"/>
                <w:lang w:val="en-US"/>
              </w:rPr>
            </w:pPr>
            <w:r w:rsidRPr="00BD1988">
              <w:rPr>
                <w:rFonts w:eastAsia="Cambria"/>
                <w:lang w:val="en-US"/>
              </w:rPr>
              <w:t>28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361636B"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A2FEADE"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3F21E5C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AE893CF" w14:textId="77777777" w:rsidR="002F1F2F" w:rsidRPr="00BD1988" w:rsidRDefault="002F1F2F" w:rsidP="002F1F2F">
            <w:pPr>
              <w:spacing w:after="0"/>
              <w:rPr>
                <w:rFonts w:eastAsia="Cambria"/>
                <w:lang w:val="en-US"/>
              </w:rPr>
            </w:pPr>
            <w:r w:rsidRPr="00BD1988">
              <w:rPr>
                <w:rFonts w:eastAsia="Cambria"/>
                <w:lang w:val="en-US"/>
              </w:rPr>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77B4A76" w14:textId="77777777" w:rsidR="002F1F2F" w:rsidRPr="00BD1988" w:rsidRDefault="002F1F2F" w:rsidP="002F1F2F">
            <w:pPr>
              <w:spacing w:after="0"/>
              <w:rPr>
                <w:rFonts w:eastAsia="Cambria"/>
                <w:lang w:val="en-US"/>
              </w:rPr>
            </w:pPr>
            <w:r w:rsidRPr="00BD1988">
              <w:rPr>
                <w:rFonts w:eastAsia="Cambria"/>
                <w:lang w:val="en-US"/>
              </w:rPr>
              <w:t>30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FE457A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6045447"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528D36C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27825A3" w14:textId="77777777" w:rsidR="002F1F2F" w:rsidRPr="00BD1988" w:rsidRDefault="002F1F2F" w:rsidP="002F1F2F">
            <w:pPr>
              <w:spacing w:after="0"/>
              <w:rPr>
                <w:rFonts w:eastAsia="Cambria"/>
                <w:lang w:val="en-US"/>
              </w:rPr>
            </w:pPr>
            <w:r w:rsidRPr="00BD1988">
              <w:rPr>
                <w:rFonts w:eastAsia="Cambria"/>
                <w:lang w:val="en-US"/>
              </w:rPr>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6488FBF" w14:textId="77777777" w:rsidR="002F1F2F" w:rsidRPr="00BD1988" w:rsidRDefault="002F1F2F" w:rsidP="002F1F2F">
            <w:pPr>
              <w:spacing w:after="0"/>
              <w:rPr>
                <w:rFonts w:eastAsia="Cambria"/>
                <w:lang w:val="en-US"/>
              </w:rPr>
            </w:pPr>
            <w:r w:rsidRPr="00BD1988">
              <w:rPr>
                <w:rFonts w:eastAsia="Cambria"/>
                <w:lang w:val="en-US"/>
              </w:rPr>
              <w:t>32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8BF4856"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D46DCB0"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65F714B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E7B97C3" w14:textId="77777777" w:rsidR="002F1F2F" w:rsidRPr="00BD1988" w:rsidRDefault="002F1F2F" w:rsidP="002F1F2F">
            <w:pPr>
              <w:spacing w:after="0"/>
              <w:rPr>
                <w:rFonts w:eastAsia="Cambria"/>
                <w:lang w:val="en-US"/>
              </w:rPr>
            </w:pPr>
            <w:r w:rsidRPr="00BD1988">
              <w:rPr>
                <w:rFonts w:eastAsia="Cambria"/>
                <w:lang w:val="en-US"/>
              </w:rPr>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679C60B" w14:textId="77777777" w:rsidR="002F1F2F" w:rsidRPr="00BD1988" w:rsidRDefault="002F1F2F" w:rsidP="002F1F2F">
            <w:pPr>
              <w:spacing w:after="0"/>
              <w:rPr>
                <w:rFonts w:eastAsia="Cambria"/>
                <w:lang w:val="en-US"/>
              </w:rPr>
            </w:pPr>
            <w:r w:rsidRPr="00BD1988">
              <w:rPr>
                <w:rFonts w:eastAsia="Cambria"/>
                <w:lang w:val="en-US"/>
              </w:rPr>
              <w:t>1-7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8AF624B"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B5AD054"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736EEB0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2E351A1" w14:textId="77777777" w:rsidR="002F1F2F" w:rsidRPr="00BD1988" w:rsidRDefault="002F1F2F" w:rsidP="002F1F2F">
            <w:pPr>
              <w:spacing w:after="0"/>
              <w:rPr>
                <w:rFonts w:eastAsia="Cambria"/>
                <w:lang w:val="en-US"/>
              </w:rPr>
            </w:pPr>
            <w:r w:rsidRPr="00BD1988">
              <w:rPr>
                <w:rFonts w:eastAsia="Cambria"/>
                <w:lang w:val="en-US"/>
              </w:rPr>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5BF6573" w14:textId="77777777" w:rsidR="002F1F2F" w:rsidRPr="00BD1988" w:rsidRDefault="002F1F2F" w:rsidP="002F1F2F">
            <w:pPr>
              <w:spacing w:after="0"/>
              <w:rPr>
                <w:rFonts w:eastAsia="Cambria"/>
                <w:lang w:val="en-US"/>
              </w:rPr>
            </w:pPr>
            <w:r w:rsidRPr="00BD1988">
              <w:rPr>
                <w:rFonts w:eastAsia="Cambria"/>
                <w:lang w:val="en-US"/>
              </w:rPr>
              <w:t>11-15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AA3F66C"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F315AA3"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31D6EBC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13BD7F2" w14:textId="77777777" w:rsidR="002F1F2F" w:rsidRPr="00BD1988" w:rsidRDefault="002F1F2F" w:rsidP="002F1F2F">
            <w:pPr>
              <w:spacing w:after="0"/>
              <w:rPr>
                <w:rFonts w:eastAsia="Cambria"/>
                <w:lang w:val="en-US"/>
              </w:rPr>
            </w:pPr>
            <w:r w:rsidRPr="00BD1988">
              <w:rPr>
                <w:rFonts w:eastAsia="Cambria"/>
                <w:lang w:val="en-US"/>
              </w:rPr>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FD81562" w14:textId="77777777" w:rsidR="002F1F2F" w:rsidRPr="00BD1988" w:rsidRDefault="002F1F2F" w:rsidP="002F1F2F">
            <w:pPr>
              <w:spacing w:after="0"/>
              <w:rPr>
                <w:rFonts w:eastAsia="Cambria"/>
                <w:lang w:val="en-US"/>
              </w:rPr>
            </w:pPr>
            <w:r w:rsidRPr="00BD1988">
              <w:rPr>
                <w:rFonts w:eastAsia="Cambria"/>
                <w:lang w:val="en-US"/>
              </w:rPr>
              <w:t>19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FB952D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3AB688F"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6E36350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D1EE843" w14:textId="77777777" w:rsidR="002F1F2F" w:rsidRPr="00BD1988" w:rsidRDefault="002F1F2F" w:rsidP="002F1F2F">
            <w:pPr>
              <w:spacing w:after="0"/>
              <w:rPr>
                <w:rFonts w:eastAsia="Cambria"/>
                <w:lang w:val="en-US"/>
              </w:rPr>
            </w:pPr>
            <w:r w:rsidRPr="00BD1988">
              <w:rPr>
                <w:rFonts w:eastAsia="Cambria"/>
                <w:lang w:val="en-US"/>
              </w:rPr>
              <w:t>Church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5C11F11" w14:textId="77777777" w:rsidR="002F1F2F" w:rsidRPr="00BD1988" w:rsidRDefault="002F1F2F" w:rsidP="002F1F2F">
            <w:pPr>
              <w:spacing w:after="0"/>
              <w:rPr>
                <w:rFonts w:eastAsia="Cambria"/>
                <w:lang w:val="en-US"/>
              </w:rPr>
            </w:pPr>
            <w:r w:rsidRPr="00BD1988">
              <w:rPr>
                <w:rFonts w:eastAsia="Cambria"/>
                <w:lang w:val="en-US"/>
              </w:rPr>
              <w:t>21-25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CD1A904"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24DD020"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104B46B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09CA8AE" w14:textId="77777777" w:rsidR="002F1F2F" w:rsidRPr="00BD1988" w:rsidRDefault="002F1F2F" w:rsidP="002F1F2F">
            <w:pPr>
              <w:spacing w:after="0"/>
              <w:rPr>
                <w:rFonts w:eastAsia="Cambria"/>
                <w:lang w:val="en-US"/>
              </w:rPr>
            </w:pPr>
            <w:r w:rsidRPr="00BD1988">
              <w:rPr>
                <w:rFonts w:eastAsia="Cambria"/>
                <w:lang w:val="en-US"/>
              </w:rPr>
              <w:t xml:space="preserve">Church Street </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4FFE6F8" w14:textId="77777777" w:rsidR="002F1F2F" w:rsidRPr="00BD1988" w:rsidRDefault="002F1F2F" w:rsidP="002F1F2F">
            <w:pPr>
              <w:spacing w:after="0"/>
              <w:rPr>
                <w:rFonts w:eastAsia="Cambria"/>
                <w:lang w:val="en-US"/>
              </w:rPr>
            </w:pPr>
            <w:r w:rsidRPr="00BD1988">
              <w:rPr>
                <w:rFonts w:eastAsia="Cambria"/>
                <w:lang w:val="en-US"/>
              </w:rPr>
              <w:t>17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84C5DB5"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4B3C9A3"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6A13179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2E56FF1" w14:textId="77777777" w:rsidR="002F1F2F" w:rsidRPr="00BD1988" w:rsidRDefault="002F1F2F" w:rsidP="002F1F2F">
            <w:pPr>
              <w:spacing w:after="0"/>
              <w:rPr>
                <w:rFonts w:eastAsia="Cambria"/>
                <w:lang w:val="en-US"/>
              </w:rPr>
            </w:pPr>
            <w:r w:rsidRPr="00BD1988">
              <w:rPr>
                <w:rFonts w:eastAsia="Cambria"/>
                <w:lang w:val="en-US"/>
              </w:rPr>
              <w:t>Degraves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7043BA1" w14:textId="77777777" w:rsidR="002F1F2F" w:rsidRPr="00BD1988" w:rsidRDefault="002F1F2F" w:rsidP="002F1F2F">
            <w:pPr>
              <w:spacing w:after="0"/>
              <w:rPr>
                <w:rFonts w:eastAsia="Cambria"/>
                <w:lang w:val="en-US"/>
              </w:rPr>
            </w:pPr>
            <w:r w:rsidRPr="00BD1988">
              <w:rPr>
                <w:rFonts w:eastAsia="Cambria"/>
                <w:lang w:val="en-US"/>
              </w:rPr>
              <w:t>12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870697A"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B8B4CEE"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E0F810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97D8AA5" w14:textId="77777777" w:rsidR="002F1F2F" w:rsidRPr="00BD1988" w:rsidRDefault="002F1F2F" w:rsidP="002F1F2F">
            <w:pPr>
              <w:spacing w:after="0"/>
              <w:rPr>
                <w:rFonts w:eastAsia="Cambria"/>
                <w:lang w:val="en-US"/>
              </w:rPr>
            </w:pPr>
            <w:r w:rsidRPr="00BD1988">
              <w:rPr>
                <w:rFonts w:eastAsia="Cambria"/>
                <w:lang w:val="en-US"/>
              </w:rPr>
              <w:t>Degraves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03CC703" w14:textId="77777777" w:rsidR="002F1F2F" w:rsidRPr="00BD1988" w:rsidRDefault="002F1F2F" w:rsidP="002F1F2F">
            <w:pPr>
              <w:spacing w:after="0"/>
              <w:rPr>
                <w:rFonts w:eastAsia="Cambria"/>
                <w:lang w:val="en-US"/>
              </w:rPr>
            </w:pPr>
            <w:r w:rsidRPr="00BD1988">
              <w:rPr>
                <w:rFonts w:eastAsia="Cambria"/>
                <w:lang w:val="en-US"/>
              </w:rPr>
              <w:t>14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6ABADA9"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331F1A1"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4F1436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3D5FE0C" w14:textId="77777777" w:rsidR="002F1F2F" w:rsidRPr="00BD1988" w:rsidRDefault="002F1F2F" w:rsidP="002F1F2F">
            <w:pPr>
              <w:spacing w:after="0"/>
              <w:rPr>
                <w:rFonts w:eastAsia="Cambria"/>
                <w:lang w:val="en-US"/>
              </w:rPr>
            </w:pPr>
            <w:r w:rsidRPr="00BD1988">
              <w:rPr>
                <w:rFonts w:eastAsia="Cambria"/>
                <w:lang w:val="en-US"/>
              </w:rPr>
              <w:t>Degraves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3801302" w14:textId="77777777" w:rsidR="002F1F2F" w:rsidRPr="00BD1988" w:rsidRDefault="002F1F2F" w:rsidP="002F1F2F">
            <w:pPr>
              <w:spacing w:after="0"/>
              <w:rPr>
                <w:rFonts w:eastAsia="Cambria"/>
                <w:lang w:val="en-US"/>
              </w:rPr>
            </w:pPr>
            <w:r w:rsidRPr="00BD1988">
              <w:rPr>
                <w:rFonts w:eastAsia="Cambria"/>
                <w:lang w:val="en-US"/>
              </w:rPr>
              <w:t>16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3662F49"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230CB3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DA1C0D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6B32C92" w14:textId="77777777" w:rsidR="002F1F2F" w:rsidRPr="00BD1988" w:rsidRDefault="002F1F2F" w:rsidP="002F1F2F">
            <w:pPr>
              <w:spacing w:after="0"/>
              <w:rPr>
                <w:rFonts w:eastAsia="Cambria"/>
                <w:lang w:val="en-US"/>
              </w:rPr>
            </w:pPr>
            <w:r w:rsidRPr="00BD1988">
              <w:rPr>
                <w:rFonts w:eastAsia="Cambria"/>
                <w:lang w:val="en-US"/>
              </w:rPr>
              <w:t>Degraves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2C19D54" w14:textId="77777777" w:rsidR="002F1F2F" w:rsidRPr="00BD1988" w:rsidRDefault="002F1F2F" w:rsidP="002F1F2F">
            <w:pPr>
              <w:spacing w:after="0"/>
              <w:rPr>
                <w:rFonts w:eastAsia="Cambria"/>
                <w:lang w:val="en-US"/>
              </w:rPr>
            </w:pPr>
            <w:r w:rsidRPr="00BD1988">
              <w:rPr>
                <w:rFonts w:eastAsia="Cambria"/>
                <w:lang w:val="en-US"/>
              </w:rPr>
              <w:t>18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8BD738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70533D2"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BA786F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1704290" w14:textId="77777777" w:rsidR="002F1F2F" w:rsidRPr="00BD1988" w:rsidRDefault="002F1F2F" w:rsidP="002F1F2F">
            <w:pPr>
              <w:spacing w:after="0"/>
              <w:rPr>
                <w:rFonts w:eastAsia="Cambria"/>
                <w:lang w:val="en-US"/>
              </w:rPr>
            </w:pPr>
            <w:r w:rsidRPr="00BD1988">
              <w:rPr>
                <w:rFonts w:eastAsia="Cambria"/>
                <w:lang w:val="en-US"/>
              </w:rPr>
              <w:t>Degraves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AB66035" w14:textId="77777777" w:rsidR="002F1F2F" w:rsidRPr="00BD1988" w:rsidRDefault="002F1F2F" w:rsidP="002F1F2F">
            <w:pPr>
              <w:spacing w:after="0"/>
              <w:rPr>
                <w:rFonts w:eastAsia="Cambria"/>
                <w:lang w:val="en-US"/>
              </w:rPr>
            </w:pPr>
            <w:r w:rsidRPr="00BD1988">
              <w:rPr>
                <w:rFonts w:eastAsia="Cambria"/>
                <w:lang w:val="en-US"/>
              </w:rPr>
              <w:t>20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195BF8C"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8E24616"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321494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4F0BA4C" w14:textId="77777777" w:rsidR="002F1F2F" w:rsidRPr="00BD1988" w:rsidRDefault="002F1F2F" w:rsidP="002F1F2F">
            <w:pPr>
              <w:spacing w:after="0"/>
              <w:rPr>
                <w:rFonts w:eastAsia="Cambria"/>
                <w:lang w:val="en-US"/>
              </w:rPr>
            </w:pPr>
            <w:r w:rsidRPr="00BD1988">
              <w:rPr>
                <w:rFonts w:eastAsia="Cambria"/>
                <w:lang w:val="en-US"/>
              </w:rPr>
              <w:t>Degraves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227BAEB" w14:textId="77777777" w:rsidR="002F1F2F" w:rsidRPr="00BD1988" w:rsidRDefault="002F1F2F" w:rsidP="002F1F2F">
            <w:pPr>
              <w:spacing w:after="0"/>
              <w:rPr>
                <w:rFonts w:eastAsia="Cambria"/>
                <w:lang w:val="en-US"/>
              </w:rPr>
            </w:pPr>
            <w:r w:rsidRPr="00BD1988">
              <w:rPr>
                <w:rFonts w:eastAsia="Cambria"/>
                <w:lang w:val="en-US"/>
              </w:rPr>
              <w:t>22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93AA3E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9ADFF20"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8AA4F2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F056D7A" w14:textId="77777777" w:rsidR="002F1F2F" w:rsidRPr="00BD1988" w:rsidRDefault="002F1F2F" w:rsidP="002F1F2F">
            <w:pPr>
              <w:spacing w:after="0"/>
              <w:rPr>
                <w:rFonts w:eastAsia="Cambria"/>
                <w:lang w:val="en-US"/>
              </w:rPr>
            </w:pPr>
            <w:r w:rsidRPr="00BD1988">
              <w:rPr>
                <w:rFonts w:eastAsia="Cambria"/>
                <w:lang w:val="en-US"/>
              </w:rPr>
              <w:t>Degraves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E45DA1C" w14:textId="77777777" w:rsidR="002F1F2F" w:rsidRPr="00BD1988" w:rsidRDefault="002F1F2F" w:rsidP="002F1F2F">
            <w:pPr>
              <w:spacing w:after="0"/>
              <w:rPr>
                <w:rFonts w:eastAsia="Cambria"/>
                <w:lang w:val="en-US"/>
              </w:rPr>
            </w:pPr>
            <w:r w:rsidRPr="00BD1988">
              <w:rPr>
                <w:rFonts w:eastAsia="Cambria"/>
                <w:lang w:val="en-US"/>
              </w:rPr>
              <w:t>33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8CD1028"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DF199E8"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3EFCBB7"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8AB0D91" w14:textId="77777777" w:rsidR="002F1F2F" w:rsidRPr="00BD1988" w:rsidRDefault="002F1F2F" w:rsidP="002F1F2F">
            <w:pPr>
              <w:spacing w:after="0"/>
              <w:rPr>
                <w:rFonts w:eastAsia="Cambria"/>
                <w:lang w:val="en-US"/>
              </w:rPr>
            </w:pPr>
            <w:r w:rsidRPr="00BD1988">
              <w:rPr>
                <w:rFonts w:eastAsia="Cambria"/>
                <w:lang w:val="en-US"/>
              </w:rPr>
              <w:t>Degraves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5344653" w14:textId="77777777" w:rsidR="002F1F2F" w:rsidRPr="00BD1988" w:rsidRDefault="002F1F2F" w:rsidP="002F1F2F">
            <w:pPr>
              <w:spacing w:after="0"/>
              <w:rPr>
                <w:rFonts w:eastAsia="Cambria"/>
                <w:lang w:val="en-US"/>
              </w:rPr>
            </w:pPr>
            <w:r w:rsidRPr="00BD1988">
              <w:rPr>
                <w:rFonts w:eastAsia="Cambria"/>
                <w:lang w:val="en-US"/>
              </w:rPr>
              <w:t>35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17A9F0B"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8342803"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DF18BA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166F00A" w14:textId="77777777" w:rsidR="002F1F2F" w:rsidRPr="00BD1988" w:rsidRDefault="002F1F2F" w:rsidP="002F1F2F">
            <w:pPr>
              <w:spacing w:after="0"/>
              <w:rPr>
                <w:rFonts w:eastAsia="Cambria"/>
                <w:lang w:val="en-US"/>
              </w:rPr>
            </w:pPr>
            <w:r w:rsidRPr="00BD1988">
              <w:rPr>
                <w:rFonts w:eastAsia="Cambria"/>
                <w:lang w:val="en-US"/>
              </w:rPr>
              <w:t>Degraves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5139131" w14:textId="77777777" w:rsidR="002F1F2F" w:rsidRPr="00BD1988" w:rsidRDefault="002F1F2F" w:rsidP="002F1F2F">
            <w:pPr>
              <w:spacing w:after="0"/>
              <w:rPr>
                <w:rFonts w:eastAsia="Cambria"/>
                <w:lang w:val="en-US"/>
              </w:rPr>
            </w:pPr>
            <w:r w:rsidRPr="00BD1988">
              <w:rPr>
                <w:rFonts w:eastAsia="Cambria"/>
                <w:lang w:val="en-US"/>
              </w:rPr>
              <w:t>37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AB5CB76"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B4B2C5C"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0E3208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68680E6" w14:textId="77777777" w:rsidR="002F1F2F" w:rsidRPr="00BD1988" w:rsidRDefault="002F1F2F" w:rsidP="002F1F2F">
            <w:pPr>
              <w:spacing w:after="0"/>
              <w:rPr>
                <w:rFonts w:eastAsia="Cambria"/>
                <w:lang w:val="en-US"/>
              </w:rPr>
            </w:pPr>
            <w:r w:rsidRPr="00BD1988">
              <w:rPr>
                <w:rFonts w:eastAsia="Cambria"/>
                <w:lang w:val="en-US"/>
              </w:rPr>
              <w:t>Degraves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10BB021" w14:textId="77777777" w:rsidR="002F1F2F" w:rsidRPr="00BD1988" w:rsidRDefault="002F1F2F" w:rsidP="002F1F2F">
            <w:pPr>
              <w:spacing w:after="0"/>
              <w:rPr>
                <w:rFonts w:eastAsia="Cambria"/>
                <w:lang w:val="en-US"/>
              </w:rPr>
            </w:pPr>
            <w:r w:rsidRPr="00BD1988">
              <w:rPr>
                <w:rFonts w:eastAsia="Cambria"/>
                <w:lang w:val="en-US"/>
              </w:rPr>
              <w:t>39-43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8709ACA"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2EEDEB8"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45F0CD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4645D53" w14:textId="77777777" w:rsidR="002F1F2F" w:rsidRPr="00BD1988" w:rsidRDefault="002F1F2F" w:rsidP="002F1F2F">
            <w:pPr>
              <w:spacing w:after="0"/>
              <w:rPr>
                <w:rFonts w:eastAsia="Cambria"/>
                <w:lang w:val="en-US"/>
              </w:rPr>
            </w:pPr>
            <w:r w:rsidRPr="00BD1988">
              <w:rPr>
                <w:rFonts w:eastAsia="Cambria"/>
                <w:lang w:val="en-US"/>
              </w:rPr>
              <w:t>Elliott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95CF10D" w14:textId="77777777" w:rsidR="002F1F2F" w:rsidRPr="00BD1988" w:rsidRDefault="002F1F2F" w:rsidP="002F1F2F">
            <w:pPr>
              <w:spacing w:after="0"/>
              <w:rPr>
                <w:rFonts w:eastAsia="Cambria"/>
                <w:lang w:val="en-US"/>
              </w:rPr>
            </w:pPr>
            <w:r w:rsidRPr="00BD1988">
              <w:rPr>
                <w:rFonts w:eastAsia="Cambria"/>
                <w:lang w:val="en-US"/>
              </w:rPr>
              <w:t>Aboriginal Scarred Tree (Melbourne zoo)</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D985208"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78FD806"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48F5F38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D7D33FB" w14:textId="77777777" w:rsidR="002F1F2F" w:rsidRPr="00BD1988" w:rsidRDefault="002F1F2F" w:rsidP="002F1F2F">
            <w:pPr>
              <w:spacing w:after="0"/>
              <w:rPr>
                <w:rFonts w:eastAsia="Cambria"/>
                <w:lang w:val="en-US"/>
              </w:rPr>
            </w:pPr>
            <w:r w:rsidRPr="00BD1988">
              <w:rPr>
                <w:rFonts w:eastAsia="Cambria"/>
                <w:lang w:val="en-US"/>
              </w:rPr>
              <w:t>Elliott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73FF8C7" w14:textId="77777777" w:rsidR="002F1F2F" w:rsidRPr="00BD1988" w:rsidRDefault="002F1F2F" w:rsidP="002F1F2F">
            <w:pPr>
              <w:spacing w:after="0"/>
              <w:rPr>
                <w:rFonts w:eastAsia="Cambria"/>
                <w:lang w:val="en-US"/>
              </w:rPr>
            </w:pPr>
            <w:r w:rsidRPr="00BD1988">
              <w:rPr>
                <w:rFonts w:eastAsia="Cambria"/>
                <w:lang w:val="en-US"/>
              </w:rPr>
              <w:t>Carousel (Melbourne Zoo)</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C37C6E7"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2D6793E"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2C4DC05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E8C37C5" w14:textId="77777777" w:rsidR="002F1F2F" w:rsidRPr="00BD1988" w:rsidRDefault="002F1F2F" w:rsidP="002F1F2F">
            <w:pPr>
              <w:spacing w:after="0"/>
              <w:rPr>
                <w:rFonts w:eastAsia="Cambria"/>
                <w:lang w:val="en-US"/>
              </w:rPr>
            </w:pPr>
            <w:r w:rsidRPr="00BD1988">
              <w:rPr>
                <w:rFonts w:eastAsia="Cambria"/>
                <w:lang w:val="en-US"/>
              </w:rPr>
              <w:t>Elliott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4443D1D" w14:textId="77777777" w:rsidR="002F1F2F" w:rsidRPr="00BD1988" w:rsidRDefault="002F1F2F" w:rsidP="002F1F2F">
            <w:pPr>
              <w:spacing w:after="0"/>
              <w:rPr>
                <w:rFonts w:eastAsia="Cambria"/>
                <w:lang w:val="en-US"/>
              </w:rPr>
            </w:pPr>
            <w:r w:rsidRPr="00BD1988">
              <w:rPr>
                <w:rFonts w:eastAsia="Cambria"/>
                <w:lang w:val="en-US"/>
              </w:rPr>
              <w:t>Royal Melbourne Zoological Gardens</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8E92C05"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44A9548"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199464F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DD90454"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987D6DE" w14:textId="77777777" w:rsidR="002F1F2F" w:rsidRPr="00BD1988" w:rsidRDefault="002F1F2F" w:rsidP="002F1F2F">
            <w:pPr>
              <w:spacing w:after="0"/>
              <w:rPr>
                <w:rFonts w:eastAsia="Cambria"/>
                <w:lang w:val="en-US"/>
              </w:rPr>
            </w:pPr>
            <w:r w:rsidRPr="00BD1988">
              <w:rPr>
                <w:rFonts w:eastAsia="Cambria"/>
                <w:lang w:val="en-US"/>
              </w:rPr>
              <w:t>14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B4AE001"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2809302"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5F6DAF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CF1CB71"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316A6FD" w14:textId="77777777" w:rsidR="002F1F2F" w:rsidRPr="00BD1988" w:rsidRDefault="002F1F2F" w:rsidP="002F1F2F">
            <w:pPr>
              <w:spacing w:after="0"/>
              <w:rPr>
                <w:rFonts w:eastAsia="Cambria"/>
                <w:lang w:val="en-US"/>
              </w:rPr>
            </w:pPr>
            <w:r w:rsidRPr="00BD1988">
              <w:rPr>
                <w:rFonts w:eastAsia="Cambria"/>
                <w:lang w:val="en-US"/>
              </w:rPr>
              <w:t>16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710F1FA"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01FFB42"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0DA7AC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A3BBE60" w14:textId="77777777" w:rsidR="002F1F2F" w:rsidRPr="00BD1988" w:rsidRDefault="002F1F2F" w:rsidP="002F1F2F">
            <w:pPr>
              <w:spacing w:after="0"/>
              <w:rPr>
                <w:rFonts w:eastAsia="Cambria"/>
                <w:lang w:val="en-US"/>
              </w:rPr>
            </w:pPr>
            <w:r w:rsidRPr="00BD1988">
              <w:rPr>
                <w:rFonts w:eastAsia="Cambria"/>
                <w:lang w:val="en-US"/>
              </w:rPr>
              <w:lastRenderedPageBreak/>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10357FE" w14:textId="77777777" w:rsidR="002F1F2F" w:rsidRPr="00BD1988" w:rsidRDefault="002F1F2F" w:rsidP="002F1F2F">
            <w:pPr>
              <w:spacing w:after="0"/>
              <w:rPr>
                <w:rFonts w:eastAsia="Cambria"/>
                <w:lang w:val="en-US"/>
              </w:rPr>
            </w:pPr>
            <w:r w:rsidRPr="00BD1988">
              <w:rPr>
                <w:rFonts w:eastAsia="Cambria"/>
                <w:lang w:val="en-US"/>
              </w:rPr>
              <w:t>18-20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853936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94B8281"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310101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8A453E5"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33355DB" w14:textId="77777777" w:rsidR="002F1F2F" w:rsidRPr="00BD1988" w:rsidRDefault="002F1F2F" w:rsidP="002F1F2F">
            <w:pPr>
              <w:spacing w:after="0"/>
              <w:rPr>
                <w:rFonts w:eastAsia="Cambria"/>
                <w:lang w:val="en-US"/>
              </w:rPr>
            </w:pPr>
            <w:r w:rsidRPr="00BD1988">
              <w:rPr>
                <w:rFonts w:eastAsia="Cambria"/>
                <w:lang w:val="en-US"/>
              </w:rPr>
              <w:t>22-24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37167FC"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0AEF595"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C6A838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A46670C"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9EC1ACB" w14:textId="77777777" w:rsidR="002F1F2F" w:rsidRPr="00BD1988" w:rsidRDefault="002F1F2F" w:rsidP="002F1F2F">
            <w:pPr>
              <w:spacing w:after="0"/>
              <w:rPr>
                <w:rFonts w:eastAsia="Cambria"/>
                <w:lang w:val="en-US"/>
              </w:rPr>
            </w:pPr>
            <w:r w:rsidRPr="00BD1988">
              <w:rPr>
                <w:rFonts w:eastAsia="Cambria"/>
                <w:lang w:val="en-US"/>
              </w:rPr>
              <w:t>26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1CC92A5"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022A6EC"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032839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D458D92"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054C93F" w14:textId="77777777" w:rsidR="002F1F2F" w:rsidRPr="00BD1988" w:rsidRDefault="002F1F2F" w:rsidP="002F1F2F">
            <w:pPr>
              <w:spacing w:after="0"/>
              <w:rPr>
                <w:rFonts w:eastAsia="Cambria"/>
                <w:lang w:val="en-US"/>
              </w:rPr>
            </w:pPr>
            <w:r w:rsidRPr="00BD1988">
              <w:rPr>
                <w:rFonts w:eastAsia="Cambria"/>
                <w:lang w:val="en-US"/>
              </w:rPr>
              <w:t>28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FB93A00"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FF2C9BF"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2FC39F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CF03F6F"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7BE428A" w14:textId="77777777" w:rsidR="002F1F2F" w:rsidRPr="00BD1988" w:rsidRDefault="002F1F2F" w:rsidP="002F1F2F">
            <w:pPr>
              <w:spacing w:after="0"/>
              <w:rPr>
                <w:rFonts w:eastAsia="Cambria"/>
                <w:lang w:val="en-US"/>
              </w:rPr>
            </w:pPr>
            <w:r w:rsidRPr="00BD1988">
              <w:rPr>
                <w:rFonts w:eastAsia="Cambria"/>
                <w:lang w:val="en-US"/>
              </w:rPr>
              <w:t>46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90B915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BD3449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E99261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148872E"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676D071" w14:textId="77777777" w:rsidR="002F1F2F" w:rsidRPr="00BD1988" w:rsidRDefault="002F1F2F" w:rsidP="002F1F2F">
            <w:pPr>
              <w:spacing w:after="0"/>
              <w:rPr>
                <w:rFonts w:eastAsia="Cambria"/>
                <w:lang w:val="en-US"/>
              </w:rPr>
            </w:pPr>
            <w:r w:rsidRPr="00BD1988">
              <w:rPr>
                <w:rFonts w:eastAsia="Cambria"/>
                <w:lang w:val="en-US"/>
              </w:rPr>
              <w:t>48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7276BFE"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E66F386"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79C566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456DBA2"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3348DD3" w14:textId="77777777" w:rsidR="002F1F2F" w:rsidRPr="00BD1988" w:rsidRDefault="002F1F2F" w:rsidP="002F1F2F">
            <w:pPr>
              <w:spacing w:after="0"/>
              <w:rPr>
                <w:rFonts w:eastAsia="Cambria"/>
                <w:lang w:val="en-US"/>
              </w:rPr>
            </w:pPr>
            <w:r w:rsidRPr="00BD1988">
              <w:rPr>
                <w:rFonts w:eastAsia="Cambria"/>
                <w:lang w:val="en-US"/>
              </w:rPr>
              <w:t>50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231A56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5A43544"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8D032C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3ABC96B"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05AEE75" w14:textId="77777777" w:rsidR="002F1F2F" w:rsidRPr="00BD1988" w:rsidRDefault="002F1F2F" w:rsidP="002F1F2F">
            <w:pPr>
              <w:spacing w:after="0"/>
              <w:rPr>
                <w:rFonts w:eastAsia="Cambria"/>
                <w:lang w:val="en-US"/>
              </w:rPr>
            </w:pPr>
            <w:r w:rsidRPr="00BD1988">
              <w:rPr>
                <w:rFonts w:eastAsia="Cambria"/>
                <w:lang w:val="en-US"/>
              </w:rPr>
              <w:t>52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B7AB726"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DD112EE"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D9AB477"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63952D0"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02AD0D3" w14:textId="77777777" w:rsidR="002F1F2F" w:rsidRPr="00BD1988" w:rsidRDefault="002F1F2F" w:rsidP="002F1F2F">
            <w:pPr>
              <w:spacing w:after="0"/>
              <w:rPr>
                <w:rFonts w:eastAsia="Cambria"/>
                <w:lang w:val="en-US"/>
              </w:rPr>
            </w:pPr>
            <w:r w:rsidRPr="00BD1988">
              <w:rPr>
                <w:rFonts w:eastAsia="Cambria"/>
                <w:lang w:val="en-US"/>
              </w:rPr>
              <w:t>54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59A11A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2A34BA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AAA2A5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30A0ECD"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3E69296" w14:textId="77777777" w:rsidR="002F1F2F" w:rsidRPr="00BD1988" w:rsidRDefault="002F1F2F" w:rsidP="002F1F2F">
            <w:pPr>
              <w:spacing w:after="0"/>
              <w:rPr>
                <w:rFonts w:eastAsia="Cambria"/>
                <w:lang w:val="en-US"/>
              </w:rPr>
            </w:pPr>
            <w:r w:rsidRPr="00BD1988">
              <w:rPr>
                <w:rFonts w:eastAsia="Cambria"/>
                <w:lang w:val="en-US"/>
              </w:rPr>
              <w:t>56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F923C3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81DCF64"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AB1CD5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D27EF00"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008BC34" w14:textId="77777777" w:rsidR="002F1F2F" w:rsidRPr="00BD1988" w:rsidRDefault="002F1F2F" w:rsidP="002F1F2F">
            <w:pPr>
              <w:spacing w:after="0"/>
              <w:rPr>
                <w:rFonts w:eastAsia="Cambria"/>
                <w:lang w:val="en-US"/>
              </w:rPr>
            </w:pPr>
            <w:r w:rsidRPr="00BD1988">
              <w:rPr>
                <w:rFonts w:eastAsia="Cambria"/>
                <w:lang w:val="en-US"/>
              </w:rPr>
              <w:t>58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A28CB4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A0AC845"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777E44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22061DF"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F576FDF" w14:textId="77777777" w:rsidR="002F1F2F" w:rsidRPr="00BD1988" w:rsidRDefault="002F1F2F" w:rsidP="002F1F2F">
            <w:pPr>
              <w:spacing w:after="0"/>
              <w:rPr>
                <w:rFonts w:eastAsia="Cambria"/>
                <w:lang w:val="en-US"/>
              </w:rPr>
            </w:pPr>
            <w:r w:rsidRPr="00BD1988">
              <w:rPr>
                <w:rFonts w:eastAsia="Cambria"/>
                <w:lang w:val="en-US"/>
              </w:rPr>
              <w:t>60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86B78E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E0A2D47"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5BC31F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D7CFEFC"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F4EF42B" w14:textId="77777777" w:rsidR="002F1F2F" w:rsidRPr="00BD1988" w:rsidRDefault="002F1F2F" w:rsidP="002F1F2F">
            <w:pPr>
              <w:spacing w:after="0"/>
              <w:rPr>
                <w:rFonts w:eastAsia="Cambria"/>
                <w:lang w:val="en-US"/>
              </w:rPr>
            </w:pPr>
            <w:r w:rsidRPr="00BD1988">
              <w:rPr>
                <w:rFonts w:eastAsia="Cambria"/>
                <w:lang w:val="en-US"/>
              </w:rPr>
              <w:t>62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2FA01AB"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C1ED41C"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D83B09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FD53A2D"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225B6C6" w14:textId="77777777" w:rsidR="002F1F2F" w:rsidRPr="00BD1988" w:rsidRDefault="002F1F2F" w:rsidP="002F1F2F">
            <w:pPr>
              <w:spacing w:after="0"/>
              <w:rPr>
                <w:rFonts w:eastAsia="Cambria"/>
                <w:lang w:val="en-US"/>
              </w:rPr>
            </w:pPr>
            <w:r w:rsidRPr="00BD1988">
              <w:rPr>
                <w:rFonts w:eastAsia="Cambria"/>
                <w:lang w:val="en-US"/>
              </w:rPr>
              <w:t>64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BE1AF62"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C121A31"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92201D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01AE5E1"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2F1ABBA" w14:textId="77777777" w:rsidR="002F1F2F" w:rsidRPr="00BD1988" w:rsidRDefault="002F1F2F" w:rsidP="002F1F2F">
            <w:pPr>
              <w:spacing w:after="0"/>
              <w:rPr>
                <w:rFonts w:eastAsia="Cambria"/>
                <w:lang w:val="en-US"/>
              </w:rPr>
            </w:pPr>
            <w:r w:rsidRPr="00BD1988">
              <w:rPr>
                <w:rFonts w:eastAsia="Cambria"/>
                <w:lang w:val="en-US"/>
              </w:rPr>
              <w:t>66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C55C0E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0D57CCF"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53A303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8AC8911"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E13185B" w14:textId="77777777" w:rsidR="002F1F2F" w:rsidRPr="00BD1988" w:rsidRDefault="002F1F2F" w:rsidP="002F1F2F">
            <w:pPr>
              <w:spacing w:after="0"/>
              <w:rPr>
                <w:rFonts w:eastAsia="Cambria"/>
                <w:lang w:val="en-US"/>
              </w:rPr>
            </w:pPr>
            <w:r w:rsidRPr="00BD1988">
              <w:rPr>
                <w:rFonts w:eastAsia="Cambria"/>
                <w:lang w:val="en-US"/>
              </w:rPr>
              <w:t>68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D9A4A5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322483E"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26CAE47"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4578E15"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DF2A402" w14:textId="77777777" w:rsidR="002F1F2F" w:rsidRPr="00BD1988" w:rsidRDefault="002F1F2F" w:rsidP="002F1F2F">
            <w:pPr>
              <w:spacing w:after="0"/>
              <w:rPr>
                <w:rFonts w:eastAsia="Cambria"/>
                <w:lang w:val="en-US"/>
              </w:rPr>
            </w:pPr>
            <w:r w:rsidRPr="00BD1988">
              <w:rPr>
                <w:rFonts w:eastAsia="Cambria"/>
                <w:lang w:val="en-US"/>
              </w:rPr>
              <w:t>70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08A952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F89BEE1"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A2279E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E66D340"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9C32906" w14:textId="77777777" w:rsidR="002F1F2F" w:rsidRPr="00BD1988" w:rsidRDefault="002F1F2F" w:rsidP="002F1F2F">
            <w:pPr>
              <w:spacing w:after="0"/>
              <w:rPr>
                <w:rFonts w:eastAsia="Cambria"/>
                <w:lang w:val="en-US"/>
              </w:rPr>
            </w:pPr>
            <w:r w:rsidRPr="00BD1988">
              <w:rPr>
                <w:rFonts w:eastAsia="Cambria"/>
                <w:lang w:val="en-US"/>
              </w:rPr>
              <w:t>72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F099EC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F1DED3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912315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7AA5BDD"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D933727" w14:textId="77777777" w:rsidR="002F1F2F" w:rsidRPr="00BD1988" w:rsidRDefault="002F1F2F" w:rsidP="002F1F2F">
            <w:pPr>
              <w:spacing w:after="0"/>
              <w:rPr>
                <w:rFonts w:eastAsia="Cambria"/>
                <w:lang w:val="en-US"/>
              </w:rPr>
            </w:pPr>
            <w:r w:rsidRPr="00BD1988">
              <w:rPr>
                <w:rFonts w:eastAsia="Cambria"/>
                <w:lang w:val="en-US"/>
              </w:rPr>
              <w:t>74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3B7B565"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9B6E8E9"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10D29C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9FC0317"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40F6871" w14:textId="77777777" w:rsidR="002F1F2F" w:rsidRPr="00BD1988" w:rsidRDefault="002F1F2F" w:rsidP="002F1F2F">
            <w:pPr>
              <w:spacing w:after="0"/>
              <w:rPr>
                <w:rFonts w:eastAsia="Cambria"/>
                <w:lang w:val="en-US"/>
              </w:rPr>
            </w:pPr>
            <w:r w:rsidRPr="00BD1988">
              <w:rPr>
                <w:rFonts w:eastAsia="Cambria"/>
                <w:lang w:val="en-US"/>
              </w:rPr>
              <w:t>86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E267DC9"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5B44D7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B332CB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1084C59"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665CDBF" w14:textId="77777777" w:rsidR="002F1F2F" w:rsidRPr="00BD1988" w:rsidRDefault="002F1F2F" w:rsidP="002F1F2F">
            <w:pPr>
              <w:spacing w:after="0"/>
              <w:rPr>
                <w:rFonts w:eastAsia="Cambria"/>
                <w:lang w:val="en-US"/>
              </w:rPr>
            </w:pPr>
            <w:r w:rsidRPr="00BD1988">
              <w:rPr>
                <w:rFonts w:eastAsia="Cambria"/>
                <w:lang w:val="en-US"/>
              </w:rPr>
              <w:t>88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A92E2F1"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019071F"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74025D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5475D5F"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DD5C6C7" w14:textId="77777777" w:rsidR="002F1F2F" w:rsidRPr="00BD1988" w:rsidRDefault="002F1F2F" w:rsidP="002F1F2F">
            <w:pPr>
              <w:spacing w:after="0"/>
              <w:rPr>
                <w:rFonts w:eastAsia="Cambria"/>
                <w:lang w:val="en-US"/>
              </w:rPr>
            </w:pPr>
            <w:r w:rsidRPr="00BD1988">
              <w:rPr>
                <w:rFonts w:eastAsia="Cambria"/>
                <w:lang w:val="en-US"/>
              </w:rPr>
              <w:t>90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D377BC9"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494B067"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EB636A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2F8EC26"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2881A04" w14:textId="77777777" w:rsidR="002F1F2F" w:rsidRPr="00BD1988" w:rsidRDefault="002F1F2F" w:rsidP="002F1F2F">
            <w:pPr>
              <w:spacing w:after="0"/>
              <w:rPr>
                <w:rFonts w:eastAsia="Cambria"/>
                <w:lang w:val="en-US"/>
              </w:rPr>
            </w:pPr>
            <w:r w:rsidRPr="00BD1988">
              <w:rPr>
                <w:rFonts w:eastAsia="Cambria"/>
                <w:lang w:val="en-US"/>
              </w:rPr>
              <w:t>92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A5AC560"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752CE03"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DC01FF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F5AD41E"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A887910" w14:textId="77777777" w:rsidR="002F1F2F" w:rsidRPr="00BD1988" w:rsidRDefault="002F1F2F" w:rsidP="002F1F2F">
            <w:pPr>
              <w:spacing w:after="0"/>
              <w:rPr>
                <w:rFonts w:eastAsia="Cambria"/>
                <w:lang w:val="en-US"/>
              </w:rPr>
            </w:pPr>
            <w:r w:rsidRPr="00BD1988">
              <w:rPr>
                <w:rFonts w:eastAsia="Cambria"/>
                <w:lang w:val="en-US"/>
              </w:rPr>
              <w:t>94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0991F7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D5840F1"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5ECDED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E96117B"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E29669D" w14:textId="77777777" w:rsidR="002F1F2F" w:rsidRPr="00BD1988" w:rsidRDefault="002F1F2F" w:rsidP="002F1F2F">
            <w:pPr>
              <w:spacing w:after="0"/>
              <w:rPr>
                <w:rFonts w:eastAsia="Cambria"/>
                <w:lang w:val="en-US"/>
              </w:rPr>
            </w:pPr>
            <w:r w:rsidRPr="00BD1988">
              <w:rPr>
                <w:rFonts w:eastAsia="Cambria"/>
                <w:lang w:val="en-US"/>
              </w:rPr>
              <w:t>96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552611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46370D8"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6A61C0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B2EC0AA"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BA227AD" w14:textId="77777777" w:rsidR="002F1F2F" w:rsidRPr="00BD1988" w:rsidRDefault="002F1F2F" w:rsidP="002F1F2F">
            <w:pPr>
              <w:spacing w:after="0"/>
              <w:rPr>
                <w:rFonts w:eastAsia="Cambria"/>
                <w:lang w:val="en-US"/>
              </w:rPr>
            </w:pPr>
            <w:r w:rsidRPr="00BD1988">
              <w:rPr>
                <w:rFonts w:eastAsia="Cambria"/>
                <w:lang w:val="en-US"/>
              </w:rPr>
              <w:t>11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6D9039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E6BBFB2"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6FADBB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D8D3472"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D21CA57" w14:textId="77777777" w:rsidR="002F1F2F" w:rsidRPr="00BD1988" w:rsidRDefault="002F1F2F" w:rsidP="002F1F2F">
            <w:pPr>
              <w:spacing w:after="0"/>
              <w:rPr>
                <w:rFonts w:eastAsia="Cambria"/>
                <w:lang w:val="en-US"/>
              </w:rPr>
            </w:pPr>
            <w:r w:rsidRPr="00BD1988">
              <w:rPr>
                <w:rFonts w:eastAsia="Cambria"/>
                <w:lang w:val="en-US"/>
              </w:rPr>
              <w:t>13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45C25A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E1E2EE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7F9A65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0CCD0DB"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C752A51" w14:textId="77777777" w:rsidR="002F1F2F" w:rsidRPr="00BD1988" w:rsidRDefault="002F1F2F" w:rsidP="002F1F2F">
            <w:pPr>
              <w:spacing w:after="0"/>
              <w:rPr>
                <w:rFonts w:eastAsia="Cambria"/>
                <w:lang w:val="en-US"/>
              </w:rPr>
            </w:pPr>
            <w:r w:rsidRPr="00BD1988">
              <w:rPr>
                <w:rFonts w:eastAsia="Cambria"/>
                <w:lang w:val="en-US"/>
              </w:rPr>
              <w:t>15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5E52736"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31E2EE3"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B9C85A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F7006D7"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7C343C5" w14:textId="77777777" w:rsidR="002F1F2F" w:rsidRPr="00BD1988" w:rsidRDefault="002F1F2F" w:rsidP="002F1F2F">
            <w:pPr>
              <w:spacing w:after="0"/>
              <w:rPr>
                <w:rFonts w:eastAsia="Cambria"/>
                <w:lang w:val="en-US"/>
              </w:rPr>
            </w:pPr>
            <w:r w:rsidRPr="00BD1988">
              <w:rPr>
                <w:rFonts w:eastAsia="Cambria"/>
                <w:lang w:val="en-US"/>
              </w:rPr>
              <w:t>17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90B91FE"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BEC844F"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16DF35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EC0C917"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4EF3446" w14:textId="77777777" w:rsidR="002F1F2F" w:rsidRPr="00BD1988" w:rsidRDefault="002F1F2F" w:rsidP="002F1F2F">
            <w:pPr>
              <w:spacing w:after="0"/>
              <w:rPr>
                <w:rFonts w:eastAsia="Cambria"/>
                <w:lang w:val="en-US"/>
              </w:rPr>
            </w:pPr>
            <w:r w:rsidRPr="00BD1988">
              <w:rPr>
                <w:rFonts w:eastAsia="Cambria"/>
                <w:lang w:val="en-US"/>
              </w:rPr>
              <w:t>19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7B52EC2"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CCF8D56"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7BA3A1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21BFA15"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655F669" w14:textId="77777777" w:rsidR="002F1F2F" w:rsidRPr="00BD1988" w:rsidRDefault="002F1F2F" w:rsidP="002F1F2F">
            <w:pPr>
              <w:spacing w:after="0"/>
              <w:rPr>
                <w:rFonts w:eastAsia="Cambria"/>
                <w:lang w:val="en-US"/>
              </w:rPr>
            </w:pPr>
            <w:r w:rsidRPr="00BD1988">
              <w:rPr>
                <w:rFonts w:eastAsia="Cambria"/>
                <w:lang w:val="en-US"/>
              </w:rPr>
              <w:t>21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ADAE60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AB83446"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E169B2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E5299CE" w14:textId="77777777" w:rsidR="002F1F2F" w:rsidRPr="00BD1988" w:rsidRDefault="002F1F2F" w:rsidP="002F1F2F">
            <w:pPr>
              <w:spacing w:after="0"/>
              <w:rPr>
                <w:rFonts w:eastAsia="Cambria"/>
                <w:lang w:val="en-US"/>
              </w:rPr>
            </w:pPr>
            <w:r w:rsidRPr="00BD1988">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1E368CC" w14:textId="77777777" w:rsidR="002F1F2F" w:rsidRPr="00BD1988" w:rsidRDefault="002F1F2F" w:rsidP="002F1F2F">
            <w:pPr>
              <w:spacing w:after="0"/>
              <w:rPr>
                <w:rFonts w:eastAsia="Cambria"/>
                <w:lang w:val="en-US"/>
              </w:rPr>
            </w:pPr>
            <w:r w:rsidRPr="00BD1988">
              <w:rPr>
                <w:rFonts w:eastAsia="Cambria"/>
                <w:lang w:val="en-US"/>
              </w:rPr>
              <w:t>23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C3848C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64CDF12" w14:textId="77777777" w:rsidR="002F1F2F" w:rsidRPr="00BD1988" w:rsidRDefault="002F1F2F" w:rsidP="002F1F2F">
            <w:pPr>
              <w:spacing w:after="0"/>
              <w:rPr>
                <w:rFonts w:eastAsia="Cambria"/>
                <w:lang w:val="en-US"/>
              </w:rPr>
            </w:pPr>
            <w:r>
              <w:rPr>
                <w:rFonts w:eastAsia="Cambria"/>
                <w:lang w:val="en-US"/>
              </w:rPr>
              <w:t>Significant</w:t>
            </w:r>
          </w:p>
        </w:tc>
      </w:tr>
      <w:tr w:rsidR="002F1F2F" w:rsidRPr="00966B89" w14:paraId="052EF61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44A999C" w14:textId="77777777" w:rsidR="002F1F2F" w:rsidRPr="00966B89" w:rsidRDefault="002F1F2F" w:rsidP="002F1F2F">
            <w:pPr>
              <w:spacing w:after="0"/>
              <w:rPr>
                <w:rFonts w:eastAsia="Cambria"/>
                <w:lang w:val="en-US"/>
              </w:rPr>
            </w:pPr>
            <w:r w:rsidRPr="00966B89">
              <w:rPr>
                <w:rFonts w:eastAsia="Cambria"/>
                <w:lang w:val="en-US"/>
              </w:rPr>
              <w:lastRenderedPageBreak/>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CF3ADDE" w14:textId="77777777" w:rsidR="002F1F2F" w:rsidRPr="00966B89" w:rsidRDefault="002F1F2F" w:rsidP="002F1F2F">
            <w:pPr>
              <w:spacing w:after="0"/>
              <w:rPr>
                <w:rFonts w:eastAsia="Cambria"/>
                <w:lang w:val="en-US"/>
              </w:rPr>
            </w:pPr>
            <w:r w:rsidRPr="00966B89">
              <w:rPr>
                <w:rFonts w:eastAsia="Cambria"/>
                <w:lang w:val="en-US"/>
              </w:rPr>
              <w:t>39-49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B620055"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9B378D2"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966B89" w14:paraId="4F592C7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5A4B0F7" w14:textId="77777777" w:rsidR="002F1F2F" w:rsidRPr="00966B89" w:rsidRDefault="002F1F2F" w:rsidP="002F1F2F">
            <w:pPr>
              <w:spacing w:after="0"/>
              <w:rPr>
                <w:rFonts w:eastAsia="Cambria"/>
                <w:lang w:val="en-US"/>
              </w:rPr>
            </w:pPr>
            <w:r w:rsidRPr="00966B89">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A25EC4A" w14:textId="77777777" w:rsidR="002F1F2F" w:rsidRPr="00966B89" w:rsidRDefault="002F1F2F" w:rsidP="002F1F2F">
            <w:pPr>
              <w:spacing w:after="0"/>
              <w:rPr>
                <w:rFonts w:eastAsia="Cambria"/>
                <w:lang w:val="en-US"/>
              </w:rPr>
            </w:pPr>
            <w:r w:rsidRPr="00966B89">
              <w:rPr>
                <w:rFonts w:eastAsia="Cambria"/>
                <w:lang w:val="en-US"/>
              </w:rPr>
              <w:t>51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BE6B6C4"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CFE358C"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966B89" w14:paraId="6ADDF34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B0C1E63" w14:textId="77777777" w:rsidR="002F1F2F" w:rsidRPr="00966B89" w:rsidRDefault="002F1F2F" w:rsidP="002F1F2F">
            <w:pPr>
              <w:spacing w:after="0"/>
              <w:rPr>
                <w:rFonts w:eastAsia="Cambria"/>
                <w:lang w:val="en-US"/>
              </w:rPr>
            </w:pPr>
            <w:r w:rsidRPr="00966B89">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AF67C2F" w14:textId="77777777" w:rsidR="002F1F2F" w:rsidRPr="00966B89" w:rsidRDefault="002F1F2F" w:rsidP="002F1F2F">
            <w:pPr>
              <w:spacing w:after="0"/>
              <w:rPr>
                <w:rFonts w:eastAsia="Cambria"/>
                <w:lang w:val="en-US"/>
              </w:rPr>
            </w:pPr>
            <w:r w:rsidRPr="00966B89">
              <w:rPr>
                <w:rFonts w:eastAsia="Cambria"/>
                <w:lang w:val="en-US"/>
              </w:rPr>
              <w:t>53-55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D06BDBD"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6A9CB02"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966B89" w14:paraId="6C95D68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FCAC5D4" w14:textId="77777777" w:rsidR="002F1F2F" w:rsidRPr="00966B89" w:rsidRDefault="002F1F2F" w:rsidP="002F1F2F">
            <w:pPr>
              <w:spacing w:after="0"/>
              <w:rPr>
                <w:rFonts w:eastAsia="Cambria"/>
                <w:lang w:val="en-US"/>
              </w:rPr>
            </w:pPr>
            <w:r w:rsidRPr="00966B89">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1144A89" w14:textId="77777777" w:rsidR="002F1F2F" w:rsidRPr="00966B89" w:rsidRDefault="002F1F2F" w:rsidP="002F1F2F">
            <w:pPr>
              <w:spacing w:after="0"/>
              <w:rPr>
                <w:rFonts w:eastAsia="Cambria"/>
                <w:lang w:val="en-US"/>
              </w:rPr>
            </w:pPr>
            <w:r w:rsidRPr="00966B89">
              <w:rPr>
                <w:rFonts w:eastAsia="Cambria"/>
                <w:lang w:val="en-US"/>
              </w:rPr>
              <w:t>57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27C0832"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B530FE6"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966B89" w14:paraId="311CA04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B55221C" w14:textId="77777777" w:rsidR="002F1F2F" w:rsidRPr="00966B89" w:rsidRDefault="002F1F2F" w:rsidP="002F1F2F">
            <w:pPr>
              <w:spacing w:after="0"/>
              <w:rPr>
                <w:rFonts w:eastAsia="Cambria"/>
                <w:lang w:val="en-US"/>
              </w:rPr>
            </w:pPr>
            <w:r w:rsidRPr="00966B89">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C0A773F" w14:textId="77777777" w:rsidR="002F1F2F" w:rsidRPr="00966B89" w:rsidRDefault="002F1F2F" w:rsidP="002F1F2F">
            <w:pPr>
              <w:spacing w:after="0"/>
              <w:rPr>
                <w:rFonts w:eastAsia="Cambria"/>
                <w:lang w:val="en-US"/>
              </w:rPr>
            </w:pPr>
            <w:r w:rsidRPr="00966B89">
              <w:rPr>
                <w:rFonts w:eastAsia="Cambria"/>
                <w:lang w:val="en-US"/>
              </w:rPr>
              <w:t>59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88D7504"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5CEFF15"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966B89" w14:paraId="0E28E9D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23E4B04" w14:textId="77777777" w:rsidR="002F1F2F" w:rsidRPr="00966B89" w:rsidRDefault="002F1F2F" w:rsidP="002F1F2F">
            <w:pPr>
              <w:spacing w:after="0"/>
              <w:rPr>
                <w:rFonts w:eastAsia="Cambria"/>
                <w:lang w:val="en-US"/>
              </w:rPr>
            </w:pPr>
            <w:r w:rsidRPr="00966B89">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AD0B644" w14:textId="77777777" w:rsidR="002F1F2F" w:rsidRPr="00966B89" w:rsidRDefault="002F1F2F" w:rsidP="002F1F2F">
            <w:pPr>
              <w:spacing w:after="0"/>
              <w:rPr>
                <w:rFonts w:eastAsia="Cambria"/>
                <w:lang w:val="en-US"/>
              </w:rPr>
            </w:pPr>
            <w:r w:rsidRPr="00966B89">
              <w:rPr>
                <w:rFonts w:eastAsia="Cambria"/>
                <w:lang w:val="en-US"/>
              </w:rPr>
              <w:t>61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3ED1210"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8DAD4F7"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966B89" w14:paraId="7E08C0E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29EA17C" w14:textId="77777777" w:rsidR="002F1F2F" w:rsidRPr="00966B89" w:rsidRDefault="002F1F2F" w:rsidP="002F1F2F">
            <w:pPr>
              <w:spacing w:after="0"/>
              <w:rPr>
                <w:rFonts w:eastAsia="Cambria"/>
                <w:lang w:val="en-US"/>
              </w:rPr>
            </w:pPr>
            <w:r w:rsidRPr="00966B89">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AA5F27B" w14:textId="77777777" w:rsidR="002F1F2F" w:rsidRPr="00966B89" w:rsidRDefault="002F1F2F" w:rsidP="002F1F2F">
            <w:pPr>
              <w:spacing w:after="0"/>
              <w:rPr>
                <w:rFonts w:eastAsia="Cambria"/>
                <w:lang w:val="en-US"/>
              </w:rPr>
            </w:pPr>
            <w:r w:rsidRPr="00966B89">
              <w:rPr>
                <w:rFonts w:eastAsia="Cambria"/>
                <w:lang w:val="en-US"/>
              </w:rPr>
              <w:t>63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B5429C2"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6D2BF7C"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966B89" w14:paraId="2191F49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0DC407F" w14:textId="77777777" w:rsidR="002F1F2F" w:rsidRPr="00966B89" w:rsidRDefault="002F1F2F" w:rsidP="002F1F2F">
            <w:pPr>
              <w:spacing w:after="0"/>
              <w:rPr>
                <w:rFonts w:eastAsia="Cambria"/>
                <w:lang w:val="en-US"/>
              </w:rPr>
            </w:pPr>
            <w:r w:rsidRPr="00966B89">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CA30A01" w14:textId="77777777" w:rsidR="002F1F2F" w:rsidRPr="00966B89" w:rsidRDefault="002F1F2F" w:rsidP="002F1F2F">
            <w:pPr>
              <w:spacing w:after="0"/>
              <w:rPr>
                <w:rFonts w:eastAsia="Cambria"/>
                <w:lang w:val="en-US"/>
              </w:rPr>
            </w:pPr>
            <w:r w:rsidRPr="00966B89">
              <w:rPr>
                <w:rFonts w:eastAsia="Cambria"/>
                <w:lang w:val="en-US"/>
              </w:rPr>
              <w:t>65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5C36EE0"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5816F27"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966B89" w14:paraId="03A8871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7616BB8" w14:textId="77777777" w:rsidR="002F1F2F" w:rsidRPr="00966B89" w:rsidRDefault="002F1F2F" w:rsidP="002F1F2F">
            <w:pPr>
              <w:spacing w:after="0"/>
              <w:rPr>
                <w:rFonts w:eastAsia="Cambria"/>
                <w:lang w:val="en-US"/>
              </w:rPr>
            </w:pPr>
            <w:r w:rsidRPr="00966B89">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F6E5F63" w14:textId="77777777" w:rsidR="002F1F2F" w:rsidRPr="00966B89" w:rsidRDefault="002F1F2F" w:rsidP="002F1F2F">
            <w:pPr>
              <w:spacing w:after="0"/>
              <w:rPr>
                <w:rFonts w:eastAsia="Cambria"/>
                <w:lang w:val="en-US"/>
              </w:rPr>
            </w:pPr>
            <w:r w:rsidRPr="00966B89">
              <w:rPr>
                <w:rFonts w:eastAsia="Cambria"/>
                <w:lang w:val="en-US"/>
              </w:rPr>
              <w:t>67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84E4861"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E3BB556"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966B89" w14:paraId="5753228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352ADDB" w14:textId="77777777" w:rsidR="002F1F2F" w:rsidRPr="00966B89" w:rsidRDefault="002F1F2F" w:rsidP="002F1F2F">
            <w:pPr>
              <w:spacing w:after="0"/>
              <w:rPr>
                <w:rFonts w:eastAsia="Cambria"/>
                <w:lang w:val="en-US"/>
              </w:rPr>
            </w:pPr>
            <w:r w:rsidRPr="00966B89">
              <w:rPr>
                <w:rFonts w:eastAsia="Cambria"/>
                <w:lang w:val="en-US"/>
              </w:rPr>
              <w:t>Fitzgibbon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5E48F1D" w14:textId="77777777" w:rsidR="002F1F2F" w:rsidRPr="00966B89" w:rsidRDefault="002F1F2F" w:rsidP="002F1F2F">
            <w:pPr>
              <w:spacing w:after="0"/>
              <w:rPr>
                <w:rFonts w:eastAsia="Cambria"/>
                <w:lang w:val="en-US"/>
              </w:rPr>
            </w:pPr>
            <w:r w:rsidRPr="00966B89">
              <w:rPr>
                <w:rFonts w:eastAsia="Cambria"/>
                <w:lang w:val="en-US"/>
              </w:rPr>
              <w:t>69-73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C531C61" w14:textId="77777777" w:rsidR="002F1F2F" w:rsidRPr="00966B89" w:rsidRDefault="002F1F2F" w:rsidP="002F1F2F">
            <w:pPr>
              <w:spacing w:after="0"/>
              <w:rPr>
                <w:rFonts w:eastAsia="Cambria"/>
                <w:lang w:val="en-US"/>
              </w:rPr>
            </w:pPr>
            <w:r w:rsidRPr="00966B89">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74B511"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966B89" w14:paraId="56BE555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B601DE3" w14:textId="77777777" w:rsidR="002F1F2F" w:rsidRPr="00966B89" w:rsidRDefault="002F1F2F" w:rsidP="002F1F2F">
            <w:pPr>
              <w:spacing w:after="0"/>
              <w:rPr>
                <w:rFonts w:eastAsia="Cambria"/>
                <w:lang w:val="en-US"/>
              </w:rPr>
            </w:pPr>
            <w:r w:rsidRPr="00966B89">
              <w:rPr>
                <w:rFonts w:eastAsia="Cambria"/>
                <w:lang w:val="en-US"/>
              </w:rPr>
              <w:t>Flemington Road</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1675194" w14:textId="77777777" w:rsidR="002F1F2F" w:rsidRPr="00966B89" w:rsidRDefault="002F1F2F" w:rsidP="002F1F2F">
            <w:pPr>
              <w:spacing w:after="0"/>
              <w:rPr>
                <w:rFonts w:eastAsia="Cambria"/>
                <w:lang w:val="en-US"/>
              </w:rPr>
            </w:pPr>
            <w:r w:rsidRPr="00966B89">
              <w:rPr>
                <w:rFonts w:eastAsia="Cambria"/>
                <w:lang w:val="en-US"/>
              </w:rPr>
              <w:t>199-207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3B15284"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4B74AD4" w14:textId="77777777" w:rsidR="002F1F2F" w:rsidRPr="00966B89" w:rsidRDefault="002F1F2F" w:rsidP="002F1F2F">
            <w:pPr>
              <w:spacing w:after="0"/>
              <w:rPr>
                <w:rFonts w:eastAsia="Cambria"/>
                <w:lang w:val="en-US"/>
              </w:rPr>
            </w:pPr>
            <w:r w:rsidRPr="00966B89">
              <w:rPr>
                <w:rFonts w:eastAsia="Cambria"/>
                <w:lang w:val="en-US"/>
              </w:rPr>
              <w:t>-</w:t>
            </w:r>
          </w:p>
        </w:tc>
      </w:tr>
      <w:tr w:rsidR="002F1F2F" w:rsidRPr="00966B89" w14:paraId="721E3B1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EDC0E5E" w14:textId="77777777" w:rsidR="002F1F2F" w:rsidRPr="00966B89" w:rsidRDefault="002F1F2F" w:rsidP="002F1F2F">
            <w:pPr>
              <w:spacing w:after="0"/>
              <w:rPr>
                <w:rFonts w:eastAsia="Cambria"/>
                <w:lang w:val="en-US"/>
              </w:rPr>
            </w:pPr>
            <w:r w:rsidRPr="00966B89">
              <w:rPr>
                <w:rFonts w:eastAsia="Cambria"/>
                <w:lang w:val="en-US"/>
              </w:rPr>
              <w:t>Flemington Road</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B201559" w14:textId="77777777" w:rsidR="002F1F2F" w:rsidRPr="00966B89" w:rsidRDefault="002F1F2F" w:rsidP="002F1F2F">
            <w:pPr>
              <w:spacing w:after="0"/>
              <w:rPr>
                <w:rFonts w:eastAsia="Cambria"/>
                <w:lang w:val="en-US"/>
              </w:rPr>
            </w:pPr>
            <w:r w:rsidRPr="00966B89">
              <w:rPr>
                <w:rFonts w:eastAsia="Cambria"/>
                <w:lang w:val="en-US"/>
              </w:rPr>
              <w:t>72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8DFD212"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D8AD51B" w14:textId="77777777" w:rsidR="002F1F2F" w:rsidRPr="00966B89" w:rsidRDefault="002F1F2F" w:rsidP="002F1F2F">
            <w:pPr>
              <w:spacing w:after="0"/>
              <w:rPr>
                <w:rFonts w:eastAsia="Cambria"/>
                <w:lang w:val="en-US"/>
              </w:rPr>
            </w:pPr>
            <w:r w:rsidRPr="00966B89">
              <w:rPr>
                <w:rFonts w:eastAsia="Cambria"/>
                <w:lang w:val="en-US"/>
              </w:rPr>
              <w:t>-</w:t>
            </w:r>
          </w:p>
        </w:tc>
      </w:tr>
      <w:tr w:rsidR="002F1F2F" w:rsidRPr="00966B89" w14:paraId="5C950517"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CCE73E5" w14:textId="77777777" w:rsidR="002F1F2F" w:rsidRPr="00966B89" w:rsidRDefault="002F1F2F" w:rsidP="002F1F2F">
            <w:pPr>
              <w:spacing w:after="0"/>
              <w:rPr>
                <w:rFonts w:eastAsia="Cambria"/>
                <w:lang w:val="en-US"/>
              </w:rPr>
            </w:pPr>
            <w:r w:rsidRPr="00966B89">
              <w:rPr>
                <w:rFonts w:eastAsia="Cambria"/>
                <w:lang w:val="en-US"/>
              </w:rPr>
              <w:t>Flemington Road</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740E00C" w14:textId="77777777" w:rsidR="002F1F2F" w:rsidRPr="00966B89" w:rsidRDefault="002F1F2F" w:rsidP="002F1F2F">
            <w:pPr>
              <w:spacing w:after="0"/>
              <w:rPr>
                <w:rFonts w:eastAsia="Cambria"/>
                <w:lang w:val="en-US"/>
              </w:rPr>
            </w:pPr>
            <w:r w:rsidRPr="00966B89">
              <w:rPr>
                <w:rFonts w:eastAsia="Cambria"/>
                <w:lang w:val="en-US"/>
              </w:rPr>
              <w:t>72A</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EE00D9E"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4773766" w14:textId="77777777" w:rsidR="002F1F2F" w:rsidRPr="00966B89" w:rsidRDefault="002F1F2F" w:rsidP="002F1F2F">
            <w:pPr>
              <w:spacing w:after="0"/>
              <w:rPr>
                <w:rFonts w:eastAsia="Cambria"/>
                <w:lang w:val="en-US"/>
              </w:rPr>
            </w:pPr>
            <w:r w:rsidRPr="00966B89">
              <w:rPr>
                <w:rFonts w:eastAsia="Cambria"/>
                <w:lang w:val="en-US"/>
              </w:rPr>
              <w:t>-</w:t>
            </w:r>
          </w:p>
        </w:tc>
      </w:tr>
      <w:tr w:rsidR="002F1F2F" w:rsidRPr="00966B89" w14:paraId="6FCA4BF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BF136AB" w14:textId="77777777" w:rsidR="002F1F2F" w:rsidRPr="00966B89" w:rsidRDefault="002F1F2F" w:rsidP="002F1F2F">
            <w:pPr>
              <w:spacing w:after="0"/>
              <w:rPr>
                <w:rFonts w:eastAsia="Cambria"/>
                <w:lang w:val="en-US"/>
              </w:rPr>
            </w:pPr>
            <w:r w:rsidRPr="00966B89">
              <w:rPr>
                <w:rFonts w:eastAsia="Cambria"/>
                <w:lang w:val="en-US"/>
              </w:rPr>
              <w:t>Flemington Road</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FCB2CDD" w14:textId="77777777" w:rsidR="002F1F2F" w:rsidRPr="00966B89" w:rsidRDefault="002F1F2F" w:rsidP="002F1F2F">
            <w:pPr>
              <w:spacing w:after="0"/>
              <w:rPr>
                <w:rFonts w:eastAsia="Cambria"/>
                <w:lang w:val="en-US"/>
              </w:rPr>
            </w:pPr>
            <w:r w:rsidRPr="00966B89">
              <w:rPr>
                <w:rFonts w:eastAsia="Cambria"/>
                <w:lang w:val="en-US"/>
              </w:rPr>
              <w:t>74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08505F5"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A426284" w14:textId="77777777" w:rsidR="002F1F2F" w:rsidRPr="00966B89" w:rsidRDefault="002F1F2F" w:rsidP="002F1F2F">
            <w:pPr>
              <w:spacing w:after="0"/>
              <w:rPr>
                <w:rFonts w:eastAsia="Cambria"/>
                <w:lang w:val="en-US"/>
              </w:rPr>
            </w:pPr>
            <w:r w:rsidRPr="00966B89">
              <w:rPr>
                <w:rFonts w:eastAsia="Cambria"/>
                <w:lang w:val="en-US"/>
              </w:rPr>
              <w:t>-</w:t>
            </w:r>
          </w:p>
        </w:tc>
      </w:tr>
      <w:tr w:rsidR="002F1F2F" w:rsidRPr="00966B89" w14:paraId="2B59782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ED1907C" w14:textId="77777777" w:rsidR="002F1F2F" w:rsidRPr="00966B89" w:rsidRDefault="002F1F2F" w:rsidP="002F1F2F">
            <w:pPr>
              <w:spacing w:after="0"/>
              <w:rPr>
                <w:rFonts w:eastAsia="Cambria"/>
                <w:lang w:val="en-US"/>
              </w:rPr>
            </w:pPr>
            <w:r w:rsidRPr="00966B89">
              <w:rPr>
                <w:rFonts w:eastAsia="Cambria"/>
                <w:lang w:val="en-US"/>
              </w:rPr>
              <w:t>Flemington Road</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8A0B6CC" w14:textId="77777777" w:rsidR="002F1F2F" w:rsidRPr="00966B89" w:rsidRDefault="002F1F2F" w:rsidP="002F1F2F">
            <w:pPr>
              <w:spacing w:after="0"/>
              <w:rPr>
                <w:rFonts w:eastAsia="Cambria"/>
                <w:lang w:val="en-US"/>
              </w:rPr>
            </w:pPr>
            <w:r w:rsidRPr="00966B89">
              <w:rPr>
                <w:rFonts w:eastAsia="Cambria"/>
                <w:lang w:val="en-US"/>
              </w:rPr>
              <w:t>76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8916A1B"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DA057EA" w14:textId="77777777" w:rsidR="002F1F2F" w:rsidRPr="00966B89" w:rsidRDefault="002F1F2F" w:rsidP="002F1F2F">
            <w:pPr>
              <w:spacing w:after="0"/>
              <w:rPr>
                <w:rFonts w:eastAsia="Cambria"/>
                <w:lang w:val="en-US"/>
              </w:rPr>
            </w:pPr>
            <w:r w:rsidRPr="00966B89">
              <w:rPr>
                <w:rFonts w:eastAsia="Cambria"/>
                <w:lang w:val="en-US"/>
              </w:rPr>
              <w:t>-</w:t>
            </w:r>
          </w:p>
        </w:tc>
      </w:tr>
      <w:tr w:rsidR="002F1F2F" w:rsidRPr="00966B89" w14:paraId="0EEC670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2629F2C" w14:textId="77777777" w:rsidR="002F1F2F" w:rsidRPr="00966B89" w:rsidRDefault="002F1F2F" w:rsidP="002F1F2F">
            <w:pPr>
              <w:spacing w:after="0"/>
              <w:rPr>
                <w:rFonts w:eastAsia="Cambria"/>
                <w:lang w:val="en-US"/>
              </w:rPr>
            </w:pPr>
            <w:r w:rsidRPr="00966B89">
              <w:rPr>
                <w:rFonts w:eastAsia="Cambria"/>
                <w:lang w:val="en-US"/>
              </w:rPr>
              <w:t>Flemington Road</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C812743" w14:textId="77777777" w:rsidR="002F1F2F" w:rsidRPr="00966B89" w:rsidRDefault="002F1F2F" w:rsidP="002F1F2F">
            <w:pPr>
              <w:spacing w:after="0"/>
              <w:rPr>
                <w:rFonts w:eastAsia="Cambria"/>
                <w:lang w:val="en-US"/>
              </w:rPr>
            </w:pPr>
            <w:r w:rsidRPr="00966B89">
              <w:rPr>
                <w:rFonts w:eastAsia="Cambria"/>
                <w:lang w:val="en-US"/>
              </w:rPr>
              <w:t>78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1CC0BBB"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EAEF55" w14:textId="77777777" w:rsidR="002F1F2F" w:rsidRPr="00966B89" w:rsidRDefault="002F1F2F" w:rsidP="002F1F2F">
            <w:pPr>
              <w:spacing w:after="0"/>
              <w:rPr>
                <w:rFonts w:eastAsia="Cambria"/>
                <w:lang w:val="en-US"/>
              </w:rPr>
            </w:pPr>
            <w:r w:rsidRPr="00966B89">
              <w:rPr>
                <w:rFonts w:eastAsia="Cambria"/>
                <w:lang w:val="en-US"/>
              </w:rPr>
              <w:t>-</w:t>
            </w:r>
          </w:p>
        </w:tc>
      </w:tr>
      <w:tr w:rsidR="002F1F2F" w:rsidRPr="00966B89" w14:paraId="308B8BB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E390E2C" w14:textId="77777777" w:rsidR="002F1F2F" w:rsidRPr="00966B89" w:rsidRDefault="002F1F2F" w:rsidP="002F1F2F">
            <w:pPr>
              <w:spacing w:after="0"/>
              <w:rPr>
                <w:rFonts w:eastAsia="Cambria"/>
                <w:lang w:val="en-US"/>
              </w:rPr>
            </w:pPr>
            <w:r w:rsidRPr="00966B89">
              <w:rPr>
                <w:rFonts w:eastAsia="Cambria"/>
                <w:lang w:val="en-US"/>
              </w:rPr>
              <w:t>Flemington Road</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DE18248" w14:textId="77777777" w:rsidR="002F1F2F" w:rsidRPr="00966B89" w:rsidRDefault="002F1F2F" w:rsidP="002F1F2F">
            <w:pPr>
              <w:spacing w:after="0"/>
              <w:rPr>
                <w:rFonts w:eastAsia="Cambria"/>
                <w:lang w:val="en-US"/>
              </w:rPr>
            </w:pPr>
            <w:r w:rsidRPr="00966B89">
              <w:rPr>
                <w:rFonts w:eastAsia="Cambria"/>
                <w:lang w:val="en-US"/>
              </w:rPr>
              <w:t>80-84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F4FC4E6"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2415CA2" w14:textId="77777777" w:rsidR="002F1F2F" w:rsidRPr="00966B89" w:rsidRDefault="002F1F2F" w:rsidP="002F1F2F">
            <w:pPr>
              <w:spacing w:after="0"/>
              <w:rPr>
                <w:rFonts w:eastAsia="Cambria"/>
                <w:lang w:val="en-US"/>
              </w:rPr>
            </w:pPr>
            <w:r w:rsidRPr="00966B89">
              <w:rPr>
                <w:rFonts w:eastAsia="Cambria"/>
                <w:lang w:val="en-US"/>
              </w:rPr>
              <w:t>-</w:t>
            </w:r>
          </w:p>
        </w:tc>
      </w:tr>
      <w:tr w:rsidR="002F1F2F" w:rsidRPr="00966B89" w14:paraId="2DFBCB1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47BD5A7" w14:textId="77777777" w:rsidR="002F1F2F" w:rsidRPr="00966B89" w:rsidRDefault="002F1F2F" w:rsidP="002F1F2F">
            <w:pPr>
              <w:spacing w:after="0"/>
              <w:rPr>
                <w:rFonts w:eastAsia="Cambria"/>
                <w:lang w:val="en-US"/>
              </w:rPr>
            </w:pPr>
            <w:r w:rsidRPr="00966B89">
              <w:rPr>
                <w:rFonts w:eastAsia="Cambria"/>
                <w:lang w:val="en-US"/>
              </w:rPr>
              <w:t>Flemington Road</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DC05044" w14:textId="77777777" w:rsidR="002F1F2F" w:rsidRPr="00966B89" w:rsidRDefault="002F1F2F" w:rsidP="002F1F2F">
            <w:pPr>
              <w:spacing w:after="0"/>
              <w:rPr>
                <w:rFonts w:eastAsia="Cambria"/>
                <w:lang w:val="en-US"/>
              </w:rPr>
            </w:pPr>
            <w:r w:rsidRPr="00966B89">
              <w:rPr>
                <w:rFonts w:eastAsia="Cambria"/>
                <w:lang w:val="en-US"/>
              </w:rPr>
              <w:t>98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5D4306B"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8527268" w14:textId="77777777" w:rsidR="002F1F2F" w:rsidRPr="00966B89" w:rsidRDefault="002F1F2F" w:rsidP="002F1F2F">
            <w:pPr>
              <w:spacing w:after="0"/>
              <w:rPr>
                <w:rFonts w:eastAsia="Cambria"/>
                <w:lang w:val="en-US"/>
              </w:rPr>
            </w:pPr>
            <w:r w:rsidRPr="00966B89">
              <w:rPr>
                <w:rFonts w:eastAsia="Cambria"/>
                <w:lang w:val="en-US"/>
              </w:rPr>
              <w:t>-</w:t>
            </w:r>
          </w:p>
        </w:tc>
      </w:tr>
      <w:tr w:rsidR="002F1F2F" w:rsidRPr="00966B89" w14:paraId="4EE87D5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FAAD386" w14:textId="77777777" w:rsidR="002F1F2F" w:rsidRPr="00966B89" w:rsidRDefault="002F1F2F" w:rsidP="002F1F2F">
            <w:pPr>
              <w:spacing w:after="0"/>
              <w:rPr>
                <w:rFonts w:eastAsia="Cambria"/>
                <w:lang w:val="en-US"/>
              </w:rPr>
            </w:pPr>
            <w:r w:rsidRPr="00966B89">
              <w:rPr>
                <w:rFonts w:eastAsia="Cambria"/>
                <w:lang w:val="en-US"/>
              </w:rPr>
              <w:t>Flemington Road</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7818EED" w14:textId="77777777" w:rsidR="002F1F2F" w:rsidRPr="00966B89" w:rsidRDefault="002F1F2F" w:rsidP="002F1F2F">
            <w:pPr>
              <w:spacing w:after="0"/>
              <w:rPr>
                <w:rFonts w:eastAsia="Cambria"/>
                <w:lang w:val="en-US"/>
              </w:rPr>
            </w:pPr>
            <w:r w:rsidRPr="00966B89">
              <w:rPr>
                <w:rFonts w:eastAsia="Cambria"/>
                <w:lang w:val="en-US"/>
              </w:rPr>
              <w:t>122-124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054EC5E"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4FCBCEB" w14:textId="77777777" w:rsidR="002F1F2F" w:rsidRPr="00966B89" w:rsidRDefault="002F1F2F" w:rsidP="002F1F2F">
            <w:pPr>
              <w:spacing w:after="0"/>
              <w:rPr>
                <w:rFonts w:eastAsia="Cambria"/>
                <w:lang w:val="en-US"/>
              </w:rPr>
            </w:pPr>
            <w:r w:rsidRPr="00966B89">
              <w:rPr>
                <w:rFonts w:eastAsia="Cambria"/>
                <w:lang w:val="en-US"/>
              </w:rPr>
              <w:t>-</w:t>
            </w:r>
          </w:p>
        </w:tc>
      </w:tr>
      <w:tr w:rsidR="002F1F2F" w:rsidRPr="00966B89" w14:paraId="730006D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81DDACF" w14:textId="77777777" w:rsidR="002F1F2F" w:rsidRPr="00966B89" w:rsidRDefault="002F1F2F" w:rsidP="002F1F2F">
            <w:pPr>
              <w:spacing w:after="0"/>
              <w:rPr>
                <w:rFonts w:eastAsia="Cambria"/>
                <w:lang w:val="en-US"/>
              </w:rPr>
            </w:pPr>
            <w:r w:rsidRPr="00966B89">
              <w:rPr>
                <w:rFonts w:eastAsia="Cambria"/>
                <w:lang w:val="en-US"/>
              </w:rPr>
              <w:t>Flemington Road</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C600D5E" w14:textId="77777777" w:rsidR="002F1F2F" w:rsidRPr="00966B89" w:rsidRDefault="002F1F2F" w:rsidP="002F1F2F">
            <w:pPr>
              <w:spacing w:after="0"/>
              <w:rPr>
                <w:rFonts w:eastAsia="Cambria"/>
                <w:lang w:val="en-US"/>
              </w:rPr>
            </w:pPr>
            <w:r w:rsidRPr="00966B89">
              <w:rPr>
                <w:rFonts w:eastAsia="Cambria"/>
                <w:lang w:val="en-US"/>
              </w:rPr>
              <w:t>126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EDA4A4"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6D20B14" w14:textId="77777777" w:rsidR="002F1F2F" w:rsidRPr="00966B89" w:rsidRDefault="002F1F2F" w:rsidP="002F1F2F">
            <w:pPr>
              <w:spacing w:after="0"/>
              <w:rPr>
                <w:rFonts w:eastAsia="Cambria"/>
                <w:lang w:val="en-US"/>
              </w:rPr>
            </w:pPr>
            <w:r w:rsidRPr="00966B89">
              <w:rPr>
                <w:rFonts w:eastAsia="Cambria"/>
                <w:lang w:val="en-US"/>
              </w:rPr>
              <w:t>-</w:t>
            </w:r>
          </w:p>
        </w:tc>
      </w:tr>
      <w:tr w:rsidR="002F1F2F" w:rsidRPr="00966B89" w14:paraId="7775173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31404DB" w14:textId="77777777" w:rsidR="002F1F2F" w:rsidRPr="00966B89" w:rsidRDefault="002F1F2F" w:rsidP="002F1F2F">
            <w:pPr>
              <w:spacing w:after="0"/>
              <w:rPr>
                <w:rFonts w:eastAsia="Cambria"/>
                <w:lang w:val="en-US"/>
              </w:rPr>
            </w:pPr>
            <w:r w:rsidRPr="00966B89">
              <w:rPr>
                <w:rFonts w:eastAsia="Cambria"/>
                <w:lang w:val="en-US"/>
              </w:rPr>
              <w:t>Flemington Road</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20B24CC" w14:textId="77777777" w:rsidR="002F1F2F" w:rsidRPr="00966B89" w:rsidRDefault="002F1F2F" w:rsidP="002F1F2F">
            <w:pPr>
              <w:spacing w:after="0"/>
              <w:rPr>
                <w:rFonts w:eastAsia="Cambria"/>
                <w:lang w:val="en-US"/>
              </w:rPr>
            </w:pPr>
            <w:r w:rsidRPr="00966B89">
              <w:rPr>
                <w:rFonts w:eastAsia="Cambria"/>
                <w:lang w:val="en-US"/>
              </w:rPr>
              <w:t>128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08F546A"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5A64A17" w14:textId="77777777" w:rsidR="002F1F2F" w:rsidRPr="00966B89" w:rsidRDefault="002F1F2F" w:rsidP="002F1F2F">
            <w:pPr>
              <w:spacing w:after="0"/>
              <w:rPr>
                <w:rFonts w:eastAsia="Cambria"/>
                <w:lang w:val="en-US"/>
              </w:rPr>
            </w:pPr>
            <w:r w:rsidRPr="00966B89">
              <w:rPr>
                <w:rFonts w:eastAsia="Cambria"/>
                <w:lang w:val="en-US"/>
              </w:rPr>
              <w:t>-</w:t>
            </w:r>
          </w:p>
        </w:tc>
      </w:tr>
      <w:tr w:rsidR="002F1F2F" w:rsidRPr="00966B89" w14:paraId="4B6A853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2078D8A" w14:textId="77777777" w:rsidR="002F1F2F" w:rsidRPr="00966B89" w:rsidRDefault="002F1F2F" w:rsidP="002F1F2F">
            <w:pPr>
              <w:spacing w:after="0"/>
              <w:rPr>
                <w:rFonts w:eastAsia="Cambria"/>
                <w:lang w:val="en-US"/>
              </w:rPr>
            </w:pPr>
            <w:r w:rsidRPr="00966B89">
              <w:rPr>
                <w:rFonts w:eastAsia="Cambria"/>
                <w:lang w:val="en-US"/>
              </w:rPr>
              <w:t>Flemington Road</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6CDBFC6" w14:textId="77777777" w:rsidR="002F1F2F" w:rsidRPr="00966B89" w:rsidRDefault="002F1F2F" w:rsidP="002F1F2F">
            <w:pPr>
              <w:spacing w:after="0"/>
              <w:rPr>
                <w:rFonts w:eastAsia="Cambria"/>
                <w:lang w:val="en-US"/>
              </w:rPr>
            </w:pPr>
            <w:r w:rsidRPr="00966B89">
              <w:rPr>
                <w:rFonts w:eastAsia="Cambria"/>
                <w:lang w:val="en-US"/>
              </w:rPr>
              <w:t>Royal Park</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E42E433" w14:textId="77777777" w:rsidR="002F1F2F" w:rsidRPr="00966B89" w:rsidRDefault="002F1F2F" w:rsidP="002F1F2F">
            <w:pPr>
              <w:spacing w:after="0"/>
              <w:rPr>
                <w:rFonts w:eastAsia="Cambria"/>
                <w:lang w:val="en-US"/>
              </w:rPr>
            </w:pPr>
            <w:r w:rsidRPr="00966B89">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7394720"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966B89" w14:paraId="5805DC4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0859314" w14:textId="77777777" w:rsidR="002F1F2F" w:rsidRPr="00966B89" w:rsidRDefault="002F1F2F" w:rsidP="002F1F2F">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F684906" w14:textId="77777777" w:rsidR="002F1F2F" w:rsidRPr="00966B89" w:rsidRDefault="002F1F2F" w:rsidP="002F1F2F">
            <w:pPr>
              <w:spacing w:after="0"/>
              <w:rPr>
                <w:rFonts w:eastAsia="Cambria"/>
                <w:lang w:val="en-US"/>
              </w:rPr>
            </w:pPr>
            <w:r w:rsidRPr="00966B89">
              <w:rPr>
                <w:rFonts w:eastAsia="Cambria"/>
                <w:lang w:val="en-US"/>
              </w:rPr>
              <w:t>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EC62E17"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3E30A10"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966B89" w14:paraId="048A193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3DF9EA6" w14:textId="77777777" w:rsidR="002F1F2F" w:rsidRPr="00966B89" w:rsidRDefault="002F1F2F" w:rsidP="002F1F2F">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4D63BDE" w14:textId="77777777" w:rsidR="002F1F2F" w:rsidRPr="00966B89" w:rsidRDefault="002F1F2F" w:rsidP="002F1F2F">
            <w:pPr>
              <w:spacing w:after="0"/>
              <w:rPr>
                <w:rFonts w:eastAsia="Cambria"/>
                <w:lang w:val="en-US"/>
              </w:rPr>
            </w:pPr>
            <w:r w:rsidRPr="00966B89">
              <w:rPr>
                <w:rFonts w:eastAsia="Cambria"/>
                <w:lang w:val="en-US"/>
              </w:rPr>
              <w:t>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9C38D57"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E120658"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966B89" w14:paraId="2D0501D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0F706A3" w14:textId="77777777" w:rsidR="002F1F2F" w:rsidRPr="00966B89" w:rsidRDefault="002F1F2F" w:rsidP="002F1F2F">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FC66E02" w14:textId="77777777" w:rsidR="002F1F2F" w:rsidRPr="00966B89" w:rsidRDefault="002F1F2F" w:rsidP="002F1F2F">
            <w:pPr>
              <w:spacing w:after="0"/>
              <w:rPr>
                <w:rFonts w:eastAsia="Cambria"/>
                <w:lang w:val="en-US"/>
              </w:rPr>
            </w:pPr>
            <w:r w:rsidRPr="00966B89">
              <w:rPr>
                <w:rFonts w:eastAsia="Cambria"/>
                <w:lang w:val="en-US"/>
              </w:rPr>
              <w:t>10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A7737EA"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AA8E925"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966B89" w14:paraId="0E5FD13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4236C71" w14:textId="77777777" w:rsidR="002F1F2F" w:rsidRPr="00966B89" w:rsidRDefault="002F1F2F" w:rsidP="002F1F2F">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E0409C2" w14:textId="77777777" w:rsidR="002F1F2F" w:rsidRPr="00966B89" w:rsidRDefault="002F1F2F" w:rsidP="002F1F2F">
            <w:pPr>
              <w:spacing w:after="0"/>
              <w:rPr>
                <w:rFonts w:eastAsia="Cambria"/>
                <w:lang w:val="en-US"/>
              </w:rPr>
            </w:pPr>
            <w:r w:rsidRPr="00966B89">
              <w:rPr>
                <w:rFonts w:eastAsia="Cambria"/>
                <w:lang w:val="en-US"/>
              </w:rPr>
              <w:t>12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BF74819"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8959AC9"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966B89" w14:paraId="618C90A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CEAB7D4" w14:textId="77777777" w:rsidR="002F1F2F" w:rsidRPr="00966B89" w:rsidRDefault="002F1F2F" w:rsidP="002F1F2F">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39AE901" w14:textId="77777777" w:rsidR="002F1F2F" w:rsidRPr="00966B89" w:rsidRDefault="002F1F2F" w:rsidP="002F1F2F">
            <w:pPr>
              <w:spacing w:after="0"/>
              <w:rPr>
                <w:rFonts w:eastAsia="Cambria"/>
                <w:lang w:val="en-US"/>
              </w:rPr>
            </w:pPr>
            <w:r w:rsidRPr="00966B89">
              <w:rPr>
                <w:rFonts w:eastAsia="Cambria"/>
                <w:lang w:val="en-US"/>
              </w:rPr>
              <w:t>14-18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8E98C8E"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2C1D81D"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966B89" w14:paraId="1A74B93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89702E8" w14:textId="77777777" w:rsidR="002F1F2F" w:rsidRPr="00966B89" w:rsidRDefault="002F1F2F" w:rsidP="002F1F2F">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45768C2" w14:textId="77777777" w:rsidR="002F1F2F" w:rsidRPr="00966B89" w:rsidRDefault="002F1F2F" w:rsidP="002F1F2F">
            <w:pPr>
              <w:spacing w:after="0"/>
              <w:rPr>
                <w:rFonts w:eastAsia="Cambria"/>
                <w:lang w:val="en-US"/>
              </w:rPr>
            </w:pPr>
            <w:r w:rsidRPr="00966B89">
              <w:rPr>
                <w:rFonts w:eastAsia="Cambria"/>
                <w:lang w:val="en-US"/>
              </w:rPr>
              <w:t>22-24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85A923A"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5A873F1"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966B89" w14:paraId="5FA99F0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AF27CED" w14:textId="77777777" w:rsidR="002F1F2F" w:rsidRPr="00966B89" w:rsidRDefault="002F1F2F" w:rsidP="002F1F2F">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3AF52F0" w14:textId="77777777" w:rsidR="002F1F2F" w:rsidRPr="00966B89" w:rsidRDefault="002F1F2F" w:rsidP="002F1F2F">
            <w:pPr>
              <w:spacing w:after="0"/>
              <w:rPr>
                <w:rFonts w:eastAsia="Cambria"/>
                <w:lang w:val="en-US"/>
              </w:rPr>
            </w:pPr>
            <w:r w:rsidRPr="00966B89">
              <w:rPr>
                <w:rFonts w:eastAsia="Cambria"/>
                <w:lang w:val="en-US"/>
              </w:rPr>
              <w:t>26-32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80D7590"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763EDE1"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966B89" w14:paraId="7DC7506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947155B" w14:textId="77777777" w:rsidR="002F1F2F" w:rsidRPr="00966B89" w:rsidRDefault="002F1F2F" w:rsidP="002F1F2F">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70B0BEB" w14:textId="77777777" w:rsidR="002F1F2F" w:rsidRPr="00966B89" w:rsidRDefault="002F1F2F" w:rsidP="002F1F2F">
            <w:pPr>
              <w:spacing w:after="0"/>
              <w:rPr>
                <w:rFonts w:eastAsia="Cambria"/>
                <w:lang w:val="en-US"/>
              </w:rPr>
            </w:pPr>
            <w:r w:rsidRPr="00966B89">
              <w:rPr>
                <w:rFonts w:eastAsia="Cambria"/>
                <w:lang w:val="en-US"/>
              </w:rPr>
              <w:t>34-36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DD4F144"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D388EB2"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966B89" w14:paraId="286D82C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26558E9" w14:textId="77777777" w:rsidR="002F1F2F" w:rsidRPr="00966B89" w:rsidRDefault="002F1F2F" w:rsidP="002F1F2F">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510D176" w14:textId="77777777" w:rsidR="002F1F2F" w:rsidRPr="00966B89" w:rsidRDefault="002F1F2F" w:rsidP="002F1F2F">
            <w:pPr>
              <w:spacing w:after="0"/>
              <w:rPr>
                <w:rFonts w:eastAsia="Cambria"/>
                <w:lang w:val="en-US"/>
              </w:rPr>
            </w:pPr>
            <w:r w:rsidRPr="00966B89">
              <w:rPr>
                <w:rFonts w:eastAsia="Cambria"/>
                <w:lang w:val="en-US"/>
              </w:rPr>
              <w:t>50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1408E82"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4A7E79F"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966B89" w14:paraId="4D51543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C3FA341" w14:textId="77777777" w:rsidR="002F1F2F" w:rsidRPr="00966B89" w:rsidRDefault="002F1F2F" w:rsidP="002F1F2F">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066B19C" w14:textId="77777777" w:rsidR="002F1F2F" w:rsidRPr="00966B89" w:rsidRDefault="002F1F2F" w:rsidP="002F1F2F">
            <w:pPr>
              <w:spacing w:after="0"/>
              <w:rPr>
                <w:rFonts w:eastAsia="Cambria"/>
                <w:lang w:val="en-US"/>
              </w:rPr>
            </w:pPr>
            <w:r w:rsidRPr="00966B89">
              <w:rPr>
                <w:rFonts w:eastAsia="Cambria"/>
                <w:lang w:val="en-US"/>
              </w:rPr>
              <w:t>52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EB85B99"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19F0A0D"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966B89" w14:paraId="60D1004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4178982" w14:textId="77777777" w:rsidR="002F1F2F" w:rsidRPr="00966B89" w:rsidRDefault="002F1F2F" w:rsidP="002F1F2F">
            <w:pPr>
              <w:spacing w:after="0"/>
              <w:rPr>
                <w:rFonts w:eastAsia="Cambria"/>
                <w:lang w:val="en-US"/>
              </w:rPr>
            </w:pPr>
            <w:r w:rsidRPr="00966B89">
              <w:rPr>
                <w:rFonts w:eastAsia="Cambria"/>
                <w:lang w:val="en-US"/>
              </w:rPr>
              <w:lastRenderedPageBreak/>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6031DE3" w14:textId="77777777" w:rsidR="002F1F2F" w:rsidRPr="00966B89" w:rsidRDefault="002F1F2F" w:rsidP="002F1F2F">
            <w:pPr>
              <w:spacing w:after="0"/>
              <w:rPr>
                <w:rFonts w:eastAsia="Cambria"/>
                <w:lang w:val="en-US"/>
              </w:rPr>
            </w:pPr>
            <w:r w:rsidRPr="00966B89">
              <w:rPr>
                <w:rFonts w:eastAsia="Cambria"/>
                <w:lang w:val="en-US"/>
              </w:rPr>
              <w:t>54-56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09E6940"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838A9A5"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966B89" w14:paraId="1D6748C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D045565" w14:textId="77777777" w:rsidR="002F1F2F" w:rsidRPr="00966B89" w:rsidRDefault="002F1F2F" w:rsidP="002F1F2F">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A4CE6F9" w14:textId="77777777" w:rsidR="002F1F2F" w:rsidRPr="00966B89" w:rsidRDefault="002F1F2F" w:rsidP="002F1F2F">
            <w:pPr>
              <w:spacing w:after="0"/>
              <w:rPr>
                <w:rFonts w:eastAsia="Cambria"/>
                <w:lang w:val="en-US"/>
              </w:rPr>
            </w:pPr>
            <w:r w:rsidRPr="00966B89">
              <w:rPr>
                <w:rFonts w:eastAsia="Cambria"/>
                <w:lang w:val="en-US"/>
              </w:rPr>
              <w:t>58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345ABC9"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2DC02E2"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BD1988" w14:paraId="6D4DF17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E60E33A"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5F9DA20" w14:textId="77777777" w:rsidR="002F1F2F" w:rsidRPr="00BD1988" w:rsidRDefault="002F1F2F" w:rsidP="002F1F2F">
            <w:pPr>
              <w:spacing w:after="0"/>
              <w:rPr>
                <w:rFonts w:eastAsia="Cambria"/>
                <w:lang w:val="en-US"/>
              </w:rPr>
            </w:pPr>
            <w:r w:rsidRPr="00BD1988">
              <w:rPr>
                <w:rFonts w:eastAsia="Cambria"/>
                <w:lang w:val="en-US"/>
              </w:rPr>
              <w:t>60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D31BDF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8526DDF"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A32E94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235E3FB"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8780E64" w14:textId="77777777" w:rsidR="002F1F2F" w:rsidRPr="00BD1988" w:rsidRDefault="002F1F2F" w:rsidP="002F1F2F">
            <w:pPr>
              <w:spacing w:after="0"/>
              <w:rPr>
                <w:rFonts w:eastAsia="Cambria"/>
                <w:lang w:val="en-US"/>
              </w:rPr>
            </w:pPr>
            <w:r w:rsidRPr="00BD1988">
              <w:rPr>
                <w:rFonts w:eastAsia="Cambria"/>
                <w:lang w:val="en-US"/>
              </w:rPr>
              <w:t>62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0CCF5FC"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2058E5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C72B61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E2D7B01"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1D4A039" w14:textId="77777777" w:rsidR="002F1F2F" w:rsidRPr="00BD1988" w:rsidRDefault="002F1F2F" w:rsidP="002F1F2F">
            <w:pPr>
              <w:spacing w:after="0"/>
              <w:rPr>
                <w:rFonts w:eastAsia="Cambria"/>
                <w:lang w:val="en-US"/>
              </w:rPr>
            </w:pPr>
            <w:r w:rsidRPr="00BD1988">
              <w:rPr>
                <w:rFonts w:eastAsia="Cambria"/>
                <w:lang w:val="en-US"/>
              </w:rPr>
              <w:t>64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513496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FF4C692"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7C388D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7BF7AA6"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7D10F4B" w14:textId="77777777" w:rsidR="002F1F2F" w:rsidRPr="00BD1988" w:rsidRDefault="002F1F2F" w:rsidP="002F1F2F">
            <w:pPr>
              <w:spacing w:after="0"/>
              <w:rPr>
                <w:rFonts w:eastAsia="Cambria"/>
                <w:lang w:val="en-US"/>
              </w:rPr>
            </w:pPr>
            <w:r w:rsidRPr="00BD1988">
              <w:rPr>
                <w:rFonts w:eastAsia="Cambria"/>
                <w:lang w:val="en-US"/>
              </w:rPr>
              <w:t>66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A4473AE"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F16C655"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DDD535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3657166"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5BC5955" w14:textId="77777777" w:rsidR="002F1F2F" w:rsidRPr="00BD1988" w:rsidRDefault="002F1F2F" w:rsidP="002F1F2F">
            <w:pPr>
              <w:spacing w:after="0"/>
              <w:rPr>
                <w:rFonts w:eastAsia="Cambria"/>
                <w:lang w:val="en-US"/>
              </w:rPr>
            </w:pPr>
            <w:r w:rsidRPr="00BD1988">
              <w:rPr>
                <w:rFonts w:eastAsia="Cambria"/>
                <w:lang w:val="en-US"/>
              </w:rPr>
              <w:t>68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5BBCE58"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0E7F636"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4E40787"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ED38673"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3D9D30E" w14:textId="77777777" w:rsidR="002F1F2F" w:rsidRPr="00BD1988" w:rsidRDefault="002F1F2F" w:rsidP="002F1F2F">
            <w:pPr>
              <w:spacing w:after="0"/>
              <w:rPr>
                <w:rFonts w:eastAsia="Cambria"/>
                <w:lang w:val="en-US"/>
              </w:rPr>
            </w:pPr>
            <w:r w:rsidRPr="00BD1988">
              <w:rPr>
                <w:rFonts w:eastAsia="Cambria"/>
                <w:lang w:val="en-US"/>
              </w:rPr>
              <w:t>70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6827B6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6C5FF69"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300525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B01C292"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D92570C" w14:textId="77777777" w:rsidR="002F1F2F" w:rsidRPr="00BD1988" w:rsidRDefault="002F1F2F" w:rsidP="002F1F2F">
            <w:pPr>
              <w:spacing w:after="0"/>
              <w:rPr>
                <w:rFonts w:eastAsia="Cambria"/>
                <w:lang w:val="en-US"/>
              </w:rPr>
            </w:pPr>
            <w:r w:rsidRPr="00BD1988">
              <w:rPr>
                <w:rFonts w:eastAsia="Cambria"/>
                <w:lang w:val="en-US"/>
              </w:rPr>
              <w:t>72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222328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4F8AC8C"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55DDEA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E63F1DB"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422A03" w14:textId="77777777" w:rsidR="002F1F2F" w:rsidRPr="00BD1988" w:rsidRDefault="002F1F2F" w:rsidP="002F1F2F">
            <w:pPr>
              <w:spacing w:after="0"/>
              <w:rPr>
                <w:rFonts w:eastAsia="Cambria"/>
                <w:lang w:val="en-US"/>
              </w:rPr>
            </w:pPr>
            <w:r w:rsidRPr="00BD1988">
              <w:rPr>
                <w:rFonts w:eastAsia="Cambria"/>
                <w:lang w:val="en-US"/>
              </w:rPr>
              <w:t>74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4528B8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DC0B7F4"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20FF36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D33DD21"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9B6E566" w14:textId="77777777" w:rsidR="002F1F2F" w:rsidRPr="00BD1988" w:rsidRDefault="002F1F2F" w:rsidP="002F1F2F">
            <w:pPr>
              <w:spacing w:after="0"/>
              <w:rPr>
                <w:rFonts w:eastAsia="Cambria"/>
                <w:lang w:val="en-US"/>
              </w:rPr>
            </w:pPr>
            <w:r w:rsidRPr="00BD1988">
              <w:rPr>
                <w:rFonts w:eastAsia="Cambria"/>
                <w:lang w:val="en-US"/>
              </w:rPr>
              <w:t>76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88B4C8E"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304968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FC187B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8F91334"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6627D7F" w14:textId="77777777" w:rsidR="002F1F2F" w:rsidRPr="00BD1988" w:rsidRDefault="002F1F2F" w:rsidP="002F1F2F">
            <w:pPr>
              <w:spacing w:after="0"/>
              <w:rPr>
                <w:rFonts w:eastAsia="Cambria"/>
                <w:lang w:val="en-US"/>
              </w:rPr>
            </w:pPr>
            <w:r w:rsidRPr="00BD1988">
              <w:rPr>
                <w:rFonts w:eastAsia="Cambria"/>
                <w:lang w:val="en-US"/>
              </w:rPr>
              <w:t>78-80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B752F2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99FBA79"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BFADF7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E80C741"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D68FCE7" w14:textId="77777777" w:rsidR="002F1F2F" w:rsidRPr="00BD1988" w:rsidRDefault="002F1F2F" w:rsidP="002F1F2F">
            <w:pPr>
              <w:spacing w:after="0"/>
              <w:rPr>
                <w:rFonts w:eastAsia="Cambria"/>
                <w:lang w:val="en-US"/>
              </w:rPr>
            </w:pPr>
            <w:r w:rsidRPr="00BD1988">
              <w:rPr>
                <w:rFonts w:eastAsia="Cambria"/>
                <w:lang w:val="en-US"/>
              </w:rPr>
              <w:t>82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FBB0029"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402015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8C657E7"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25AD4A7"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19D0C5F" w14:textId="77777777" w:rsidR="002F1F2F" w:rsidRPr="00BD1988" w:rsidRDefault="002F1F2F" w:rsidP="002F1F2F">
            <w:pPr>
              <w:spacing w:after="0"/>
              <w:rPr>
                <w:rFonts w:eastAsia="Cambria"/>
                <w:lang w:val="en-US"/>
              </w:rPr>
            </w:pPr>
            <w:r w:rsidRPr="00BD1988">
              <w:rPr>
                <w:rFonts w:eastAsia="Cambria"/>
                <w:lang w:val="en-US"/>
              </w:rPr>
              <w:t>84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0F05C2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00CDEA6"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C19D8E7"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C270B56"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0EADAF5" w14:textId="77777777" w:rsidR="002F1F2F" w:rsidRPr="00BD1988" w:rsidRDefault="002F1F2F" w:rsidP="002F1F2F">
            <w:pPr>
              <w:spacing w:after="0"/>
              <w:rPr>
                <w:rFonts w:eastAsia="Cambria"/>
                <w:lang w:val="en-US"/>
              </w:rPr>
            </w:pPr>
            <w:r w:rsidRPr="00BD1988">
              <w:rPr>
                <w:rFonts w:eastAsia="Cambria"/>
                <w:lang w:val="en-US"/>
              </w:rPr>
              <w:t>86-88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CDE8E18"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0FE0531" w14:textId="77777777" w:rsidR="002F1F2F" w:rsidRPr="00BD1988" w:rsidRDefault="002F1F2F" w:rsidP="002F1F2F">
            <w:pPr>
              <w:spacing w:after="0"/>
              <w:rPr>
                <w:rFonts w:eastAsia="Cambria"/>
                <w:lang w:val="en-US"/>
              </w:rPr>
            </w:pPr>
            <w:r>
              <w:rPr>
                <w:rFonts w:eastAsia="Cambria"/>
                <w:lang w:val="en-US"/>
              </w:rPr>
              <w:t>Significant</w:t>
            </w:r>
          </w:p>
        </w:tc>
      </w:tr>
      <w:tr w:rsidR="002F1F2F" w:rsidRPr="00C243DA" w14:paraId="47A5942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6A3074A" w14:textId="77777777" w:rsidR="002F1F2F" w:rsidRPr="005F5186" w:rsidRDefault="002F1F2F" w:rsidP="002F1F2F">
            <w:pPr>
              <w:spacing w:after="0"/>
              <w:rPr>
                <w:rFonts w:eastAsia="Cambria"/>
                <w:lang w:val="en-US"/>
              </w:rPr>
            </w:pPr>
            <w:r w:rsidRPr="005F5186">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75B4E9E" w14:textId="77777777" w:rsidR="002F1F2F" w:rsidRPr="005F5186" w:rsidRDefault="002F1F2F" w:rsidP="002F1F2F">
            <w:pPr>
              <w:spacing w:after="0"/>
              <w:rPr>
                <w:rFonts w:eastAsia="Cambria"/>
                <w:lang w:val="en-US"/>
              </w:rPr>
            </w:pPr>
            <w:r w:rsidRPr="005F5186">
              <w:rPr>
                <w:rFonts w:eastAsia="Cambria"/>
                <w:lang w:val="en-US"/>
              </w:rPr>
              <w:t>90-92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4E3C7BC" w14:textId="77777777" w:rsidR="002F1F2F" w:rsidRPr="005F5186" w:rsidRDefault="002F1F2F" w:rsidP="002F1F2F">
            <w:pPr>
              <w:spacing w:after="0"/>
              <w:rPr>
                <w:rFonts w:eastAsia="Cambria"/>
                <w:lang w:val="en-US"/>
              </w:rPr>
            </w:pPr>
            <w:r w:rsidRPr="005F5186">
              <w:rPr>
                <w:rFonts w:eastAsia="Cambria"/>
                <w:lang w:val="en-US"/>
              </w:rPr>
              <w: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17243F2" w14:textId="77777777" w:rsidR="002F1F2F" w:rsidRPr="00C243DA" w:rsidRDefault="002F1F2F" w:rsidP="002F1F2F">
            <w:pPr>
              <w:spacing w:after="0"/>
              <w:rPr>
                <w:rFonts w:eastAsia="Cambria"/>
                <w:lang w:val="en-US"/>
              </w:rPr>
            </w:pPr>
            <w:r>
              <w:rPr>
                <w:rFonts w:eastAsia="Cambria"/>
                <w:lang w:val="en-US"/>
              </w:rPr>
              <w:t>Significant</w:t>
            </w:r>
          </w:p>
        </w:tc>
      </w:tr>
      <w:tr w:rsidR="002F1F2F" w:rsidRPr="00BD1988" w14:paraId="1C15F83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6314BC0"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C33C557" w14:textId="77777777" w:rsidR="002F1F2F" w:rsidRPr="00BD1988" w:rsidRDefault="002F1F2F" w:rsidP="002F1F2F">
            <w:pPr>
              <w:spacing w:after="0"/>
              <w:rPr>
                <w:rFonts w:eastAsia="Cambria"/>
                <w:lang w:val="en-US"/>
              </w:rPr>
            </w:pPr>
            <w:r w:rsidRPr="00BD1988">
              <w:rPr>
                <w:rFonts w:eastAsia="Cambria"/>
                <w:lang w:val="en-US"/>
              </w:rPr>
              <w:t>96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926641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0DB6748"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7ADA78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1E045A0" w14:textId="77777777" w:rsidR="002F1F2F" w:rsidRPr="00BD1988" w:rsidRDefault="002F1F2F" w:rsidP="002F1F2F">
            <w:pPr>
              <w:spacing w:after="0"/>
              <w:rPr>
                <w:rFonts w:eastAsia="Cambria"/>
                <w:lang w:val="en-US"/>
              </w:rPr>
            </w:pPr>
            <w:r w:rsidRPr="00F526C6">
              <w:rPr>
                <w:rFonts w:cs="Arial"/>
                <w:szCs w:val="20"/>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3DBD753" w14:textId="77777777" w:rsidR="002F1F2F" w:rsidRPr="00BD1988" w:rsidRDefault="002F1F2F" w:rsidP="002F1F2F">
            <w:pPr>
              <w:spacing w:after="0"/>
              <w:rPr>
                <w:rFonts w:eastAsia="Cambria"/>
                <w:lang w:val="en-US"/>
              </w:rPr>
            </w:pPr>
            <w:r w:rsidRPr="00F526C6">
              <w:rPr>
                <w:rFonts w:cs="Arial"/>
                <w:szCs w:val="20"/>
              </w:rPr>
              <w:t>98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3E080F2" w14:textId="77777777" w:rsidR="002F1F2F" w:rsidRPr="00BD1988" w:rsidRDefault="002F1F2F" w:rsidP="002F1F2F">
            <w:pPr>
              <w:spacing w:after="0"/>
              <w:rPr>
                <w:rFonts w:eastAsia="Cambria"/>
                <w:lang w:val="en-US"/>
              </w:rPr>
            </w:pPr>
            <w:r w:rsidRPr="00F526C6">
              <w:rPr>
                <w:rFonts w:cs="Arial"/>
                <w:szCs w:val="20"/>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6BF65B5" w14:textId="77777777" w:rsidR="002F1F2F" w:rsidRDefault="002F1F2F" w:rsidP="002F1F2F">
            <w:pPr>
              <w:spacing w:after="0"/>
              <w:rPr>
                <w:rFonts w:eastAsia="Cambria"/>
                <w:lang w:val="en-US"/>
              </w:rPr>
            </w:pPr>
            <w:r w:rsidRPr="00F526C6">
              <w:rPr>
                <w:rFonts w:cs="Arial"/>
                <w:szCs w:val="20"/>
              </w:rPr>
              <w:t>Significant</w:t>
            </w:r>
          </w:p>
        </w:tc>
      </w:tr>
      <w:tr w:rsidR="002F1F2F" w:rsidRPr="00BD1988" w14:paraId="7559CC8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C008032" w14:textId="77777777" w:rsidR="002F1F2F" w:rsidRPr="00BD1988" w:rsidRDefault="002F1F2F" w:rsidP="002F1F2F">
            <w:pPr>
              <w:spacing w:after="0"/>
              <w:rPr>
                <w:rFonts w:eastAsia="Cambria"/>
                <w:lang w:val="en-US"/>
              </w:rPr>
            </w:pPr>
            <w:r w:rsidRPr="00F526C6">
              <w:rPr>
                <w:rFonts w:cs="Arial"/>
                <w:szCs w:val="20"/>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A42C0B4" w14:textId="77777777" w:rsidR="002F1F2F" w:rsidRPr="00BD1988" w:rsidRDefault="002F1F2F" w:rsidP="002F1F2F">
            <w:pPr>
              <w:spacing w:after="0"/>
              <w:rPr>
                <w:rFonts w:eastAsia="Cambria"/>
                <w:lang w:val="en-US"/>
              </w:rPr>
            </w:pPr>
            <w:r w:rsidRPr="00F526C6">
              <w:rPr>
                <w:rFonts w:cs="Arial"/>
                <w:szCs w:val="20"/>
              </w:rPr>
              <w:t>100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DE77841" w14:textId="77777777" w:rsidR="002F1F2F" w:rsidRPr="00BD1988" w:rsidRDefault="002F1F2F" w:rsidP="002F1F2F">
            <w:pPr>
              <w:spacing w:after="0"/>
              <w:rPr>
                <w:rFonts w:eastAsia="Cambria"/>
                <w:lang w:val="en-US"/>
              </w:rPr>
            </w:pPr>
            <w:r w:rsidRPr="00F526C6">
              <w:rPr>
                <w:rFonts w:cs="Arial"/>
                <w:szCs w:val="20"/>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3FD3EAA" w14:textId="77777777" w:rsidR="002F1F2F" w:rsidRDefault="002F1F2F" w:rsidP="002F1F2F">
            <w:pPr>
              <w:spacing w:after="0"/>
              <w:rPr>
                <w:rFonts w:eastAsia="Cambria"/>
                <w:lang w:val="en-US"/>
              </w:rPr>
            </w:pPr>
            <w:r w:rsidRPr="00F526C6">
              <w:rPr>
                <w:rFonts w:cs="Arial"/>
                <w:szCs w:val="20"/>
              </w:rPr>
              <w:t>Significant</w:t>
            </w:r>
          </w:p>
        </w:tc>
      </w:tr>
      <w:tr w:rsidR="002F1F2F" w:rsidRPr="00BD1988" w14:paraId="06D349E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1096AC2" w14:textId="77777777" w:rsidR="002F1F2F" w:rsidRPr="00BD1988" w:rsidRDefault="002F1F2F" w:rsidP="002F1F2F">
            <w:pPr>
              <w:spacing w:after="0"/>
              <w:rPr>
                <w:rFonts w:eastAsia="Cambria"/>
                <w:lang w:val="en-US"/>
              </w:rPr>
            </w:pPr>
            <w:r w:rsidRPr="00F526C6">
              <w:rPr>
                <w:rFonts w:cs="Arial"/>
                <w:szCs w:val="20"/>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1516207" w14:textId="77777777" w:rsidR="002F1F2F" w:rsidRPr="00BD1988" w:rsidRDefault="002F1F2F" w:rsidP="002F1F2F">
            <w:pPr>
              <w:spacing w:after="0"/>
              <w:rPr>
                <w:rFonts w:eastAsia="Cambria"/>
                <w:lang w:val="en-US"/>
              </w:rPr>
            </w:pPr>
            <w:r w:rsidRPr="00F526C6">
              <w:rPr>
                <w:rFonts w:cs="Arial"/>
                <w:szCs w:val="20"/>
              </w:rPr>
              <w:t>106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A2A804F" w14:textId="77777777" w:rsidR="002F1F2F" w:rsidRPr="00BD1988" w:rsidRDefault="002F1F2F" w:rsidP="002F1F2F">
            <w:pPr>
              <w:spacing w:after="0"/>
              <w:rPr>
                <w:rFonts w:eastAsia="Cambria"/>
                <w:lang w:val="en-US"/>
              </w:rPr>
            </w:pPr>
            <w:r w:rsidRPr="00F526C6">
              <w:rPr>
                <w:rFonts w:cs="Arial"/>
                <w:szCs w:val="20"/>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B892167" w14:textId="77777777" w:rsidR="002F1F2F" w:rsidRDefault="002F1F2F" w:rsidP="002F1F2F">
            <w:pPr>
              <w:spacing w:after="0"/>
              <w:rPr>
                <w:rFonts w:eastAsia="Cambria"/>
                <w:lang w:val="en-US"/>
              </w:rPr>
            </w:pPr>
            <w:r w:rsidRPr="00F526C6">
              <w:rPr>
                <w:rFonts w:cs="Arial"/>
                <w:szCs w:val="20"/>
              </w:rPr>
              <w:t>Significant</w:t>
            </w:r>
          </w:p>
        </w:tc>
      </w:tr>
      <w:tr w:rsidR="002F1F2F" w:rsidRPr="00BD1988" w14:paraId="118AFA2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2C7FD4F" w14:textId="77777777" w:rsidR="002F1F2F" w:rsidRPr="00BD1988" w:rsidRDefault="002F1F2F" w:rsidP="002F1F2F">
            <w:pPr>
              <w:spacing w:after="0"/>
              <w:rPr>
                <w:rFonts w:eastAsia="Cambria"/>
                <w:lang w:val="en-US"/>
              </w:rPr>
            </w:pPr>
            <w:r w:rsidRPr="00F526C6">
              <w:rPr>
                <w:rFonts w:cs="Arial"/>
                <w:szCs w:val="20"/>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D4DB555" w14:textId="77777777" w:rsidR="002F1F2F" w:rsidRPr="00BD1988" w:rsidRDefault="002F1F2F" w:rsidP="002F1F2F">
            <w:pPr>
              <w:spacing w:after="0"/>
              <w:rPr>
                <w:rFonts w:eastAsia="Cambria"/>
                <w:lang w:val="en-US"/>
              </w:rPr>
            </w:pPr>
            <w:r w:rsidRPr="00F526C6">
              <w:rPr>
                <w:rFonts w:cs="Arial"/>
                <w:szCs w:val="20"/>
              </w:rPr>
              <w:t>108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93284FA" w14:textId="77777777" w:rsidR="002F1F2F" w:rsidRPr="00BD1988" w:rsidRDefault="002F1F2F" w:rsidP="002F1F2F">
            <w:pPr>
              <w:spacing w:after="0"/>
              <w:rPr>
                <w:rFonts w:eastAsia="Cambria"/>
                <w:lang w:val="en-US"/>
              </w:rPr>
            </w:pPr>
            <w:r w:rsidRPr="00F526C6">
              <w:rPr>
                <w:rFonts w:cs="Arial"/>
                <w:szCs w:val="20"/>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224317B" w14:textId="77777777" w:rsidR="002F1F2F" w:rsidRDefault="002F1F2F" w:rsidP="002F1F2F">
            <w:pPr>
              <w:spacing w:after="0"/>
              <w:rPr>
                <w:rFonts w:eastAsia="Cambria"/>
                <w:lang w:val="en-US"/>
              </w:rPr>
            </w:pPr>
            <w:r w:rsidRPr="00F526C6">
              <w:rPr>
                <w:rFonts w:cs="Arial"/>
                <w:szCs w:val="20"/>
              </w:rPr>
              <w:t>Significant</w:t>
            </w:r>
          </w:p>
        </w:tc>
      </w:tr>
      <w:tr w:rsidR="002F1F2F" w:rsidRPr="00BD1988" w14:paraId="2C33E53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BAC568F" w14:textId="77777777" w:rsidR="002F1F2F" w:rsidRPr="00BD1988" w:rsidRDefault="002F1F2F" w:rsidP="002F1F2F">
            <w:pPr>
              <w:spacing w:after="0"/>
              <w:rPr>
                <w:rFonts w:eastAsia="Cambria"/>
                <w:lang w:val="en-US"/>
              </w:rPr>
            </w:pPr>
            <w:r w:rsidRPr="00F526C6">
              <w:rPr>
                <w:rFonts w:cs="Arial"/>
                <w:szCs w:val="20"/>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D8166FE" w14:textId="77777777" w:rsidR="002F1F2F" w:rsidRPr="00BD1988" w:rsidRDefault="002F1F2F" w:rsidP="002F1F2F">
            <w:pPr>
              <w:spacing w:after="0"/>
              <w:rPr>
                <w:rFonts w:eastAsia="Cambria"/>
                <w:lang w:val="en-US"/>
              </w:rPr>
            </w:pPr>
            <w:r w:rsidRPr="00F526C6">
              <w:rPr>
                <w:rFonts w:cs="Arial"/>
                <w:szCs w:val="20"/>
              </w:rPr>
              <w:t>110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858FD36" w14:textId="77777777" w:rsidR="002F1F2F" w:rsidRPr="00BD1988" w:rsidRDefault="002F1F2F" w:rsidP="002F1F2F">
            <w:pPr>
              <w:spacing w:after="0"/>
              <w:rPr>
                <w:rFonts w:eastAsia="Cambria"/>
                <w:lang w:val="en-US"/>
              </w:rPr>
            </w:pPr>
            <w:r w:rsidRPr="00F526C6">
              <w:rPr>
                <w:rFonts w:cs="Arial"/>
                <w:szCs w:val="20"/>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8F6B969" w14:textId="77777777" w:rsidR="002F1F2F" w:rsidRDefault="002F1F2F" w:rsidP="002F1F2F">
            <w:pPr>
              <w:spacing w:after="0"/>
              <w:rPr>
                <w:rFonts w:eastAsia="Cambria"/>
                <w:lang w:val="en-US"/>
              </w:rPr>
            </w:pPr>
            <w:r w:rsidRPr="00F526C6">
              <w:rPr>
                <w:rFonts w:cs="Arial"/>
                <w:szCs w:val="20"/>
              </w:rPr>
              <w:t>Significant</w:t>
            </w:r>
          </w:p>
        </w:tc>
      </w:tr>
      <w:tr w:rsidR="002F1F2F" w:rsidRPr="00BD1988" w14:paraId="481840E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DED0A07" w14:textId="77777777" w:rsidR="002F1F2F" w:rsidRPr="00BD1988" w:rsidRDefault="002F1F2F" w:rsidP="002F1F2F">
            <w:pPr>
              <w:spacing w:after="0"/>
              <w:rPr>
                <w:rFonts w:eastAsia="Cambria"/>
                <w:lang w:val="en-US"/>
              </w:rPr>
            </w:pPr>
            <w:r w:rsidRPr="00F526C6">
              <w:rPr>
                <w:rFonts w:cs="Arial"/>
                <w:szCs w:val="20"/>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9A69E55" w14:textId="77777777" w:rsidR="002F1F2F" w:rsidRPr="00BD1988" w:rsidRDefault="002F1F2F" w:rsidP="002F1F2F">
            <w:pPr>
              <w:spacing w:after="0"/>
              <w:rPr>
                <w:rFonts w:eastAsia="Cambria"/>
                <w:lang w:val="en-US"/>
              </w:rPr>
            </w:pPr>
            <w:r w:rsidRPr="00F526C6">
              <w:rPr>
                <w:rFonts w:cs="Arial"/>
                <w:szCs w:val="20"/>
              </w:rPr>
              <w:t>112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8152362" w14:textId="77777777" w:rsidR="002F1F2F" w:rsidRPr="00BD1988" w:rsidRDefault="002F1F2F" w:rsidP="002F1F2F">
            <w:pPr>
              <w:spacing w:after="0"/>
              <w:rPr>
                <w:rFonts w:eastAsia="Cambria"/>
                <w:lang w:val="en-US"/>
              </w:rPr>
            </w:pPr>
            <w:r w:rsidRPr="00F526C6">
              <w:rPr>
                <w:rFonts w:cs="Arial"/>
                <w:szCs w:val="20"/>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DFB2DC9" w14:textId="77777777" w:rsidR="002F1F2F" w:rsidRDefault="002F1F2F" w:rsidP="002F1F2F">
            <w:pPr>
              <w:spacing w:after="0"/>
              <w:rPr>
                <w:rFonts w:eastAsia="Cambria"/>
                <w:lang w:val="en-US"/>
              </w:rPr>
            </w:pPr>
            <w:r w:rsidRPr="00F526C6">
              <w:rPr>
                <w:rFonts w:cs="Arial"/>
                <w:szCs w:val="20"/>
              </w:rPr>
              <w:t>Significant</w:t>
            </w:r>
          </w:p>
        </w:tc>
      </w:tr>
      <w:tr w:rsidR="002F1F2F" w:rsidRPr="00BD1988" w14:paraId="0D3E3CD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57F93D2"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A56C351" w14:textId="77777777" w:rsidR="002F1F2F" w:rsidRPr="00BD1988" w:rsidRDefault="002F1F2F" w:rsidP="002F1F2F">
            <w:pPr>
              <w:spacing w:after="0"/>
              <w:rPr>
                <w:rFonts w:eastAsia="Cambria"/>
                <w:lang w:val="en-US"/>
              </w:rPr>
            </w:pPr>
            <w:r w:rsidRPr="00BD1988">
              <w:rPr>
                <w:rFonts w:eastAsia="Cambria"/>
                <w:lang w:val="en-US"/>
              </w:rPr>
              <w:t>114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D8FE71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4A085E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79C1EA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7B023D3"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B5B1FD5" w14:textId="77777777" w:rsidR="002F1F2F" w:rsidRPr="00BD1988" w:rsidRDefault="002F1F2F" w:rsidP="002F1F2F">
            <w:pPr>
              <w:spacing w:after="0"/>
              <w:rPr>
                <w:rFonts w:eastAsia="Cambria"/>
                <w:lang w:val="en-US"/>
              </w:rPr>
            </w:pPr>
            <w:r w:rsidRPr="00BD1988">
              <w:rPr>
                <w:rFonts w:eastAsia="Cambria"/>
                <w:lang w:val="en-US"/>
              </w:rPr>
              <w:t>116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1E10179"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00269A8"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36C56E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B51F272"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1CED536" w14:textId="77777777" w:rsidR="002F1F2F" w:rsidRPr="00BD1988" w:rsidRDefault="002F1F2F" w:rsidP="002F1F2F">
            <w:pPr>
              <w:spacing w:after="0"/>
              <w:rPr>
                <w:rFonts w:eastAsia="Cambria"/>
                <w:lang w:val="en-US"/>
              </w:rPr>
            </w:pPr>
            <w:r w:rsidRPr="00BD1988">
              <w:rPr>
                <w:rFonts w:eastAsia="Cambria"/>
                <w:lang w:val="en-US"/>
              </w:rPr>
              <w:t>118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6D62B46"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146C7D0"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B73A51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E4F65D6"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702B53B" w14:textId="77777777" w:rsidR="002F1F2F" w:rsidRPr="00BD1988" w:rsidRDefault="002F1F2F" w:rsidP="002F1F2F">
            <w:pPr>
              <w:spacing w:after="0"/>
              <w:rPr>
                <w:rFonts w:eastAsia="Cambria"/>
                <w:lang w:val="en-US"/>
              </w:rPr>
            </w:pPr>
            <w:r w:rsidRPr="00BD1988">
              <w:rPr>
                <w:rFonts w:eastAsia="Cambria"/>
                <w:lang w:val="en-US"/>
              </w:rPr>
              <w:t>120-122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DEF8741"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92494F8"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35E59F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E9149A3"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6C2A371" w14:textId="77777777" w:rsidR="002F1F2F" w:rsidRPr="00BD1988" w:rsidRDefault="002F1F2F" w:rsidP="002F1F2F">
            <w:pPr>
              <w:spacing w:after="0"/>
              <w:rPr>
                <w:rFonts w:eastAsia="Cambria"/>
                <w:lang w:val="en-US"/>
              </w:rPr>
            </w:pPr>
            <w:r w:rsidRPr="00BD1988">
              <w:rPr>
                <w:rFonts w:eastAsia="Cambria"/>
                <w:lang w:val="en-US"/>
              </w:rPr>
              <w:t>124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4050CDA"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0CAE920"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8E862F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5AE8E22"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48F7EAC" w14:textId="77777777" w:rsidR="002F1F2F" w:rsidRPr="00BD1988" w:rsidRDefault="002F1F2F" w:rsidP="002F1F2F">
            <w:pPr>
              <w:spacing w:after="0"/>
              <w:rPr>
                <w:rFonts w:eastAsia="Cambria"/>
                <w:lang w:val="en-US"/>
              </w:rPr>
            </w:pPr>
            <w:r w:rsidRPr="00BD1988">
              <w:rPr>
                <w:rFonts w:eastAsia="Cambria"/>
                <w:lang w:val="en-US"/>
              </w:rPr>
              <w:t>126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FFB81E5"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EB3203C"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9F848B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6291D94"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260A908" w14:textId="77777777" w:rsidR="002F1F2F" w:rsidRPr="00BD1988" w:rsidRDefault="002F1F2F" w:rsidP="002F1F2F">
            <w:pPr>
              <w:spacing w:after="0"/>
              <w:rPr>
                <w:rFonts w:eastAsia="Cambria"/>
                <w:lang w:val="en-US"/>
              </w:rPr>
            </w:pPr>
            <w:r w:rsidRPr="00BD1988">
              <w:rPr>
                <w:rFonts w:eastAsia="Cambria"/>
                <w:lang w:val="en-US"/>
              </w:rPr>
              <w:t>128-130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14171D2"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6B85DEE"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7F81FF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50AFC89"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186DC00" w14:textId="77777777" w:rsidR="002F1F2F" w:rsidRPr="00BD1988" w:rsidRDefault="002F1F2F" w:rsidP="002F1F2F">
            <w:pPr>
              <w:spacing w:after="0"/>
              <w:rPr>
                <w:rFonts w:eastAsia="Cambria"/>
                <w:lang w:val="en-US"/>
              </w:rPr>
            </w:pPr>
            <w:r w:rsidRPr="00BD1988">
              <w:rPr>
                <w:rFonts w:eastAsia="Cambria"/>
                <w:lang w:val="en-US"/>
              </w:rPr>
              <w:t>132-134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DB2C9B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EF2140E"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E56E10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4F05B59"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3ED1369" w14:textId="77777777" w:rsidR="002F1F2F" w:rsidRPr="00BD1988" w:rsidRDefault="002F1F2F" w:rsidP="002F1F2F">
            <w:pPr>
              <w:spacing w:after="0"/>
              <w:rPr>
                <w:rFonts w:eastAsia="Cambria"/>
                <w:lang w:val="en-US"/>
              </w:rPr>
            </w:pPr>
            <w:r w:rsidRPr="00BD1988">
              <w:rPr>
                <w:rFonts w:eastAsia="Cambria"/>
                <w:lang w:val="en-US"/>
              </w:rPr>
              <w:t>136-138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90E982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FF11246"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9EC652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6044621" w14:textId="77777777" w:rsidR="002F1F2F" w:rsidRPr="00BD1988" w:rsidRDefault="002F1F2F" w:rsidP="002F1F2F">
            <w:pPr>
              <w:spacing w:after="0"/>
              <w:rPr>
                <w:rFonts w:eastAsia="Cambria"/>
                <w:lang w:val="en-US"/>
              </w:rPr>
            </w:pPr>
            <w:r w:rsidRPr="00BD1988">
              <w:rPr>
                <w:rFonts w:eastAsia="Cambria"/>
                <w:lang w:val="en-US"/>
              </w:rPr>
              <w:lastRenderedPageBreak/>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D031F62" w14:textId="77777777" w:rsidR="002F1F2F" w:rsidRPr="00BD1988" w:rsidRDefault="002F1F2F" w:rsidP="002F1F2F">
            <w:pPr>
              <w:spacing w:after="0"/>
              <w:rPr>
                <w:rFonts w:eastAsia="Cambria"/>
                <w:lang w:val="en-US"/>
              </w:rPr>
            </w:pPr>
            <w:r w:rsidRPr="00BD1988">
              <w:rPr>
                <w:rFonts w:eastAsia="Cambria"/>
                <w:lang w:val="en-US"/>
              </w:rPr>
              <w:t>140-142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D7995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92274E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2BE8E0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CF1D785"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4E5EC4D" w14:textId="77777777" w:rsidR="002F1F2F" w:rsidRPr="00BD1988" w:rsidRDefault="002F1F2F" w:rsidP="002F1F2F">
            <w:pPr>
              <w:spacing w:after="0"/>
              <w:rPr>
                <w:rFonts w:eastAsia="Cambria"/>
                <w:lang w:val="en-US"/>
              </w:rPr>
            </w:pPr>
            <w:r w:rsidRPr="00BD1988">
              <w:rPr>
                <w:rFonts w:eastAsia="Cambria"/>
                <w:lang w:val="en-US"/>
              </w:rPr>
              <w:t>144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3A6F780"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771C5D0"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91E313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35ACD94"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D8D5B25" w14:textId="77777777" w:rsidR="002F1F2F" w:rsidRPr="00BD1988" w:rsidRDefault="002F1F2F" w:rsidP="002F1F2F">
            <w:pPr>
              <w:spacing w:after="0"/>
              <w:rPr>
                <w:rFonts w:eastAsia="Cambria"/>
                <w:lang w:val="en-US"/>
              </w:rPr>
            </w:pPr>
            <w:r w:rsidRPr="00BD1988">
              <w:rPr>
                <w:rFonts w:eastAsia="Cambria"/>
                <w:lang w:val="en-US"/>
              </w:rPr>
              <w:t>146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2EE4CA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AFF243E"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DFDA687"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65405BF"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06D2B49" w14:textId="77777777" w:rsidR="002F1F2F" w:rsidRPr="00BD1988" w:rsidRDefault="002F1F2F" w:rsidP="002F1F2F">
            <w:pPr>
              <w:spacing w:after="0"/>
              <w:rPr>
                <w:rFonts w:eastAsia="Cambria"/>
                <w:lang w:val="en-US"/>
              </w:rPr>
            </w:pPr>
            <w:r w:rsidRPr="00BD1988">
              <w:rPr>
                <w:rFonts w:eastAsia="Cambria"/>
                <w:lang w:val="en-US"/>
              </w:rPr>
              <w:t>148-150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7223A2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71DD191"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3D7BF5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6EA76D1"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BDCE760" w14:textId="77777777" w:rsidR="002F1F2F" w:rsidRPr="00BD1988" w:rsidRDefault="002F1F2F" w:rsidP="002F1F2F">
            <w:pPr>
              <w:spacing w:after="0"/>
              <w:rPr>
                <w:rFonts w:eastAsia="Cambria"/>
                <w:lang w:val="en-US"/>
              </w:rPr>
            </w:pPr>
            <w:r w:rsidRPr="00BD1988">
              <w:rPr>
                <w:rFonts w:eastAsia="Cambria"/>
                <w:lang w:val="en-US"/>
              </w:rPr>
              <w:t>154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4A5113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B930FF3"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D801AD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6D4FD6C"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40AD946" w14:textId="77777777" w:rsidR="002F1F2F" w:rsidRPr="00BD1988" w:rsidRDefault="002F1F2F" w:rsidP="002F1F2F">
            <w:pPr>
              <w:spacing w:after="0"/>
              <w:rPr>
                <w:rFonts w:eastAsia="Cambria"/>
                <w:lang w:val="en-US"/>
              </w:rPr>
            </w:pPr>
            <w:r w:rsidRPr="00BD1988">
              <w:rPr>
                <w:rFonts w:eastAsia="Cambria"/>
                <w:lang w:val="en-US"/>
              </w:rPr>
              <w:t>156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F3E1F62"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D46BAFC"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AAAEB4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6931E13"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4F58290" w14:textId="77777777" w:rsidR="002F1F2F" w:rsidRPr="00BD1988" w:rsidRDefault="002F1F2F" w:rsidP="002F1F2F">
            <w:pPr>
              <w:spacing w:after="0"/>
              <w:rPr>
                <w:rFonts w:eastAsia="Cambria"/>
                <w:lang w:val="en-US"/>
              </w:rPr>
            </w:pPr>
            <w:r w:rsidRPr="00BD1988">
              <w:rPr>
                <w:rFonts w:eastAsia="Cambria"/>
                <w:lang w:val="en-US"/>
              </w:rPr>
              <w:t>158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99EA8F9"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6C5506C"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6046FC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A116E97"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9CC8899" w14:textId="77777777" w:rsidR="002F1F2F" w:rsidRPr="00BD1988" w:rsidRDefault="002F1F2F" w:rsidP="002F1F2F">
            <w:pPr>
              <w:spacing w:after="0"/>
              <w:rPr>
                <w:rFonts w:eastAsia="Cambria"/>
                <w:lang w:val="en-US"/>
              </w:rPr>
            </w:pPr>
            <w:r w:rsidRPr="00BD1988">
              <w:rPr>
                <w:rFonts w:eastAsia="Cambria"/>
                <w:lang w:val="en-US"/>
              </w:rPr>
              <w:t>160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6A1251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F1865C1"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C9E97C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3404CBA"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4CC60F4" w14:textId="77777777" w:rsidR="002F1F2F" w:rsidRPr="00BD1988" w:rsidRDefault="002F1F2F" w:rsidP="002F1F2F">
            <w:pPr>
              <w:spacing w:after="0"/>
              <w:rPr>
                <w:rFonts w:eastAsia="Cambria"/>
                <w:lang w:val="en-US"/>
              </w:rPr>
            </w:pPr>
            <w:r w:rsidRPr="00BD1988">
              <w:rPr>
                <w:rFonts w:eastAsia="Cambria"/>
                <w:lang w:val="en-US"/>
              </w:rPr>
              <w:t>162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FB01AFA"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207B45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456672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B312772"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7C33A2D" w14:textId="77777777" w:rsidR="002F1F2F" w:rsidRPr="00BD1988" w:rsidRDefault="002F1F2F" w:rsidP="002F1F2F">
            <w:pPr>
              <w:spacing w:after="0"/>
              <w:rPr>
                <w:rFonts w:eastAsia="Cambria"/>
                <w:lang w:val="en-US"/>
              </w:rPr>
            </w:pPr>
            <w:r w:rsidRPr="00BD1988">
              <w:rPr>
                <w:rFonts w:eastAsia="Cambria"/>
                <w:lang w:val="en-US"/>
              </w:rPr>
              <w:t>164-166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79B8A45"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5143C33"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9C5097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1BF983C"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E400C90" w14:textId="77777777" w:rsidR="002F1F2F" w:rsidRPr="00BD1988" w:rsidRDefault="002F1F2F" w:rsidP="002F1F2F">
            <w:pPr>
              <w:spacing w:after="0"/>
              <w:rPr>
                <w:rFonts w:eastAsia="Cambria"/>
                <w:lang w:val="en-US"/>
              </w:rPr>
            </w:pPr>
            <w:r w:rsidRPr="00BD1988">
              <w:rPr>
                <w:rFonts w:eastAsia="Cambria"/>
                <w:lang w:val="en-US"/>
              </w:rPr>
              <w:t>168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A2ED731"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2023556"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750543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70929A5"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58F6BBE" w14:textId="77777777" w:rsidR="002F1F2F" w:rsidRPr="00BD1988" w:rsidRDefault="002F1F2F" w:rsidP="002F1F2F">
            <w:pPr>
              <w:spacing w:after="0"/>
              <w:rPr>
                <w:rFonts w:eastAsia="Cambria"/>
                <w:lang w:val="en-US"/>
              </w:rPr>
            </w:pPr>
            <w:r w:rsidRPr="00BD1988">
              <w:rPr>
                <w:rFonts w:eastAsia="Cambria"/>
                <w:lang w:val="en-US"/>
              </w:rPr>
              <w:t>170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A2538D5"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10210E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220485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FBBFFEC"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A55EC42" w14:textId="77777777" w:rsidR="002F1F2F" w:rsidRPr="00BD1988" w:rsidRDefault="002F1F2F" w:rsidP="002F1F2F">
            <w:pPr>
              <w:spacing w:after="0"/>
              <w:rPr>
                <w:rFonts w:eastAsia="Cambria"/>
                <w:lang w:val="en-US"/>
              </w:rPr>
            </w:pPr>
            <w:r w:rsidRPr="00BD1988">
              <w:rPr>
                <w:rFonts w:eastAsia="Cambria"/>
                <w:lang w:val="en-US"/>
              </w:rPr>
              <w:t>172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D556C8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1324F7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1806B5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B8370CB" w14:textId="77777777" w:rsidR="002F1F2F" w:rsidRPr="00BD1988" w:rsidRDefault="002F1F2F" w:rsidP="002F1F2F">
            <w:pPr>
              <w:spacing w:after="0"/>
              <w:rPr>
                <w:rFonts w:eastAsia="Cambria"/>
                <w:lang w:val="en-US"/>
              </w:rPr>
            </w:pPr>
            <w:r w:rsidRPr="00BD1988">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C8AF117" w14:textId="77777777" w:rsidR="002F1F2F" w:rsidRPr="00BD1988" w:rsidRDefault="002F1F2F" w:rsidP="002F1F2F">
            <w:pPr>
              <w:spacing w:after="0"/>
              <w:rPr>
                <w:rFonts w:eastAsia="Cambria"/>
                <w:lang w:val="en-US"/>
              </w:rPr>
            </w:pPr>
            <w:r w:rsidRPr="00BD1988">
              <w:rPr>
                <w:rFonts w:eastAsia="Cambria"/>
                <w:lang w:val="en-US"/>
              </w:rPr>
              <w:t>174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94FD4EC"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6A84C35"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605EBE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6A3AE06" w14:textId="77777777" w:rsidR="002F1F2F" w:rsidRPr="00966B89" w:rsidRDefault="002F1F2F" w:rsidP="002F1F2F">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057CA7D" w14:textId="77777777" w:rsidR="002F1F2F" w:rsidRPr="00966B89" w:rsidRDefault="002F1F2F" w:rsidP="002F1F2F">
            <w:pPr>
              <w:spacing w:after="0"/>
              <w:rPr>
                <w:rFonts w:eastAsia="Cambria"/>
                <w:lang w:val="en-US"/>
              </w:rPr>
            </w:pPr>
            <w:r w:rsidRPr="00966B89">
              <w:rPr>
                <w:rFonts w:eastAsia="Cambria"/>
                <w:lang w:val="en-US"/>
              </w:rPr>
              <w:t>176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2FFDAA0"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C731554"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BD1988" w14:paraId="54D82D0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C376265" w14:textId="77777777" w:rsidR="002F1F2F" w:rsidRPr="00966B89" w:rsidRDefault="002F1F2F" w:rsidP="002F1F2F">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3C68AFF" w14:textId="77777777" w:rsidR="002F1F2F" w:rsidRPr="00966B89" w:rsidRDefault="002F1F2F" w:rsidP="002F1F2F">
            <w:pPr>
              <w:spacing w:after="0"/>
              <w:rPr>
                <w:rFonts w:eastAsia="Cambria"/>
                <w:lang w:val="en-US"/>
              </w:rPr>
            </w:pPr>
            <w:r w:rsidRPr="00966B89">
              <w:rPr>
                <w:rFonts w:eastAsia="Cambria"/>
                <w:lang w:val="en-US"/>
              </w:rPr>
              <w:t>178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2CF04FF" w14:textId="77777777" w:rsidR="002F1F2F" w:rsidRPr="00966B89" w:rsidRDefault="002F1F2F" w:rsidP="002F1F2F">
            <w:pPr>
              <w:spacing w:after="0"/>
              <w:rPr>
                <w:rFonts w:eastAsia="Cambria"/>
                <w:lang w:val="en-US"/>
              </w:rPr>
            </w:pPr>
            <w:r w:rsidRPr="00966B89">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AFF727F"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BD1988" w14:paraId="1257F33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4445CE8" w14:textId="77777777" w:rsidR="002F1F2F" w:rsidRPr="00966B89" w:rsidRDefault="002F1F2F" w:rsidP="002F1F2F">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DACF152" w14:textId="77777777" w:rsidR="002F1F2F" w:rsidRPr="00966B89" w:rsidRDefault="002F1F2F" w:rsidP="002F1F2F">
            <w:pPr>
              <w:spacing w:after="0"/>
              <w:rPr>
                <w:rFonts w:eastAsia="Cambria"/>
                <w:lang w:val="en-US"/>
              </w:rPr>
            </w:pPr>
            <w:r w:rsidRPr="00966B89">
              <w:rPr>
                <w:rFonts w:eastAsia="Cambria"/>
                <w:lang w:val="en-US"/>
              </w:rPr>
              <w:t>180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EB2A3BD" w14:textId="77777777" w:rsidR="002F1F2F" w:rsidRPr="00966B89" w:rsidRDefault="002F1F2F" w:rsidP="002F1F2F">
            <w:pPr>
              <w:spacing w:after="0"/>
              <w:rPr>
                <w:rFonts w:eastAsia="Cambria"/>
                <w:lang w:val="en-US"/>
              </w:rPr>
            </w:pPr>
            <w:r w:rsidRPr="00966B89">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6407868"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BD1988" w14:paraId="1EDEB0A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31B539C" w14:textId="77777777" w:rsidR="002F1F2F" w:rsidRPr="00966B89" w:rsidRDefault="002F1F2F" w:rsidP="002F1F2F">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A636974" w14:textId="77777777" w:rsidR="002F1F2F" w:rsidRPr="00966B89" w:rsidRDefault="002F1F2F" w:rsidP="002F1F2F">
            <w:pPr>
              <w:spacing w:after="0"/>
              <w:rPr>
                <w:rFonts w:eastAsia="Cambria"/>
                <w:lang w:val="en-US"/>
              </w:rPr>
            </w:pPr>
            <w:r w:rsidRPr="00966B89">
              <w:rPr>
                <w:rFonts w:eastAsia="Cambria"/>
                <w:lang w:val="en-US"/>
              </w:rPr>
              <w:t>182-186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2D1628E"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5BEAC24"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B377EA" w14:paraId="7AD3C66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02BCCC2" w14:textId="77777777" w:rsidR="002F1F2F" w:rsidRPr="00966B89" w:rsidRDefault="002F1F2F" w:rsidP="002F1F2F">
            <w:pPr>
              <w:spacing w:after="0"/>
              <w:rPr>
                <w:rFonts w:eastAsia="Cambria"/>
                <w:lang w:val="en-US"/>
              </w:rPr>
            </w:pPr>
            <w:r w:rsidRPr="00966B89">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B5B235E" w14:textId="77777777" w:rsidR="002F1F2F" w:rsidRPr="00966B89" w:rsidRDefault="002F1F2F" w:rsidP="002F1F2F">
            <w:pPr>
              <w:spacing w:after="0"/>
              <w:rPr>
                <w:rFonts w:eastAsia="Cambria"/>
                <w:lang w:val="en-US"/>
              </w:rPr>
            </w:pPr>
            <w:r w:rsidRPr="00966B89">
              <w:rPr>
                <w:rFonts w:eastAsia="Cambria"/>
                <w:lang w:val="en-US"/>
              </w:rPr>
              <w:t>188-198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2688E69" w14:textId="77777777" w:rsidR="002F1F2F" w:rsidRPr="00966B89" w:rsidRDefault="002F1F2F" w:rsidP="002F1F2F">
            <w:pPr>
              <w:spacing w:after="0"/>
              <w:rPr>
                <w:rFonts w:eastAsia="Cambria"/>
                <w:lang w:val="en-US"/>
              </w:rPr>
            </w:pPr>
            <w:r w:rsidRPr="00966B89">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02C3400" w14:textId="77777777" w:rsidR="002F1F2F" w:rsidRPr="00966B89" w:rsidRDefault="002F1F2F" w:rsidP="002F1F2F">
            <w:pPr>
              <w:spacing w:after="0"/>
              <w:rPr>
                <w:rFonts w:eastAsia="Cambria"/>
                <w:lang w:val="en-US"/>
              </w:rPr>
            </w:pPr>
            <w:r w:rsidRPr="00966B89">
              <w:rPr>
                <w:rFonts w:eastAsia="Cambria"/>
                <w:lang w:val="en-US"/>
              </w:rPr>
              <w:t>Significant</w:t>
            </w:r>
          </w:p>
        </w:tc>
      </w:tr>
      <w:tr w:rsidR="002F1F2F" w:rsidRPr="00BD1988" w14:paraId="6F78646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96E6409" w14:textId="77777777" w:rsidR="002F1F2F" w:rsidRPr="00966B89" w:rsidRDefault="002F1F2F" w:rsidP="002F1F2F">
            <w:pPr>
              <w:spacing w:after="0"/>
              <w:rPr>
                <w:rFonts w:eastAsia="Cambria"/>
                <w:lang w:val="en-US"/>
              </w:rPr>
            </w:pPr>
            <w:r w:rsidRPr="00F526C6">
              <w:rPr>
                <w:rFonts w:eastAsia="Cambria"/>
                <w:lang w:val="en-US"/>
              </w:rPr>
              <w:t>Gatehouse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B007D39" w14:textId="77777777" w:rsidR="002F1F2F" w:rsidRPr="00966B89" w:rsidRDefault="002F1F2F" w:rsidP="002F1F2F">
            <w:pPr>
              <w:spacing w:after="0"/>
              <w:rPr>
                <w:rFonts w:eastAsia="Cambria"/>
                <w:lang w:val="en-US"/>
              </w:rPr>
            </w:pPr>
            <w:r w:rsidRPr="00F526C6">
              <w:rPr>
                <w:rFonts w:eastAsia="Cambria"/>
                <w:lang w:val="en-US"/>
              </w:rPr>
              <w:t>161-163, includes:</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CD09FEB" w14:textId="77777777" w:rsidR="002F1F2F" w:rsidRPr="00966B89" w:rsidRDefault="002F1F2F" w:rsidP="002F1F2F">
            <w:pPr>
              <w:spacing w:after="0"/>
              <w:rPr>
                <w:rFonts w:eastAsia="Cambria"/>
                <w:lang w:val="en-US"/>
              </w:rPr>
            </w:pP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A93B44A" w14:textId="77777777" w:rsidR="002F1F2F" w:rsidRPr="00966B89" w:rsidRDefault="002F1F2F" w:rsidP="002F1F2F">
            <w:pPr>
              <w:spacing w:after="0"/>
              <w:rPr>
                <w:rFonts w:eastAsia="Cambria"/>
                <w:lang w:val="en-US"/>
              </w:rPr>
            </w:pPr>
          </w:p>
        </w:tc>
      </w:tr>
      <w:tr w:rsidR="002F1F2F" w:rsidRPr="00BD1988" w14:paraId="09C799D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8AFD3D9" w14:textId="77777777" w:rsidR="002F1F2F" w:rsidRPr="00966B89" w:rsidRDefault="002F1F2F" w:rsidP="002F1F2F">
            <w:pPr>
              <w:spacing w:after="0"/>
              <w:rPr>
                <w:rFonts w:eastAsia="Cambria"/>
                <w:lang w:val="en-U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C5F1A5B" w14:textId="77777777" w:rsidR="002F1F2F" w:rsidRPr="00966B89" w:rsidRDefault="002F1F2F" w:rsidP="002F1F2F">
            <w:pPr>
              <w:pStyle w:val="ListBullet"/>
              <w:numPr>
                <w:ilvl w:val="0"/>
                <w:numId w:val="7"/>
              </w:numPr>
              <w:rPr>
                <w:rFonts w:eastAsia="Cambria"/>
              </w:rPr>
            </w:pPr>
            <w:r w:rsidRPr="00F526C6">
              <w:rPr>
                <w:rFonts w:eastAsia="Cambria"/>
              </w:rPr>
              <w:t>161 (Walmsley House)</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782C58A" w14:textId="77777777" w:rsidR="002F1F2F" w:rsidRPr="00966B89" w:rsidRDefault="002F1F2F" w:rsidP="002F1F2F">
            <w:pPr>
              <w:spacing w:after="0"/>
              <w:rPr>
                <w:rFonts w:eastAsia="Cambria"/>
                <w:lang w:val="en-US"/>
              </w:rPr>
            </w:pPr>
            <w:r w:rsidRPr="00F526C6">
              <w:rPr>
                <w:rFonts w:cs="Arial"/>
                <w:szCs w:val="20"/>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EE1069E" w14:textId="77777777" w:rsidR="002F1F2F" w:rsidRPr="00966B89" w:rsidRDefault="002F1F2F" w:rsidP="002F1F2F">
            <w:pPr>
              <w:spacing w:after="0"/>
              <w:rPr>
                <w:rFonts w:eastAsia="Cambria"/>
                <w:lang w:val="en-US"/>
              </w:rPr>
            </w:pPr>
            <w:r w:rsidRPr="00F526C6">
              <w:rPr>
                <w:rFonts w:cs="Arial"/>
                <w:szCs w:val="20"/>
              </w:rPr>
              <w:t>Significant</w:t>
            </w:r>
          </w:p>
        </w:tc>
      </w:tr>
      <w:tr w:rsidR="002F1F2F" w:rsidRPr="00BD1988" w14:paraId="3E99E2B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964A62A" w14:textId="77777777" w:rsidR="002F1F2F" w:rsidRPr="00966B89" w:rsidRDefault="002F1F2F" w:rsidP="002F1F2F">
            <w:pPr>
              <w:spacing w:after="0"/>
              <w:rPr>
                <w:rFonts w:eastAsia="Cambria"/>
                <w:lang w:val="en-US"/>
              </w:rPr>
            </w:pPr>
            <w:r w:rsidRPr="00966B89">
              <w:rPr>
                <w:rFonts w:eastAsia="Cambria"/>
                <w:lang w:val="en-US"/>
              </w:rPr>
              <w:t>Kirrip Crescent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5477EC9" w14:textId="77777777" w:rsidR="002F1F2F" w:rsidRPr="00966B89" w:rsidRDefault="002F1F2F" w:rsidP="002F1F2F">
            <w:pPr>
              <w:spacing w:after="0"/>
              <w:rPr>
                <w:rFonts w:eastAsia="Cambria"/>
                <w:lang w:val="en-US"/>
              </w:rPr>
            </w:pPr>
            <w:r w:rsidRPr="00966B89">
              <w:rPr>
                <w:rFonts w:eastAsia="Cambria"/>
                <w:lang w:val="en-US"/>
              </w:rPr>
              <w:t>2-14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2D7C395" w14:textId="77777777" w:rsidR="002F1F2F" w:rsidRPr="00966B89" w:rsidRDefault="002F1F2F" w:rsidP="002F1F2F">
            <w:pPr>
              <w:spacing w:after="0"/>
              <w:rPr>
                <w:rFonts w:eastAsia="Cambria"/>
                <w:lang w:val="en-US"/>
              </w:rPr>
            </w:pPr>
            <w:r w:rsidRPr="00966B89">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A76E771" w14:textId="77777777" w:rsidR="002F1F2F" w:rsidRPr="00966B89" w:rsidRDefault="002F1F2F" w:rsidP="002F1F2F">
            <w:pPr>
              <w:spacing w:after="0"/>
              <w:rPr>
                <w:rFonts w:eastAsia="Cambria"/>
                <w:lang w:val="en-US"/>
              </w:rPr>
            </w:pPr>
            <w:r w:rsidRPr="00966B89">
              <w:rPr>
                <w:rFonts w:eastAsia="Cambria"/>
                <w:lang w:val="en-US"/>
              </w:rPr>
              <w:t>-</w:t>
            </w:r>
          </w:p>
        </w:tc>
      </w:tr>
      <w:tr w:rsidR="002F1F2F" w:rsidRPr="00BD1988" w14:paraId="1C64479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09B92AC" w14:textId="77777777" w:rsidR="002F1F2F" w:rsidRPr="00966B89" w:rsidRDefault="002F1F2F" w:rsidP="002F1F2F">
            <w:pPr>
              <w:spacing w:after="0"/>
              <w:rPr>
                <w:rFonts w:eastAsia="Cambria"/>
                <w:lang w:val="en-US"/>
              </w:rPr>
            </w:pPr>
            <w:r w:rsidRPr="00966B89">
              <w:rPr>
                <w:rFonts w:eastAsia="Cambria"/>
                <w:lang w:val="en-US"/>
              </w:rPr>
              <w:t>Leonard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B56A48D" w14:textId="77777777" w:rsidR="002F1F2F" w:rsidRPr="00966B89" w:rsidRDefault="002F1F2F" w:rsidP="002F1F2F">
            <w:pPr>
              <w:spacing w:after="0"/>
              <w:rPr>
                <w:rFonts w:eastAsia="Cambria"/>
                <w:lang w:val="en-US"/>
              </w:rPr>
            </w:pPr>
            <w:r w:rsidRPr="00966B89">
              <w:rPr>
                <w:rFonts w:eastAsia="Cambria"/>
                <w:lang w:val="en-US"/>
              </w:rPr>
              <w:t>36-54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5F3ADC9"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05EB577" w14:textId="77777777" w:rsidR="002F1F2F" w:rsidRPr="00966B89" w:rsidRDefault="002F1F2F" w:rsidP="002F1F2F">
            <w:pPr>
              <w:spacing w:after="0"/>
              <w:rPr>
                <w:rFonts w:eastAsia="Cambria"/>
                <w:lang w:val="en-US"/>
              </w:rPr>
            </w:pPr>
            <w:r w:rsidRPr="00966B89">
              <w:rPr>
                <w:rFonts w:eastAsia="Cambria"/>
                <w:lang w:val="en-US"/>
              </w:rPr>
              <w:t>-</w:t>
            </w:r>
          </w:p>
        </w:tc>
      </w:tr>
      <w:tr w:rsidR="002F1F2F" w:rsidRPr="00BD1988" w14:paraId="6F2BCC3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E1BFA0C" w14:textId="77777777" w:rsidR="002F1F2F" w:rsidRPr="00966B89" w:rsidRDefault="002F1F2F" w:rsidP="002F1F2F">
            <w:pPr>
              <w:spacing w:after="0"/>
              <w:rPr>
                <w:rFonts w:eastAsia="Cambria"/>
                <w:lang w:val="en-US"/>
              </w:rPr>
            </w:pPr>
            <w:r w:rsidRPr="00966B89">
              <w:rPr>
                <w:rFonts w:eastAsia="Cambria"/>
                <w:lang w:val="en-US"/>
              </w:rPr>
              <w:t>Manchester Lane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254780D" w14:textId="77777777" w:rsidR="002F1F2F" w:rsidRPr="00966B89" w:rsidRDefault="002F1F2F" w:rsidP="002F1F2F">
            <w:pPr>
              <w:spacing w:after="0"/>
              <w:rPr>
                <w:rFonts w:eastAsia="Cambria"/>
                <w:lang w:val="en-US"/>
              </w:rPr>
            </w:pPr>
            <w:r w:rsidRPr="00966B89">
              <w:rPr>
                <w:rFonts w:eastAsia="Cambria"/>
                <w:lang w:val="en-US"/>
              </w:rPr>
              <w:t>1-29 (Former Royal Park Psychiatric Hospital)</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D8E4E76" w14:textId="77777777" w:rsidR="002F1F2F" w:rsidRPr="00966B89" w:rsidRDefault="002F1F2F" w:rsidP="002F1F2F">
            <w:pPr>
              <w:spacing w:after="0"/>
              <w:rPr>
                <w:rFonts w:eastAsia="Cambria"/>
                <w:lang w:val="en-US"/>
              </w:rPr>
            </w:pPr>
            <w:r w:rsidRPr="00966B89">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764C022" w14:textId="77777777" w:rsidR="002F1F2F" w:rsidRPr="00966B89" w:rsidRDefault="002F1F2F" w:rsidP="002F1F2F">
            <w:pPr>
              <w:spacing w:after="0"/>
              <w:rPr>
                <w:rFonts w:eastAsia="Cambria"/>
                <w:lang w:val="en-US"/>
              </w:rPr>
            </w:pPr>
            <w:r w:rsidRPr="00966B89">
              <w:rPr>
                <w:rFonts w:eastAsia="Cambria"/>
                <w:lang w:val="en-US"/>
              </w:rPr>
              <w:t>-</w:t>
            </w:r>
          </w:p>
        </w:tc>
      </w:tr>
      <w:tr w:rsidR="002F1F2F" w:rsidRPr="00E80F10" w14:paraId="0F6B01B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E4546BE" w14:textId="77777777" w:rsidR="002F1F2F" w:rsidRPr="00E80F10" w:rsidRDefault="002F1F2F" w:rsidP="002F1F2F">
            <w:pPr>
              <w:spacing w:after="0"/>
              <w:rPr>
                <w:rFonts w:eastAsia="Cambria"/>
                <w:lang w:val="en-US"/>
              </w:rPr>
            </w:pPr>
            <w:r w:rsidRPr="00E80F10">
              <w:rPr>
                <w:rFonts w:eastAsia="Cambria"/>
                <w:lang w:val="en-US"/>
              </w:rPr>
              <w:t>Manningham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2B7EA39" w14:textId="77777777" w:rsidR="002F1F2F" w:rsidRPr="00E80F10" w:rsidRDefault="002F1F2F" w:rsidP="002F1F2F">
            <w:pPr>
              <w:spacing w:after="0"/>
              <w:rPr>
                <w:rFonts w:eastAsia="Cambria"/>
                <w:lang w:val="en-US"/>
              </w:rPr>
            </w:pPr>
            <w:r w:rsidRPr="00E80F10">
              <w:rPr>
                <w:rFonts w:eastAsia="Cambria"/>
                <w:lang w:val="en-US"/>
              </w:rPr>
              <w:t>2A</w:t>
            </w:r>
            <w:r w:rsidRPr="00F526C6">
              <w:rPr>
                <w:rFonts w:eastAsia="Cambria"/>
                <w:lang w:val="en-US"/>
              </w:rPr>
              <w:t xml:space="preserve"> (Southgate Lodge)</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4A168A5" w14:textId="77777777" w:rsidR="002F1F2F" w:rsidRPr="00E80F10" w:rsidRDefault="002F1F2F" w:rsidP="002F1F2F">
            <w:pPr>
              <w:spacing w:after="0"/>
              <w:rPr>
                <w:rFonts w:eastAsia="Cambria"/>
                <w:lang w:val="en-US"/>
              </w:rPr>
            </w:pPr>
            <w:r w:rsidRPr="00E80F10">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F3856E9" w14:textId="77777777" w:rsidR="002F1F2F" w:rsidRPr="00E80F10" w:rsidRDefault="002F1F2F" w:rsidP="002F1F2F">
            <w:pPr>
              <w:spacing w:after="0"/>
              <w:rPr>
                <w:rFonts w:eastAsia="Cambria"/>
                <w:lang w:val="en-US"/>
              </w:rPr>
            </w:pPr>
            <w:r w:rsidRPr="00F526C6">
              <w:rPr>
                <w:rFonts w:eastAsia="Cambria"/>
                <w:lang w:val="en-US"/>
              </w:rPr>
              <w:t>Significant</w:t>
            </w:r>
            <w:r w:rsidRPr="00F526C6" w:rsidDel="00900671">
              <w:rPr>
                <w:rFonts w:eastAsia="Cambria"/>
                <w:lang w:val="en-US"/>
              </w:rPr>
              <w:t xml:space="preserve"> </w:t>
            </w:r>
          </w:p>
        </w:tc>
      </w:tr>
      <w:tr w:rsidR="002F1F2F" w:rsidRPr="00BD1988" w14:paraId="1189B4D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72E6204" w14:textId="77777777" w:rsidR="002F1F2F" w:rsidRPr="00966B89" w:rsidRDefault="002F1F2F" w:rsidP="002F1F2F">
            <w:pPr>
              <w:spacing w:after="0"/>
              <w:rPr>
                <w:rFonts w:eastAsia="Cambria"/>
                <w:lang w:val="en-US"/>
              </w:rPr>
            </w:pPr>
            <w:r w:rsidRPr="00966B89">
              <w:rPr>
                <w:rFonts w:eastAsia="Cambria"/>
                <w:lang w:val="en-US"/>
              </w:rPr>
              <w:t>Manningham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972E953" w14:textId="77777777" w:rsidR="002F1F2F" w:rsidRPr="00966B89" w:rsidRDefault="002F1F2F" w:rsidP="002F1F2F">
            <w:pPr>
              <w:spacing w:after="0"/>
              <w:rPr>
                <w:rFonts w:eastAsia="Cambria"/>
                <w:lang w:val="en-US"/>
              </w:rPr>
            </w:pPr>
            <w:r w:rsidRPr="00966B89">
              <w:rPr>
                <w:rFonts w:eastAsia="Cambria"/>
                <w:lang w:val="en-US"/>
              </w:rPr>
              <w:t>66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86E05FE"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FE8D03E" w14:textId="77777777" w:rsidR="002F1F2F" w:rsidRPr="00966B89" w:rsidRDefault="002F1F2F" w:rsidP="002F1F2F">
            <w:pPr>
              <w:spacing w:after="0"/>
              <w:rPr>
                <w:rFonts w:eastAsia="Cambria"/>
                <w:lang w:val="en-US"/>
              </w:rPr>
            </w:pPr>
            <w:r w:rsidRPr="00966B89">
              <w:rPr>
                <w:rFonts w:eastAsia="Cambria"/>
                <w:lang w:val="en-US"/>
              </w:rPr>
              <w:t>-</w:t>
            </w:r>
          </w:p>
        </w:tc>
      </w:tr>
      <w:tr w:rsidR="002F1F2F" w:rsidRPr="00BD1988" w14:paraId="0F2E366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AEA64AE" w14:textId="77777777" w:rsidR="002F1F2F" w:rsidRPr="00966B89" w:rsidRDefault="002F1F2F" w:rsidP="002F1F2F">
            <w:pPr>
              <w:spacing w:after="0"/>
              <w:rPr>
                <w:rFonts w:eastAsia="Cambria"/>
                <w:lang w:val="en-US"/>
              </w:rPr>
            </w:pPr>
            <w:r w:rsidRPr="00966B89">
              <w:rPr>
                <w:rFonts w:eastAsia="Cambria"/>
                <w:lang w:val="en-US"/>
              </w:rPr>
              <w:t>Manningham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D254E3D" w14:textId="77777777" w:rsidR="002F1F2F" w:rsidRPr="00966B89" w:rsidRDefault="002F1F2F" w:rsidP="002F1F2F">
            <w:pPr>
              <w:spacing w:after="0"/>
              <w:rPr>
                <w:rFonts w:eastAsia="Cambria"/>
                <w:lang w:val="en-US"/>
              </w:rPr>
            </w:pPr>
            <w:r w:rsidRPr="00966B89">
              <w:rPr>
                <w:rFonts w:eastAsia="Cambria"/>
                <w:lang w:val="en-US"/>
              </w:rPr>
              <w:t>68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B374AB5"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339E5B5" w14:textId="77777777" w:rsidR="002F1F2F" w:rsidRPr="00966B89" w:rsidRDefault="002F1F2F" w:rsidP="002F1F2F">
            <w:pPr>
              <w:spacing w:after="0"/>
              <w:rPr>
                <w:rFonts w:eastAsia="Cambria"/>
                <w:lang w:val="en-US"/>
              </w:rPr>
            </w:pPr>
            <w:r w:rsidRPr="00966B89">
              <w:rPr>
                <w:rFonts w:eastAsia="Cambria"/>
                <w:lang w:val="en-US"/>
              </w:rPr>
              <w:t>-</w:t>
            </w:r>
          </w:p>
        </w:tc>
      </w:tr>
      <w:tr w:rsidR="002F1F2F" w:rsidRPr="00BD1988" w14:paraId="136F265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AEB0687" w14:textId="77777777" w:rsidR="002F1F2F" w:rsidRPr="00966B89" w:rsidRDefault="002F1F2F" w:rsidP="002F1F2F">
            <w:pPr>
              <w:spacing w:after="0"/>
              <w:rPr>
                <w:rFonts w:eastAsia="Cambria"/>
                <w:lang w:val="en-US"/>
              </w:rPr>
            </w:pPr>
            <w:r w:rsidRPr="00966B89">
              <w:rPr>
                <w:rFonts w:eastAsia="Cambria"/>
                <w:lang w:val="en-US"/>
              </w:rPr>
              <w:t>Manningham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56670D1" w14:textId="77777777" w:rsidR="002F1F2F" w:rsidRPr="00966B89" w:rsidRDefault="002F1F2F" w:rsidP="002F1F2F">
            <w:pPr>
              <w:spacing w:after="0"/>
              <w:rPr>
                <w:rFonts w:eastAsia="Cambria"/>
                <w:lang w:val="en-US"/>
              </w:rPr>
            </w:pPr>
            <w:r w:rsidRPr="00966B89">
              <w:rPr>
                <w:rFonts w:eastAsia="Cambria"/>
                <w:lang w:val="en-US"/>
              </w:rPr>
              <w:t>70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602BA7F"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1B9794C" w14:textId="77777777" w:rsidR="002F1F2F" w:rsidRPr="00966B89" w:rsidRDefault="002F1F2F" w:rsidP="002F1F2F">
            <w:pPr>
              <w:spacing w:after="0"/>
              <w:rPr>
                <w:rFonts w:eastAsia="Cambria"/>
                <w:lang w:val="en-US"/>
              </w:rPr>
            </w:pPr>
            <w:r w:rsidRPr="00966B89">
              <w:rPr>
                <w:rFonts w:eastAsia="Cambria"/>
                <w:lang w:val="en-US"/>
              </w:rPr>
              <w:t>-</w:t>
            </w:r>
          </w:p>
        </w:tc>
      </w:tr>
      <w:tr w:rsidR="002F1F2F" w:rsidRPr="00BD1988" w14:paraId="30CDC6B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A1D8C67" w14:textId="77777777" w:rsidR="002F1F2F" w:rsidRPr="00966B89" w:rsidRDefault="002F1F2F" w:rsidP="002F1F2F">
            <w:pPr>
              <w:spacing w:after="0"/>
              <w:rPr>
                <w:rFonts w:eastAsia="Cambria"/>
                <w:lang w:val="en-US"/>
              </w:rPr>
            </w:pPr>
            <w:r w:rsidRPr="00966B89">
              <w:rPr>
                <w:rFonts w:eastAsia="Cambria"/>
                <w:lang w:val="en-US"/>
              </w:rPr>
              <w:t>Manningham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AA00DE1" w14:textId="77777777" w:rsidR="002F1F2F" w:rsidRPr="00966B89" w:rsidRDefault="002F1F2F" w:rsidP="002F1F2F">
            <w:pPr>
              <w:spacing w:after="0"/>
              <w:rPr>
                <w:rFonts w:eastAsia="Cambria"/>
                <w:lang w:val="en-US"/>
              </w:rPr>
            </w:pPr>
            <w:r w:rsidRPr="00966B89">
              <w:rPr>
                <w:rFonts w:eastAsia="Cambria"/>
                <w:lang w:val="en-US"/>
              </w:rPr>
              <w:t>72-78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9414EFF"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98079CE" w14:textId="77777777" w:rsidR="002F1F2F" w:rsidRPr="00966B89" w:rsidRDefault="002F1F2F" w:rsidP="002F1F2F">
            <w:pPr>
              <w:spacing w:after="0"/>
              <w:rPr>
                <w:rFonts w:eastAsia="Cambria"/>
                <w:lang w:val="en-US"/>
              </w:rPr>
            </w:pPr>
            <w:r w:rsidRPr="00966B89">
              <w:rPr>
                <w:rFonts w:eastAsia="Cambria"/>
                <w:lang w:val="en-US"/>
              </w:rPr>
              <w:t>-</w:t>
            </w:r>
          </w:p>
        </w:tc>
      </w:tr>
      <w:tr w:rsidR="002F1F2F" w:rsidRPr="00BD1988" w14:paraId="055214E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14CAC53" w14:textId="77777777" w:rsidR="002F1F2F" w:rsidRPr="00966B89" w:rsidRDefault="002F1F2F" w:rsidP="002F1F2F">
            <w:pPr>
              <w:spacing w:after="0"/>
              <w:rPr>
                <w:rFonts w:eastAsia="Cambria"/>
                <w:lang w:val="en-US"/>
              </w:rPr>
            </w:pPr>
            <w:r w:rsidRPr="00966B89">
              <w:rPr>
                <w:rFonts w:eastAsia="Cambria"/>
                <w:lang w:val="en-US"/>
              </w:rPr>
              <w:t>Manningham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57BCA30" w14:textId="77777777" w:rsidR="002F1F2F" w:rsidRPr="00966B89" w:rsidRDefault="002F1F2F" w:rsidP="002F1F2F">
            <w:pPr>
              <w:spacing w:after="0"/>
              <w:rPr>
                <w:rFonts w:eastAsia="Cambria"/>
                <w:lang w:val="en-US"/>
              </w:rPr>
            </w:pPr>
            <w:r w:rsidRPr="00966B89">
              <w:rPr>
                <w:rFonts w:eastAsia="Cambria"/>
                <w:lang w:val="en-US"/>
              </w:rPr>
              <w:t>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9086BB5"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318B12F" w14:textId="77777777" w:rsidR="002F1F2F" w:rsidRPr="00966B89" w:rsidRDefault="002F1F2F" w:rsidP="002F1F2F">
            <w:pPr>
              <w:spacing w:after="0"/>
              <w:rPr>
                <w:rFonts w:eastAsia="Cambria"/>
                <w:lang w:val="en-US"/>
              </w:rPr>
            </w:pPr>
            <w:r w:rsidRPr="00966B89">
              <w:rPr>
                <w:rFonts w:eastAsia="Cambria"/>
                <w:lang w:val="en-US"/>
              </w:rPr>
              <w:t>-</w:t>
            </w:r>
          </w:p>
        </w:tc>
      </w:tr>
      <w:tr w:rsidR="002F1F2F" w:rsidRPr="00BD1988" w14:paraId="0B90DDD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8F941BB" w14:textId="77777777" w:rsidR="002F1F2F" w:rsidRPr="00966B89" w:rsidRDefault="002F1F2F" w:rsidP="002F1F2F">
            <w:pPr>
              <w:spacing w:after="0"/>
              <w:rPr>
                <w:rFonts w:eastAsia="Cambria"/>
                <w:lang w:val="en-US"/>
              </w:rPr>
            </w:pPr>
            <w:r w:rsidRPr="00966B89">
              <w:rPr>
                <w:rFonts w:eastAsia="Cambria"/>
                <w:lang w:val="en-US"/>
              </w:rPr>
              <w:lastRenderedPageBreak/>
              <w:t>Manningham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D5B6BEA" w14:textId="77777777" w:rsidR="002F1F2F" w:rsidRPr="00966B89" w:rsidRDefault="002F1F2F" w:rsidP="002F1F2F">
            <w:pPr>
              <w:spacing w:after="0"/>
              <w:rPr>
                <w:rFonts w:eastAsia="Cambria"/>
                <w:lang w:val="en-US"/>
              </w:rPr>
            </w:pPr>
            <w:r w:rsidRPr="00966B89">
              <w:rPr>
                <w:rFonts w:eastAsia="Cambria"/>
                <w:lang w:val="en-US"/>
              </w:rPr>
              <w:t>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747C6B3"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79EA0F0" w14:textId="77777777" w:rsidR="002F1F2F" w:rsidRPr="00966B89" w:rsidRDefault="002F1F2F" w:rsidP="002F1F2F">
            <w:pPr>
              <w:spacing w:after="0"/>
              <w:rPr>
                <w:rFonts w:eastAsia="Cambria"/>
                <w:lang w:val="en-US"/>
              </w:rPr>
            </w:pPr>
            <w:r w:rsidRPr="00966B89">
              <w:rPr>
                <w:rFonts w:eastAsia="Cambria"/>
                <w:lang w:val="en-US"/>
              </w:rPr>
              <w:t>-</w:t>
            </w:r>
          </w:p>
        </w:tc>
      </w:tr>
      <w:tr w:rsidR="002F1F2F" w:rsidRPr="00BD1988" w14:paraId="370B548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F9B8C52" w14:textId="77777777" w:rsidR="002F1F2F" w:rsidRPr="00966B89" w:rsidRDefault="002F1F2F" w:rsidP="002F1F2F">
            <w:pPr>
              <w:spacing w:after="0"/>
              <w:rPr>
                <w:rFonts w:eastAsia="Cambria"/>
                <w:lang w:val="en-US"/>
              </w:rPr>
            </w:pPr>
            <w:r w:rsidRPr="00966B89">
              <w:rPr>
                <w:rFonts w:eastAsia="Cambria"/>
                <w:lang w:val="en-US"/>
              </w:rPr>
              <w:t>Manningham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D63125D" w14:textId="77777777" w:rsidR="002F1F2F" w:rsidRPr="00966B89" w:rsidRDefault="002F1F2F" w:rsidP="002F1F2F">
            <w:pPr>
              <w:spacing w:after="0"/>
              <w:rPr>
                <w:rFonts w:eastAsia="Cambria"/>
                <w:lang w:val="en-US"/>
              </w:rPr>
            </w:pPr>
            <w:r w:rsidRPr="00966B89">
              <w:rPr>
                <w:rFonts w:eastAsia="Cambria"/>
                <w:lang w:val="en-US"/>
              </w:rPr>
              <w:t>21-25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CC434D3"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E2B87F4" w14:textId="77777777" w:rsidR="002F1F2F" w:rsidRPr="00966B89" w:rsidRDefault="002F1F2F" w:rsidP="002F1F2F">
            <w:pPr>
              <w:spacing w:after="0"/>
              <w:rPr>
                <w:rFonts w:eastAsia="Cambria"/>
                <w:lang w:val="en-US"/>
              </w:rPr>
            </w:pPr>
            <w:r w:rsidRPr="00966B89">
              <w:rPr>
                <w:rFonts w:eastAsia="Cambria"/>
                <w:lang w:val="en-US"/>
              </w:rPr>
              <w:t>-</w:t>
            </w:r>
          </w:p>
        </w:tc>
      </w:tr>
      <w:tr w:rsidR="002F1F2F" w:rsidRPr="00BD1988" w14:paraId="62150D0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8B5FA42" w14:textId="77777777" w:rsidR="002F1F2F" w:rsidRPr="00966B89" w:rsidRDefault="002F1F2F" w:rsidP="002F1F2F">
            <w:pPr>
              <w:spacing w:after="0"/>
              <w:rPr>
                <w:rFonts w:eastAsia="Cambria"/>
                <w:lang w:val="en-US"/>
              </w:rPr>
            </w:pPr>
            <w:r w:rsidRPr="00966B89">
              <w:rPr>
                <w:rFonts w:eastAsia="Cambria"/>
                <w:lang w:val="en-US"/>
              </w:rPr>
              <w:t>Manningham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84E998F" w14:textId="77777777" w:rsidR="002F1F2F" w:rsidRPr="00966B89" w:rsidRDefault="002F1F2F" w:rsidP="002F1F2F">
            <w:pPr>
              <w:spacing w:after="0"/>
              <w:rPr>
                <w:rFonts w:eastAsia="Cambria"/>
                <w:lang w:val="en-US"/>
              </w:rPr>
            </w:pPr>
            <w:r w:rsidRPr="00966B89">
              <w:rPr>
                <w:rFonts w:eastAsia="Cambria"/>
                <w:lang w:val="en-US"/>
              </w:rPr>
              <w:t>27-31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A65C5C9"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D618AC2" w14:textId="77777777" w:rsidR="002F1F2F" w:rsidRPr="00966B89" w:rsidRDefault="002F1F2F" w:rsidP="002F1F2F">
            <w:pPr>
              <w:spacing w:after="0"/>
              <w:rPr>
                <w:rFonts w:eastAsia="Cambria"/>
                <w:lang w:val="en-US"/>
              </w:rPr>
            </w:pPr>
            <w:r w:rsidRPr="00966B89">
              <w:rPr>
                <w:rFonts w:eastAsia="Cambria"/>
                <w:lang w:val="en-US"/>
              </w:rPr>
              <w:t>-</w:t>
            </w:r>
          </w:p>
        </w:tc>
      </w:tr>
      <w:tr w:rsidR="002F1F2F" w:rsidRPr="00BD1988" w14:paraId="1EA1409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CA22D4B" w14:textId="77777777" w:rsidR="002F1F2F" w:rsidRPr="00966B89" w:rsidRDefault="002F1F2F" w:rsidP="002F1F2F">
            <w:pPr>
              <w:spacing w:after="0"/>
              <w:rPr>
                <w:rFonts w:eastAsia="Cambria"/>
                <w:lang w:val="en-US"/>
              </w:rPr>
            </w:pPr>
            <w:r w:rsidRPr="00966B89">
              <w:rPr>
                <w:rFonts w:eastAsia="Cambria"/>
                <w:lang w:val="en-US"/>
              </w:rPr>
              <w:t>Manningham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4B08F54" w14:textId="77777777" w:rsidR="002F1F2F" w:rsidRPr="00966B89" w:rsidRDefault="002F1F2F" w:rsidP="002F1F2F">
            <w:pPr>
              <w:spacing w:after="0"/>
              <w:rPr>
                <w:rFonts w:eastAsia="Cambria"/>
                <w:lang w:val="en-US"/>
              </w:rPr>
            </w:pPr>
            <w:r w:rsidRPr="00966B89">
              <w:rPr>
                <w:rFonts w:eastAsia="Cambria"/>
                <w:lang w:val="en-US"/>
              </w:rPr>
              <w:t>35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47777BD" w14:textId="77777777" w:rsidR="002F1F2F" w:rsidRPr="00966B89" w:rsidRDefault="002F1F2F" w:rsidP="002F1F2F">
            <w:pPr>
              <w:spacing w:after="0"/>
              <w:rPr>
                <w:rFonts w:eastAsia="Cambria"/>
                <w:lang w:val="en-US"/>
              </w:rPr>
            </w:pPr>
            <w:r w:rsidRPr="00966B89">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639488E" w14:textId="77777777" w:rsidR="002F1F2F" w:rsidRPr="00966B89" w:rsidRDefault="002F1F2F" w:rsidP="002F1F2F">
            <w:pPr>
              <w:spacing w:after="0"/>
              <w:rPr>
                <w:rFonts w:eastAsia="Cambria"/>
                <w:lang w:val="en-US"/>
              </w:rPr>
            </w:pPr>
            <w:r w:rsidRPr="00966B89">
              <w:rPr>
                <w:rFonts w:eastAsia="Cambria"/>
                <w:lang w:val="en-US"/>
              </w:rPr>
              <w:t>-</w:t>
            </w:r>
          </w:p>
        </w:tc>
      </w:tr>
      <w:tr w:rsidR="002F1F2F" w:rsidRPr="00BD1988" w14:paraId="608C23F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B377B88" w14:textId="77777777" w:rsidR="002F1F2F" w:rsidRPr="00BD1988" w:rsidRDefault="002F1F2F" w:rsidP="002F1F2F">
            <w:pPr>
              <w:spacing w:after="0"/>
              <w:rPr>
                <w:rFonts w:eastAsia="Cambria"/>
                <w:lang w:val="en-US"/>
              </w:rPr>
            </w:pPr>
            <w:r w:rsidRPr="00BD1988">
              <w:rPr>
                <w:rFonts w:eastAsia="Cambria"/>
                <w:lang w:val="en-US"/>
              </w:rPr>
              <w:t>Manningham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A8ADD5C" w14:textId="77777777" w:rsidR="002F1F2F" w:rsidRPr="00BD1988" w:rsidRDefault="002F1F2F" w:rsidP="002F1F2F">
            <w:pPr>
              <w:spacing w:after="0"/>
              <w:rPr>
                <w:rFonts w:eastAsia="Cambria"/>
                <w:lang w:val="en-US"/>
              </w:rPr>
            </w:pPr>
            <w:r w:rsidRPr="00BD1988">
              <w:rPr>
                <w:rFonts w:eastAsia="Cambria"/>
                <w:lang w:val="en-US"/>
              </w:rPr>
              <w:t>39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C5ADACE"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488D626"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5416AC9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B4C31A9"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51A216C" w14:textId="77777777" w:rsidR="002F1F2F" w:rsidRPr="00BD1988" w:rsidRDefault="002F1F2F" w:rsidP="002F1F2F">
            <w:pPr>
              <w:spacing w:after="0"/>
              <w:rPr>
                <w:rFonts w:eastAsia="Cambria"/>
                <w:lang w:val="en-US"/>
              </w:rPr>
            </w:pPr>
            <w:r w:rsidRPr="00BD1988">
              <w:rPr>
                <w:rFonts w:eastAsia="Cambria"/>
                <w:lang w:val="en-US"/>
              </w:rPr>
              <w:t>14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680FDFB"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D9C668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D48964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4E85C14"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1210D5B" w14:textId="77777777" w:rsidR="002F1F2F" w:rsidRPr="00BD1988" w:rsidRDefault="002F1F2F" w:rsidP="002F1F2F">
            <w:pPr>
              <w:spacing w:after="0"/>
              <w:rPr>
                <w:rFonts w:eastAsia="Cambria"/>
                <w:lang w:val="en-US"/>
              </w:rPr>
            </w:pPr>
            <w:r w:rsidRPr="00BD1988">
              <w:rPr>
                <w:rFonts w:eastAsia="Cambria"/>
                <w:lang w:val="en-US"/>
              </w:rPr>
              <w:t>16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C0A4EB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279FF6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3AD28D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4B9AC35"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210509C" w14:textId="77777777" w:rsidR="002F1F2F" w:rsidRPr="00BD1988" w:rsidRDefault="002F1F2F" w:rsidP="002F1F2F">
            <w:pPr>
              <w:spacing w:after="0"/>
              <w:rPr>
                <w:rFonts w:eastAsia="Cambria"/>
                <w:lang w:val="en-US"/>
              </w:rPr>
            </w:pPr>
            <w:r w:rsidRPr="00BD1988">
              <w:rPr>
                <w:rFonts w:eastAsia="Cambria"/>
                <w:lang w:val="en-US"/>
              </w:rPr>
              <w:t>18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6F144F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0EF9ED5"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9F824B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503D927"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FAE9758" w14:textId="77777777" w:rsidR="002F1F2F" w:rsidRPr="00BD1988" w:rsidRDefault="002F1F2F" w:rsidP="002F1F2F">
            <w:pPr>
              <w:spacing w:after="0"/>
              <w:rPr>
                <w:rFonts w:eastAsia="Cambria"/>
                <w:lang w:val="en-US"/>
              </w:rPr>
            </w:pPr>
            <w:r w:rsidRPr="00BD1988">
              <w:rPr>
                <w:rFonts w:eastAsia="Cambria"/>
                <w:lang w:val="en-US"/>
              </w:rPr>
              <w:t>20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7F0CD4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C00137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2DB236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FA60BF9"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0263AD5" w14:textId="77777777" w:rsidR="002F1F2F" w:rsidRPr="00BD1988" w:rsidRDefault="002F1F2F" w:rsidP="002F1F2F">
            <w:pPr>
              <w:spacing w:after="0"/>
              <w:rPr>
                <w:rFonts w:eastAsia="Cambria"/>
                <w:lang w:val="en-US"/>
              </w:rPr>
            </w:pPr>
            <w:r w:rsidRPr="00BD1988">
              <w:rPr>
                <w:rFonts w:eastAsia="Cambria"/>
                <w:lang w:val="en-US"/>
              </w:rPr>
              <w:t>26-30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5ABBC1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85BBFD5"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84896D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BEAC64B"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8C5FFD7" w14:textId="77777777" w:rsidR="002F1F2F" w:rsidRPr="00BD1988" w:rsidRDefault="002F1F2F" w:rsidP="002F1F2F">
            <w:pPr>
              <w:spacing w:after="0"/>
              <w:rPr>
                <w:rFonts w:eastAsia="Cambria"/>
                <w:lang w:val="en-US"/>
              </w:rPr>
            </w:pPr>
            <w:r w:rsidRPr="00BD1988">
              <w:rPr>
                <w:rFonts w:eastAsia="Cambria"/>
                <w:lang w:val="en-US"/>
              </w:rPr>
              <w:t>32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EF4B7B8"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D38D4C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F6A019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3CF6BD5"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7688700" w14:textId="77777777" w:rsidR="002F1F2F" w:rsidRPr="00BD1988" w:rsidRDefault="002F1F2F" w:rsidP="002F1F2F">
            <w:pPr>
              <w:spacing w:after="0"/>
              <w:rPr>
                <w:rFonts w:eastAsia="Cambria"/>
                <w:lang w:val="en-US"/>
              </w:rPr>
            </w:pPr>
            <w:r w:rsidRPr="00BD1988">
              <w:rPr>
                <w:rFonts w:eastAsia="Cambria"/>
                <w:lang w:val="en-US"/>
              </w:rPr>
              <w:t>34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00FBC7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6BD837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6A786B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0CCCE83"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C1B2F69" w14:textId="77777777" w:rsidR="002F1F2F" w:rsidRPr="00BD1988" w:rsidRDefault="002F1F2F" w:rsidP="002F1F2F">
            <w:pPr>
              <w:spacing w:after="0"/>
              <w:rPr>
                <w:rFonts w:eastAsia="Cambria"/>
                <w:lang w:val="en-US"/>
              </w:rPr>
            </w:pPr>
            <w:r w:rsidRPr="00BD1988">
              <w:rPr>
                <w:rFonts w:eastAsia="Cambria"/>
                <w:lang w:val="en-US"/>
              </w:rPr>
              <w:t>36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9F6B558"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897E7E1"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46C426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3E719FA"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3DC7851" w14:textId="77777777" w:rsidR="002F1F2F" w:rsidRPr="00BD1988" w:rsidRDefault="002F1F2F" w:rsidP="002F1F2F">
            <w:pPr>
              <w:spacing w:after="0"/>
              <w:rPr>
                <w:rFonts w:eastAsia="Cambria"/>
                <w:lang w:val="en-US"/>
              </w:rPr>
            </w:pPr>
            <w:r w:rsidRPr="00BD1988">
              <w:rPr>
                <w:rFonts w:eastAsia="Cambria"/>
                <w:lang w:val="en-US"/>
              </w:rPr>
              <w:t>38-40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C0095DE"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D822257"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289CF5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83BC78D"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863422B" w14:textId="77777777" w:rsidR="002F1F2F" w:rsidRPr="00BD1988" w:rsidRDefault="002F1F2F" w:rsidP="002F1F2F">
            <w:pPr>
              <w:spacing w:after="0"/>
              <w:rPr>
                <w:rFonts w:eastAsia="Cambria"/>
                <w:lang w:val="en-US"/>
              </w:rPr>
            </w:pPr>
            <w:r w:rsidRPr="00BD1988">
              <w:rPr>
                <w:rFonts w:eastAsia="Cambria"/>
                <w:lang w:val="en-US"/>
              </w:rPr>
              <w:t>42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2EE2C36"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622DD1E"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CD57AC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BE53292"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2D1FAAE" w14:textId="77777777" w:rsidR="002F1F2F" w:rsidRPr="00BD1988" w:rsidRDefault="002F1F2F" w:rsidP="002F1F2F">
            <w:pPr>
              <w:spacing w:after="0"/>
              <w:rPr>
                <w:rFonts w:eastAsia="Cambria"/>
                <w:lang w:val="en-US"/>
              </w:rPr>
            </w:pPr>
            <w:r w:rsidRPr="00BD1988">
              <w:rPr>
                <w:rFonts w:eastAsia="Cambria"/>
                <w:lang w:val="en-US"/>
              </w:rPr>
              <w:t>44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C8AD7ED"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58A7C75"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61B1F0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4D4222C"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92FD1D2" w14:textId="77777777" w:rsidR="002F1F2F" w:rsidRPr="00BD1988" w:rsidRDefault="002F1F2F" w:rsidP="002F1F2F">
            <w:pPr>
              <w:spacing w:after="0"/>
              <w:rPr>
                <w:rFonts w:eastAsia="Cambria"/>
                <w:lang w:val="en-US"/>
              </w:rPr>
            </w:pPr>
            <w:r w:rsidRPr="00BD1988">
              <w:rPr>
                <w:rFonts w:eastAsia="Cambria"/>
                <w:lang w:val="en-US"/>
              </w:rPr>
              <w:t>46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A9124FA"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D4473CC"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7DD0ED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981C859"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2EFEDC1" w14:textId="77777777" w:rsidR="002F1F2F" w:rsidRPr="00BD1988" w:rsidRDefault="002F1F2F" w:rsidP="002F1F2F">
            <w:pPr>
              <w:spacing w:after="0"/>
              <w:rPr>
                <w:rFonts w:eastAsia="Cambria"/>
                <w:lang w:val="en-US"/>
              </w:rPr>
            </w:pPr>
            <w:r w:rsidRPr="00BD1988">
              <w:rPr>
                <w:rFonts w:eastAsia="Cambria"/>
                <w:lang w:val="en-US"/>
              </w:rPr>
              <w:t>48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980BC6A"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AC8E3EE"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9155DE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68FC8E4"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51AAACC" w14:textId="77777777" w:rsidR="002F1F2F" w:rsidRPr="00BD1988" w:rsidRDefault="002F1F2F" w:rsidP="002F1F2F">
            <w:pPr>
              <w:spacing w:after="0"/>
              <w:rPr>
                <w:rFonts w:eastAsia="Cambria"/>
                <w:lang w:val="en-US"/>
              </w:rPr>
            </w:pPr>
            <w:r w:rsidRPr="00BD1988">
              <w:rPr>
                <w:rFonts w:eastAsia="Cambria"/>
                <w:lang w:val="en-US"/>
              </w:rPr>
              <w:t>52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B17110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EF506DE"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7830A6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3BF0B27"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31BBA86" w14:textId="77777777" w:rsidR="002F1F2F" w:rsidRPr="00BD1988" w:rsidRDefault="002F1F2F" w:rsidP="002F1F2F">
            <w:pPr>
              <w:spacing w:after="0"/>
              <w:rPr>
                <w:rFonts w:eastAsia="Cambria"/>
                <w:lang w:val="en-US"/>
              </w:rPr>
            </w:pPr>
            <w:r w:rsidRPr="00BD1988">
              <w:rPr>
                <w:rFonts w:eastAsia="Cambria"/>
                <w:lang w:val="en-US"/>
              </w:rPr>
              <w:t>54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9CF7AF9"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7AD898F" w14:textId="77777777" w:rsidR="002F1F2F" w:rsidRPr="00BD1988" w:rsidRDefault="002F1F2F" w:rsidP="002F1F2F">
            <w:pPr>
              <w:spacing w:after="0"/>
              <w:rPr>
                <w:rFonts w:eastAsia="Cambria"/>
                <w:lang w:val="en-US"/>
              </w:rPr>
            </w:pPr>
            <w:r>
              <w:rPr>
                <w:rFonts w:eastAsia="Cambria"/>
                <w:lang w:val="en-US"/>
              </w:rPr>
              <w:t>Significant</w:t>
            </w:r>
          </w:p>
        </w:tc>
      </w:tr>
      <w:tr w:rsidR="002F1F2F" w:rsidRPr="00C243DA" w14:paraId="4D96C70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9327732" w14:textId="77777777" w:rsidR="002F1F2F" w:rsidRPr="005F5186" w:rsidRDefault="002F1F2F" w:rsidP="002F1F2F">
            <w:pPr>
              <w:spacing w:after="0"/>
              <w:rPr>
                <w:rFonts w:eastAsia="Cambria"/>
                <w:lang w:val="en-US"/>
              </w:rPr>
            </w:pPr>
            <w:r w:rsidRPr="005F5186">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0137CF9" w14:textId="77777777" w:rsidR="002F1F2F" w:rsidRPr="005F5186" w:rsidRDefault="002F1F2F" w:rsidP="002F1F2F">
            <w:pPr>
              <w:spacing w:after="0"/>
              <w:rPr>
                <w:rFonts w:eastAsia="Cambria"/>
                <w:lang w:val="en-US"/>
              </w:rPr>
            </w:pPr>
            <w:r w:rsidRPr="005F5186">
              <w:rPr>
                <w:rFonts w:eastAsia="Cambria"/>
                <w:lang w:val="en-US"/>
              </w:rPr>
              <w:t>56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6AE450F" w14:textId="77777777" w:rsidR="002F1F2F" w:rsidRPr="005F5186" w:rsidRDefault="002F1F2F" w:rsidP="002F1F2F">
            <w:pPr>
              <w:spacing w:after="0"/>
              <w:rPr>
                <w:rFonts w:eastAsia="Cambria"/>
                <w:lang w:val="en-US"/>
              </w:rPr>
            </w:pPr>
            <w:r w:rsidRPr="005F5186">
              <w:rPr>
                <w:rFonts w:eastAsia="Cambria"/>
                <w:lang w:val="en-US"/>
              </w:rPr>
              <w: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69C19CE" w14:textId="77777777" w:rsidR="002F1F2F" w:rsidRPr="00C243DA" w:rsidRDefault="002F1F2F" w:rsidP="002F1F2F">
            <w:pPr>
              <w:spacing w:after="0"/>
              <w:rPr>
                <w:rFonts w:eastAsia="Cambria"/>
                <w:lang w:val="en-US"/>
              </w:rPr>
            </w:pPr>
            <w:r>
              <w:rPr>
                <w:rFonts w:eastAsia="Cambria"/>
                <w:lang w:val="en-US"/>
              </w:rPr>
              <w:t>Significant</w:t>
            </w:r>
          </w:p>
        </w:tc>
      </w:tr>
      <w:tr w:rsidR="002F1F2F" w:rsidRPr="00BD1988" w14:paraId="7E0C277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C5D6308"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5ACF271" w14:textId="77777777" w:rsidR="002F1F2F" w:rsidRPr="00BD1988" w:rsidRDefault="002F1F2F" w:rsidP="002F1F2F">
            <w:pPr>
              <w:spacing w:after="0"/>
              <w:rPr>
                <w:rFonts w:eastAsia="Cambria"/>
                <w:lang w:val="en-US"/>
              </w:rPr>
            </w:pPr>
            <w:r w:rsidRPr="00BD1988">
              <w:rPr>
                <w:rFonts w:eastAsia="Cambria"/>
                <w:lang w:val="en-US"/>
              </w:rPr>
              <w:t>58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6DD85E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B67F419"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D96EC5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353E065"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3D45171" w14:textId="77777777" w:rsidR="002F1F2F" w:rsidRPr="00BD1988" w:rsidRDefault="002F1F2F" w:rsidP="002F1F2F">
            <w:pPr>
              <w:spacing w:after="0"/>
              <w:rPr>
                <w:rFonts w:eastAsia="Cambria"/>
                <w:lang w:val="en-US"/>
              </w:rPr>
            </w:pPr>
            <w:r w:rsidRPr="00BD1988">
              <w:rPr>
                <w:rFonts w:eastAsia="Cambria"/>
                <w:lang w:val="en-US"/>
              </w:rPr>
              <w:t>60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345323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0A463D6"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AA51EC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1F4EEFE"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C813AA6" w14:textId="77777777" w:rsidR="002F1F2F" w:rsidRPr="00BD1988" w:rsidRDefault="002F1F2F" w:rsidP="002F1F2F">
            <w:pPr>
              <w:spacing w:after="0"/>
              <w:rPr>
                <w:rFonts w:eastAsia="Cambria"/>
                <w:lang w:val="en-US"/>
              </w:rPr>
            </w:pPr>
            <w:r w:rsidRPr="00BD1988">
              <w:rPr>
                <w:rFonts w:eastAsia="Cambria"/>
                <w:lang w:val="en-US"/>
              </w:rPr>
              <w:t>62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4B3CAD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07A9B50"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8B48F6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B9ACCDF"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CB28EA1" w14:textId="77777777" w:rsidR="002F1F2F" w:rsidRPr="00BD1988" w:rsidRDefault="002F1F2F" w:rsidP="002F1F2F">
            <w:pPr>
              <w:spacing w:after="0"/>
              <w:rPr>
                <w:rFonts w:eastAsia="Cambria"/>
                <w:lang w:val="en-US"/>
              </w:rPr>
            </w:pPr>
            <w:r w:rsidRPr="00BD1988">
              <w:rPr>
                <w:rFonts w:eastAsia="Cambria"/>
                <w:lang w:val="en-US"/>
              </w:rPr>
              <w:t>64-66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916ADF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61E050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4A82E0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1EE276D"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86B659A" w14:textId="77777777" w:rsidR="002F1F2F" w:rsidRPr="00BD1988" w:rsidRDefault="002F1F2F" w:rsidP="002F1F2F">
            <w:pPr>
              <w:spacing w:after="0"/>
              <w:rPr>
                <w:rFonts w:eastAsia="Cambria"/>
                <w:lang w:val="en-US"/>
              </w:rPr>
            </w:pPr>
            <w:r w:rsidRPr="00BD1988">
              <w:rPr>
                <w:rFonts w:eastAsia="Cambria"/>
                <w:lang w:val="en-US"/>
              </w:rPr>
              <w:t>68-70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B25991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C6EE085"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CDEE4B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2F98E1D"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ACDDFC1" w14:textId="77777777" w:rsidR="002F1F2F" w:rsidRPr="00BD1988" w:rsidRDefault="002F1F2F" w:rsidP="002F1F2F">
            <w:pPr>
              <w:spacing w:after="0"/>
              <w:rPr>
                <w:rFonts w:eastAsia="Cambria"/>
                <w:lang w:val="en-US"/>
              </w:rPr>
            </w:pPr>
            <w:r w:rsidRPr="00BD1988">
              <w:rPr>
                <w:rFonts w:eastAsia="Cambria"/>
                <w:lang w:val="en-US"/>
              </w:rPr>
              <w:t>15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70DB432"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3C6CE24"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51ED9B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DFA0034"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AE680B1" w14:textId="77777777" w:rsidR="002F1F2F" w:rsidRPr="00BD1988" w:rsidRDefault="002F1F2F" w:rsidP="002F1F2F">
            <w:pPr>
              <w:spacing w:after="0"/>
              <w:rPr>
                <w:rFonts w:eastAsia="Cambria"/>
                <w:lang w:val="en-US"/>
              </w:rPr>
            </w:pPr>
            <w:r w:rsidRPr="00BD1988">
              <w:rPr>
                <w:rFonts w:eastAsia="Cambria"/>
                <w:lang w:val="en-US"/>
              </w:rPr>
              <w:t>17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7E3C9D0"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8C1FD4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5D3CB2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B935FE0"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FD21422" w14:textId="77777777" w:rsidR="002F1F2F" w:rsidRPr="00BD1988" w:rsidRDefault="002F1F2F" w:rsidP="002F1F2F">
            <w:pPr>
              <w:spacing w:after="0"/>
              <w:rPr>
                <w:rFonts w:eastAsia="Cambria"/>
                <w:lang w:val="en-US"/>
              </w:rPr>
            </w:pPr>
            <w:r w:rsidRPr="00BD1988">
              <w:rPr>
                <w:rFonts w:eastAsia="Cambria"/>
                <w:lang w:val="en-US"/>
              </w:rPr>
              <w:t>19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95B044B"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3C05D9C"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EDCDFB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925EB84"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EC8F7F4" w14:textId="77777777" w:rsidR="002F1F2F" w:rsidRPr="00BD1988" w:rsidRDefault="002F1F2F" w:rsidP="002F1F2F">
            <w:pPr>
              <w:spacing w:after="0"/>
              <w:rPr>
                <w:rFonts w:eastAsia="Cambria"/>
                <w:lang w:val="en-US"/>
              </w:rPr>
            </w:pPr>
            <w:r w:rsidRPr="00BD1988">
              <w:rPr>
                <w:rFonts w:eastAsia="Cambria"/>
                <w:lang w:val="en-US"/>
              </w:rPr>
              <w:t>21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EDD0CA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13C3C2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2E5430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A7F3BC2"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E245804" w14:textId="77777777" w:rsidR="002F1F2F" w:rsidRPr="00BD1988" w:rsidRDefault="002F1F2F" w:rsidP="002F1F2F">
            <w:pPr>
              <w:spacing w:after="0"/>
              <w:rPr>
                <w:rFonts w:eastAsia="Cambria"/>
                <w:lang w:val="en-US"/>
              </w:rPr>
            </w:pPr>
            <w:r w:rsidRPr="00BD1988">
              <w:rPr>
                <w:rFonts w:eastAsia="Cambria"/>
                <w:lang w:val="en-US"/>
              </w:rPr>
              <w:t>27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35189CB"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A1FD96E"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731D1D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0485961"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29993D0" w14:textId="77777777" w:rsidR="002F1F2F" w:rsidRPr="00BD1988" w:rsidRDefault="002F1F2F" w:rsidP="002F1F2F">
            <w:pPr>
              <w:spacing w:after="0"/>
              <w:rPr>
                <w:rFonts w:eastAsia="Cambria"/>
                <w:lang w:val="en-US"/>
              </w:rPr>
            </w:pPr>
            <w:r w:rsidRPr="00BD1988">
              <w:rPr>
                <w:rFonts w:eastAsia="Cambria"/>
                <w:lang w:val="en-US"/>
              </w:rPr>
              <w:t>29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8C86789"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B38A57F"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F59F2D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D4C746F" w14:textId="77777777" w:rsidR="002F1F2F" w:rsidRPr="00BD1988" w:rsidRDefault="002F1F2F" w:rsidP="002F1F2F">
            <w:pPr>
              <w:spacing w:after="0"/>
              <w:rPr>
                <w:rFonts w:eastAsia="Cambria"/>
                <w:lang w:val="en-US"/>
              </w:rPr>
            </w:pPr>
            <w:r w:rsidRPr="00BD1988">
              <w:rPr>
                <w:rFonts w:eastAsia="Cambria"/>
                <w:lang w:val="en-US"/>
              </w:rPr>
              <w:lastRenderedPageBreak/>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91B90CE" w14:textId="77777777" w:rsidR="002F1F2F" w:rsidRPr="00BD1988" w:rsidRDefault="002F1F2F" w:rsidP="002F1F2F">
            <w:pPr>
              <w:spacing w:after="0"/>
              <w:rPr>
                <w:rFonts w:eastAsia="Cambria"/>
                <w:lang w:val="en-US"/>
              </w:rPr>
            </w:pPr>
            <w:r w:rsidRPr="00BD1988">
              <w:rPr>
                <w:rFonts w:eastAsia="Cambria"/>
                <w:lang w:val="en-US"/>
              </w:rPr>
              <w:t>31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18EF770"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4B78444"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9C3EA4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8C68058"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2368012" w14:textId="77777777" w:rsidR="002F1F2F" w:rsidRPr="00BD1988" w:rsidRDefault="002F1F2F" w:rsidP="002F1F2F">
            <w:pPr>
              <w:spacing w:after="0"/>
              <w:rPr>
                <w:rFonts w:eastAsia="Cambria"/>
                <w:lang w:val="en-US"/>
              </w:rPr>
            </w:pPr>
            <w:r w:rsidRPr="00BD1988">
              <w:rPr>
                <w:rFonts w:eastAsia="Cambria"/>
                <w:lang w:val="en-US"/>
              </w:rPr>
              <w:t>33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FDBECA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313CD9D" w14:textId="77777777" w:rsidR="002F1F2F" w:rsidRPr="00BD1988" w:rsidRDefault="002F1F2F" w:rsidP="002F1F2F">
            <w:pPr>
              <w:spacing w:after="0"/>
              <w:rPr>
                <w:rFonts w:eastAsia="Cambria"/>
                <w:lang w:val="en-US"/>
              </w:rPr>
            </w:pPr>
            <w:r>
              <w:rPr>
                <w:rFonts w:eastAsia="Cambria"/>
                <w:lang w:val="en-US"/>
              </w:rPr>
              <w:t>Significant</w:t>
            </w:r>
          </w:p>
        </w:tc>
      </w:tr>
      <w:tr w:rsidR="002F1F2F" w:rsidRPr="00C243DA" w14:paraId="016865E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BFFBBBA" w14:textId="77777777" w:rsidR="002F1F2F" w:rsidRPr="005F5186" w:rsidRDefault="002F1F2F" w:rsidP="002F1F2F">
            <w:pPr>
              <w:spacing w:after="0"/>
              <w:rPr>
                <w:rFonts w:eastAsia="Cambria"/>
                <w:lang w:val="en-US"/>
              </w:rPr>
            </w:pPr>
            <w:r w:rsidRPr="005F5186">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CD193CE" w14:textId="77777777" w:rsidR="002F1F2F" w:rsidRPr="005F5186" w:rsidRDefault="002F1F2F" w:rsidP="002F1F2F">
            <w:pPr>
              <w:spacing w:after="0"/>
              <w:rPr>
                <w:rFonts w:eastAsia="Cambria"/>
                <w:lang w:val="en-US"/>
              </w:rPr>
            </w:pPr>
            <w:r w:rsidRPr="005F5186">
              <w:rPr>
                <w:rFonts w:eastAsia="Cambria"/>
                <w:lang w:val="en-US"/>
              </w:rPr>
              <w:t>35-37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F201961" w14:textId="77777777" w:rsidR="002F1F2F" w:rsidRPr="005F5186" w:rsidRDefault="002F1F2F" w:rsidP="002F1F2F">
            <w:pPr>
              <w:spacing w:after="0"/>
              <w:rPr>
                <w:rFonts w:eastAsia="Cambria"/>
                <w:lang w:val="en-US"/>
              </w:rPr>
            </w:pPr>
            <w:r w:rsidRPr="005F5186">
              <w:rPr>
                <w:rFonts w:eastAsia="Cambria"/>
                <w:lang w:val="en-US"/>
              </w:rPr>
              <w: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D7A8C63" w14:textId="77777777" w:rsidR="002F1F2F" w:rsidRPr="00C243DA" w:rsidRDefault="002F1F2F" w:rsidP="002F1F2F">
            <w:pPr>
              <w:spacing w:after="0"/>
              <w:rPr>
                <w:rFonts w:eastAsia="Cambria"/>
                <w:lang w:val="en-US"/>
              </w:rPr>
            </w:pPr>
            <w:r>
              <w:rPr>
                <w:rFonts w:eastAsia="Cambria"/>
                <w:lang w:val="en-US"/>
              </w:rPr>
              <w:t>Significant</w:t>
            </w:r>
          </w:p>
        </w:tc>
      </w:tr>
      <w:tr w:rsidR="002F1F2F" w:rsidRPr="00C243DA" w14:paraId="4AEE5A3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D19B0F3" w14:textId="77777777" w:rsidR="002F1F2F" w:rsidRPr="005F5186" w:rsidRDefault="002F1F2F" w:rsidP="002F1F2F">
            <w:pPr>
              <w:spacing w:after="0"/>
              <w:rPr>
                <w:rFonts w:eastAsia="Cambria"/>
                <w:lang w:val="en-US"/>
              </w:rPr>
            </w:pPr>
            <w:r w:rsidRPr="005F5186">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DA61AF0" w14:textId="77777777" w:rsidR="002F1F2F" w:rsidRPr="005F5186" w:rsidRDefault="002F1F2F" w:rsidP="002F1F2F">
            <w:pPr>
              <w:spacing w:after="0"/>
              <w:rPr>
                <w:rFonts w:eastAsia="Cambria"/>
                <w:lang w:val="en-US"/>
              </w:rPr>
            </w:pPr>
            <w:r w:rsidRPr="005F5186">
              <w:rPr>
                <w:rFonts w:eastAsia="Cambria"/>
                <w:lang w:val="en-US"/>
              </w:rPr>
              <w:t>39-41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8646B86" w14:textId="77777777" w:rsidR="002F1F2F" w:rsidRPr="005F5186" w:rsidRDefault="002F1F2F" w:rsidP="002F1F2F">
            <w:pPr>
              <w:spacing w:after="0"/>
              <w:rPr>
                <w:rFonts w:eastAsia="Cambria"/>
                <w:lang w:val="en-US"/>
              </w:rPr>
            </w:pPr>
            <w:r w:rsidRPr="005F5186">
              <w:rPr>
                <w:rFonts w:eastAsia="Cambria"/>
                <w:lang w:val="en-US"/>
              </w:rPr>
              <w: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F7DDF59" w14:textId="77777777" w:rsidR="002F1F2F" w:rsidRPr="00C243DA" w:rsidRDefault="002F1F2F" w:rsidP="002F1F2F">
            <w:pPr>
              <w:spacing w:after="0"/>
              <w:rPr>
                <w:rFonts w:eastAsia="Cambria"/>
                <w:lang w:val="en-US"/>
              </w:rPr>
            </w:pPr>
            <w:r>
              <w:rPr>
                <w:rFonts w:eastAsia="Cambria"/>
                <w:lang w:val="en-US"/>
              </w:rPr>
              <w:t>Significant</w:t>
            </w:r>
          </w:p>
        </w:tc>
      </w:tr>
      <w:tr w:rsidR="002F1F2F" w:rsidRPr="00BD1988" w14:paraId="757EAED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5078D47"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DC3B774" w14:textId="77777777" w:rsidR="002F1F2F" w:rsidRPr="00BD1988" w:rsidRDefault="002F1F2F" w:rsidP="002F1F2F">
            <w:pPr>
              <w:spacing w:after="0"/>
              <w:rPr>
                <w:rFonts w:eastAsia="Cambria"/>
                <w:lang w:val="en-US"/>
              </w:rPr>
            </w:pPr>
            <w:r w:rsidRPr="00BD1988">
              <w:rPr>
                <w:rFonts w:eastAsia="Cambria"/>
                <w:lang w:val="en-US"/>
              </w:rPr>
              <w:t>43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861D51A"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C3918F1"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EEA407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80741E8"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978313A" w14:textId="77777777" w:rsidR="002F1F2F" w:rsidRPr="00BD1988" w:rsidRDefault="002F1F2F" w:rsidP="002F1F2F">
            <w:pPr>
              <w:spacing w:after="0"/>
              <w:rPr>
                <w:rFonts w:eastAsia="Cambria"/>
                <w:lang w:val="en-US"/>
              </w:rPr>
            </w:pPr>
            <w:r w:rsidRPr="00BD1988">
              <w:rPr>
                <w:rFonts w:eastAsia="Cambria"/>
                <w:lang w:val="en-US"/>
              </w:rPr>
              <w:t>45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3057701"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3B341A5"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36A9D9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BB6FF4D"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66CF50F" w14:textId="77777777" w:rsidR="002F1F2F" w:rsidRPr="00BD1988" w:rsidRDefault="002F1F2F" w:rsidP="002F1F2F">
            <w:pPr>
              <w:spacing w:after="0"/>
              <w:rPr>
                <w:rFonts w:eastAsia="Cambria"/>
                <w:lang w:val="en-US"/>
              </w:rPr>
            </w:pPr>
            <w:r w:rsidRPr="00BD1988">
              <w:rPr>
                <w:rFonts w:eastAsia="Cambria"/>
                <w:lang w:val="en-US"/>
              </w:rPr>
              <w:t>47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D01E9E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D766E19"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097F6B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C2D2C22"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C02F2B0" w14:textId="77777777" w:rsidR="002F1F2F" w:rsidRPr="00BD1988" w:rsidRDefault="002F1F2F" w:rsidP="002F1F2F">
            <w:pPr>
              <w:spacing w:after="0"/>
              <w:rPr>
                <w:rFonts w:eastAsia="Cambria"/>
                <w:lang w:val="en-US"/>
              </w:rPr>
            </w:pPr>
            <w:r w:rsidRPr="00BD1988">
              <w:rPr>
                <w:rFonts w:eastAsia="Cambria"/>
                <w:lang w:val="en-US"/>
              </w:rPr>
              <w:t>49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82517B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20B8FC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0C00E6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0E0F5D7"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14422C2" w14:textId="77777777" w:rsidR="002F1F2F" w:rsidRPr="00BD1988" w:rsidRDefault="002F1F2F" w:rsidP="002F1F2F">
            <w:pPr>
              <w:spacing w:after="0"/>
              <w:rPr>
                <w:rFonts w:eastAsia="Cambria"/>
                <w:lang w:val="en-US"/>
              </w:rPr>
            </w:pPr>
            <w:r w:rsidRPr="00BD1988">
              <w:rPr>
                <w:rFonts w:eastAsia="Cambria"/>
                <w:lang w:val="en-US"/>
              </w:rPr>
              <w:t>51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DF62FC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8932A07"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EEB7F1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2F49627"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C3113C2" w14:textId="77777777" w:rsidR="002F1F2F" w:rsidRPr="00BD1988" w:rsidRDefault="002F1F2F" w:rsidP="002F1F2F">
            <w:pPr>
              <w:spacing w:after="0"/>
              <w:rPr>
                <w:rFonts w:eastAsia="Cambria"/>
                <w:lang w:val="en-US"/>
              </w:rPr>
            </w:pPr>
            <w:r w:rsidRPr="00BD1988">
              <w:rPr>
                <w:rFonts w:eastAsia="Cambria"/>
                <w:lang w:val="en-US"/>
              </w:rPr>
              <w:t>53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1CFDF28"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EB0C7BE"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273FC1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B768E1D"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E36A755" w14:textId="77777777" w:rsidR="002F1F2F" w:rsidRPr="00BD1988" w:rsidRDefault="002F1F2F" w:rsidP="002F1F2F">
            <w:pPr>
              <w:spacing w:after="0"/>
              <w:rPr>
                <w:rFonts w:eastAsia="Cambria"/>
                <w:lang w:val="en-US"/>
              </w:rPr>
            </w:pPr>
            <w:r w:rsidRPr="00BD1988">
              <w:rPr>
                <w:rFonts w:eastAsia="Cambria"/>
                <w:lang w:val="en-US"/>
              </w:rPr>
              <w:t>55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1BE3595"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91A5677"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A3B2EA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6999A5A"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DC32C70" w14:textId="77777777" w:rsidR="002F1F2F" w:rsidRPr="00BD1988" w:rsidRDefault="002F1F2F" w:rsidP="002F1F2F">
            <w:pPr>
              <w:spacing w:after="0"/>
              <w:rPr>
                <w:rFonts w:eastAsia="Cambria"/>
                <w:lang w:val="en-US"/>
              </w:rPr>
            </w:pPr>
            <w:r w:rsidRPr="00BD1988">
              <w:rPr>
                <w:rFonts w:eastAsia="Cambria"/>
                <w:lang w:val="en-US"/>
              </w:rPr>
              <w:t>57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38CA8F2"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63A00B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D6A9BA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B7A586D"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F9EFC33" w14:textId="77777777" w:rsidR="002F1F2F" w:rsidRPr="00BD1988" w:rsidRDefault="002F1F2F" w:rsidP="002F1F2F">
            <w:pPr>
              <w:spacing w:after="0"/>
              <w:rPr>
                <w:rFonts w:eastAsia="Cambria"/>
                <w:lang w:val="en-US"/>
              </w:rPr>
            </w:pPr>
            <w:r w:rsidRPr="00BD1988">
              <w:rPr>
                <w:rFonts w:eastAsia="Cambria"/>
                <w:lang w:val="en-US"/>
              </w:rPr>
              <w:t>61-63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13E2FFB"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9C388F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E98B47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DE28F1D"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7993AE1" w14:textId="77777777" w:rsidR="002F1F2F" w:rsidRPr="00BD1988" w:rsidRDefault="002F1F2F" w:rsidP="002F1F2F">
            <w:pPr>
              <w:spacing w:after="0"/>
              <w:rPr>
                <w:rFonts w:eastAsia="Cambria"/>
                <w:lang w:val="en-US"/>
              </w:rPr>
            </w:pPr>
            <w:r w:rsidRPr="00BD1988">
              <w:rPr>
                <w:rFonts w:eastAsia="Cambria"/>
                <w:lang w:val="en-US"/>
              </w:rPr>
              <w:t>65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C74A095"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1413B9C"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18EFF7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34F8561"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CBCBFC3" w14:textId="77777777" w:rsidR="002F1F2F" w:rsidRPr="00BD1988" w:rsidRDefault="002F1F2F" w:rsidP="002F1F2F">
            <w:pPr>
              <w:spacing w:after="0"/>
              <w:rPr>
                <w:rFonts w:eastAsia="Cambria"/>
                <w:lang w:val="en-US"/>
              </w:rPr>
            </w:pPr>
            <w:r w:rsidRPr="00BD1988">
              <w:rPr>
                <w:rFonts w:eastAsia="Cambria"/>
                <w:lang w:val="en-US"/>
              </w:rPr>
              <w:t>67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015A0C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8C53BA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6C8B0A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5EA503E"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9152B38" w14:textId="77777777" w:rsidR="002F1F2F" w:rsidRPr="00BD1988" w:rsidRDefault="002F1F2F" w:rsidP="002F1F2F">
            <w:pPr>
              <w:spacing w:after="0"/>
              <w:rPr>
                <w:rFonts w:eastAsia="Cambria"/>
                <w:lang w:val="en-US"/>
              </w:rPr>
            </w:pPr>
            <w:r w:rsidRPr="00BD1988">
              <w:rPr>
                <w:rFonts w:eastAsia="Cambria"/>
                <w:lang w:val="en-US"/>
              </w:rPr>
              <w:t>69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C27F53C"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3F7DC3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39EA79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C2ED69B"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BEBD884" w14:textId="77777777" w:rsidR="002F1F2F" w:rsidRPr="00BD1988" w:rsidRDefault="002F1F2F" w:rsidP="002F1F2F">
            <w:pPr>
              <w:spacing w:after="0"/>
              <w:rPr>
                <w:rFonts w:eastAsia="Cambria"/>
                <w:lang w:val="en-US"/>
              </w:rPr>
            </w:pPr>
            <w:r w:rsidRPr="00BD1988">
              <w:rPr>
                <w:rFonts w:eastAsia="Cambria"/>
                <w:lang w:val="en-US"/>
              </w:rPr>
              <w:t>71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1DE227B"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1DDC36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6B84B3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88FAC17" w14:textId="77777777" w:rsidR="002F1F2F" w:rsidRPr="00BD1988" w:rsidRDefault="002F1F2F" w:rsidP="002F1F2F">
            <w:pPr>
              <w:spacing w:after="0"/>
              <w:rPr>
                <w:rFonts w:eastAsia="Cambria"/>
                <w:lang w:val="en-US"/>
              </w:rPr>
            </w:pPr>
            <w:r w:rsidRPr="00BD1988">
              <w:rPr>
                <w:rFonts w:eastAsia="Cambria"/>
                <w:lang w:val="en-US"/>
              </w:rPr>
              <w:t>Morrah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AC9A13C" w14:textId="77777777" w:rsidR="002F1F2F" w:rsidRPr="00BD1988" w:rsidRDefault="002F1F2F" w:rsidP="002F1F2F">
            <w:pPr>
              <w:spacing w:after="0"/>
              <w:rPr>
                <w:rFonts w:eastAsia="Cambria"/>
                <w:lang w:val="en-US"/>
              </w:rPr>
            </w:pPr>
            <w:r w:rsidRPr="00BD1988">
              <w:rPr>
                <w:rFonts w:eastAsia="Cambria"/>
                <w:lang w:val="en-US"/>
              </w:rPr>
              <w:t>73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43B3B15"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F568EF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937C1C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72A4582" w14:textId="77777777" w:rsidR="002F1F2F" w:rsidRPr="00BD1988" w:rsidRDefault="002F1F2F" w:rsidP="002F1F2F">
            <w:pPr>
              <w:spacing w:after="0"/>
              <w:rPr>
                <w:rFonts w:eastAsia="Cambria"/>
                <w:lang w:val="en-US"/>
              </w:rPr>
            </w:pPr>
            <w:r w:rsidRPr="00BD1988">
              <w:rPr>
                <w:rFonts w:eastAsia="Cambria"/>
                <w:lang w:val="en-US"/>
              </w:rPr>
              <w:t>Old Poplar Road</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BB985D6" w14:textId="77777777" w:rsidR="002F1F2F" w:rsidRPr="00BD1988" w:rsidRDefault="002F1F2F" w:rsidP="002F1F2F">
            <w:pPr>
              <w:spacing w:after="0"/>
              <w:rPr>
                <w:rFonts w:eastAsia="Cambria"/>
                <w:lang w:val="en-US"/>
              </w:rPr>
            </w:pPr>
            <w:r w:rsidRPr="00BD1988">
              <w:rPr>
                <w:rFonts w:eastAsia="Cambria"/>
                <w:lang w:val="en-US"/>
              </w:rPr>
              <w:t>Women’s Dressing Pavilion</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7503518"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B117EBC"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0B97945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B127E3C"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F819672" w14:textId="77777777" w:rsidR="002F1F2F" w:rsidRPr="00BD1988" w:rsidRDefault="002F1F2F" w:rsidP="002F1F2F">
            <w:pPr>
              <w:spacing w:after="0"/>
              <w:rPr>
                <w:rFonts w:eastAsia="Cambria"/>
                <w:lang w:val="en-US"/>
              </w:rPr>
            </w:pPr>
            <w:r w:rsidRPr="00BD1988">
              <w:rPr>
                <w:rFonts w:eastAsia="Cambria"/>
                <w:lang w:val="en-US"/>
              </w:rPr>
              <w:t>20-24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975544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52FF35A" w14:textId="77777777" w:rsidR="002F1F2F" w:rsidRPr="00BD1988" w:rsidRDefault="002F1F2F" w:rsidP="002F1F2F">
            <w:pPr>
              <w:spacing w:after="0"/>
              <w:rPr>
                <w:rFonts w:eastAsia="Cambria"/>
                <w:lang w:val="en-US"/>
              </w:rPr>
            </w:pPr>
            <w:r>
              <w:rPr>
                <w:rFonts w:eastAsia="Cambria"/>
                <w:lang w:val="en-US"/>
              </w:rPr>
              <w:t>Significant</w:t>
            </w:r>
          </w:p>
        </w:tc>
      </w:tr>
      <w:tr w:rsidR="002F1F2F" w:rsidRPr="00C243DA" w14:paraId="0365435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121D259" w14:textId="77777777" w:rsidR="002F1F2F" w:rsidRPr="005F5186" w:rsidRDefault="002F1F2F" w:rsidP="002F1F2F">
            <w:pPr>
              <w:spacing w:after="0"/>
              <w:rPr>
                <w:rFonts w:eastAsia="Cambria"/>
                <w:lang w:val="en-US"/>
              </w:rPr>
            </w:pPr>
            <w:r w:rsidRPr="005F5186">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98F81E4" w14:textId="77777777" w:rsidR="002F1F2F" w:rsidRPr="005F5186" w:rsidRDefault="002F1F2F" w:rsidP="002F1F2F">
            <w:pPr>
              <w:spacing w:after="0"/>
              <w:rPr>
                <w:rFonts w:eastAsia="Cambria"/>
                <w:lang w:val="en-US"/>
              </w:rPr>
            </w:pPr>
            <w:r w:rsidRPr="005F5186">
              <w:rPr>
                <w:rFonts w:eastAsia="Cambria"/>
                <w:lang w:val="en-US"/>
              </w:rPr>
              <w:t>26-30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176CE56" w14:textId="77777777" w:rsidR="002F1F2F" w:rsidRPr="005F5186" w:rsidRDefault="002F1F2F" w:rsidP="002F1F2F">
            <w:pPr>
              <w:spacing w:after="0"/>
              <w:rPr>
                <w:rFonts w:eastAsia="Cambria"/>
                <w:lang w:val="en-US"/>
              </w:rPr>
            </w:pPr>
            <w:r w:rsidRPr="005F5186">
              <w:rPr>
                <w:rFonts w:eastAsia="Cambria"/>
                <w:lang w:val="en-US"/>
              </w:rPr>
              <w: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5D69029" w14:textId="77777777" w:rsidR="002F1F2F" w:rsidRPr="00C243DA" w:rsidRDefault="002F1F2F" w:rsidP="002F1F2F">
            <w:pPr>
              <w:spacing w:after="0"/>
              <w:rPr>
                <w:rFonts w:eastAsia="Cambria"/>
                <w:lang w:val="en-US"/>
              </w:rPr>
            </w:pPr>
            <w:r>
              <w:rPr>
                <w:rFonts w:eastAsia="Cambria"/>
                <w:lang w:val="en-US"/>
              </w:rPr>
              <w:t>Significant</w:t>
            </w:r>
          </w:p>
        </w:tc>
      </w:tr>
      <w:tr w:rsidR="002F1F2F" w:rsidRPr="00C243DA" w14:paraId="2B082F4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ED567A0" w14:textId="77777777" w:rsidR="002F1F2F" w:rsidRPr="005F5186" w:rsidRDefault="002F1F2F" w:rsidP="002F1F2F">
            <w:pPr>
              <w:spacing w:after="0"/>
              <w:rPr>
                <w:rFonts w:eastAsia="Cambria"/>
                <w:lang w:val="en-US"/>
              </w:rPr>
            </w:pPr>
            <w:r w:rsidRPr="005F5186">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BF54B1A" w14:textId="77777777" w:rsidR="002F1F2F" w:rsidRPr="005F5186" w:rsidRDefault="002F1F2F" w:rsidP="002F1F2F">
            <w:pPr>
              <w:spacing w:after="0"/>
              <w:rPr>
                <w:rFonts w:eastAsia="Cambria"/>
                <w:lang w:val="en-US"/>
              </w:rPr>
            </w:pPr>
            <w:r w:rsidRPr="005F5186">
              <w:rPr>
                <w:rFonts w:eastAsia="Cambria"/>
                <w:lang w:val="en-US"/>
              </w:rPr>
              <w:t>32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C4F0673" w14:textId="77777777" w:rsidR="002F1F2F" w:rsidRPr="005F5186" w:rsidRDefault="002F1F2F" w:rsidP="002F1F2F">
            <w:pPr>
              <w:spacing w:after="0"/>
              <w:rPr>
                <w:rFonts w:eastAsia="Cambria"/>
                <w:lang w:val="en-US"/>
              </w:rPr>
            </w:pPr>
            <w:r w:rsidRPr="005F5186">
              <w:rPr>
                <w:rFonts w:eastAsia="Cambria"/>
                <w:lang w:val="en-US"/>
              </w:rPr>
              <w: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EB75A19" w14:textId="77777777" w:rsidR="002F1F2F" w:rsidRPr="00C243DA" w:rsidRDefault="002F1F2F" w:rsidP="002F1F2F">
            <w:pPr>
              <w:spacing w:after="0"/>
              <w:rPr>
                <w:rFonts w:eastAsia="Cambria"/>
                <w:lang w:val="en-US"/>
              </w:rPr>
            </w:pPr>
            <w:r>
              <w:rPr>
                <w:rFonts w:eastAsia="Cambria"/>
                <w:lang w:val="en-US"/>
              </w:rPr>
              <w:t>Significant</w:t>
            </w:r>
          </w:p>
        </w:tc>
      </w:tr>
      <w:tr w:rsidR="002F1F2F" w:rsidRPr="00BD1988" w14:paraId="4810310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40A6120"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D3CFA84" w14:textId="77777777" w:rsidR="002F1F2F" w:rsidRPr="00BD1988" w:rsidRDefault="002F1F2F" w:rsidP="002F1F2F">
            <w:pPr>
              <w:spacing w:after="0"/>
              <w:rPr>
                <w:rFonts w:eastAsia="Cambria"/>
                <w:lang w:val="en-US"/>
              </w:rPr>
            </w:pPr>
            <w:r w:rsidRPr="00BD1988">
              <w:rPr>
                <w:rFonts w:eastAsia="Cambria"/>
                <w:lang w:val="en-US"/>
              </w:rPr>
              <w:t>34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763776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DE7FE35"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7E5A147"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0352060"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127C604" w14:textId="77777777" w:rsidR="002F1F2F" w:rsidRPr="00BD1988" w:rsidRDefault="002F1F2F" w:rsidP="002F1F2F">
            <w:pPr>
              <w:spacing w:after="0"/>
              <w:rPr>
                <w:rFonts w:eastAsia="Cambria"/>
                <w:lang w:val="en-US"/>
              </w:rPr>
            </w:pPr>
            <w:r w:rsidRPr="00BD1988">
              <w:rPr>
                <w:rFonts w:eastAsia="Cambria"/>
                <w:lang w:val="en-US"/>
              </w:rPr>
              <w:t>36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DE43156"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6459EB0"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6863E7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F68E460"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60E30EF" w14:textId="77777777" w:rsidR="002F1F2F" w:rsidRPr="00BD1988" w:rsidRDefault="002F1F2F" w:rsidP="002F1F2F">
            <w:pPr>
              <w:spacing w:after="0"/>
              <w:rPr>
                <w:rFonts w:eastAsia="Cambria"/>
                <w:lang w:val="en-US"/>
              </w:rPr>
            </w:pPr>
            <w:r w:rsidRPr="00BD1988">
              <w:rPr>
                <w:rFonts w:eastAsia="Cambria"/>
                <w:lang w:val="en-US"/>
              </w:rPr>
              <w:t>38-40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978168A"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F05A48C"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80CEF7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71635A4"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A149E15" w14:textId="77777777" w:rsidR="002F1F2F" w:rsidRPr="00BD1988" w:rsidRDefault="002F1F2F" w:rsidP="002F1F2F">
            <w:pPr>
              <w:spacing w:after="0"/>
              <w:rPr>
                <w:rFonts w:eastAsia="Cambria"/>
                <w:lang w:val="en-US"/>
              </w:rPr>
            </w:pPr>
            <w:r w:rsidRPr="00BD1988">
              <w:rPr>
                <w:rFonts w:eastAsia="Cambria"/>
                <w:lang w:val="en-US"/>
              </w:rPr>
              <w:t>42-44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4016CBC"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5B551B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14E0DC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34C5A9D"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33D0875" w14:textId="77777777" w:rsidR="002F1F2F" w:rsidRPr="00BD1988" w:rsidRDefault="002F1F2F" w:rsidP="002F1F2F">
            <w:pPr>
              <w:spacing w:after="0"/>
              <w:rPr>
                <w:rFonts w:eastAsia="Cambria"/>
                <w:lang w:val="en-US"/>
              </w:rPr>
            </w:pPr>
            <w:r w:rsidRPr="00BD1988">
              <w:rPr>
                <w:rFonts w:eastAsia="Cambria"/>
                <w:lang w:val="en-US"/>
              </w:rPr>
              <w:t>54-58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77A5F06"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C9C3FF2"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B7394A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A73E75B"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B7F7A40" w14:textId="77777777" w:rsidR="002F1F2F" w:rsidRPr="00BD1988" w:rsidRDefault="002F1F2F" w:rsidP="002F1F2F">
            <w:pPr>
              <w:spacing w:after="0"/>
              <w:rPr>
                <w:rFonts w:eastAsia="Cambria"/>
                <w:lang w:val="en-US"/>
              </w:rPr>
            </w:pPr>
            <w:r w:rsidRPr="00BD1988">
              <w:rPr>
                <w:rFonts w:eastAsia="Cambria"/>
                <w:lang w:val="en-US"/>
              </w:rPr>
              <w:t>62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481F48A"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88F45BF"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DC7D8B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C1A32C3"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41A6538" w14:textId="77777777" w:rsidR="002F1F2F" w:rsidRPr="00BD1988" w:rsidRDefault="002F1F2F" w:rsidP="002F1F2F">
            <w:pPr>
              <w:spacing w:after="0"/>
              <w:rPr>
                <w:rFonts w:eastAsia="Cambria"/>
                <w:lang w:val="en-US"/>
              </w:rPr>
            </w:pPr>
            <w:r w:rsidRPr="00BD1988">
              <w:rPr>
                <w:rFonts w:eastAsia="Cambria"/>
                <w:lang w:val="en-US"/>
              </w:rPr>
              <w:t>64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3A9CAEB"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3DA6E57"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C8D5E7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6D0FD61"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A954E7A" w14:textId="77777777" w:rsidR="002F1F2F" w:rsidRPr="00BD1988" w:rsidRDefault="002F1F2F" w:rsidP="002F1F2F">
            <w:pPr>
              <w:spacing w:after="0"/>
              <w:rPr>
                <w:rFonts w:eastAsia="Cambria"/>
                <w:lang w:val="en-US"/>
              </w:rPr>
            </w:pPr>
            <w:r w:rsidRPr="00BD1988">
              <w:rPr>
                <w:rFonts w:eastAsia="Cambria"/>
                <w:lang w:val="en-US"/>
              </w:rPr>
              <w:t>66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CF068C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DF14913"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8B1368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66E62D6"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3D27087" w14:textId="77777777" w:rsidR="002F1F2F" w:rsidRPr="00BD1988" w:rsidRDefault="002F1F2F" w:rsidP="002F1F2F">
            <w:pPr>
              <w:spacing w:after="0"/>
              <w:rPr>
                <w:rFonts w:eastAsia="Cambria"/>
                <w:lang w:val="en-US"/>
              </w:rPr>
            </w:pPr>
            <w:r w:rsidRPr="00BD1988">
              <w:rPr>
                <w:rFonts w:eastAsia="Cambria"/>
                <w:lang w:val="en-US"/>
              </w:rPr>
              <w:t>68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B33BB2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A9F3497"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3FB41F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185E9A7"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9619B3C" w14:textId="77777777" w:rsidR="002F1F2F" w:rsidRPr="00BD1988" w:rsidRDefault="002F1F2F" w:rsidP="002F1F2F">
            <w:pPr>
              <w:spacing w:after="0"/>
              <w:rPr>
                <w:rFonts w:eastAsia="Cambria"/>
                <w:lang w:val="en-US"/>
              </w:rPr>
            </w:pPr>
            <w:r w:rsidRPr="00BD1988">
              <w:rPr>
                <w:rFonts w:eastAsia="Cambria"/>
                <w:lang w:val="en-US"/>
              </w:rPr>
              <w:t>70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08D386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4B94E3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1C00CC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91D94D8" w14:textId="77777777" w:rsidR="002F1F2F" w:rsidRPr="00BD1988" w:rsidRDefault="002F1F2F" w:rsidP="002F1F2F">
            <w:pPr>
              <w:spacing w:after="0"/>
              <w:rPr>
                <w:rFonts w:eastAsia="Cambria"/>
                <w:lang w:val="en-US"/>
              </w:rPr>
            </w:pPr>
            <w:r w:rsidRPr="00BD1988">
              <w:rPr>
                <w:rFonts w:eastAsia="Cambria"/>
                <w:lang w:val="en-US"/>
              </w:rPr>
              <w:lastRenderedPageBreak/>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EE3D14C" w14:textId="77777777" w:rsidR="002F1F2F" w:rsidRPr="00BD1988" w:rsidRDefault="002F1F2F" w:rsidP="002F1F2F">
            <w:pPr>
              <w:spacing w:after="0"/>
              <w:rPr>
                <w:rFonts w:eastAsia="Cambria"/>
                <w:lang w:val="en-US"/>
              </w:rPr>
            </w:pPr>
            <w:r w:rsidRPr="00BD1988">
              <w:rPr>
                <w:rFonts w:eastAsia="Cambria"/>
                <w:lang w:val="en-US"/>
              </w:rPr>
              <w:t>72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4E13E9B"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02B8CA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07ADA2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FB62E63"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B1E89D9" w14:textId="77777777" w:rsidR="002F1F2F" w:rsidRPr="00BD1988" w:rsidRDefault="002F1F2F" w:rsidP="002F1F2F">
            <w:pPr>
              <w:spacing w:after="0"/>
              <w:rPr>
                <w:rFonts w:eastAsia="Cambria"/>
                <w:lang w:val="en-US"/>
              </w:rPr>
            </w:pPr>
            <w:r w:rsidRPr="00BD1988">
              <w:rPr>
                <w:rFonts w:eastAsia="Cambria"/>
                <w:lang w:val="en-US"/>
              </w:rPr>
              <w:t>74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D9B034E"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EDA8707"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F385FB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40FF65D"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36B32B8" w14:textId="77777777" w:rsidR="002F1F2F" w:rsidRPr="00BD1988" w:rsidRDefault="002F1F2F" w:rsidP="002F1F2F">
            <w:pPr>
              <w:spacing w:after="0"/>
              <w:rPr>
                <w:rFonts w:eastAsia="Cambria"/>
                <w:lang w:val="en-US"/>
              </w:rPr>
            </w:pPr>
            <w:r w:rsidRPr="00BD1988">
              <w:rPr>
                <w:rFonts w:eastAsia="Cambria"/>
                <w:lang w:val="en-US"/>
              </w:rPr>
              <w:t>76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28563A8"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24D0152"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A328A2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0BD8AF0"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287D249" w14:textId="77777777" w:rsidR="002F1F2F" w:rsidRPr="00BD1988" w:rsidRDefault="002F1F2F" w:rsidP="002F1F2F">
            <w:pPr>
              <w:spacing w:after="0"/>
              <w:rPr>
                <w:rFonts w:eastAsia="Cambria"/>
                <w:lang w:val="en-US"/>
              </w:rPr>
            </w:pPr>
            <w:r w:rsidRPr="00BD1988">
              <w:rPr>
                <w:rFonts w:eastAsia="Cambria"/>
                <w:lang w:val="en-US"/>
              </w:rPr>
              <w:t>78-80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F9AFDBB"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804C627"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A733E2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FE9E429"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AE2E060" w14:textId="77777777" w:rsidR="002F1F2F" w:rsidRPr="00BD1988" w:rsidRDefault="002F1F2F" w:rsidP="002F1F2F">
            <w:pPr>
              <w:spacing w:after="0"/>
              <w:rPr>
                <w:rFonts w:eastAsia="Cambria"/>
                <w:lang w:val="en-US"/>
              </w:rPr>
            </w:pPr>
            <w:r w:rsidRPr="00BD1988">
              <w:rPr>
                <w:rFonts w:eastAsia="Cambria"/>
                <w:lang w:val="en-US"/>
              </w:rPr>
              <w:t>104-108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CC6706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3D41696"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1EA2BB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2251B57"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496AE05" w14:textId="77777777" w:rsidR="002F1F2F" w:rsidRPr="00BD1988" w:rsidRDefault="002F1F2F" w:rsidP="002F1F2F">
            <w:pPr>
              <w:spacing w:after="0"/>
              <w:rPr>
                <w:rFonts w:eastAsia="Cambria"/>
                <w:lang w:val="en-US"/>
              </w:rPr>
            </w:pPr>
            <w:r w:rsidRPr="00BD1988">
              <w:rPr>
                <w:rFonts w:eastAsia="Cambria"/>
                <w:lang w:val="en-US"/>
              </w:rPr>
              <w:t>110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39EF8B7"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4B86AE9"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B1FF4A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F9CA2E4"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721C546" w14:textId="77777777" w:rsidR="002F1F2F" w:rsidRPr="00BD1988" w:rsidRDefault="002F1F2F" w:rsidP="002F1F2F">
            <w:pPr>
              <w:spacing w:after="0"/>
              <w:rPr>
                <w:rFonts w:eastAsia="Cambria"/>
                <w:lang w:val="en-US"/>
              </w:rPr>
            </w:pPr>
            <w:r w:rsidRPr="00BD1988">
              <w:rPr>
                <w:rFonts w:eastAsia="Cambria"/>
                <w:lang w:val="en-US"/>
              </w:rPr>
              <w:t>112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599BAA3"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599DF7F"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9FFFBA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3F8E176"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DEE5A50" w14:textId="77777777" w:rsidR="002F1F2F" w:rsidRPr="00BD1988" w:rsidRDefault="002F1F2F" w:rsidP="002F1F2F">
            <w:pPr>
              <w:spacing w:after="0"/>
              <w:rPr>
                <w:rFonts w:eastAsia="Cambria"/>
                <w:lang w:val="en-US"/>
              </w:rPr>
            </w:pPr>
            <w:r w:rsidRPr="00BD1988">
              <w:rPr>
                <w:rFonts w:eastAsia="Cambria"/>
                <w:lang w:val="en-US"/>
              </w:rPr>
              <w:t>114-118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C0B7F03"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01468A9"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48C879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C670559"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744F796" w14:textId="77777777" w:rsidR="002F1F2F" w:rsidRPr="00BD1988" w:rsidRDefault="002F1F2F" w:rsidP="002F1F2F">
            <w:pPr>
              <w:spacing w:after="0"/>
              <w:rPr>
                <w:rFonts w:eastAsia="Cambria"/>
                <w:lang w:val="en-US"/>
              </w:rPr>
            </w:pPr>
            <w:r w:rsidRPr="00BD1988">
              <w:rPr>
                <w:rFonts w:eastAsia="Cambria"/>
                <w:lang w:val="en-US"/>
              </w:rPr>
              <w:t>122-124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BDAD735"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57F026B" w14:textId="77777777" w:rsidR="002F1F2F" w:rsidRPr="00BD1988" w:rsidRDefault="002F1F2F" w:rsidP="002F1F2F">
            <w:pPr>
              <w:spacing w:after="0"/>
              <w:rPr>
                <w:rFonts w:eastAsia="Cambria"/>
                <w:lang w:val="en-US"/>
              </w:rPr>
            </w:pPr>
            <w:r>
              <w:rPr>
                <w:rFonts w:eastAsia="Cambria"/>
                <w:lang w:val="en-US"/>
              </w:rPr>
              <w:t>Significant</w:t>
            </w:r>
          </w:p>
        </w:tc>
      </w:tr>
      <w:tr w:rsidR="002F1F2F" w:rsidRPr="00C243DA" w14:paraId="0FB2BDA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E3A2842" w14:textId="77777777" w:rsidR="002F1F2F" w:rsidRPr="00AF6123" w:rsidRDefault="002F1F2F" w:rsidP="002F1F2F">
            <w:pPr>
              <w:spacing w:after="0"/>
              <w:rPr>
                <w:rFonts w:eastAsia="Cambria"/>
                <w:lang w:val="en-US"/>
              </w:rPr>
            </w:pPr>
            <w:r w:rsidRPr="00AF6123">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827509A" w14:textId="77777777" w:rsidR="002F1F2F" w:rsidRPr="00AF6123" w:rsidRDefault="002F1F2F" w:rsidP="002F1F2F">
            <w:pPr>
              <w:spacing w:after="0"/>
              <w:rPr>
                <w:rFonts w:eastAsia="Cambria"/>
                <w:lang w:val="en-US"/>
              </w:rPr>
            </w:pPr>
            <w:r w:rsidRPr="00AF6123">
              <w:rPr>
                <w:rFonts w:eastAsia="Cambria"/>
                <w:lang w:val="en-US"/>
              </w:rPr>
              <w:t>126-132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74C21FA" w14:textId="77777777" w:rsidR="002F1F2F" w:rsidRPr="00AF6123" w:rsidRDefault="002F1F2F" w:rsidP="002F1F2F">
            <w:pPr>
              <w:spacing w:after="0"/>
              <w:rPr>
                <w:rFonts w:eastAsia="Cambria"/>
                <w:lang w:val="en-US"/>
              </w:rPr>
            </w:pPr>
            <w:r w:rsidRPr="00AF6123">
              <w:rPr>
                <w:rFonts w:eastAsia="Cambria"/>
                <w:lang w:val="en-US"/>
              </w:rPr>
              <w: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EC03B60" w14:textId="77777777" w:rsidR="002F1F2F" w:rsidRPr="00C243DA" w:rsidRDefault="002F1F2F" w:rsidP="002F1F2F">
            <w:pPr>
              <w:spacing w:after="0"/>
              <w:rPr>
                <w:rFonts w:eastAsia="Cambria"/>
                <w:lang w:val="en-US"/>
              </w:rPr>
            </w:pPr>
            <w:r>
              <w:rPr>
                <w:rFonts w:eastAsia="Cambria"/>
                <w:lang w:val="en-US"/>
              </w:rPr>
              <w:t>Significant</w:t>
            </w:r>
          </w:p>
        </w:tc>
      </w:tr>
      <w:tr w:rsidR="002F1F2F" w:rsidRPr="00BD1988" w14:paraId="60B9C83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7215E3E"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629566D" w14:textId="77777777" w:rsidR="002F1F2F" w:rsidRPr="00BD1988" w:rsidRDefault="002F1F2F" w:rsidP="002F1F2F">
            <w:pPr>
              <w:spacing w:after="0"/>
              <w:rPr>
                <w:rFonts w:eastAsia="Cambria"/>
                <w:lang w:val="en-US"/>
              </w:rPr>
            </w:pPr>
            <w:r w:rsidRPr="00BD1988">
              <w:rPr>
                <w:rFonts w:eastAsia="Cambria"/>
                <w:lang w:val="en-US"/>
              </w:rPr>
              <w:t>134-140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AE56EA2"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ED23149"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BEFE38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242A1D9"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147E0B1" w14:textId="77777777" w:rsidR="002F1F2F" w:rsidRPr="00BD1988" w:rsidRDefault="002F1F2F" w:rsidP="002F1F2F">
            <w:pPr>
              <w:spacing w:after="0"/>
              <w:rPr>
                <w:rFonts w:eastAsia="Cambria"/>
                <w:lang w:val="en-US"/>
              </w:rPr>
            </w:pPr>
            <w:r w:rsidRPr="00BD1988">
              <w:rPr>
                <w:rFonts w:eastAsia="Cambria"/>
                <w:lang w:val="en-US"/>
              </w:rPr>
              <w:t>142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D83BE7E"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22FB998"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0B1302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CF937D8"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FE025F9" w14:textId="77777777" w:rsidR="002F1F2F" w:rsidRPr="00BD1988" w:rsidRDefault="002F1F2F" w:rsidP="002F1F2F">
            <w:pPr>
              <w:spacing w:after="0"/>
              <w:rPr>
                <w:rFonts w:eastAsia="Cambria"/>
                <w:lang w:val="en-US"/>
              </w:rPr>
            </w:pPr>
            <w:r w:rsidRPr="00BD1988">
              <w:rPr>
                <w:rFonts w:eastAsia="Cambria"/>
                <w:lang w:val="en-US"/>
              </w:rPr>
              <w:t>144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51D866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8B9885E"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49B2C1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8901B62"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B775DB0" w14:textId="77777777" w:rsidR="002F1F2F" w:rsidRPr="00BD1988" w:rsidRDefault="002F1F2F" w:rsidP="002F1F2F">
            <w:pPr>
              <w:spacing w:after="0"/>
              <w:rPr>
                <w:rFonts w:eastAsia="Cambria"/>
                <w:lang w:val="en-US"/>
              </w:rPr>
            </w:pPr>
            <w:r w:rsidRPr="00BD1988">
              <w:rPr>
                <w:rFonts w:eastAsia="Cambria"/>
                <w:lang w:val="en-US"/>
              </w:rPr>
              <w:t>146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D51EFAB"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645EF1"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6CED45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FF6BDA7"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7D686F6" w14:textId="77777777" w:rsidR="002F1F2F" w:rsidRPr="00BD1988" w:rsidRDefault="002F1F2F" w:rsidP="002F1F2F">
            <w:pPr>
              <w:spacing w:after="0"/>
              <w:rPr>
                <w:rFonts w:eastAsia="Cambria"/>
                <w:lang w:val="en-US"/>
              </w:rPr>
            </w:pPr>
            <w:r w:rsidRPr="00BD1988">
              <w:rPr>
                <w:rFonts w:eastAsia="Cambria"/>
                <w:lang w:val="en-US"/>
              </w:rPr>
              <w:t>148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C04564B"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D6F6DA8"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EDF845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7B4253B"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505214D" w14:textId="77777777" w:rsidR="002F1F2F" w:rsidRPr="00BD1988" w:rsidRDefault="002F1F2F" w:rsidP="002F1F2F">
            <w:pPr>
              <w:spacing w:after="0"/>
              <w:rPr>
                <w:rFonts w:eastAsia="Cambria"/>
                <w:lang w:val="en-US"/>
              </w:rPr>
            </w:pPr>
            <w:r w:rsidRPr="00BD1988">
              <w:rPr>
                <w:rFonts w:eastAsia="Cambria"/>
                <w:lang w:val="en-US"/>
              </w:rPr>
              <w:t>150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0DB4AC9"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7D0C341"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633FD2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FE48FA9"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E683DFA" w14:textId="77777777" w:rsidR="002F1F2F" w:rsidRPr="00BD1988" w:rsidRDefault="002F1F2F" w:rsidP="002F1F2F">
            <w:pPr>
              <w:spacing w:after="0"/>
              <w:rPr>
                <w:rFonts w:eastAsia="Cambria"/>
                <w:lang w:val="en-US"/>
              </w:rPr>
            </w:pPr>
            <w:r w:rsidRPr="00BD1988">
              <w:rPr>
                <w:rFonts w:eastAsia="Cambria"/>
                <w:lang w:val="en-US"/>
              </w:rPr>
              <w:t>152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01E9C21"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1585EA7"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D5C4EE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3833974"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C3FD5C8" w14:textId="77777777" w:rsidR="002F1F2F" w:rsidRPr="00BD1988" w:rsidRDefault="002F1F2F" w:rsidP="002F1F2F">
            <w:pPr>
              <w:spacing w:after="0"/>
              <w:rPr>
                <w:rFonts w:eastAsia="Cambria"/>
                <w:lang w:val="en-US"/>
              </w:rPr>
            </w:pPr>
            <w:r w:rsidRPr="00BD1988">
              <w:rPr>
                <w:rFonts w:eastAsia="Cambria"/>
                <w:lang w:val="en-US"/>
              </w:rPr>
              <w:t>154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7F92DC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D5EEAA3"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61E41A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94BA5AB"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61F8256" w14:textId="77777777" w:rsidR="002F1F2F" w:rsidRPr="00BD1988" w:rsidRDefault="002F1F2F" w:rsidP="002F1F2F">
            <w:pPr>
              <w:spacing w:after="0"/>
              <w:rPr>
                <w:rFonts w:eastAsia="Cambria"/>
                <w:lang w:val="en-US"/>
              </w:rPr>
            </w:pPr>
            <w:r w:rsidRPr="00BD1988">
              <w:rPr>
                <w:rFonts w:eastAsia="Cambria"/>
                <w:lang w:val="en-US"/>
              </w:rPr>
              <w:t>1-9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1D808B1"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7D233E9"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B89728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1CA16AA"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0D42DA2" w14:textId="77777777" w:rsidR="002F1F2F" w:rsidRPr="00BD1988" w:rsidRDefault="002F1F2F" w:rsidP="002F1F2F">
            <w:pPr>
              <w:spacing w:after="0"/>
              <w:rPr>
                <w:rFonts w:eastAsia="Cambria"/>
                <w:lang w:val="en-US"/>
              </w:rPr>
            </w:pPr>
            <w:r w:rsidRPr="00BD1988">
              <w:rPr>
                <w:rFonts w:eastAsia="Cambria"/>
                <w:lang w:val="en-US"/>
              </w:rPr>
              <w:t>11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6E76A56"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6E71E7E"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94FBE2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2FCA6ED"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19C96CE" w14:textId="77777777" w:rsidR="002F1F2F" w:rsidRPr="00BD1988" w:rsidRDefault="002F1F2F" w:rsidP="002F1F2F">
            <w:pPr>
              <w:spacing w:after="0"/>
              <w:rPr>
                <w:rFonts w:eastAsia="Cambria"/>
                <w:lang w:val="en-US"/>
              </w:rPr>
            </w:pPr>
            <w:r w:rsidRPr="00BD1988">
              <w:rPr>
                <w:rFonts w:eastAsia="Cambria"/>
                <w:lang w:val="en-US"/>
              </w:rPr>
              <w:t>13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F524C5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3471726"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96FD01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33FDF72"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46C1877" w14:textId="77777777" w:rsidR="002F1F2F" w:rsidRPr="00BD1988" w:rsidRDefault="002F1F2F" w:rsidP="002F1F2F">
            <w:pPr>
              <w:spacing w:after="0"/>
              <w:rPr>
                <w:rFonts w:eastAsia="Cambria"/>
                <w:lang w:val="en-US"/>
              </w:rPr>
            </w:pPr>
            <w:r w:rsidRPr="00BD1988">
              <w:rPr>
                <w:rFonts w:eastAsia="Cambria"/>
                <w:lang w:val="en-US"/>
              </w:rPr>
              <w:t>15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1F3776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4389318"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98A744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18FE4EB"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84DD2ED" w14:textId="77777777" w:rsidR="002F1F2F" w:rsidRPr="00BD1988" w:rsidRDefault="002F1F2F" w:rsidP="002F1F2F">
            <w:pPr>
              <w:spacing w:after="0"/>
              <w:rPr>
                <w:rFonts w:eastAsia="Cambria"/>
                <w:lang w:val="en-US"/>
              </w:rPr>
            </w:pPr>
            <w:r w:rsidRPr="00BD1988">
              <w:rPr>
                <w:rFonts w:eastAsia="Cambria"/>
                <w:lang w:val="en-US"/>
              </w:rPr>
              <w:t>17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CA1B9D8"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36374F4"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858016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F9AC39E"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F4F74B7" w14:textId="77777777" w:rsidR="002F1F2F" w:rsidRPr="00BD1988" w:rsidRDefault="002F1F2F" w:rsidP="002F1F2F">
            <w:pPr>
              <w:spacing w:after="0"/>
              <w:rPr>
                <w:rFonts w:eastAsia="Cambria"/>
                <w:lang w:val="en-US"/>
              </w:rPr>
            </w:pPr>
            <w:r w:rsidRPr="00BD1988">
              <w:rPr>
                <w:rFonts w:eastAsia="Cambria"/>
                <w:lang w:val="en-US"/>
              </w:rPr>
              <w:t>19-21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63D751C"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EC28AE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FAF393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339E64A"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F448EFC" w14:textId="77777777" w:rsidR="002F1F2F" w:rsidRPr="00BD1988" w:rsidRDefault="002F1F2F" w:rsidP="002F1F2F">
            <w:pPr>
              <w:spacing w:after="0"/>
              <w:rPr>
                <w:rFonts w:eastAsia="Cambria"/>
                <w:lang w:val="en-US"/>
              </w:rPr>
            </w:pPr>
            <w:r w:rsidRPr="00BD1988">
              <w:rPr>
                <w:rFonts w:eastAsia="Cambria"/>
                <w:lang w:val="en-US"/>
              </w:rPr>
              <w:t>23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42E14D1"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6E16368"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F1A58F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032C1CE"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641D8FA" w14:textId="77777777" w:rsidR="002F1F2F" w:rsidRPr="00BD1988" w:rsidRDefault="002F1F2F" w:rsidP="002F1F2F">
            <w:pPr>
              <w:spacing w:after="0"/>
              <w:rPr>
                <w:rFonts w:eastAsia="Cambria"/>
                <w:lang w:val="en-US"/>
              </w:rPr>
            </w:pPr>
            <w:r w:rsidRPr="00BD1988">
              <w:rPr>
                <w:rFonts w:eastAsia="Cambria"/>
                <w:lang w:val="en-US"/>
              </w:rPr>
              <w:t>25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72D99D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B733DE6"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E3EE03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0D4400B"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9A9BBF0" w14:textId="77777777" w:rsidR="002F1F2F" w:rsidRPr="00BD1988" w:rsidRDefault="002F1F2F" w:rsidP="002F1F2F">
            <w:pPr>
              <w:spacing w:after="0"/>
              <w:rPr>
                <w:rFonts w:eastAsia="Cambria"/>
                <w:lang w:val="en-US"/>
              </w:rPr>
            </w:pPr>
            <w:r w:rsidRPr="00BD1988">
              <w:rPr>
                <w:rFonts w:eastAsia="Cambria"/>
                <w:lang w:val="en-US"/>
              </w:rPr>
              <w:t>27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F9BCD2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719A794"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4304C8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D2D4739"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D121EFE" w14:textId="77777777" w:rsidR="002F1F2F" w:rsidRPr="00BD1988" w:rsidRDefault="002F1F2F" w:rsidP="002F1F2F">
            <w:pPr>
              <w:spacing w:after="0"/>
              <w:rPr>
                <w:rFonts w:eastAsia="Cambria"/>
                <w:lang w:val="en-US"/>
              </w:rPr>
            </w:pPr>
            <w:r w:rsidRPr="00BD1988">
              <w:rPr>
                <w:rFonts w:eastAsia="Cambria"/>
                <w:lang w:val="en-US"/>
              </w:rPr>
              <w:t>29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B3B9C1E"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8E0D3F6"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2126A2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BF48772"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EFD074B" w14:textId="77777777" w:rsidR="002F1F2F" w:rsidRPr="00BD1988" w:rsidRDefault="002F1F2F" w:rsidP="002F1F2F">
            <w:pPr>
              <w:spacing w:after="0"/>
              <w:rPr>
                <w:rFonts w:eastAsia="Cambria"/>
                <w:lang w:val="en-US"/>
              </w:rPr>
            </w:pPr>
            <w:r w:rsidRPr="00BD1988">
              <w:rPr>
                <w:rFonts w:eastAsia="Cambria"/>
                <w:lang w:val="en-US"/>
              </w:rPr>
              <w:t>31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C0D8AC8"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E91FFE2"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D9BEEC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77F271F"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40C98B7" w14:textId="77777777" w:rsidR="002F1F2F" w:rsidRPr="00BD1988" w:rsidRDefault="002F1F2F" w:rsidP="002F1F2F">
            <w:pPr>
              <w:spacing w:after="0"/>
              <w:rPr>
                <w:rFonts w:eastAsia="Cambria"/>
                <w:lang w:val="en-US"/>
              </w:rPr>
            </w:pPr>
            <w:r w:rsidRPr="00BD1988">
              <w:rPr>
                <w:rFonts w:eastAsia="Cambria"/>
                <w:lang w:val="en-US"/>
              </w:rPr>
              <w:t>33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24B971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8F156CE"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7D73E3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2254A1A"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B988543" w14:textId="77777777" w:rsidR="002F1F2F" w:rsidRPr="00BD1988" w:rsidRDefault="002F1F2F" w:rsidP="002F1F2F">
            <w:pPr>
              <w:spacing w:after="0"/>
              <w:rPr>
                <w:rFonts w:eastAsia="Cambria"/>
                <w:lang w:val="en-US"/>
              </w:rPr>
            </w:pPr>
            <w:r w:rsidRPr="00BD1988">
              <w:rPr>
                <w:rFonts w:eastAsia="Cambria"/>
                <w:lang w:val="en-US"/>
              </w:rPr>
              <w:t>35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53D2F8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7566114"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008C1B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779B671"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358E253" w14:textId="77777777" w:rsidR="002F1F2F" w:rsidRPr="00BD1988" w:rsidRDefault="002F1F2F" w:rsidP="002F1F2F">
            <w:pPr>
              <w:spacing w:after="0"/>
              <w:rPr>
                <w:rFonts w:eastAsia="Cambria"/>
                <w:lang w:val="en-US"/>
              </w:rPr>
            </w:pPr>
            <w:r w:rsidRPr="00BD1988">
              <w:rPr>
                <w:rFonts w:eastAsia="Cambria"/>
                <w:lang w:val="en-US"/>
              </w:rPr>
              <w:t>39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3EF3265"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A6CEE90"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EE5982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AFB3955" w14:textId="77777777" w:rsidR="002F1F2F" w:rsidRPr="00BD1988" w:rsidRDefault="002F1F2F" w:rsidP="002F1F2F">
            <w:pPr>
              <w:spacing w:after="0"/>
              <w:rPr>
                <w:rFonts w:eastAsia="Cambria"/>
                <w:lang w:val="en-US"/>
              </w:rPr>
            </w:pPr>
            <w:r w:rsidRPr="00BD1988">
              <w:rPr>
                <w:rFonts w:eastAsia="Cambria"/>
                <w:lang w:val="en-US"/>
              </w:rPr>
              <w:lastRenderedPageBreak/>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2D334CA" w14:textId="77777777" w:rsidR="002F1F2F" w:rsidRPr="00BD1988" w:rsidRDefault="002F1F2F" w:rsidP="002F1F2F">
            <w:pPr>
              <w:spacing w:after="0"/>
              <w:rPr>
                <w:rFonts w:eastAsia="Cambria"/>
                <w:lang w:val="en-US"/>
              </w:rPr>
            </w:pPr>
            <w:r w:rsidRPr="00BD1988">
              <w:rPr>
                <w:rFonts w:eastAsia="Cambria"/>
                <w:lang w:val="en-US"/>
              </w:rPr>
              <w:t>41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B9D0B18"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2BF45C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8BDF50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90AB900"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B6834FA" w14:textId="77777777" w:rsidR="002F1F2F" w:rsidRPr="00BD1988" w:rsidRDefault="002F1F2F" w:rsidP="002F1F2F">
            <w:pPr>
              <w:spacing w:after="0"/>
              <w:rPr>
                <w:rFonts w:eastAsia="Cambria"/>
                <w:lang w:val="en-US"/>
              </w:rPr>
            </w:pPr>
            <w:r w:rsidRPr="00BD1988">
              <w:rPr>
                <w:rFonts w:eastAsia="Cambria"/>
                <w:lang w:val="en-US"/>
              </w:rPr>
              <w:t>43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7C53DF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4E67907"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016401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A6D241F"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80F7D4D" w14:textId="77777777" w:rsidR="002F1F2F" w:rsidRPr="00BD1988" w:rsidRDefault="002F1F2F" w:rsidP="002F1F2F">
            <w:pPr>
              <w:spacing w:after="0"/>
              <w:rPr>
                <w:rFonts w:eastAsia="Cambria"/>
                <w:lang w:val="en-US"/>
              </w:rPr>
            </w:pPr>
            <w:r w:rsidRPr="00BD1988">
              <w:rPr>
                <w:rFonts w:eastAsia="Cambria"/>
                <w:lang w:val="en-US"/>
              </w:rPr>
              <w:t>45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546A3C0"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204E01C"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C65009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0A60C8C"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D3C2E4E" w14:textId="77777777" w:rsidR="002F1F2F" w:rsidRPr="00BD1988" w:rsidRDefault="002F1F2F" w:rsidP="002F1F2F">
            <w:pPr>
              <w:spacing w:after="0"/>
              <w:rPr>
                <w:rFonts w:eastAsia="Cambria"/>
                <w:lang w:val="en-US"/>
              </w:rPr>
            </w:pPr>
            <w:r w:rsidRPr="00BD1988">
              <w:rPr>
                <w:rFonts w:eastAsia="Cambria"/>
                <w:lang w:val="en-US"/>
              </w:rPr>
              <w:t>47-49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8C918D6"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5CAB3E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99AB37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9D52A08"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1BA21B6" w14:textId="77777777" w:rsidR="002F1F2F" w:rsidRPr="00BD1988" w:rsidRDefault="002F1F2F" w:rsidP="002F1F2F">
            <w:pPr>
              <w:spacing w:after="0"/>
              <w:rPr>
                <w:rFonts w:eastAsia="Cambria"/>
                <w:lang w:val="en-US"/>
              </w:rPr>
            </w:pPr>
            <w:r w:rsidRPr="00BD1988">
              <w:rPr>
                <w:rFonts w:eastAsia="Cambria"/>
                <w:lang w:val="en-US"/>
              </w:rPr>
              <w:t>51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CAC34C8"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571CB8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5F6F60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EE3D4DD"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56A0D0E" w14:textId="77777777" w:rsidR="002F1F2F" w:rsidRPr="00BD1988" w:rsidRDefault="002F1F2F" w:rsidP="002F1F2F">
            <w:pPr>
              <w:spacing w:after="0"/>
              <w:rPr>
                <w:rFonts w:eastAsia="Cambria"/>
                <w:lang w:val="en-US"/>
              </w:rPr>
            </w:pPr>
            <w:r w:rsidRPr="00BD1988">
              <w:rPr>
                <w:rFonts w:eastAsia="Cambria"/>
                <w:lang w:val="en-US"/>
              </w:rPr>
              <w:t>53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083CC12"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B389D4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B9312B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E4A2636"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DA8EF7B" w14:textId="77777777" w:rsidR="002F1F2F" w:rsidRPr="00BD1988" w:rsidRDefault="002F1F2F" w:rsidP="002F1F2F">
            <w:pPr>
              <w:spacing w:after="0"/>
              <w:rPr>
                <w:rFonts w:eastAsia="Cambria"/>
                <w:lang w:val="en-US"/>
              </w:rPr>
            </w:pPr>
            <w:r w:rsidRPr="00BD1988">
              <w:rPr>
                <w:rFonts w:eastAsia="Cambria"/>
                <w:lang w:val="en-US"/>
              </w:rPr>
              <w:t>55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4F84A4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44664B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D1309B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4425DA2"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10EF78D" w14:textId="77777777" w:rsidR="002F1F2F" w:rsidRPr="00BD1988" w:rsidRDefault="002F1F2F" w:rsidP="002F1F2F">
            <w:pPr>
              <w:spacing w:after="0"/>
              <w:rPr>
                <w:rFonts w:eastAsia="Cambria"/>
                <w:lang w:val="en-US"/>
              </w:rPr>
            </w:pPr>
            <w:r w:rsidRPr="00BD1988">
              <w:rPr>
                <w:rFonts w:eastAsia="Cambria"/>
                <w:lang w:val="en-US"/>
              </w:rPr>
              <w:t>57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63BC50B"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E033B9E" w14:textId="77777777" w:rsidR="002F1F2F" w:rsidRPr="00BD1988" w:rsidRDefault="002F1F2F" w:rsidP="002F1F2F">
            <w:pPr>
              <w:spacing w:after="0"/>
              <w:rPr>
                <w:rFonts w:eastAsia="Cambria"/>
                <w:lang w:val="en-US"/>
              </w:rPr>
            </w:pPr>
            <w:r>
              <w:rPr>
                <w:rFonts w:eastAsia="Cambria"/>
                <w:lang w:val="en-US"/>
              </w:rPr>
              <w:t>Significant</w:t>
            </w:r>
          </w:p>
        </w:tc>
      </w:tr>
      <w:tr w:rsidR="002F1F2F" w:rsidRPr="00C243DA" w14:paraId="4DB18E0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E68B249" w14:textId="77777777" w:rsidR="002F1F2F" w:rsidRPr="00AF6123" w:rsidRDefault="002F1F2F" w:rsidP="002F1F2F">
            <w:pPr>
              <w:spacing w:after="0"/>
              <w:rPr>
                <w:rFonts w:eastAsia="Cambria"/>
                <w:lang w:val="en-US"/>
              </w:rPr>
            </w:pPr>
            <w:r w:rsidRPr="00AF6123">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18C5737" w14:textId="77777777" w:rsidR="002F1F2F" w:rsidRPr="00AF6123" w:rsidRDefault="002F1F2F" w:rsidP="002F1F2F">
            <w:pPr>
              <w:spacing w:after="0"/>
              <w:rPr>
                <w:rFonts w:eastAsia="Cambria"/>
                <w:lang w:val="en-US"/>
              </w:rPr>
            </w:pPr>
            <w:r w:rsidRPr="00AF6123">
              <w:rPr>
                <w:rFonts w:eastAsia="Cambria"/>
                <w:lang w:val="en-US"/>
              </w:rPr>
              <w:t>59-63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FFA9166" w14:textId="77777777" w:rsidR="002F1F2F" w:rsidRPr="00AF6123" w:rsidRDefault="002F1F2F" w:rsidP="002F1F2F">
            <w:pPr>
              <w:spacing w:after="0"/>
              <w:rPr>
                <w:rFonts w:eastAsia="Cambria"/>
                <w:lang w:val="en-US"/>
              </w:rPr>
            </w:pPr>
            <w:r w:rsidRPr="00AF6123">
              <w:rPr>
                <w:rFonts w:eastAsia="Cambria"/>
                <w:lang w:val="en-US"/>
              </w:rPr>
              <w: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AA8EDA4" w14:textId="77777777" w:rsidR="002F1F2F" w:rsidRPr="00C243DA" w:rsidRDefault="002F1F2F" w:rsidP="002F1F2F">
            <w:pPr>
              <w:spacing w:after="0"/>
              <w:rPr>
                <w:rFonts w:eastAsia="Cambria"/>
                <w:lang w:val="en-US"/>
              </w:rPr>
            </w:pPr>
            <w:r>
              <w:rPr>
                <w:rFonts w:eastAsia="Cambria"/>
                <w:lang w:val="en-US"/>
              </w:rPr>
              <w:t>Significant</w:t>
            </w:r>
          </w:p>
        </w:tc>
      </w:tr>
      <w:tr w:rsidR="002F1F2F" w:rsidRPr="00BD1988" w14:paraId="09E4A28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FA3BB5A"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75746BC" w14:textId="77777777" w:rsidR="002F1F2F" w:rsidRPr="00BD1988" w:rsidRDefault="002F1F2F" w:rsidP="002F1F2F">
            <w:pPr>
              <w:spacing w:after="0"/>
              <w:rPr>
                <w:rFonts w:eastAsia="Cambria"/>
                <w:lang w:val="en-US"/>
              </w:rPr>
            </w:pPr>
            <w:r w:rsidRPr="00BD1988">
              <w:rPr>
                <w:rFonts w:eastAsia="Cambria"/>
                <w:lang w:val="en-US"/>
              </w:rPr>
              <w:t>65-67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A416860"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A4DE8B1"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808745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33BA874"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2BA1F57" w14:textId="77777777" w:rsidR="002F1F2F" w:rsidRPr="00BD1988" w:rsidRDefault="002F1F2F" w:rsidP="002F1F2F">
            <w:pPr>
              <w:spacing w:after="0"/>
              <w:rPr>
                <w:rFonts w:eastAsia="Cambria"/>
                <w:lang w:val="en-US"/>
              </w:rPr>
            </w:pPr>
            <w:r w:rsidRPr="00BD1988">
              <w:rPr>
                <w:rFonts w:eastAsia="Cambria"/>
                <w:lang w:val="en-US"/>
              </w:rPr>
              <w:t>69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9512518"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908F76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C5B5A2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764682D"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1FD6B21" w14:textId="77777777" w:rsidR="002F1F2F" w:rsidRPr="00BD1988" w:rsidRDefault="002F1F2F" w:rsidP="002F1F2F">
            <w:pPr>
              <w:spacing w:after="0"/>
              <w:rPr>
                <w:rFonts w:eastAsia="Cambria"/>
                <w:lang w:val="en-US"/>
              </w:rPr>
            </w:pPr>
            <w:r w:rsidRPr="00BD1988">
              <w:rPr>
                <w:rFonts w:eastAsia="Cambria"/>
                <w:lang w:val="en-US"/>
              </w:rPr>
              <w:t>71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203903A"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DC0E69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D3AB0F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79DF9C3"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28369C8" w14:textId="77777777" w:rsidR="002F1F2F" w:rsidRPr="00BD1988" w:rsidRDefault="002F1F2F" w:rsidP="002F1F2F">
            <w:pPr>
              <w:spacing w:after="0"/>
              <w:rPr>
                <w:rFonts w:eastAsia="Cambria"/>
                <w:lang w:val="en-US"/>
              </w:rPr>
            </w:pPr>
            <w:r w:rsidRPr="00BD1988">
              <w:rPr>
                <w:rFonts w:eastAsia="Cambria"/>
                <w:lang w:val="en-US"/>
              </w:rPr>
              <w:t>73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67E037C"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B588032"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D067FA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FA3D36A"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AF261A1" w14:textId="77777777" w:rsidR="002F1F2F" w:rsidRPr="00BD1988" w:rsidRDefault="002F1F2F" w:rsidP="002F1F2F">
            <w:pPr>
              <w:spacing w:after="0"/>
              <w:rPr>
                <w:rFonts w:eastAsia="Cambria"/>
                <w:lang w:val="en-US"/>
              </w:rPr>
            </w:pPr>
            <w:r w:rsidRPr="00BD1988">
              <w:rPr>
                <w:rFonts w:eastAsia="Cambria"/>
                <w:lang w:val="en-US"/>
              </w:rPr>
              <w:t>75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F9801FB"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590BF44"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32D1BF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D5CDFDE"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F05478E" w14:textId="77777777" w:rsidR="002F1F2F" w:rsidRPr="00BD1988" w:rsidRDefault="002F1F2F" w:rsidP="002F1F2F">
            <w:pPr>
              <w:spacing w:after="0"/>
              <w:rPr>
                <w:rFonts w:eastAsia="Cambria"/>
                <w:lang w:val="en-US"/>
              </w:rPr>
            </w:pPr>
            <w:r w:rsidRPr="00BD1988">
              <w:rPr>
                <w:rFonts w:eastAsia="Cambria"/>
                <w:lang w:val="en-US"/>
              </w:rPr>
              <w:t>77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896C876"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B952159"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F62FA4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495A066"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B375D92" w14:textId="77777777" w:rsidR="002F1F2F" w:rsidRPr="00BD1988" w:rsidRDefault="002F1F2F" w:rsidP="002F1F2F">
            <w:pPr>
              <w:spacing w:after="0"/>
              <w:rPr>
                <w:rFonts w:eastAsia="Cambria"/>
                <w:lang w:val="en-US"/>
              </w:rPr>
            </w:pPr>
            <w:r w:rsidRPr="00BD1988">
              <w:rPr>
                <w:rFonts w:eastAsia="Cambria"/>
                <w:lang w:val="en-US"/>
              </w:rPr>
              <w:t>79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60D6ED2"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C6164C1"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D7C16C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3278E05"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F8019B4" w14:textId="77777777" w:rsidR="002F1F2F" w:rsidRPr="00BD1988" w:rsidRDefault="002F1F2F" w:rsidP="002F1F2F">
            <w:pPr>
              <w:spacing w:after="0"/>
              <w:rPr>
                <w:rFonts w:eastAsia="Cambria"/>
                <w:lang w:val="en-US"/>
              </w:rPr>
            </w:pPr>
            <w:r w:rsidRPr="00BD1988">
              <w:rPr>
                <w:rFonts w:eastAsia="Cambria"/>
                <w:lang w:val="en-US"/>
              </w:rPr>
              <w:t>81-83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066D79A"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469E4D1"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A2239F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C824C2D"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DB10E46" w14:textId="77777777" w:rsidR="002F1F2F" w:rsidRPr="00BD1988" w:rsidRDefault="002F1F2F" w:rsidP="002F1F2F">
            <w:pPr>
              <w:spacing w:after="0"/>
              <w:rPr>
                <w:rFonts w:eastAsia="Cambria"/>
                <w:lang w:val="en-US"/>
              </w:rPr>
            </w:pPr>
            <w:r w:rsidRPr="00BD1988">
              <w:rPr>
                <w:rFonts w:eastAsia="Cambria"/>
                <w:lang w:val="en-US"/>
              </w:rPr>
              <w:t>85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C7D688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220A9E4"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B99C0C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E15892C"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B3C46C8" w14:textId="77777777" w:rsidR="002F1F2F" w:rsidRPr="00BD1988" w:rsidRDefault="002F1F2F" w:rsidP="002F1F2F">
            <w:pPr>
              <w:spacing w:after="0"/>
              <w:rPr>
                <w:rFonts w:eastAsia="Cambria"/>
                <w:lang w:val="en-US"/>
              </w:rPr>
            </w:pPr>
            <w:r w:rsidRPr="00BD1988">
              <w:rPr>
                <w:rFonts w:eastAsia="Cambria"/>
                <w:lang w:val="en-US"/>
              </w:rPr>
              <w:t>87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27452C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3987A54"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9E63A3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4859172"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329A59F" w14:textId="77777777" w:rsidR="002F1F2F" w:rsidRPr="00BD1988" w:rsidRDefault="002F1F2F" w:rsidP="002F1F2F">
            <w:pPr>
              <w:spacing w:after="0"/>
              <w:rPr>
                <w:rFonts w:eastAsia="Cambria"/>
                <w:lang w:val="en-US"/>
              </w:rPr>
            </w:pPr>
            <w:r w:rsidRPr="00BD1988">
              <w:rPr>
                <w:rFonts w:eastAsia="Cambria"/>
                <w:lang w:val="en-US"/>
              </w:rPr>
              <w:t>89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FC38B1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BBCED3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4A2ED6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0542FF7"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8C0E45C" w14:textId="77777777" w:rsidR="002F1F2F" w:rsidRPr="00BD1988" w:rsidRDefault="002F1F2F" w:rsidP="002F1F2F">
            <w:pPr>
              <w:spacing w:after="0"/>
              <w:rPr>
                <w:rFonts w:eastAsia="Cambria"/>
                <w:lang w:val="en-US"/>
              </w:rPr>
            </w:pPr>
            <w:r w:rsidRPr="00BD1988">
              <w:rPr>
                <w:rFonts w:eastAsia="Cambria"/>
                <w:lang w:val="en-US"/>
              </w:rPr>
              <w:t>91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B0557CB"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705CD54"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7F8EF3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97A52BF"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4C54A6B" w14:textId="77777777" w:rsidR="002F1F2F" w:rsidRPr="00BD1988" w:rsidRDefault="002F1F2F" w:rsidP="002F1F2F">
            <w:pPr>
              <w:spacing w:after="0"/>
              <w:rPr>
                <w:rFonts w:eastAsia="Cambria"/>
                <w:lang w:val="en-US"/>
              </w:rPr>
            </w:pPr>
            <w:r w:rsidRPr="00BD1988">
              <w:rPr>
                <w:rFonts w:eastAsia="Cambria"/>
                <w:lang w:val="en-US"/>
              </w:rPr>
              <w:t>93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FC4CD5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C05DCE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6D6087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3FD4A7A"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71EE0B7" w14:textId="77777777" w:rsidR="002F1F2F" w:rsidRPr="00BD1988" w:rsidRDefault="002F1F2F" w:rsidP="002F1F2F">
            <w:pPr>
              <w:spacing w:after="0"/>
              <w:rPr>
                <w:rFonts w:eastAsia="Cambria"/>
                <w:lang w:val="en-US"/>
              </w:rPr>
            </w:pPr>
            <w:r w:rsidRPr="00BD1988">
              <w:rPr>
                <w:rFonts w:eastAsia="Cambria"/>
                <w:lang w:val="en-US"/>
              </w:rPr>
              <w:t>95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69FC7BC"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ABE6FDB" w14:textId="77777777" w:rsidR="002F1F2F" w:rsidRPr="00BD1988" w:rsidRDefault="002F1F2F" w:rsidP="002F1F2F">
            <w:pPr>
              <w:spacing w:after="0"/>
              <w:rPr>
                <w:rFonts w:eastAsia="Cambria"/>
                <w:lang w:val="en-US"/>
              </w:rPr>
            </w:pPr>
            <w:r>
              <w:rPr>
                <w:rFonts w:eastAsia="Cambria"/>
                <w:lang w:val="en-US"/>
              </w:rPr>
              <w:t>Significant</w:t>
            </w:r>
          </w:p>
        </w:tc>
      </w:tr>
      <w:tr w:rsidR="002F1F2F" w:rsidRPr="00C243DA" w14:paraId="1B6CD0F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C0E8F65" w14:textId="77777777" w:rsidR="002F1F2F" w:rsidRPr="00AF6123" w:rsidRDefault="002F1F2F" w:rsidP="002F1F2F">
            <w:pPr>
              <w:spacing w:after="0"/>
              <w:rPr>
                <w:rFonts w:eastAsia="Cambria"/>
                <w:lang w:val="en-US"/>
              </w:rPr>
            </w:pPr>
            <w:r w:rsidRPr="00AF6123">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5A0064F" w14:textId="77777777" w:rsidR="002F1F2F" w:rsidRPr="00AF6123" w:rsidRDefault="002F1F2F" w:rsidP="002F1F2F">
            <w:pPr>
              <w:spacing w:after="0"/>
              <w:rPr>
                <w:rFonts w:eastAsia="Cambria"/>
                <w:lang w:val="en-US"/>
              </w:rPr>
            </w:pPr>
            <w:r w:rsidRPr="00AF6123">
              <w:rPr>
                <w:rFonts w:eastAsia="Cambria"/>
                <w:lang w:val="en-US"/>
              </w:rPr>
              <w:t>97-99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71EDED6" w14:textId="77777777" w:rsidR="002F1F2F" w:rsidRPr="00AF6123" w:rsidRDefault="002F1F2F" w:rsidP="002F1F2F">
            <w:pPr>
              <w:spacing w:after="0"/>
              <w:rPr>
                <w:rFonts w:eastAsia="Cambria"/>
                <w:lang w:val="en-US"/>
              </w:rPr>
            </w:pPr>
            <w:r w:rsidRPr="00AF6123">
              <w:rPr>
                <w:rFonts w:eastAsia="Cambria"/>
                <w:lang w:val="en-US"/>
              </w:rPr>
              <w: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657A549" w14:textId="77777777" w:rsidR="002F1F2F" w:rsidRPr="00C243DA" w:rsidRDefault="002F1F2F" w:rsidP="002F1F2F">
            <w:pPr>
              <w:spacing w:after="0"/>
              <w:rPr>
                <w:rFonts w:eastAsia="Cambria"/>
                <w:lang w:val="en-US"/>
              </w:rPr>
            </w:pPr>
            <w:r>
              <w:rPr>
                <w:rFonts w:eastAsia="Cambria"/>
                <w:lang w:val="en-US"/>
              </w:rPr>
              <w:t>Significant</w:t>
            </w:r>
          </w:p>
        </w:tc>
      </w:tr>
      <w:tr w:rsidR="002F1F2F" w:rsidRPr="00BD1988" w14:paraId="48D1159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89864EC"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964947D" w14:textId="77777777" w:rsidR="002F1F2F" w:rsidRPr="00BD1988" w:rsidRDefault="002F1F2F" w:rsidP="002F1F2F">
            <w:pPr>
              <w:spacing w:after="0"/>
              <w:rPr>
                <w:rFonts w:eastAsia="Cambria"/>
                <w:lang w:val="en-US"/>
              </w:rPr>
            </w:pPr>
            <w:r w:rsidRPr="00BD1988">
              <w:rPr>
                <w:rFonts w:eastAsia="Cambria"/>
                <w:lang w:val="en-US"/>
              </w:rPr>
              <w:t>103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2A168A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539E347"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8F81D0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83683B3"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E6719D4" w14:textId="77777777" w:rsidR="002F1F2F" w:rsidRPr="00BD1988" w:rsidRDefault="002F1F2F" w:rsidP="002F1F2F">
            <w:pPr>
              <w:spacing w:after="0"/>
              <w:rPr>
                <w:rFonts w:eastAsia="Cambria"/>
                <w:lang w:val="en-US"/>
              </w:rPr>
            </w:pPr>
            <w:r w:rsidRPr="00BD1988">
              <w:rPr>
                <w:rFonts w:eastAsia="Cambria"/>
                <w:lang w:val="en-US"/>
              </w:rPr>
              <w:t>105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456D5D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257AF98"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1A82AB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17F7CD4"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2E48338" w14:textId="77777777" w:rsidR="002F1F2F" w:rsidRPr="00BD1988" w:rsidRDefault="002F1F2F" w:rsidP="002F1F2F">
            <w:pPr>
              <w:spacing w:after="0"/>
              <w:rPr>
                <w:rFonts w:eastAsia="Cambria"/>
                <w:lang w:val="en-US"/>
              </w:rPr>
            </w:pPr>
            <w:r w:rsidRPr="00BD1988">
              <w:rPr>
                <w:rFonts w:eastAsia="Cambria"/>
                <w:lang w:val="en-US"/>
              </w:rPr>
              <w:t>107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38AC9A5"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E669D2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BF01B4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B7BEC93"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C2F966C" w14:textId="77777777" w:rsidR="002F1F2F" w:rsidRPr="00BD1988" w:rsidRDefault="002F1F2F" w:rsidP="002F1F2F">
            <w:pPr>
              <w:spacing w:after="0"/>
              <w:rPr>
                <w:rFonts w:eastAsia="Cambria"/>
                <w:lang w:val="en-US"/>
              </w:rPr>
            </w:pPr>
            <w:r w:rsidRPr="00BD1988">
              <w:rPr>
                <w:rFonts w:eastAsia="Cambria"/>
                <w:lang w:val="en-US"/>
              </w:rPr>
              <w:t>109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8AA90F6"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2882494"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244EC47"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5545B7F"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0470129" w14:textId="77777777" w:rsidR="002F1F2F" w:rsidRPr="00BD1988" w:rsidRDefault="002F1F2F" w:rsidP="002F1F2F">
            <w:pPr>
              <w:spacing w:after="0"/>
              <w:rPr>
                <w:rFonts w:eastAsia="Cambria"/>
                <w:lang w:val="en-US"/>
              </w:rPr>
            </w:pPr>
            <w:r w:rsidRPr="00BD1988">
              <w:rPr>
                <w:rFonts w:eastAsia="Cambria"/>
                <w:lang w:val="en-US"/>
              </w:rPr>
              <w:t>121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F045C8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55FAB8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493762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9295880"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2351851" w14:textId="77777777" w:rsidR="002F1F2F" w:rsidRPr="00BD1988" w:rsidRDefault="002F1F2F" w:rsidP="002F1F2F">
            <w:pPr>
              <w:spacing w:after="0"/>
              <w:rPr>
                <w:rFonts w:eastAsia="Cambria"/>
                <w:lang w:val="en-US"/>
              </w:rPr>
            </w:pPr>
            <w:r w:rsidRPr="00BD1988">
              <w:rPr>
                <w:rFonts w:eastAsia="Cambria"/>
                <w:lang w:val="en-US"/>
              </w:rPr>
              <w:t>123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9F2B1E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E9F6932"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507A27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829CCCF"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6A2CB9C" w14:textId="77777777" w:rsidR="002F1F2F" w:rsidRPr="00BD1988" w:rsidRDefault="002F1F2F" w:rsidP="002F1F2F">
            <w:pPr>
              <w:spacing w:after="0"/>
              <w:rPr>
                <w:rFonts w:eastAsia="Cambria"/>
                <w:lang w:val="en-US"/>
              </w:rPr>
            </w:pPr>
            <w:r w:rsidRPr="00BD1988">
              <w:rPr>
                <w:rFonts w:eastAsia="Cambria"/>
                <w:lang w:val="en-US"/>
              </w:rPr>
              <w:t>125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E69F22A"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17C34EF"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3C1B70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0EFBF5D"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88D255C" w14:textId="77777777" w:rsidR="002F1F2F" w:rsidRPr="00BD1988" w:rsidRDefault="002F1F2F" w:rsidP="002F1F2F">
            <w:pPr>
              <w:spacing w:after="0"/>
              <w:rPr>
                <w:rFonts w:eastAsia="Cambria"/>
                <w:lang w:val="en-US"/>
              </w:rPr>
            </w:pPr>
            <w:r w:rsidRPr="00BD1988">
              <w:rPr>
                <w:rFonts w:eastAsia="Cambria"/>
                <w:lang w:val="en-US"/>
              </w:rPr>
              <w:t>127-129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9DEF45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950971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B889A0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998829B" w14:textId="77777777" w:rsidR="002F1F2F" w:rsidRPr="00BD1988" w:rsidRDefault="002F1F2F" w:rsidP="002F1F2F">
            <w:pPr>
              <w:spacing w:after="0"/>
              <w:rPr>
                <w:rFonts w:eastAsia="Cambria"/>
                <w:lang w:val="en-US"/>
              </w:rPr>
            </w:pPr>
            <w:r w:rsidRPr="00BD1988">
              <w:rPr>
                <w:rFonts w:eastAsia="Cambria"/>
                <w:lang w:val="en-US"/>
              </w:rPr>
              <w:lastRenderedPageBreak/>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AD74B13" w14:textId="77777777" w:rsidR="002F1F2F" w:rsidRPr="00BD1988" w:rsidRDefault="002F1F2F" w:rsidP="002F1F2F">
            <w:pPr>
              <w:spacing w:after="0"/>
              <w:rPr>
                <w:rFonts w:eastAsia="Cambria"/>
                <w:lang w:val="en-US"/>
              </w:rPr>
            </w:pPr>
            <w:r w:rsidRPr="00BD1988">
              <w:rPr>
                <w:rFonts w:eastAsia="Cambria"/>
                <w:lang w:val="en-US"/>
              </w:rPr>
              <w:t>131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067FEC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0A60131"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E5BE3D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289E7AB"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F895EE3" w14:textId="77777777" w:rsidR="002F1F2F" w:rsidRPr="00BD1988" w:rsidRDefault="002F1F2F" w:rsidP="002F1F2F">
            <w:pPr>
              <w:spacing w:after="0"/>
              <w:rPr>
                <w:rFonts w:eastAsia="Cambria"/>
                <w:lang w:val="en-US"/>
              </w:rPr>
            </w:pPr>
            <w:r w:rsidRPr="00BD1988">
              <w:rPr>
                <w:rFonts w:eastAsia="Cambria"/>
                <w:lang w:val="en-US"/>
              </w:rPr>
              <w:t>133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40A2D85"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580EEF5"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665B17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640FA88"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5D83987" w14:textId="77777777" w:rsidR="002F1F2F" w:rsidRPr="00BD1988" w:rsidRDefault="002F1F2F" w:rsidP="002F1F2F">
            <w:pPr>
              <w:spacing w:after="0"/>
              <w:rPr>
                <w:rFonts w:eastAsia="Cambria"/>
                <w:lang w:val="en-US"/>
              </w:rPr>
            </w:pPr>
            <w:r w:rsidRPr="00BD1988">
              <w:rPr>
                <w:rFonts w:eastAsia="Cambria"/>
                <w:lang w:val="en-US"/>
              </w:rPr>
              <w:t>135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323CF4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FD3AB76"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6951D6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6554B9E"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142A0C7" w14:textId="77777777" w:rsidR="002F1F2F" w:rsidRPr="00BD1988" w:rsidRDefault="002F1F2F" w:rsidP="002F1F2F">
            <w:pPr>
              <w:spacing w:after="0"/>
              <w:rPr>
                <w:rFonts w:eastAsia="Cambria"/>
                <w:lang w:val="en-US"/>
              </w:rPr>
            </w:pPr>
            <w:r w:rsidRPr="00BD1988">
              <w:rPr>
                <w:rFonts w:eastAsia="Cambria"/>
                <w:lang w:val="en-US"/>
              </w:rPr>
              <w:t>137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41EA47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6996A6F"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91115D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1960D00"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47D9A42" w14:textId="77777777" w:rsidR="002F1F2F" w:rsidRPr="00BD1988" w:rsidRDefault="002F1F2F" w:rsidP="002F1F2F">
            <w:pPr>
              <w:spacing w:after="0"/>
              <w:rPr>
                <w:rFonts w:eastAsia="Cambria"/>
                <w:lang w:val="en-US"/>
              </w:rPr>
            </w:pPr>
            <w:r w:rsidRPr="00BD1988">
              <w:rPr>
                <w:rFonts w:eastAsia="Cambria"/>
                <w:lang w:val="en-US"/>
              </w:rPr>
              <w:t>139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193A6F9"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87985DC"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4DBCD8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F80FAC1"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220A9CA" w14:textId="77777777" w:rsidR="002F1F2F" w:rsidRPr="00BD1988" w:rsidRDefault="002F1F2F" w:rsidP="002F1F2F">
            <w:pPr>
              <w:spacing w:after="0"/>
              <w:rPr>
                <w:rFonts w:eastAsia="Cambria"/>
                <w:lang w:val="en-US"/>
              </w:rPr>
            </w:pPr>
            <w:r w:rsidRPr="00BD1988">
              <w:rPr>
                <w:rFonts w:eastAsia="Cambria"/>
                <w:lang w:val="en-US"/>
              </w:rPr>
              <w:t>141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A1E5E9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A20514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60185B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F6812EE"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6AADD00" w14:textId="77777777" w:rsidR="002F1F2F" w:rsidRPr="00BD1988" w:rsidRDefault="002F1F2F" w:rsidP="002F1F2F">
            <w:pPr>
              <w:spacing w:after="0"/>
              <w:rPr>
                <w:rFonts w:eastAsia="Cambria"/>
                <w:lang w:val="en-US"/>
              </w:rPr>
            </w:pPr>
            <w:r w:rsidRPr="00BD1988">
              <w:rPr>
                <w:rFonts w:eastAsia="Cambria"/>
                <w:lang w:val="en-US"/>
              </w:rPr>
              <w:t>143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3ED06B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7287446"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0B0F3C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37265C4"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6B6C5D9" w14:textId="77777777" w:rsidR="002F1F2F" w:rsidRPr="00BD1988" w:rsidRDefault="002F1F2F" w:rsidP="002F1F2F">
            <w:pPr>
              <w:spacing w:after="0"/>
              <w:rPr>
                <w:rFonts w:eastAsia="Cambria"/>
                <w:lang w:val="en-US"/>
              </w:rPr>
            </w:pPr>
            <w:r w:rsidRPr="00BD1988">
              <w:rPr>
                <w:rFonts w:eastAsia="Cambria"/>
                <w:lang w:val="en-US"/>
              </w:rPr>
              <w:t>145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CD11822"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C97A565"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32F6D2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F83E158"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168C994" w14:textId="77777777" w:rsidR="002F1F2F" w:rsidRPr="00BD1988" w:rsidRDefault="002F1F2F" w:rsidP="002F1F2F">
            <w:pPr>
              <w:spacing w:after="0"/>
              <w:rPr>
                <w:rFonts w:eastAsia="Cambria"/>
                <w:lang w:val="en-US"/>
              </w:rPr>
            </w:pPr>
            <w:r w:rsidRPr="00BD1988">
              <w:rPr>
                <w:rFonts w:eastAsia="Cambria"/>
                <w:lang w:val="en-US"/>
              </w:rPr>
              <w:t>147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C0A2017"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B7DC65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3B3827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D7B076B"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3D8920D" w14:textId="77777777" w:rsidR="002F1F2F" w:rsidRPr="00BD1988" w:rsidRDefault="002F1F2F" w:rsidP="002F1F2F">
            <w:pPr>
              <w:spacing w:after="0"/>
              <w:rPr>
                <w:rFonts w:eastAsia="Cambria"/>
                <w:lang w:val="en-US"/>
              </w:rPr>
            </w:pPr>
            <w:r w:rsidRPr="00BD1988">
              <w:rPr>
                <w:rFonts w:eastAsia="Cambria"/>
                <w:lang w:val="en-US"/>
              </w:rPr>
              <w:t>149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667D211"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7F2ABBF"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C046F9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8A22040"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EBBF01E" w14:textId="77777777" w:rsidR="002F1F2F" w:rsidRPr="00BD1988" w:rsidRDefault="002F1F2F" w:rsidP="002F1F2F">
            <w:pPr>
              <w:spacing w:after="0"/>
              <w:rPr>
                <w:rFonts w:eastAsia="Cambria"/>
                <w:lang w:val="en-US"/>
              </w:rPr>
            </w:pPr>
            <w:r w:rsidRPr="00BD1988">
              <w:rPr>
                <w:rFonts w:eastAsia="Cambria"/>
                <w:lang w:val="en-US"/>
              </w:rPr>
              <w:t>151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AF7A9EE"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A3EF331"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640018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1392CE7"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97C4CF3" w14:textId="77777777" w:rsidR="002F1F2F" w:rsidRPr="00BD1988" w:rsidRDefault="002F1F2F" w:rsidP="002F1F2F">
            <w:pPr>
              <w:spacing w:after="0"/>
              <w:rPr>
                <w:rFonts w:eastAsia="Cambria"/>
                <w:lang w:val="en-US"/>
              </w:rPr>
            </w:pPr>
            <w:r w:rsidRPr="00BD1988">
              <w:rPr>
                <w:rFonts w:eastAsia="Cambria"/>
                <w:lang w:val="en-US"/>
              </w:rPr>
              <w:t>153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0A0AE25"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F457255"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DD6A11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0869EA9"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7818958" w14:textId="77777777" w:rsidR="002F1F2F" w:rsidRPr="00BD1988" w:rsidRDefault="002F1F2F" w:rsidP="002F1F2F">
            <w:pPr>
              <w:spacing w:after="0"/>
              <w:rPr>
                <w:rFonts w:eastAsia="Cambria"/>
                <w:lang w:val="en-US"/>
              </w:rPr>
            </w:pPr>
            <w:r w:rsidRPr="00BD1988">
              <w:rPr>
                <w:rFonts w:eastAsia="Cambria"/>
                <w:lang w:val="en-US"/>
              </w:rPr>
              <w:t>155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F7EC789"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DB9D96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71EC2C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DEE79D8"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0C53DCB" w14:textId="77777777" w:rsidR="002F1F2F" w:rsidRPr="00BD1988" w:rsidRDefault="002F1F2F" w:rsidP="002F1F2F">
            <w:pPr>
              <w:spacing w:after="0"/>
              <w:rPr>
                <w:rFonts w:eastAsia="Cambria"/>
                <w:lang w:val="en-US"/>
              </w:rPr>
            </w:pPr>
            <w:r w:rsidRPr="00BD1988">
              <w:rPr>
                <w:rFonts w:eastAsia="Cambria"/>
                <w:lang w:val="en-US"/>
              </w:rPr>
              <w:t>157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9E064EC"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08C72D8"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99366A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2222A5F"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3C06A90" w14:textId="77777777" w:rsidR="002F1F2F" w:rsidRPr="00BD1988" w:rsidRDefault="002F1F2F" w:rsidP="002F1F2F">
            <w:pPr>
              <w:spacing w:after="0"/>
              <w:rPr>
                <w:rFonts w:eastAsia="Cambria"/>
                <w:lang w:val="en-US"/>
              </w:rPr>
            </w:pPr>
            <w:r w:rsidRPr="00BD1988">
              <w:rPr>
                <w:rFonts w:eastAsia="Cambria"/>
                <w:lang w:val="en-US"/>
              </w:rPr>
              <w:t>159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7C4C6F2"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310E0F9"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20665E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6D514D8"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78D5A97" w14:textId="77777777" w:rsidR="002F1F2F" w:rsidRPr="00BD1988" w:rsidRDefault="002F1F2F" w:rsidP="002F1F2F">
            <w:pPr>
              <w:spacing w:after="0"/>
              <w:rPr>
                <w:rFonts w:eastAsia="Cambria"/>
                <w:lang w:val="en-US"/>
              </w:rPr>
            </w:pPr>
            <w:r w:rsidRPr="00BD1988">
              <w:rPr>
                <w:rFonts w:eastAsia="Cambria"/>
                <w:lang w:val="en-US"/>
              </w:rPr>
              <w:t>169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4D92E91"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ADC571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41688F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A800025"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B92723D" w14:textId="77777777" w:rsidR="002F1F2F" w:rsidRPr="00BD1988" w:rsidRDefault="002F1F2F" w:rsidP="002F1F2F">
            <w:pPr>
              <w:spacing w:after="0"/>
              <w:rPr>
                <w:rFonts w:eastAsia="Cambria"/>
                <w:lang w:val="en-US"/>
              </w:rPr>
            </w:pPr>
            <w:r w:rsidRPr="00BD1988">
              <w:rPr>
                <w:rFonts w:eastAsia="Cambria"/>
                <w:lang w:val="en-US"/>
              </w:rPr>
              <w:t>171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C359675"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ED9C990"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7B6F0A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F90EB5B"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5A1DF6B" w14:textId="77777777" w:rsidR="002F1F2F" w:rsidRPr="00BD1988" w:rsidRDefault="002F1F2F" w:rsidP="002F1F2F">
            <w:pPr>
              <w:spacing w:after="0"/>
              <w:rPr>
                <w:rFonts w:eastAsia="Cambria"/>
                <w:lang w:val="en-US"/>
              </w:rPr>
            </w:pPr>
            <w:r w:rsidRPr="00BD1988">
              <w:rPr>
                <w:rFonts w:eastAsia="Cambria"/>
                <w:lang w:val="en-US"/>
              </w:rPr>
              <w:t>173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E04F226"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ECA7352"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064509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039E9D0"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8CBB98A" w14:textId="77777777" w:rsidR="002F1F2F" w:rsidRPr="00BD1988" w:rsidRDefault="002F1F2F" w:rsidP="002F1F2F">
            <w:pPr>
              <w:spacing w:after="0"/>
              <w:rPr>
                <w:rFonts w:eastAsia="Cambria"/>
                <w:lang w:val="en-US"/>
              </w:rPr>
            </w:pPr>
            <w:r w:rsidRPr="00BD1988">
              <w:rPr>
                <w:rFonts w:eastAsia="Cambria"/>
                <w:lang w:val="en-US"/>
              </w:rPr>
              <w:t>175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A99A8F8"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3F3F0A8"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E042A5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373CE53"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CBF2576" w14:textId="77777777" w:rsidR="002F1F2F" w:rsidRPr="00BD1988" w:rsidRDefault="002F1F2F" w:rsidP="002F1F2F">
            <w:pPr>
              <w:spacing w:after="0"/>
              <w:rPr>
                <w:rFonts w:eastAsia="Cambria"/>
                <w:lang w:val="en-US"/>
              </w:rPr>
            </w:pPr>
            <w:r w:rsidRPr="00BD1988">
              <w:rPr>
                <w:rFonts w:eastAsia="Cambria"/>
                <w:lang w:val="en-US"/>
              </w:rPr>
              <w:t>177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C0CFB81"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9196352"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FA891C7"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0DA0913"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79B0F32" w14:textId="77777777" w:rsidR="002F1F2F" w:rsidRPr="00BD1988" w:rsidRDefault="002F1F2F" w:rsidP="002F1F2F">
            <w:pPr>
              <w:spacing w:after="0"/>
              <w:rPr>
                <w:rFonts w:eastAsia="Cambria"/>
                <w:lang w:val="en-US"/>
              </w:rPr>
            </w:pPr>
            <w:r w:rsidRPr="00BD1988">
              <w:rPr>
                <w:rFonts w:eastAsia="Cambria"/>
                <w:lang w:val="en-US"/>
              </w:rPr>
              <w:t>179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2A2BD38"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841CED5"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710FFC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0ED6C51"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F611DEA" w14:textId="77777777" w:rsidR="002F1F2F" w:rsidRPr="00BD1988" w:rsidRDefault="002F1F2F" w:rsidP="002F1F2F">
            <w:pPr>
              <w:spacing w:after="0"/>
              <w:rPr>
                <w:rFonts w:eastAsia="Cambria"/>
                <w:lang w:val="en-US"/>
              </w:rPr>
            </w:pPr>
            <w:r w:rsidRPr="00BD1988">
              <w:rPr>
                <w:rFonts w:eastAsia="Cambria"/>
                <w:lang w:val="en-US"/>
              </w:rPr>
              <w:t>181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C5869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3C8BD3F"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912945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231C36B"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A22D463" w14:textId="77777777" w:rsidR="002F1F2F" w:rsidRPr="00BD1988" w:rsidRDefault="002F1F2F" w:rsidP="002F1F2F">
            <w:pPr>
              <w:spacing w:after="0"/>
              <w:rPr>
                <w:rFonts w:eastAsia="Cambria"/>
                <w:lang w:val="en-US"/>
              </w:rPr>
            </w:pPr>
            <w:r w:rsidRPr="00BD1988">
              <w:rPr>
                <w:rFonts w:eastAsia="Cambria"/>
                <w:lang w:val="en-US"/>
              </w:rPr>
              <w:t>183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53A9EC1"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4E8FBD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95ABFD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8D1A5A5"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DCC9543" w14:textId="77777777" w:rsidR="002F1F2F" w:rsidRPr="00BD1988" w:rsidRDefault="002F1F2F" w:rsidP="002F1F2F">
            <w:pPr>
              <w:spacing w:after="0"/>
              <w:rPr>
                <w:rFonts w:eastAsia="Cambria"/>
                <w:lang w:val="en-US"/>
              </w:rPr>
            </w:pPr>
            <w:r w:rsidRPr="00BD1988">
              <w:rPr>
                <w:rFonts w:eastAsia="Cambria"/>
                <w:lang w:val="en-US"/>
              </w:rPr>
              <w:t>185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C8721E1"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72B7600"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33A020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97F16F0"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9FE1FC" w14:textId="77777777" w:rsidR="002F1F2F" w:rsidRPr="00BD1988" w:rsidRDefault="002F1F2F" w:rsidP="002F1F2F">
            <w:pPr>
              <w:spacing w:after="0"/>
              <w:rPr>
                <w:rFonts w:eastAsia="Cambria"/>
                <w:lang w:val="en-US"/>
              </w:rPr>
            </w:pPr>
            <w:r w:rsidRPr="00BD1988">
              <w:rPr>
                <w:rFonts w:eastAsia="Cambria"/>
                <w:lang w:val="en-US"/>
              </w:rPr>
              <w:t>187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FAD507F"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6F5EAB5" w14:textId="77777777" w:rsidR="002F1F2F" w:rsidRPr="00BD1988" w:rsidRDefault="002F1F2F" w:rsidP="002F1F2F">
            <w:pPr>
              <w:spacing w:after="0"/>
              <w:rPr>
                <w:rFonts w:eastAsia="Cambria"/>
                <w:lang w:val="en-US"/>
              </w:rPr>
            </w:pPr>
            <w:r>
              <w:rPr>
                <w:rFonts w:eastAsia="Cambria"/>
                <w:lang w:val="en-US"/>
              </w:rPr>
              <w:t>Significant</w:t>
            </w:r>
          </w:p>
        </w:tc>
      </w:tr>
      <w:tr w:rsidR="002F1F2F" w:rsidRPr="00C243DA" w14:paraId="3A77FAA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36CFCC5" w14:textId="77777777" w:rsidR="002F1F2F" w:rsidRPr="00AF6123" w:rsidRDefault="002F1F2F" w:rsidP="002F1F2F">
            <w:pPr>
              <w:spacing w:after="0"/>
              <w:rPr>
                <w:rFonts w:eastAsia="Cambria"/>
                <w:lang w:val="en-US"/>
              </w:rPr>
            </w:pPr>
            <w:r w:rsidRPr="00AF6123">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729E1D1" w14:textId="77777777" w:rsidR="002F1F2F" w:rsidRPr="00AF6123" w:rsidRDefault="002F1F2F" w:rsidP="002F1F2F">
            <w:pPr>
              <w:spacing w:after="0"/>
              <w:rPr>
                <w:rFonts w:eastAsia="Cambria"/>
                <w:lang w:val="en-US"/>
              </w:rPr>
            </w:pPr>
            <w:r w:rsidRPr="00AF6123">
              <w:rPr>
                <w:rFonts w:eastAsia="Cambria"/>
                <w:lang w:val="en-US"/>
              </w:rPr>
              <w:t>189-195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CC8D702" w14:textId="77777777" w:rsidR="002F1F2F" w:rsidRPr="00AF6123" w:rsidRDefault="002F1F2F" w:rsidP="002F1F2F">
            <w:pPr>
              <w:spacing w:after="0"/>
              <w:rPr>
                <w:rFonts w:eastAsia="Cambria"/>
                <w:lang w:val="en-US"/>
              </w:rPr>
            </w:pPr>
            <w:r w:rsidRPr="00AF6123">
              <w:rPr>
                <w:rFonts w:eastAsia="Cambria"/>
                <w:lang w:val="en-US"/>
              </w:rPr>
              <w: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FED3787" w14:textId="77777777" w:rsidR="002F1F2F" w:rsidRPr="00C243DA" w:rsidRDefault="002F1F2F" w:rsidP="002F1F2F">
            <w:pPr>
              <w:spacing w:after="0"/>
              <w:rPr>
                <w:rFonts w:eastAsia="Cambria"/>
                <w:lang w:val="en-US"/>
              </w:rPr>
            </w:pPr>
            <w:r>
              <w:rPr>
                <w:rFonts w:eastAsia="Cambria"/>
                <w:lang w:val="en-US"/>
              </w:rPr>
              <w:t>Significant</w:t>
            </w:r>
          </w:p>
        </w:tc>
      </w:tr>
      <w:tr w:rsidR="002F1F2F" w:rsidRPr="00BD1988" w14:paraId="4EBCAAB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7D8A760"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D99D043" w14:textId="77777777" w:rsidR="002F1F2F" w:rsidRPr="00BD1988" w:rsidRDefault="002F1F2F" w:rsidP="002F1F2F">
            <w:pPr>
              <w:spacing w:after="0"/>
              <w:rPr>
                <w:rFonts w:eastAsia="Cambria"/>
                <w:lang w:val="en-US"/>
              </w:rPr>
            </w:pPr>
            <w:r w:rsidRPr="00BD1988">
              <w:rPr>
                <w:rFonts w:eastAsia="Cambria"/>
                <w:lang w:val="en-US"/>
              </w:rPr>
              <w:t>197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0D771A1"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42F1EC7"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C02C72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6EDC9AE"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B5EEF93" w14:textId="77777777" w:rsidR="002F1F2F" w:rsidRPr="00BD1988" w:rsidRDefault="002F1F2F" w:rsidP="002F1F2F">
            <w:pPr>
              <w:spacing w:after="0"/>
              <w:rPr>
                <w:rFonts w:eastAsia="Cambria"/>
                <w:lang w:val="en-US"/>
              </w:rPr>
            </w:pPr>
            <w:r w:rsidRPr="00BD1988">
              <w:rPr>
                <w:rFonts w:eastAsia="Cambria"/>
                <w:lang w:val="en-US"/>
              </w:rPr>
              <w:t>199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419D2A9"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DB38BB0"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D1FF7C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19F6323"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AAAF747" w14:textId="77777777" w:rsidR="002F1F2F" w:rsidRPr="00BD1988" w:rsidRDefault="002F1F2F" w:rsidP="002F1F2F">
            <w:pPr>
              <w:spacing w:after="0"/>
              <w:rPr>
                <w:rFonts w:eastAsia="Cambria"/>
                <w:lang w:val="en-US"/>
              </w:rPr>
            </w:pPr>
            <w:r w:rsidRPr="00BD1988">
              <w:rPr>
                <w:rFonts w:eastAsia="Cambria"/>
                <w:lang w:val="en-US"/>
              </w:rPr>
              <w:t>201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BDD3628"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07394C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C91A08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E707004"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A863F8A" w14:textId="77777777" w:rsidR="002F1F2F" w:rsidRPr="00BD1988" w:rsidRDefault="002F1F2F" w:rsidP="002F1F2F">
            <w:pPr>
              <w:spacing w:after="0"/>
              <w:rPr>
                <w:rFonts w:eastAsia="Cambria"/>
                <w:lang w:val="en-US"/>
              </w:rPr>
            </w:pPr>
            <w:r w:rsidRPr="00BD1988">
              <w:rPr>
                <w:rFonts w:eastAsia="Cambria"/>
                <w:lang w:val="en-US"/>
              </w:rPr>
              <w:t>203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B40752A"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2DB928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50FA87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9C7760A" w14:textId="77777777" w:rsidR="002F1F2F" w:rsidRPr="00BD1988" w:rsidRDefault="002F1F2F" w:rsidP="002F1F2F">
            <w:pPr>
              <w:spacing w:after="0"/>
              <w:rPr>
                <w:rFonts w:eastAsia="Cambria"/>
                <w:lang w:val="en-US"/>
              </w:rPr>
            </w:pPr>
            <w:r w:rsidRPr="00BD1988">
              <w:rPr>
                <w:rFonts w:eastAsia="Cambria"/>
                <w:lang w:val="en-US"/>
              </w:rPr>
              <w:t>Park Drive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4083D2B" w14:textId="77777777" w:rsidR="002F1F2F" w:rsidRPr="00BD1988" w:rsidRDefault="002F1F2F" w:rsidP="002F1F2F">
            <w:pPr>
              <w:spacing w:after="0"/>
              <w:rPr>
                <w:rFonts w:eastAsia="Cambria"/>
                <w:lang w:val="en-US"/>
              </w:rPr>
            </w:pPr>
            <w:r w:rsidRPr="00BD1988">
              <w:rPr>
                <w:rFonts w:eastAsia="Cambria"/>
                <w:lang w:val="en-US"/>
              </w:rPr>
              <w:t>205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B1F64CC"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E6ADF92"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A0F3B0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4BE1765" w14:textId="77777777" w:rsidR="002F1F2F" w:rsidRPr="00BD1988" w:rsidRDefault="002F1F2F" w:rsidP="002F1F2F">
            <w:pPr>
              <w:spacing w:after="0"/>
              <w:rPr>
                <w:rFonts w:eastAsia="Cambria"/>
                <w:lang w:val="en-US"/>
              </w:rPr>
            </w:pPr>
            <w:r w:rsidRPr="00BD1988">
              <w:rPr>
                <w:rFonts w:eastAsia="Cambria"/>
                <w:lang w:val="en-US"/>
              </w:rPr>
              <w:t>Poplar Road</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B9472CF" w14:textId="77777777" w:rsidR="002F1F2F" w:rsidRPr="00BD1988" w:rsidRDefault="002F1F2F" w:rsidP="002F1F2F">
            <w:pPr>
              <w:spacing w:after="0"/>
              <w:rPr>
                <w:rFonts w:eastAsia="Cambria"/>
                <w:lang w:val="en-US"/>
              </w:rPr>
            </w:pPr>
            <w:r w:rsidRPr="00BD1988">
              <w:rPr>
                <w:rFonts w:eastAsia="Cambria"/>
                <w:lang w:val="en-US"/>
              </w:rPr>
              <w:t>36-56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9051F01"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4833EDB"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7DDB9F9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559B70B" w14:textId="77777777" w:rsidR="002F1F2F" w:rsidRPr="00BD1988" w:rsidRDefault="002F1F2F" w:rsidP="002F1F2F">
            <w:pPr>
              <w:spacing w:after="0"/>
              <w:rPr>
                <w:rFonts w:eastAsia="Cambria"/>
                <w:lang w:val="en-US"/>
              </w:rPr>
            </w:pPr>
            <w:r w:rsidRPr="00BD1988">
              <w:rPr>
                <w:rFonts w:eastAsia="Cambria"/>
                <w:lang w:val="en-US"/>
              </w:rPr>
              <w:lastRenderedPageBreak/>
              <w:t>Poplar Road</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DCFFFEE" w14:textId="77777777" w:rsidR="002F1F2F" w:rsidRPr="00BD1988" w:rsidRDefault="002F1F2F" w:rsidP="002F1F2F">
            <w:pPr>
              <w:spacing w:after="0"/>
              <w:rPr>
                <w:rFonts w:eastAsia="Cambria"/>
                <w:lang w:val="en-US"/>
              </w:rPr>
            </w:pPr>
            <w:r w:rsidRPr="00BD1988">
              <w:rPr>
                <w:rFonts w:eastAsia="Cambria"/>
                <w:lang w:val="en-US"/>
              </w:rPr>
              <w:t>45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F9A2C9F"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8AE9D77"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6221D95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D85667F"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1BA1AD6" w14:textId="77777777" w:rsidR="002F1F2F" w:rsidRPr="00BD1988" w:rsidRDefault="002F1F2F" w:rsidP="002F1F2F">
            <w:pPr>
              <w:spacing w:after="0"/>
              <w:rPr>
                <w:rFonts w:eastAsia="Cambria"/>
                <w:lang w:val="en-US"/>
              </w:rPr>
            </w:pPr>
            <w:r w:rsidRPr="00BD1988">
              <w:rPr>
                <w:rFonts w:eastAsia="Cambria"/>
                <w:lang w:val="en-US"/>
              </w:rPr>
              <w:t>-</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A45198"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9DB037D" w14:textId="77777777" w:rsidR="002F1F2F" w:rsidRPr="00BD1988" w:rsidRDefault="002F1F2F" w:rsidP="002F1F2F">
            <w:pPr>
              <w:spacing w:after="0"/>
              <w:rPr>
                <w:rFonts w:eastAsia="Cambria"/>
                <w:lang w:val="en-US"/>
              </w:rPr>
            </w:pPr>
            <w:r w:rsidRPr="00BD1988">
              <w:rPr>
                <w:rFonts w:eastAsia="Cambria"/>
                <w:lang w:val="en-US"/>
              </w:rPr>
              <w:t>-</w:t>
            </w:r>
          </w:p>
        </w:tc>
      </w:tr>
      <w:tr w:rsidR="002F1F2F" w:rsidRPr="00BD1988" w14:paraId="0BA1994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79C5724"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3C7ED2C" w14:textId="77777777" w:rsidR="002F1F2F" w:rsidRPr="00BD1988" w:rsidRDefault="002F1F2F" w:rsidP="002F1F2F">
            <w:pPr>
              <w:spacing w:after="0"/>
              <w:rPr>
                <w:rFonts w:eastAsia="Cambria"/>
                <w:lang w:val="en-US"/>
              </w:rPr>
            </w:pPr>
            <w:r w:rsidRPr="00BD1988">
              <w:rPr>
                <w:rFonts w:eastAsia="Cambria"/>
                <w:lang w:val="en-US"/>
              </w:rPr>
              <w:t>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7E29CC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BA6734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B8ECB4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182FA62"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8CC7285" w14:textId="77777777" w:rsidR="002F1F2F" w:rsidRPr="00BD1988" w:rsidRDefault="002F1F2F" w:rsidP="002F1F2F">
            <w:pPr>
              <w:spacing w:after="0"/>
              <w:rPr>
                <w:rFonts w:eastAsia="Cambria"/>
                <w:lang w:val="en-US"/>
              </w:rPr>
            </w:pPr>
            <w:r w:rsidRPr="00BD1988">
              <w:rPr>
                <w:rFonts w:eastAsia="Cambria"/>
                <w:lang w:val="en-US"/>
              </w:rPr>
              <w:t>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65227E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8D12BE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011686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0188A9A"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88A17E1" w14:textId="77777777" w:rsidR="002F1F2F" w:rsidRPr="00BD1988" w:rsidRDefault="002F1F2F" w:rsidP="002F1F2F">
            <w:pPr>
              <w:spacing w:after="0"/>
              <w:rPr>
                <w:rFonts w:eastAsia="Cambria"/>
                <w:lang w:val="en-US"/>
              </w:rPr>
            </w:pPr>
            <w:r w:rsidRPr="00BD1988">
              <w:rPr>
                <w:rFonts w:eastAsia="Cambria"/>
                <w:lang w:val="en-US"/>
              </w:rPr>
              <w:t>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4C2D5B9"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18E02E2"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5423C0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6DFECA6"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78667FC" w14:textId="77777777" w:rsidR="002F1F2F" w:rsidRPr="00BD1988" w:rsidRDefault="002F1F2F" w:rsidP="002F1F2F">
            <w:pPr>
              <w:spacing w:after="0"/>
              <w:rPr>
                <w:rFonts w:eastAsia="Cambria"/>
                <w:lang w:val="en-US"/>
              </w:rPr>
            </w:pPr>
            <w:r w:rsidRPr="00BD1988">
              <w:rPr>
                <w:rFonts w:eastAsia="Cambria"/>
                <w:lang w:val="en-US"/>
              </w:rPr>
              <w:t>7-13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A4FF38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83F7398"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E91A1E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904A52A"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2411BF2" w14:textId="77777777" w:rsidR="002F1F2F" w:rsidRPr="00BD1988" w:rsidRDefault="002F1F2F" w:rsidP="002F1F2F">
            <w:pPr>
              <w:spacing w:after="0"/>
              <w:rPr>
                <w:rFonts w:eastAsia="Cambria"/>
                <w:lang w:val="en-US"/>
              </w:rPr>
            </w:pPr>
            <w:r w:rsidRPr="00BD1988">
              <w:rPr>
                <w:rFonts w:eastAsia="Cambria"/>
                <w:lang w:val="en-US"/>
              </w:rPr>
              <w:t>15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6D9C4AB"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B5A9EF9"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59DC66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3FD06E3"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CFE28DA" w14:textId="77777777" w:rsidR="002F1F2F" w:rsidRPr="00BD1988" w:rsidRDefault="002F1F2F" w:rsidP="002F1F2F">
            <w:pPr>
              <w:spacing w:after="0"/>
              <w:rPr>
                <w:rFonts w:eastAsia="Cambria"/>
                <w:lang w:val="en-US"/>
              </w:rPr>
            </w:pPr>
            <w:r w:rsidRPr="00BD1988">
              <w:rPr>
                <w:rFonts w:eastAsia="Cambria"/>
                <w:lang w:val="en-US"/>
              </w:rPr>
              <w:t>17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D720CBC"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B5F6476"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F92527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0D043F8"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0CC3492" w14:textId="77777777" w:rsidR="002F1F2F" w:rsidRPr="00BD1988" w:rsidRDefault="002F1F2F" w:rsidP="002F1F2F">
            <w:pPr>
              <w:spacing w:after="0"/>
              <w:rPr>
                <w:rFonts w:eastAsia="Cambria"/>
                <w:lang w:val="en-US"/>
              </w:rPr>
            </w:pPr>
            <w:r w:rsidRPr="00BD1988">
              <w:rPr>
                <w:rFonts w:eastAsia="Cambria"/>
                <w:lang w:val="en-US"/>
              </w:rPr>
              <w:t>19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50996B6"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BE79D81" w14:textId="77777777" w:rsidR="002F1F2F" w:rsidRPr="00BD1988" w:rsidRDefault="002F1F2F" w:rsidP="002F1F2F">
            <w:pPr>
              <w:spacing w:after="0"/>
              <w:rPr>
                <w:rFonts w:eastAsia="Cambria"/>
                <w:lang w:val="en-US"/>
              </w:rPr>
            </w:pPr>
            <w:r>
              <w:rPr>
                <w:rFonts w:eastAsia="Cambria"/>
                <w:lang w:val="en-US"/>
              </w:rPr>
              <w:t>Significant</w:t>
            </w:r>
          </w:p>
        </w:tc>
      </w:tr>
      <w:tr w:rsidR="002F1F2F" w:rsidRPr="00FC1138" w14:paraId="4F97E431" w14:textId="77777777" w:rsidTr="002F1F2F">
        <w:tc>
          <w:tcPr>
            <w:tcW w:w="2232" w:type="dxa"/>
            <w:tcBorders>
              <w:top w:val="single" w:sz="4" w:space="0" w:color="auto"/>
              <w:left w:val="single" w:sz="4" w:space="0" w:color="auto"/>
              <w:bottom w:val="dashSmallGap" w:sz="4" w:space="0" w:color="auto"/>
              <w:right w:val="single" w:sz="4" w:space="0" w:color="auto"/>
            </w:tcBorders>
            <w:shd w:val="clear" w:color="auto" w:fill="auto"/>
          </w:tcPr>
          <w:p w14:paraId="1B71F7E5" w14:textId="77777777" w:rsidR="002F1F2F" w:rsidRPr="00FC1138" w:rsidRDefault="002F1F2F" w:rsidP="002F1F2F">
            <w:pPr>
              <w:spacing w:after="0"/>
              <w:rPr>
                <w:rFonts w:eastAsia="Cambria"/>
                <w:lang w:val="en-US"/>
              </w:rPr>
            </w:pPr>
            <w:r w:rsidRPr="00FC1138">
              <w:rPr>
                <w:rFonts w:eastAsia="Cambria"/>
                <w:lang w:val="en-US"/>
              </w:rPr>
              <w:t>Royal Parade</w:t>
            </w:r>
          </w:p>
        </w:tc>
        <w:tc>
          <w:tcPr>
            <w:tcW w:w="2760" w:type="dxa"/>
            <w:tcBorders>
              <w:top w:val="single" w:sz="4" w:space="0" w:color="auto"/>
              <w:left w:val="single" w:sz="4" w:space="0" w:color="auto"/>
              <w:bottom w:val="dashSmallGap" w:sz="4" w:space="0" w:color="auto"/>
              <w:right w:val="single" w:sz="4" w:space="0" w:color="auto"/>
            </w:tcBorders>
            <w:shd w:val="clear" w:color="auto" w:fill="auto"/>
          </w:tcPr>
          <w:p w14:paraId="7E3FD82A" w14:textId="77777777" w:rsidR="002F1F2F" w:rsidRPr="00FC1138" w:rsidRDefault="002F1F2F" w:rsidP="002F1F2F">
            <w:pPr>
              <w:spacing w:after="0"/>
              <w:rPr>
                <w:rFonts w:eastAsia="Cambria"/>
                <w:lang w:val="en-US"/>
              </w:rPr>
            </w:pPr>
            <w:r w:rsidRPr="00FC1138">
              <w:rPr>
                <w:rFonts w:eastAsia="Cambria"/>
                <w:lang w:val="en-US"/>
              </w:rPr>
              <w:t>21-27, includes:</w:t>
            </w:r>
          </w:p>
        </w:tc>
        <w:tc>
          <w:tcPr>
            <w:tcW w:w="1845" w:type="dxa"/>
            <w:tcBorders>
              <w:top w:val="single" w:sz="4" w:space="0" w:color="auto"/>
              <w:left w:val="single" w:sz="4" w:space="0" w:color="auto"/>
              <w:bottom w:val="dashSmallGap" w:sz="4" w:space="0" w:color="auto"/>
              <w:right w:val="single" w:sz="4" w:space="0" w:color="auto"/>
            </w:tcBorders>
            <w:shd w:val="clear" w:color="auto" w:fill="auto"/>
          </w:tcPr>
          <w:p w14:paraId="7254CA80" w14:textId="77777777" w:rsidR="002F1F2F" w:rsidRPr="00FC1138" w:rsidRDefault="002F1F2F" w:rsidP="002F1F2F">
            <w:pPr>
              <w:spacing w:after="0"/>
              <w:rPr>
                <w:rFonts w:eastAsia="Cambria"/>
                <w:lang w:val="en-US"/>
              </w:rPr>
            </w:pPr>
          </w:p>
        </w:tc>
        <w:tc>
          <w:tcPr>
            <w:tcW w:w="2246" w:type="dxa"/>
            <w:tcBorders>
              <w:top w:val="single" w:sz="4" w:space="0" w:color="auto"/>
              <w:left w:val="single" w:sz="4" w:space="0" w:color="auto"/>
              <w:bottom w:val="dashSmallGap" w:sz="4" w:space="0" w:color="auto"/>
              <w:right w:val="single" w:sz="4" w:space="0" w:color="auto"/>
            </w:tcBorders>
            <w:shd w:val="clear" w:color="auto" w:fill="auto"/>
          </w:tcPr>
          <w:p w14:paraId="39E98B75" w14:textId="77777777" w:rsidR="002F1F2F" w:rsidRPr="00FC1138" w:rsidRDefault="002F1F2F" w:rsidP="002F1F2F">
            <w:pPr>
              <w:spacing w:after="0"/>
              <w:rPr>
                <w:rFonts w:eastAsia="Cambria"/>
                <w:lang w:val="en-US"/>
              </w:rPr>
            </w:pPr>
          </w:p>
        </w:tc>
      </w:tr>
      <w:tr w:rsidR="002F1F2F" w:rsidRPr="00FC1138" w14:paraId="577221EB" w14:textId="77777777" w:rsidTr="002F1F2F">
        <w:tc>
          <w:tcPr>
            <w:tcW w:w="2232" w:type="dxa"/>
            <w:tcBorders>
              <w:top w:val="dashSmallGap" w:sz="4" w:space="0" w:color="auto"/>
              <w:left w:val="single" w:sz="4" w:space="0" w:color="auto"/>
              <w:bottom w:val="dashSmallGap" w:sz="4" w:space="0" w:color="auto"/>
              <w:right w:val="single" w:sz="4" w:space="0" w:color="auto"/>
            </w:tcBorders>
            <w:shd w:val="clear" w:color="auto" w:fill="auto"/>
          </w:tcPr>
          <w:p w14:paraId="1119F9BB" w14:textId="77777777" w:rsidR="002F1F2F" w:rsidRPr="00FC1138" w:rsidRDefault="002F1F2F" w:rsidP="002F1F2F">
            <w:pPr>
              <w:spacing w:after="0"/>
              <w:rPr>
                <w:rFonts w:eastAsia="Cambria"/>
                <w:lang w:val="en-US"/>
              </w:rPr>
            </w:pPr>
          </w:p>
        </w:tc>
        <w:tc>
          <w:tcPr>
            <w:tcW w:w="2760" w:type="dxa"/>
            <w:tcBorders>
              <w:top w:val="dashSmallGap" w:sz="4" w:space="0" w:color="auto"/>
              <w:left w:val="single" w:sz="4" w:space="0" w:color="auto"/>
              <w:bottom w:val="dashSmallGap" w:sz="4" w:space="0" w:color="auto"/>
              <w:right w:val="single" w:sz="4" w:space="0" w:color="auto"/>
            </w:tcBorders>
            <w:shd w:val="clear" w:color="auto" w:fill="auto"/>
          </w:tcPr>
          <w:p w14:paraId="2C8E2AD0" w14:textId="77777777" w:rsidR="002F1F2F" w:rsidRPr="00FC1138" w:rsidRDefault="002F1F2F" w:rsidP="002F1F2F">
            <w:pPr>
              <w:pStyle w:val="ListBullet"/>
              <w:numPr>
                <w:ilvl w:val="0"/>
                <w:numId w:val="7"/>
              </w:numPr>
            </w:pPr>
            <w:r w:rsidRPr="00FC1138">
              <w:t>21-23 Royal Parade</w:t>
            </w:r>
          </w:p>
        </w:tc>
        <w:tc>
          <w:tcPr>
            <w:tcW w:w="1845" w:type="dxa"/>
            <w:tcBorders>
              <w:top w:val="dashSmallGap" w:sz="4" w:space="0" w:color="auto"/>
              <w:left w:val="single" w:sz="4" w:space="0" w:color="auto"/>
              <w:bottom w:val="dashSmallGap" w:sz="4" w:space="0" w:color="auto"/>
              <w:right w:val="single" w:sz="4" w:space="0" w:color="auto"/>
            </w:tcBorders>
            <w:shd w:val="clear" w:color="auto" w:fill="auto"/>
          </w:tcPr>
          <w:p w14:paraId="650D4A06" w14:textId="77777777" w:rsidR="002F1F2F" w:rsidRPr="00FC1138" w:rsidRDefault="002F1F2F" w:rsidP="002F1F2F">
            <w:pPr>
              <w:spacing w:after="0"/>
              <w:rPr>
                <w:rFonts w:eastAsia="Cambria"/>
                <w:lang w:val="en-US"/>
              </w:rPr>
            </w:pPr>
            <w:r w:rsidRPr="00FC1138">
              <w:rPr>
                <w:rFonts w:eastAsia="Cambria"/>
                <w:lang w:val="en-US"/>
              </w:rPr>
              <w:t>Significant</w:t>
            </w:r>
          </w:p>
        </w:tc>
        <w:tc>
          <w:tcPr>
            <w:tcW w:w="2246" w:type="dxa"/>
            <w:tcBorders>
              <w:top w:val="dashSmallGap" w:sz="4" w:space="0" w:color="auto"/>
              <w:left w:val="single" w:sz="4" w:space="0" w:color="auto"/>
              <w:bottom w:val="dashSmallGap" w:sz="4" w:space="0" w:color="auto"/>
              <w:right w:val="single" w:sz="4" w:space="0" w:color="auto"/>
            </w:tcBorders>
            <w:shd w:val="clear" w:color="auto" w:fill="auto"/>
          </w:tcPr>
          <w:p w14:paraId="49DDA790" w14:textId="77777777" w:rsidR="002F1F2F" w:rsidRPr="00FC1138" w:rsidRDefault="002F1F2F" w:rsidP="002F1F2F">
            <w:pPr>
              <w:spacing w:after="0"/>
              <w:rPr>
                <w:rFonts w:eastAsia="Cambria"/>
                <w:lang w:val="en-US"/>
              </w:rPr>
            </w:pPr>
            <w:r w:rsidRPr="00FC1138">
              <w:rPr>
                <w:rFonts w:eastAsia="Cambria"/>
                <w:lang w:val="en-US"/>
              </w:rPr>
              <w:t>Significant</w:t>
            </w:r>
          </w:p>
        </w:tc>
      </w:tr>
      <w:tr w:rsidR="002F1F2F" w:rsidRPr="00FC1138" w14:paraId="32B4762A" w14:textId="77777777" w:rsidTr="002F1F2F">
        <w:tc>
          <w:tcPr>
            <w:tcW w:w="2232" w:type="dxa"/>
            <w:tcBorders>
              <w:top w:val="dashSmallGap" w:sz="4" w:space="0" w:color="auto"/>
              <w:left w:val="single" w:sz="4" w:space="0" w:color="auto"/>
              <w:bottom w:val="dashSmallGap" w:sz="4" w:space="0" w:color="auto"/>
              <w:right w:val="single" w:sz="4" w:space="0" w:color="auto"/>
            </w:tcBorders>
            <w:shd w:val="clear" w:color="auto" w:fill="auto"/>
          </w:tcPr>
          <w:p w14:paraId="508C0FB5" w14:textId="77777777" w:rsidR="002F1F2F" w:rsidRPr="00FC1138" w:rsidRDefault="002F1F2F" w:rsidP="002F1F2F">
            <w:pPr>
              <w:spacing w:after="0"/>
              <w:rPr>
                <w:rFonts w:eastAsia="Cambria"/>
                <w:lang w:val="en-US"/>
              </w:rPr>
            </w:pPr>
          </w:p>
        </w:tc>
        <w:tc>
          <w:tcPr>
            <w:tcW w:w="2760" w:type="dxa"/>
            <w:tcBorders>
              <w:top w:val="dashSmallGap" w:sz="4" w:space="0" w:color="auto"/>
              <w:left w:val="single" w:sz="4" w:space="0" w:color="auto"/>
              <w:bottom w:val="dashSmallGap" w:sz="4" w:space="0" w:color="auto"/>
              <w:right w:val="single" w:sz="4" w:space="0" w:color="auto"/>
            </w:tcBorders>
            <w:shd w:val="clear" w:color="auto" w:fill="auto"/>
          </w:tcPr>
          <w:p w14:paraId="28437CB4" w14:textId="77777777" w:rsidR="002F1F2F" w:rsidRPr="00FC1138" w:rsidRDefault="002F1F2F" w:rsidP="002F1F2F">
            <w:pPr>
              <w:pStyle w:val="ListBullet"/>
              <w:numPr>
                <w:ilvl w:val="0"/>
                <w:numId w:val="7"/>
              </w:numPr>
            </w:pPr>
            <w:r w:rsidRPr="00FC1138">
              <w:t>25 Royal Parade</w:t>
            </w:r>
          </w:p>
        </w:tc>
        <w:tc>
          <w:tcPr>
            <w:tcW w:w="1845" w:type="dxa"/>
            <w:tcBorders>
              <w:top w:val="dashSmallGap" w:sz="4" w:space="0" w:color="auto"/>
              <w:left w:val="single" w:sz="4" w:space="0" w:color="auto"/>
              <w:bottom w:val="dashSmallGap" w:sz="4" w:space="0" w:color="auto"/>
              <w:right w:val="single" w:sz="4" w:space="0" w:color="auto"/>
            </w:tcBorders>
            <w:shd w:val="clear" w:color="auto" w:fill="auto"/>
          </w:tcPr>
          <w:p w14:paraId="4013D916" w14:textId="77777777" w:rsidR="002F1F2F" w:rsidRPr="00FC1138" w:rsidRDefault="002F1F2F" w:rsidP="002F1F2F">
            <w:pPr>
              <w:spacing w:after="0"/>
              <w:rPr>
                <w:rFonts w:eastAsia="Cambria"/>
                <w:lang w:val="en-US"/>
              </w:rPr>
            </w:pPr>
            <w:r w:rsidRPr="00FC1138">
              <w:rPr>
                <w:rFonts w:eastAsia="Cambria"/>
                <w:lang w:val="en-US"/>
              </w:rPr>
              <w:t>Contributory</w:t>
            </w:r>
          </w:p>
        </w:tc>
        <w:tc>
          <w:tcPr>
            <w:tcW w:w="2246" w:type="dxa"/>
            <w:tcBorders>
              <w:top w:val="dashSmallGap" w:sz="4" w:space="0" w:color="auto"/>
              <w:left w:val="single" w:sz="4" w:space="0" w:color="auto"/>
              <w:bottom w:val="dashSmallGap" w:sz="4" w:space="0" w:color="auto"/>
              <w:right w:val="single" w:sz="4" w:space="0" w:color="auto"/>
            </w:tcBorders>
            <w:shd w:val="clear" w:color="auto" w:fill="auto"/>
          </w:tcPr>
          <w:p w14:paraId="547BF6B6" w14:textId="77777777" w:rsidR="002F1F2F" w:rsidRPr="00FC1138" w:rsidRDefault="002F1F2F" w:rsidP="002F1F2F">
            <w:pPr>
              <w:spacing w:after="0"/>
              <w:rPr>
                <w:rFonts w:eastAsia="Cambria"/>
                <w:lang w:val="en-US"/>
              </w:rPr>
            </w:pPr>
            <w:r w:rsidRPr="00FC1138">
              <w:rPr>
                <w:rFonts w:eastAsia="Cambria"/>
                <w:lang w:val="en-US"/>
              </w:rPr>
              <w:t>Significant</w:t>
            </w:r>
          </w:p>
        </w:tc>
      </w:tr>
      <w:tr w:rsidR="002F1F2F" w:rsidRPr="00BD1988" w14:paraId="42EF4E8D" w14:textId="77777777" w:rsidTr="002F1F2F">
        <w:tc>
          <w:tcPr>
            <w:tcW w:w="2232" w:type="dxa"/>
            <w:tcBorders>
              <w:top w:val="dashSmallGap" w:sz="4" w:space="0" w:color="auto"/>
              <w:left w:val="single" w:sz="4" w:space="0" w:color="auto"/>
              <w:bottom w:val="single" w:sz="4" w:space="0" w:color="auto"/>
              <w:right w:val="single" w:sz="4" w:space="0" w:color="auto"/>
            </w:tcBorders>
            <w:shd w:val="clear" w:color="auto" w:fill="auto"/>
          </w:tcPr>
          <w:p w14:paraId="5025FF20" w14:textId="77777777" w:rsidR="002F1F2F" w:rsidRPr="00FC1138" w:rsidRDefault="002F1F2F" w:rsidP="002F1F2F">
            <w:pPr>
              <w:spacing w:after="0"/>
              <w:rPr>
                <w:rFonts w:eastAsia="Cambria"/>
                <w:lang w:val="en-US"/>
              </w:rPr>
            </w:pPr>
          </w:p>
        </w:tc>
        <w:tc>
          <w:tcPr>
            <w:tcW w:w="2760" w:type="dxa"/>
            <w:tcBorders>
              <w:top w:val="dashSmallGap" w:sz="4" w:space="0" w:color="auto"/>
              <w:left w:val="single" w:sz="4" w:space="0" w:color="auto"/>
              <w:bottom w:val="single" w:sz="4" w:space="0" w:color="auto"/>
              <w:right w:val="single" w:sz="4" w:space="0" w:color="auto"/>
            </w:tcBorders>
            <w:shd w:val="clear" w:color="auto" w:fill="auto"/>
          </w:tcPr>
          <w:p w14:paraId="5CB94E9B" w14:textId="77777777" w:rsidR="002F1F2F" w:rsidRPr="00FC1138" w:rsidRDefault="002F1F2F" w:rsidP="002F1F2F">
            <w:pPr>
              <w:pStyle w:val="ListBullet"/>
              <w:numPr>
                <w:ilvl w:val="0"/>
                <w:numId w:val="7"/>
              </w:numPr>
            </w:pPr>
            <w:r w:rsidRPr="00FC1138">
              <w:t>27 Royal Parade</w:t>
            </w:r>
          </w:p>
        </w:tc>
        <w:tc>
          <w:tcPr>
            <w:tcW w:w="1845" w:type="dxa"/>
            <w:tcBorders>
              <w:top w:val="dashSmallGap" w:sz="4" w:space="0" w:color="auto"/>
              <w:left w:val="single" w:sz="4" w:space="0" w:color="auto"/>
              <w:bottom w:val="single" w:sz="4" w:space="0" w:color="auto"/>
              <w:right w:val="single" w:sz="4" w:space="0" w:color="auto"/>
            </w:tcBorders>
            <w:shd w:val="clear" w:color="auto" w:fill="auto"/>
          </w:tcPr>
          <w:p w14:paraId="4C09844C" w14:textId="77777777" w:rsidR="002F1F2F" w:rsidRPr="00FC1138" w:rsidRDefault="002F1F2F" w:rsidP="002F1F2F">
            <w:pPr>
              <w:spacing w:after="0"/>
              <w:rPr>
                <w:rFonts w:eastAsia="Cambria"/>
                <w:lang w:val="en-US"/>
              </w:rPr>
            </w:pPr>
            <w:r w:rsidRPr="00FC1138">
              <w:rPr>
                <w:rFonts w:eastAsia="Cambria"/>
                <w:lang w:val="en-US"/>
              </w:rPr>
              <w:t>Contributory</w:t>
            </w:r>
          </w:p>
        </w:tc>
        <w:tc>
          <w:tcPr>
            <w:tcW w:w="2246" w:type="dxa"/>
            <w:tcBorders>
              <w:top w:val="dashSmallGap" w:sz="4" w:space="0" w:color="auto"/>
              <w:left w:val="single" w:sz="4" w:space="0" w:color="auto"/>
              <w:bottom w:val="single" w:sz="4" w:space="0" w:color="auto"/>
              <w:right w:val="single" w:sz="4" w:space="0" w:color="auto"/>
            </w:tcBorders>
            <w:shd w:val="clear" w:color="auto" w:fill="auto"/>
          </w:tcPr>
          <w:p w14:paraId="24253858" w14:textId="77777777" w:rsidR="002F1F2F" w:rsidRDefault="002F1F2F" w:rsidP="002F1F2F">
            <w:pPr>
              <w:spacing w:after="0"/>
              <w:rPr>
                <w:rFonts w:eastAsia="Cambria"/>
                <w:lang w:val="en-US"/>
              </w:rPr>
            </w:pPr>
            <w:r w:rsidRPr="00FC1138">
              <w:rPr>
                <w:rFonts w:eastAsia="Cambria"/>
                <w:lang w:val="en-US"/>
              </w:rPr>
              <w:t>Significant</w:t>
            </w:r>
          </w:p>
        </w:tc>
      </w:tr>
      <w:tr w:rsidR="002F1F2F" w:rsidRPr="00BD1988" w14:paraId="7BD93A8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1A5551B"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EBEDD80" w14:textId="77777777" w:rsidR="002F1F2F" w:rsidRPr="00BD1988" w:rsidRDefault="002F1F2F" w:rsidP="002F1F2F">
            <w:pPr>
              <w:spacing w:after="0"/>
              <w:rPr>
                <w:rFonts w:eastAsia="Cambria"/>
                <w:lang w:val="en-US"/>
              </w:rPr>
            </w:pPr>
            <w:r w:rsidRPr="00BD1988">
              <w:rPr>
                <w:rFonts w:eastAsia="Cambria"/>
                <w:lang w:val="en-US"/>
              </w:rPr>
              <w:t>29-31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B445889"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8053BEF"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7AE0A0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7A847CE"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DD78B2A" w14:textId="77777777" w:rsidR="002F1F2F" w:rsidRPr="00BD1988" w:rsidRDefault="002F1F2F" w:rsidP="002F1F2F">
            <w:pPr>
              <w:spacing w:after="0"/>
              <w:rPr>
                <w:rFonts w:eastAsia="Cambria"/>
                <w:lang w:val="en-US"/>
              </w:rPr>
            </w:pPr>
            <w:r w:rsidRPr="00BD1988">
              <w:rPr>
                <w:rFonts w:eastAsia="Cambria"/>
                <w:lang w:val="en-US"/>
              </w:rPr>
              <w:t>33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102C897"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2D605EC" w14:textId="77777777" w:rsidR="002F1F2F" w:rsidRPr="00BD1988" w:rsidRDefault="002F1F2F" w:rsidP="002F1F2F">
            <w:pPr>
              <w:spacing w:after="0"/>
              <w:rPr>
                <w:rFonts w:eastAsia="Cambria"/>
                <w:lang w:val="en-US"/>
              </w:rPr>
            </w:pPr>
            <w:r>
              <w:rPr>
                <w:rFonts w:eastAsia="Cambria"/>
                <w:lang w:val="en-US"/>
              </w:rPr>
              <w:t>Significant</w:t>
            </w:r>
          </w:p>
        </w:tc>
      </w:tr>
      <w:tr w:rsidR="002F1F2F" w:rsidRPr="00C243DA" w14:paraId="72ADF1A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AC26A14" w14:textId="77777777" w:rsidR="002F1F2F" w:rsidRPr="00AF6123" w:rsidRDefault="002F1F2F" w:rsidP="002F1F2F">
            <w:pPr>
              <w:spacing w:after="0"/>
              <w:rPr>
                <w:rFonts w:eastAsia="Cambria"/>
                <w:lang w:val="en-US"/>
              </w:rPr>
            </w:pPr>
            <w:r w:rsidRPr="00AF6123">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F6C776E" w14:textId="77777777" w:rsidR="002F1F2F" w:rsidRPr="00AF6123" w:rsidRDefault="002F1F2F" w:rsidP="002F1F2F">
            <w:pPr>
              <w:spacing w:after="0"/>
              <w:rPr>
                <w:rFonts w:eastAsia="Cambria"/>
                <w:lang w:val="en-US"/>
              </w:rPr>
            </w:pPr>
            <w:r w:rsidRPr="00AF6123">
              <w:rPr>
                <w:rFonts w:eastAsia="Cambria"/>
                <w:lang w:val="en-US"/>
              </w:rPr>
              <w:t>35-39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F2E7BAB" w14:textId="77777777" w:rsidR="002F1F2F" w:rsidRPr="00AF6123" w:rsidRDefault="002F1F2F" w:rsidP="002F1F2F">
            <w:pPr>
              <w:spacing w:after="0"/>
              <w:rPr>
                <w:rFonts w:eastAsia="Cambria"/>
                <w:lang w:val="en-US"/>
              </w:rPr>
            </w:pPr>
            <w:r w:rsidRPr="00AF6123">
              <w:rPr>
                <w:rFonts w:eastAsia="Cambria"/>
                <w:lang w:val="en-US"/>
              </w:rPr>
              <w: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54B3E9D" w14:textId="77777777" w:rsidR="002F1F2F" w:rsidRPr="00C243DA" w:rsidRDefault="002F1F2F" w:rsidP="002F1F2F">
            <w:pPr>
              <w:spacing w:after="0"/>
              <w:rPr>
                <w:rFonts w:eastAsia="Cambria"/>
                <w:lang w:val="en-US"/>
              </w:rPr>
            </w:pPr>
            <w:r>
              <w:rPr>
                <w:rFonts w:eastAsia="Cambria"/>
                <w:lang w:val="en-US"/>
              </w:rPr>
              <w:t>Significant</w:t>
            </w:r>
          </w:p>
        </w:tc>
      </w:tr>
      <w:tr w:rsidR="002F1F2F" w:rsidRPr="00BD1988" w14:paraId="4A4B350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61CDE6D"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C8DC327" w14:textId="77777777" w:rsidR="002F1F2F" w:rsidRPr="00BD1988" w:rsidRDefault="002F1F2F" w:rsidP="002F1F2F">
            <w:pPr>
              <w:spacing w:after="0"/>
              <w:rPr>
                <w:rFonts w:eastAsia="Cambria"/>
                <w:lang w:val="en-US"/>
              </w:rPr>
            </w:pPr>
            <w:r w:rsidRPr="00BD1988">
              <w:rPr>
                <w:rFonts w:eastAsia="Cambria"/>
                <w:lang w:val="en-US"/>
              </w:rPr>
              <w:t>43-49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5849AEB"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B37E4A4"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0E2F98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23F2CE2"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CA9A8EE" w14:textId="77777777" w:rsidR="002F1F2F" w:rsidRPr="00BD1988" w:rsidRDefault="002F1F2F" w:rsidP="002F1F2F">
            <w:pPr>
              <w:spacing w:after="0"/>
              <w:rPr>
                <w:rFonts w:eastAsia="Cambria"/>
                <w:lang w:val="en-US"/>
              </w:rPr>
            </w:pPr>
            <w:r w:rsidRPr="00BD1988">
              <w:rPr>
                <w:rFonts w:eastAsia="Cambria"/>
                <w:lang w:val="en-US"/>
              </w:rPr>
              <w:t>51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3C2693B"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44BF42C"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34FBC9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E8A8235"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2B21BE0" w14:textId="77777777" w:rsidR="002F1F2F" w:rsidRPr="00BD1988" w:rsidRDefault="002F1F2F" w:rsidP="002F1F2F">
            <w:pPr>
              <w:spacing w:after="0"/>
              <w:rPr>
                <w:rFonts w:eastAsia="Cambria"/>
                <w:lang w:val="en-US"/>
              </w:rPr>
            </w:pPr>
            <w:r w:rsidRPr="00BD1988">
              <w:rPr>
                <w:rFonts w:eastAsia="Cambria"/>
                <w:lang w:val="en-US"/>
              </w:rPr>
              <w:t>53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5E41427"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9E5E35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B04C7F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5032FAB"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6489726" w14:textId="77777777" w:rsidR="002F1F2F" w:rsidRPr="00BD1988" w:rsidRDefault="002F1F2F" w:rsidP="002F1F2F">
            <w:pPr>
              <w:spacing w:after="0"/>
              <w:rPr>
                <w:rFonts w:eastAsia="Cambria"/>
                <w:lang w:val="en-US"/>
              </w:rPr>
            </w:pPr>
            <w:r w:rsidRPr="00BD1988">
              <w:rPr>
                <w:rFonts w:eastAsia="Cambria"/>
                <w:lang w:val="en-US"/>
              </w:rPr>
              <w:t>55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9DB7973"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3CF1928"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57DEF8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178C7B7"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192A805" w14:textId="77777777" w:rsidR="002F1F2F" w:rsidRPr="00BD1988" w:rsidRDefault="002F1F2F" w:rsidP="002F1F2F">
            <w:pPr>
              <w:spacing w:after="0"/>
              <w:rPr>
                <w:rFonts w:eastAsia="Cambria"/>
                <w:lang w:val="en-US"/>
              </w:rPr>
            </w:pPr>
            <w:r w:rsidRPr="00BD1988">
              <w:rPr>
                <w:rFonts w:eastAsia="Cambria"/>
                <w:lang w:val="en-US"/>
              </w:rPr>
              <w:t>57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244C14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2B78534"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A62F5C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B5A4358"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0D636C5" w14:textId="77777777" w:rsidR="002F1F2F" w:rsidRPr="00BD1988" w:rsidRDefault="002F1F2F" w:rsidP="002F1F2F">
            <w:pPr>
              <w:spacing w:after="0"/>
              <w:rPr>
                <w:rFonts w:eastAsia="Cambria"/>
                <w:lang w:val="en-US"/>
              </w:rPr>
            </w:pPr>
            <w:r w:rsidRPr="00BD1988">
              <w:rPr>
                <w:rFonts w:eastAsia="Cambria"/>
                <w:lang w:val="en-US"/>
              </w:rPr>
              <w:t>59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5001F6C"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0C255D0"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7075A2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17B1494"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9D14A54" w14:textId="77777777" w:rsidR="002F1F2F" w:rsidRPr="00BD1988" w:rsidRDefault="002F1F2F" w:rsidP="002F1F2F">
            <w:pPr>
              <w:spacing w:after="0"/>
              <w:rPr>
                <w:rFonts w:eastAsia="Cambria"/>
                <w:lang w:val="en-US"/>
              </w:rPr>
            </w:pPr>
            <w:r w:rsidRPr="00BD1988">
              <w:rPr>
                <w:rFonts w:eastAsia="Cambria"/>
                <w:lang w:val="en-US"/>
              </w:rPr>
              <w:t>61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D1D6D2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CF25082"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5A8D967"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01961BC"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8C7102F" w14:textId="77777777" w:rsidR="002F1F2F" w:rsidRPr="00BD1988" w:rsidRDefault="002F1F2F" w:rsidP="002F1F2F">
            <w:pPr>
              <w:spacing w:after="0"/>
              <w:rPr>
                <w:rFonts w:eastAsia="Cambria"/>
                <w:lang w:val="en-US"/>
              </w:rPr>
            </w:pPr>
            <w:r w:rsidRPr="00BD1988">
              <w:rPr>
                <w:rFonts w:eastAsia="Cambria"/>
                <w:lang w:val="en-US"/>
              </w:rPr>
              <w:t>63-65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7C4BF5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1ECD4B4"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16CFED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9A9205B"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84B1806" w14:textId="77777777" w:rsidR="002F1F2F" w:rsidRPr="00BD1988" w:rsidRDefault="002F1F2F" w:rsidP="002F1F2F">
            <w:pPr>
              <w:spacing w:after="0"/>
              <w:rPr>
                <w:rFonts w:eastAsia="Cambria"/>
                <w:lang w:val="en-US"/>
              </w:rPr>
            </w:pPr>
            <w:r w:rsidRPr="00BD1988">
              <w:rPr>
                <w:rFonts w:eastAsia="Cambria"/>
                <w:lang w:val="en-US"/>
              </w:rPr>
              <w:t>67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3E59DA1"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ADD28A4"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DCDF50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D7A0B3F"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E0E5B1B" w14:textId="77777777" w:rsidR="002F1F2F" w:rsidRPr="00BD1988" w:rsidRDefault="002F1F2F" w:rsidP="002F1F2F">
            <w:pPr>
              <w:spacing w:after="0"/>
              <w:rPr>
                <w:rFonts w:eastAsia="Cambria"/>
                <w:lang w:val="en-US"/>
              </w:rPr>
            </w:pPr>
            <w:r w:rsidRPr="00BD1988">
              <w:rPr>
                <w:rFonts w:eastAsia="Cambria"/>
                <w:lang w:val="en-US"/>
              </w:rPr>
              <w:t>69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7CA1851"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F13987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27C6F5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13E3D66"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BC657D0" w14:textId="77777777" w:rsidR="002F1F2F" w:rsidRPr="00BD1988" w:rsidRDefault="002F1F2F" w:rsidP="002F1F2F">
            <w:pPr>
              <w:spacing w:after="0"/>
              <w:rPr>
                <w:rFonts w:eastAsia="Cambria"/>
                <w:lang w:val="en-US"/>
              </w:rPr>
            </w:pPr>
            <w:r w:rsidRPr="00BD1988">
              <w:rPr>
                <w:rFonts w:eastAsia="Cambria"/>
                <w:lang w:val="en-US"/>
              </w:rPr>
              <w:t>71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3236D4D"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124F94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519714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AC72B54"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5D5F223" w14:textId="77777777" w:rsidR="002F1F2F" w:rsidRPr="00BD1988" w:rsidRDefault="002F1F2F" w:rsidP="002F1F2F">
            <w:pPr>
              <w:spacing w:after="0"/>
              <w:rPr>
                <w:rFonts w:eastAsia="Cambria"/>
                <w:lang w:val="en-US"/>
              </w:rPr>
            </w:pPr>
            <w:r w:rsidRPr="00BD1988">
              <w:rPr>
                <w:rFonts w:eastAsia="Cambria"/>
                <w:lang w:val="en-US"/>
              </w:rPr>
              <w:t>73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BB6DA2B"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0DC78F7"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4BC1F8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C1C5B16"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6DF12BE" w14:textId="77777777" w:rsidR="002F1F2F" w:rsidRPr="00BD1988" w:rsidRDefault="002F1F2F" w:rsidP="002F1F2F">
            <w:pPr>
              <w:spacing w:after="0"/>
              <w:rPr>
                <w:rFonts w:eastAsia="Cambria"/>
                <w:lang w:val="en-US"/>
              </w:rPr>
            </w:pPr>
            <w:r w:rsidRPr="00BD1988">
              <w:rPr>
                <w:rFonts w:eastAsia="Cambria"/>
                <w:lang w:val="en-US"/>
              </w:rPr>
              <w:t>75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6DEBBE5"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9DB14D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0F5081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0115AB3"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4D15FC3" w14:textId="77777777" w:rsidR="002F1F2F" w:rsidRPr="00BD1988" w:rsidRDefault="002F1F2F" w:rsidP="002F1F2F">
            <w:pPr>
              <w:spacing w:after="0"/>
              <w:rPr>
                <w:rFonts w:eastAsia="Cambria"/>
                <w:lang w:val="en-US"/>
              </w:rPr>
            </w:pPr>
            <w:r w:rsidRPr="00BD1988">
              <w:rPr>
                <w:rFonts w:eastAsia="Cambria"/>
                <w:lang w:val="en-US"/>
              </w:rPr>
              <w:t>77-83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F53BAC5"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A30E604"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C33707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3450027"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92393E4" w14:textId="77777777" w:rsidR="002F1F2F" w:rsidRPr="00BD1988" w:rsidRDefault="002F1F2F" w:rsidP="002F1F2F">
            <w:pPr>
              <w:spacing w:after="0"/>
              <w:rPr>
                <w:rFonts w:eastAsia="Cambria"/>
                <w:lang w:val="en-US"/>
              </w:rPr>
            </w:pPr>
            <w:r w:rsidRPr="00BD1988">
              <w:rPr>
                <w:rFonts w:eastAsia="Cambria"/>
                <w:lang w:val="en-US"/>
              </w:rPr>
              <w:t>87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4ED3C6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C329965"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E0D2CA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C6DC92D"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ACB99EE" w14:textId="77777777" w:rsidR="002F1F2F" w:rsidRPr="00BD1988" w:rsidRDefault="002F1F2F" w:rsidP="002F1F2F">
            <w:pPr>
              <w:spacing w:after="0"/>
              <w:rPr>
                <w:rFonts w:eastAsia="Cambria"/>
                <w:lang w:val="en-US"/>
              </w:rPr>
            </w:pPr>
            <w:r w:rsidRPr="00BD1988">
              <w:rPr>
                <w:rFonts w:eastAsia="Cambria"/>
                <w:lang w:val="en-US"/>
              </w:rPr>
              <w:t>89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FDD01BC"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C986952"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26CF1F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A77EA65" w14:textId="77777777" w:rsidR="002F1F2F" w:rsidRPr="00BD1988" w:rsidRDefault="002F1F2F" w:rsidP="002F1F2F">
            <w:pPr>
              <w:spacing w:after="0"/>
              <w:rPr>
                <w:rFonts w:eastAsia="Cambria"/>
                <w:lang w:val="en-US"/>
              </w:rPr>
            </w:pPr>
            <w:r w:rsidRPr="00BD1988">
              <w:rPr>
                <w:rFonts w:eastAsia="Cambria"/>
                <w:lang w:val="en-US"/>
              </w:rPr>
              <w:lastRenderedPageBreak/>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5682711" w14:textId="77777777" w:rsidR="002F1F2F" w:rsidRPr="00BD1988" w:rsidRDefault="002F1F2F" w:rsidP="002F1F2F">
            <w:pPr>
              <w:spacing w:after="0"/>
              <w:rPr>
                <w:rFonts w:eastAsia="Cambria"/>
                <w:lang w:val="en-US"/>
              </w:rPr>
            </w:pPr>
            <w:r w:rsidRPr="00BD1988">
              <w:rPr>
                <w:rFonts w:eastAsia="Cambria"/>
                <w:lang w:val="en-US"/>
              </w:rPr>
              <w:t>91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7AF931C"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5AB9481"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4CE389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88AF65C"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619DD4C" w14:textId="77777777" w:rsidR="002F1F2F" w:rsidRPr="00BD1988" w:rsidRDefault="002F1F2F" w:rsidP="002F1F2F">
            <w:pPr>
              <w:spacing w:after="0"/>
              <w:rPr>
                <w:rFonts w:eastAsia="Cambria"/>
                <w:lang w:val="en-US"/>
              </w:rPr>
            </w:pPr>
            <w:r w:rsidRPr="00BD1988">
              <w:rPr>
                <w:rFonts w:eastAsia="Cambria"/>
                <w:lang w:val="en-US"/>
              </w:rPr>
              <w:t>93-97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94B7716"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F2475F5"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492389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65D7A47"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B28E0F0" w14:textId="77777777" w:rsidR="002F1F2F" w:rsidRPr="00BD1988" w:rsidRDefault="002F1F2F" w:rsidP="002F1F2F">
            <w:pPr>
              <w:spacing w:after="0"/>
              <w:rPr>
                <w:rFonts w:eastAsia="Cambria"/>
                <w:lang w:val="en-US"/>
              </w:rPr>
            </w:pPr>
            <w:r w:rsidRPr="00BD1988">
              <w:rPr>
                <w:rFonts w:eastAsia="Cambria"/>
                <w:lang w:val="en-US"/>
              </w:rPr>
              <w:t>99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A4A4DA6"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F91B9D1"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B0B649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8925631"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101855E" w14:textId="77777777" w:rsidR="002F1F2F" w:rsidRPr="00BD1988" w:rsidRDefault="002F1F2F" w:rsidP="002F1F2F">
            <w:pPr>
              <w:spacing w:after="0"/>
              <w:rPr>
                <w:rFonts w:eastAsia="Cambria"/>
                <w:lang w:val="en-US"/>
              </w:rPr>
            </w:pPr>
            <w:r w:rsidRPr="00BD1988">
              <w:rPr>
                <w:rFonts w:eastAsia="Cambria"/>
                <w:lang w:val="en-US"/>
              </w:rPr>
              <w:t>101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26652B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A813CEE"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CFA45E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F1F6898"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2FC8AC6" w14:textId="77777777" w:rsidR="002F1F2F" w:rsidRPr="00BD1988" w:rsidRDefault="002F1F2F" w:rsidP="002F1F2F">
            <w:pPr>
              <w:spacing w:after="0"/>
              <w:rPr>
                <w:rFonts w:eastAsia="Cambria"/>
                <w:lang w:val="en-US"/>
              </w:rPr>
            </w:pPr>
            <w:r w:rsidRPr="00BD1988">
              <w:rPr>
                <w:rFonts w:eastAsia="Cambria"/>
                <w:lang w:val="en-US"/>
              </w:rPr>
              <w:t>103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D64BBF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C8D1F64"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814DCF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8586B16"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310FF5D" w14:textId="77777777" w:rsidR="002F1F2F" w:rsidRPr="00BD1988" w:rsidRDefault="002F1F2F" w:rsidP="002F1F2F">
            <w:pPr>
              <w:spacing w:after="0"/>
              <w:rPr>
                <w:rFonts w:eastAsia="Cambria"/>
                <w:lang w:val="en-US"/>
              </w:rPr>
            </w:pPr>
            <w:r w:rsidRPr="00BD1988">
              <w:rPr>
                <w:rFonts w:eastAsia="Cambria"/>
                <w:lang w:val="en-US"/>
              </w:rPr>
              <w:t>105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E215A7E"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0996718"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E61FF2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36D89A8"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C46C606" w14:textId="77777777" w:rsidR="002F1F2F" w:rsidRPr="00BD1988" w:rsidRDefault="002F1F2F" w:rsidP="002F1F2F">
            <w:pPr>
              <w:spacing w:after="0"/>
              <w:rPr>
                <w:rFonts w:eastAsia="Cambria"/>
                <w:lang w:val="en-US"/>
              </w:rPr>
            </w:pPr>
            <w:r w:rsidRPr="00BD1988">
              <w:rPr>
                <w:rFonts w:eastAsia="Cambria"/>
                <w:lang w:val="en-US"/>
              </w:rPr>
              <w:t>107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227C5C6"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ADAFE7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85C1E6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085DA20"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A0DD391" w14:textId="77777777" w:rsidR="002F1F2F" w:rsidRPr="00BD1988" w:rsidRDefault="002F1F2F" w:rsidP="002F1F2F">
            <w:pPr>
              <w:spacing w:after="0"/>
              <w:rPr>
                <w:rFonts w:eastAsia="Cambria"/>
                <w:lang w:val="en-US"/>
              </w:rPr>
            </w:pPr>
            <w:r w:rsidRPr="00BD1988">
              <w:rPr>
                <w:rFonts w:eastAsia="Cambria"/>
                <w:lang w:val="en-US"/>
              </w:rPr>
              <w:t>113-115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F7A48A1"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14111FF"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5A7EFC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10658AA"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B844681" w14:textId="77777777" w:rsidR="002F1F2F" w:rsidRPr="00BD1988" w:rsidRDefault="002F1F2F" w:rsidP="002F1F2F">
            <w:pPr>
              <w:spacing w:after="0"/>
              <w:rPr>
                <w:rFonts w:eastAsia="Cambria"/>
                <w:lang w:val="en-US"/>
              </w:rPr>
            </w:pPr>
            <w:r w:rsidRPr="00BD1988">
              <w:rPr>
                <w:rFonts w:eastAsia="Cambria"/>
                <w:lang w:val="en-US"/>
              </w:rPr>
              <w:t>117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C91870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5F6BC70"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28B5D6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6A76084"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E2E8803" w14:textId="77777777" w:rsidR="002F1F2F" w:rsidRPr="00BD1988" w:rsidRDefault="002F1F2F" w:rsidP="002F1F2F">
            <w:pPr>
              <w:spacing w:after="0"/>
              <w:rPr>
                <w:rFonts w:eastAsia="Cambria"/>
                <w:lang w:val="en-US"/>
              </w:rPr>
            </w:pPr>
            <w:r w:rsidRPr="00BD1988">
              <w:rPr>
                <w:rFonts w:eastAsia="Cambria"/>
                <w:lang w:val="en-US"/>
              </w:rPr>
              <w:t>119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A24AFAE"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C74A930"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FC5983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78AC60D"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1DCE32D" w14:textId="77777777" w:rsidR="002F1F2F" w:rsidRPr="00BD1988" w:rsidRDefault="002F1F2F" w:rsidP="002F1F2F">
            <w:pPr>
              <w:spacing w:after="0"/>
              <w:rPr>
                <w:rFonts w:eastAsia="Cambria"/>
                <w:lang w:val="en-US"/>
              </w:rPr>
            </w:pPr>
            <w:r w:rsidRPr="00BD1988">
              <w:rPr>
                <w:rFonts w:eastAsia="Cambria"/>
                <w:lang w:val="en-US"/>
              </w:rPr>
              <w:t>121-125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203F1F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C66688C"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313CC5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A6CD876"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CB8EAF9" w14:textId="77777777" w:rsidR="002F1F2F" w:rsidRPr="00BD1988" w:rsidRDefault="002F1F2F" w:rsidP="002F1F2F">
            <w:pPr>
              <w:spacing w:after="0"/>
              <w:rPr>
                <w:rFonts w:eastAsia="Cambria"/>
                <w:lang w:val="en-US"/>
              </w:rPr>
            </w:pPr>
            <w:r w:rsidRPr="00BD1988">
              <w:rPr>
                <w:rFonts w:eastAsia="Cambria"/>
                <w:lang w:val="en-US"/>
              </w:rPr>
              <w:t>127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D1B56EE"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CE2C7B1" w14:textId="77777777" w:rsidR="002F1F2F" w:rsidRPr="00BD1988" w:rsidRDefault="002F1F2F" w:rsidP="002F1F2F">
            <w:pPr>
              <w:spacing w:after="0"/>
              <w:rPr>
                <w:rFonts w:eastAsia="Cambria"/>
                <w:lang w:val="en-US"/>
              </w:rPr>
            </w:pPr>
            <w:r>
              <w:rPr>
                <w:rFonts w:eastAsia="Cambria"/>
                <w:lang w:val="en-US"/>
              </w:rPr>
              <w:t>Significant</w:t>
            </w:r>
          </w:p>
        </w:tc>
      </w:tr>
      <w:tr w:rsidR="002F1F2F" w:rsidRPr="00C243DA" w14:paraId="14EF4BA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992BC9C" w14:textId="77777777" w:rsidR="002F1F2F" w:rsidRPr="00AF6123" w:rsidRDefault="002F1F2F" w:rsidP="002F1F2F">
            <w:pPr>
              <w:spacing w:after="0"/>
              <w:rPr>
                <w:rFonts w:eastAsia="Cambria"/>
                <w:lang w:val="en-US"/>
              </w:rPr>
            </w:pPr>
            <w:r w:rsidRPr="00AF6123">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D5A7D72" w14:textId="77777777" w:rsidR="002F1F2F" w:rsidRPr="00AF6123" w:rsidRDefault="002F1F2F" w:rsidP="002F1F2F">
            <w:pPr>
              <w:spacing w:after="0"/>
              <w:rPr>
                <w:rFonts w:eastAsia="Cambria"/>
                <w:lang w:val="en-US"/>
              </w:rPr>
            </w:pPr>
            <w:r w:rsidRPr="00AF6123">
              <w:rPr>
                <w:rFonts w:eastAsia="Cambria"/>
                <w:lang w:val="en-US"/>
              </w:rPr>
              <w:t>129-133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38B50E9" w14:textId="77777777" w:rsidR="002F1F2F" w:rsidRPr="00AF6123" w:rsidRDefault="002F1F2F" w:rsidP="002F1F2F">
            <w:pPr>
              <w:spacing w:after="0"/>
              <w:rPr>
                <w:rFonts w:eastAsia="Cambria"/>
                <w:lang w:val="en-US"/>
              </w:rPr>
            </w:pPr>
            <w:r w:rsidRPr="00AF6123">
              <w:rPr>
                <w:rFonts w:eastAsia="Cambria"/>
                <w:lang w:val="en-US"/>
              </w:rPr>
              <w: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2ABD3F7" w14:textId="77777777" w:rsidR="002F1F2F" w:rsidRPr="00AF6123" w:rsidRDefault="002F1F2F" w:rsidP="002F1F2F">
            <w:pPr>
              <w:spacing w:after="0"/>
              <w:rPr>
                <w:rFonts w:eastAsia="Cambria"/>
                <w:lang w:val="en-US"/>
              </w:rPr>
            </w:pPr>
            <w:r>
              <w:rPr>
                <w:rFonts w:eastAsia="Cambria"/>
                <w:lang w:val="en-US"/>
              </w:rPr>
              <w:t>Significant</w:t>
            </w:r>
          </w:p>
        </w:tc>
      </w:tr>
      <w:tr w:rsidR="002F1F2F" w:rsidRPr="00C243DA" w14:paraId="56A1556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B350900" w14:textId="77777777" w:rsidR="002F1F2F" w:rsidRPr="00AF6123" w:rsidRDefault="002F1F2F" w:rsidP="002F1F2F">
            <w:pPr>
              <w:spacing w:after="0"/>
              <w:rPr>
                <w:rFonts w:eastAsia="Cambria"/>
                <w:lang w:val="en-US"/>
              </w:rPr>
            </w:pPr>
            <w:r w:rsidRPr="00AF6123">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CA7279A" w14:textId="77777777" w:rsidR="002F1F2F" w:rsidRPr="00AF6123" w:rsidRDefault="002F1F2F" w:rsidP="002F1F2F">
            <w:pPr>
              <w:spacing w:after="0"/>
              <w:rPr>
                <w:rFonts w:eastAsia="Cambria"/>
                <w:lang w:val="en-US"/>
              </w:rPr>
            </w:pPr>
            <w:r w:rsidRPr="00AF6123">
              <w:rPr>
                <w:rFonts w:eastAsia="Cambria"/>
                <w:lang w:val="en-US"/>
              </w:rPr>
              <w:t>135-137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3A740A6" w14:textId="77777777" w:rsidR="002F1F2F" w:rsidRPr="00AF6123" w:rsidRDefault="002F1F2F" w:rsidP="002F1F2F">
            <w:pPr>
              <w:spacing w:after="0"/>
              <w:rPr>
                <w:rFonts w:eastAsia="Cambria"/>
                <w:lang w:val="en-US"/>
              </w:rPr>
            </w:pPr>
            <w:r w:rsidRPr="00AF6123">
              <w:rPr>
                <w:rFonts w:eastAsia="Cambria"/>
                <w:lang w:val="en-US"/>
              </w:rPr>
              <w: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267E3F7" w14:textId="77777777" w:rsidR="002F1F2F" w:rsidRPr="00C243DA" w:rsidRDefault="002F1F2F" w:rsidP="002F1F2F">
            <w:pPr>
              <w:spacing w:after="0"/>
              <w:rPr>
                <w:rFonts w:eastAsia="Cambria"/>
                <w:lang w:val="en-US"/>
              </w:rPr>
            </w:pPr>
            <w:r>
              <w:rPr>
                <w:rFonts w:eastAsia="Cambria"/>
                <w:lang w:val="en-US"/>
              </w:rPr>
              <w:t>Significant</w:t>
            </w:r>
          </w:p>
        </w:tc>
      </w:tr>
      <w:tr w:rsidR="002F1F2F" w:rsidRPr="00BD1988" w14:paraId="3473582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655D54B"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5E44A4E" w14:textId="77777777" w:rsidR="002F1F2F" w:rsidRPr="00BD1988" w:rsidRDefault="002F1F2F" w:rsidP="002F1F2F">
            <w:pPr>
              <w:spacing w:after="0"/>
              <w:rPr>
                <w:rFonts w:eastAsia="Cambria"/>
                <w:lang w:val="en-US"/>
              </w:rPr>
            </w:pPr>
            <w:r w:rsidRPr="00BD1988">
              <w:rPr>
                <w:rFonts w:eastAsia="Cambria"/>
                <w:lang w:val="en-US"/>
              </w:rPr>
              <w:t>139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20364A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73A58F4" w14:textId="77777777" w:rsidR="002F1F2F" w:rsidRPr="00BD1988" w:rsidRDefault="002F1F2F" w:rsidP="002F1F2F">
            <w:pPr>
              <w:spacing w:after="0"/>
              <w:rPr>
                <w:rFonts w:eastAsia="Cambria"/>
                <w:lang w:val="en-US"/>
              </w:rPr>
            </w:pPr>
            <w:r>
              <w:rPr>
                <w:rFonts w:eastAsia="Cambria"/>
                <w:lang w:val="en-US"/>
              </w:rPr>
              <w:t>Significant</w:t>
            </w:r>
          </w:p>
        </w:tc>
      </w:tr>
      <w:tr w:rsidR="002F1F2F" w:rsidRPr="00C243DA" w14:paraId="4BFA63C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8092C34" w14:textId="77777777" w:rsidR="002F1F2F" w:rsidRPr="00AF6123" w:rsidRDefault="002F1F2F" w:rsidP="002F1F2F">
            <w:pPr>
              <w:spacing w:after="0"/>
              <w:rPr>
                <w:rFonts w:eastAsia="Cambria"/>
                <w:lang w:val="en-US"/>
              </w:rPr>
            </w:pPr>
            <w:r w:rsidRPr="00F526C6">
              <w:rPr>
                <w:rFonts w:cs="Arial"/>
                <w:szCs w:val="20"/>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2F1998A" w14:textId="77777777" w:rsidR="002F1F2F" w:rsidRPr="00AF6123" w:rsidRDefault="002F1F2F" w:rsidP="002F1F2F">
            <w:pPr>
              <w:spacing w:after="0"/>
              <w:rPr>
                <w:rFonts w:eastAsia="Cambria"/>
                <w:lang w:val="en-US"/>
              </w:rPr>
            </w:pPr>
            <w:r w:rsidRPr="00F526C6">
              <w:rPr>
                <w:rFonts w:cs="Arial"/>
                <w:szCs w:val="20"/>
              </w:rPr>
              <w:t>141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99C0406" w14:textId="77777777" w:rsidR="002F1F2F" w:rsidRPr="00AF6123" w:rsidRDefault="002F1F2F" w:rsidP="002F1F2F">
            <w:pPr>
              <w:spacing w:after="0"/>
              <w:rPr>
                <w:rFonts w:eastAsia="Cambria"/>
                <w:lang w:val="en-US"/>
              </w:rPr>
            </w:pPr>
            <w:r w:rsidRPr="00F526C6">
              <w:rPr>
                <w:rFonts w:cs="Arial"/>
                <w:szCs w:val="20"/>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1531931" w14:textId="77777777" w:rsidR="002F1F2F" w:rsidRDefault="002F1F2F" w:rsidP="002F1F2F">
            <w:pPr>
              <w:spacing w:after="0"/>
              <w:rPr>
                <w:rFonts w:eastAsia="Cambria"/>
                <w:lang w:val="en-US"/>
              </w:rPr>
            </w:pPr>
            <w:r w:rsidRPr="00F526C6">
              <w:rPr>
                <w:rFonts w:cs="Arial"/>
                <w:szCs w:val="20"/>
              </w:rPr>
              <w:t>Significant</w:t>
            </w:r>
          </w:p>
        </w:tc>
      </w:tr>
      <w:tr w:rsidR="002F1F2F" w:rsidRPr="00C243DA" w14:paraId="2ACB757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FD300F1" w14:textId="77777777" w:rsidR="002F1F2F" w:rsidRPr="00AF6123" w:rsidRDefault="002F1F2F" w:rsidP="002F1F2F">
            <w:pPr>
              <w:spacing w:after="0"/>
              <w:rPr>
                <w:rFonts w:eastAsia="Cambria"/>
                <w:lang w:val="en-US"/>
              </w:rPr>
            </w:pPr>
            <w:r w:rsidRPr="00AF6123">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CD7FF1C" w14:textId="77777777" w:rsidR="002F1F2F" w:rsidRPr="00AF6123" w:rsidRDefault="002F1F2F" w:rsidP="002F1F2F">
            <w:pPr>
              <w:spacing w:after="0"/>
              <w:rPr>
                <w:rFonts w:eastAsia="Cambria"/>
                <w:lang w:val="en-US"/>
              </w:rPr>
            </w:pPr>
            <w:r w:rsidRPr="00AF6123">
              <w:rPr>
                <w:rFonts w:eastAsia="Cambria"/>
                <w:lang w:val="en-US"/>
              </w:rPr>
              <w:t>143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5629BAE" w14:textId="77777777" w:rsidR="002F1F2F" w:rsidRPr="00AF6123" w:rsidRDefault="002F1F2F" w:rsidP="002F1F2F">
            <w:pPr>
              <w:spacing w:after="0"/>
              <w:rPr>
                <w:rFonts w:eastAsia="Cambria"/>
                <w:lang w:val="en-US"/>
              </w:rPr>
            </w:pPr>
            <w:r w:rsidRPr="00AF6123">
              <w:rPr>
                <w:rFonts w:eastAsia="Cambria"/>
                <w:lang w:val="en-US"/>
              </w:rPr>
              <w: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2FB3920" w14:textId="77777777" w:rsidR="002F1F2F" w:rsidRPr="00C243DA" w:rsidRDefault="002F1F2F" w:rsidP="002F1F2F">
            <w:pPr>
              <w:spacing w:after="0"/>
              <w:rPr>
                <w:rFonts w:eastAsia="Cambria"/>
                <w:lang w:val="en-US"/>
              </w:rPr>
            </w:pPr>
            <w:r>
              <w:rPr>
                <w:rFonts w:eastAsia="Cambria"/>
                <w:lang w:val="en-US"/>
              </w:rPr>
              <w:t>Significant</w:t>
            </w:r>
          </w:p>
        </w:tc>
      </w:tr>
      <w:tr w:rsidR="002F1F2F" w:rsidRPr="00BD1988" w14:paraId="5C61E6B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A652A6B"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61937D0" w14:textId="77777777" w:rsidR="002F1F2F" w:rsidRPr="00BD1988" w:rsidRDefault="002F1F2F" w:rsidP="002F1F2F">
            <w:pPr>
              <w:spacing w:after="0"/>
              <w:rPr>
                <w:rFonts w:eastAsia="Cambria"/>
                <w:lang w:val="en-US"/>
              </w:rPr>
            </w:pPr>
            <w:r w:rsidRPr="00BD1988">
              <w:rPr>
                <w:rFonts w:eastAsia="Cambria"/>
                <w:lang w:val="en-US"/>
              </w:rPr>
              <w:t>149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07F2AD0"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99A37F7" w14:textId="77777777" w:rsidR="002F1F2F" w:rsidRPr="00BD1988" w:rsidRDefault="002F1F2F" w:rsidP="002F1F2F">
            <w:pPr>
              <w:spacing w:after="0"/>
              <w:rPr>
                <w:rFonts w:eastAsia="Cambria"/>
                <w:lang w:val="en-US"/>
              </w:rPr>
            </w:pPr>
            <w:r>
              <w:rPr>
                <w:rFonts w:eastAsia="Cambria"/>
                <w:lang w:val="en-US"/>
              </w:rPr>
              <w:t>Significant</w:t>
            </w:r>
          </w:p>
        </w:tc>
      </w:tr>
      <w:tr w:rsidR="002F1F2F" w:rsidRPr="00C243DA" w14:paraId="77BAF15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2DD7245" w14:textId="77777777" w:rsidR="002F1F2F" w:rsidRPr="00AF6123" w:rsidRDefault="002F1F2F" w:rsidP="002F1F2F">
            <w:pPr>
              <w:spacing w:after="0"/>
              <w:rPr>
                <w:rFonts w:eastAsia="Cambria"/>
                <w:lang w:val="en-US"/>
              </w:rPr>
            </w:pPr>
            <w:r w:rsidRPr="00AF6123">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4758ED7" w14:textId="77777777" w:rsidR="002F1F2F" w:rsidRPr="00AF6123" w:rsidRDefault="002F1F2F" w:rsidP="002F1F2F">
            <w:pPr>
              <w:spacing w:after="0"/>
              <w:rPr>
                <w:rFonts w:eastAsia="Cambria"/>
                <w:lang w:val="en-US"/>
              </w:rPr>
            </w:pPr>
            <w:r w:rsidRPr="00AF6123">
              <w:rPr>
                <w:rFonts w:eastAsia="Cambria"/>
                <w:lang w:val="en-US"/>
              </w:rPr>
              <w:t>151-153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CF5BCC6" w14:textId="77777777" w:rsidR="002F1F2F" w:rsidRPr="00AF6123" w:rsidRDefault="002F1F2F" w:rsidP="002F1F2F">
            <w:pPr>
              <w:spacing w:after="0"/>
              <w:rPr>
                <w:rFonts w:eastAsia="Cambria"/>
                <w:lang w:val="en-US"/>
              </w:rPr>
            </w:pPr>
            <w:r w:rsidRPr="00AF6123">
              <w:rPr>
                <w:rFonts w:eastAsia="Cambria"/>
                <w:lang w:val="en-US"/>
              </w:rPr>
              <w: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A57DCB5" w14:textId="77777777" w:rsidR="002F1F2F" w:rsidRPr="00C243DA" w:rsidRDefault="002F1F2F" w:rsidP="002F1F2F">
            <w:pPr>
              <w:spacing w:after="0"/>
              <w:rPr>
                <w:rFonts w:eastAsia="Cambria"/>
                <w:lang w:val="en-US"/>
              </w:rPr>
            </w:pPr>
            <w:r>
              <w:rPr>
                <w:rFonts w:eastAsia="Cambria"/>
                <w:lang w:val="en-US"/>
              </w:rPr>
              <w:t>Significant</w:t>
            </w:r>
          </w:p>
        </w:tc>
      </w:tr>
      <w:tr w:rsidR="002F1F2F" w:rsidRPr="00BD1988" w14:paraId="05517B3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9CA1596"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8AAFA21" w14:textId="77777777" w:rsidR="002F1F2F" w:rsidRPr="00BD1988" w:rsidRDefault="002F1F2F" w:rsidP="002F1F2F">
            <w:pPr>
              <w:spacing w:after="0"/>
              <w:rPr>
                <w:rFonts w:eastAsia="Cambria"/>
                <w:lang w:val="en-US"/>
              </w:rPr>
            </w:pPr>
            <w:r w:rsidRPr="00BD1988">
              <w:rPr>
                <w:rFonts w:eastAsia="Cambria"/>
                <w:lang w:val="en-US"/>
              </w:rPr>
              <w:t>155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24A8747"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034669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D5539F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1F1A3B6"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E223AB5" w14:textId="77777777" w:rsidR="002F1F2F" w:rsidRPr="00BD1988" w:rsidRDefault="002F1F2F" w:rsidP="002F1F2F">
            <w:pPr>
              <w:spacing w:after="0"/>
              <w:rPr>
                <w:rFonts w:eastAsia="Cambria"/>
                <w:lang w:val="en-US"/>
              </w:rPr>
            </w:pPr>
            <w:r w:rsidRPr="00F526C6">
              <w:rPr>
                <w:rFonts w:cs="Arial"/>
                <w:szCs w:val="20"/>
              </w:rPr>
              <w:t>157-175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233176F"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D16C375" w14:textId="77777777" w:rsidR="002F1F2F" w:rsidRPr="00BD1988" w:rsidRDefault="002F1F2F" w:rsidP="002F1F2F">
            <w:pPr>
              <w:spacing w:after="0"/>
              <w:rPr>
                <w:rFonts w:eastAsia="Cambria"/>
                <w:lang w:val="en-US"/>
              </w:rPr>
            </w:pPr>
            <w:r>
              <w:rPr>
                <w:rFonts w:eastAsia="Cambria"/>
                <w:lang w:val="en-US"/>
              </w:rPr>
              <w:t>Significant</w:t>
            </w:r>
          </w:p>
        </w:tc>
      </w:tr>
      <w:tr w:rsidR="002F1F2F" w:rsidRPr="00714656" w14:paraId="16F96322" w14:textId="77777777" w:rsidTr="002F1F2F">
        <w:tc>
          <w:tcPr>
            <w:tcW w:w="2232" w:type="dxa"/>
            <w:tcBorders>
              <w:top w:val="single" w:sz="4" w:space="0" w:color="auto"/>
              <w:left w:val="single" w:sz="4" w:space="0" w:color="auto"/>
              <w:bottom w:val="dashSmallGap" w:sz="4" w:space="0" w:color="auto"/>
              <w:right w:val="single" w:sz="4" w:space="0" w:color="auto"/>
            </w:tcBorders>
            <w:shd w:val="clear" w:color="auto" w:fill="auto"/>
          </w:tcPr>
          <w:p w14:paraId="499CB59B" w14:textId="77777777" w:rsidR="002F1F2F" w:rsidRPr="00BD1988" w:rsidRDefault="002F1F2F" w:rsidP="002F1F2F">
            <w:pPr>
              <w:spacing w:after="0"/>
              <w:rPr>
                <w:rFonts w:eastAsia="Cambria"/>
                <w:lang w:val="en-US"/>
              </w:rPr>
            </w:pPr>
            <w:r>
              <w:rPr>
                <w:rFonts w:eastAsia="Cambria"/>
                <w:lang w:val="en-US"/>
              </w:rPr>
              <w:t>Royal Parade</w:t>
            </w:r>
          </w:p>
        </w:tc>
        <w:tc>
          <w:tcPr>
            <w:tcW w:w="2760" w:type="dxa"/>
            <w:tcBorders>
              <w:top w:val="single" w:sz="4" w:space="0" w:color="auto"/>
              <w:left w:val="single" w:sz="4" w:space="0" w:color="auto"/>
              <w:bottom w:val="dashSmallGap" w:sz="4" w:space="0" w:color="auto"/>
              <w:right w:val="single" w:sz="4" w:space="0" w:color="auto"/>
            </w:tcBorders>
            <w:shd w:val="clear" w:color="auto" w:fill="auto"/>
          </w:tcPr>
          <w:p w14:paraId="1BEFDA3F" w14:textId="77777777" w:rsidR="002F1F2F" w:rsidRDefault="002F1F2F" w:rsidP="002F1F2F">
            <w:pPr>
              <w:spacing w:after="0"/>
              <w:rPr>
                <w:rFonts w:eastAsia="Cambria"/>
                <w:lang w:val="en-US"/>
              </w:rPr>
            </w:pPr>
            <w:r>
              <w:rPr>
                <w:rFonts w:eastAsia="Cambria"/>
                <w:lang w:val="en-US"/>
              </w:rPr>
              <w:t>197-259; includes:</w:t>
            </w:r>
          </w:p>
        </w:tc>
        <w:tc>
          <w:tcPr>
            <w:tcW w:w="1845" w:type="dxa"/>
            <w:tcBorders>
              <w:top w:val="single" w:sz="4" w:space="0" w:color="auto"/>
              <w:left w:val="single" w:sz="4" w:space="0" w:color="auto"/>
              <w:bottom w:val="dashSmallGap" w:sz="4" w:space="0" w:color="auto"/>
              <w:right w:val="single" w:sz="4" w:space="0" w:color="auto"/>
            </w:tcBorders>
            <w:shd w:val="clear" w:color="auto" w:fill="auto"/>
          </w:tcPr>
          <w:p w14:paraId="5B945BAE" w14:textId="77777777" w:rsidR="002F1F2F" w:rsidRPr="00BD1988" w:rsidRDefault="002F1F2F" w:rsidP="002F1F2F">
            <w:pPr>
              <w:spacing w:after="0"/>
              <w:rPr>
                <w:rFonts w:eastAsia="Cambria"/>
                <w:lang w:val="en-US"/>
              </w:rPr>
            </w:pPr>
          </w:p>
        </w:tc>
        <w:tc>
          <w:tcPr>
            <w:tcW w:w="2246" w:type="dxa"/>
            <w:tcBorders>
              <w:top w:val="single" w:sz="4" w:space="0" w:color="auto"/>
              <w:left w:val="single" w:sz="4" w:space="0" w:color="auto"/>
              <w:bottom w:val="dashSmallGap" w:sz="4" w:space="0" w:color="auto"/>
              <w:right w:val="single" w:sz="4" w:space="0" w:color="auto"/>
            </w:tcBorders>
            <w:shd w:val="clear" w:color="auto" w:fill="auto"/>
          </w:tcPr>
          <w:p w14:paraId="658E1646" w14:textId="77777777" w:rsidR="002F1F2F" w:rsidRDefault="002F1F2F" w:rsidP="002F1F2F">
            <w:pPr>
              <w:spacing w:after="0"/>
              <w:rPr>
                <w:rFonts w:eastAsia="Cambria"/>
                <w:lang w:val="en-US"/>
              </w:rPr>
            </w:pPr>
          </w:p>
        </w:tc>
      </w:tr>
      <w:tr w:rsidR="002F1F2F" w:rsidRPr="00714656" w14:paraId="6527BF81" w14:textId="77777777" w:rsidTr="002F1F2F">
        <w:tc>
          <w:tcPr>
            <w:tcW w:w="2232" w:type="dxa"/>
            <w:tcBorders>
              <w:top w:val="dashSmallGap" w:sz="4" w:space="0" w:color="auto"/>
              <w:left w:val="single" w:sz="4" w:space="0" w:color="auto"/>
              <w:bottom w:val="single" w:sz="4" w:space="0" w:color="auto"/>
              <w:right w:val="single" w:sz="4" w:space="0" w:color="auto"/>
            </w:tcBorders>
            <w:shd w:val="clear" w:color="auto" w:fill="auto"/>
          </w:tcPr>
          <w:p w14:paraId="785CD1CF" w14:textId="77777777" w:rsidR="002F1F2F" w:rsidRPr="000104BE" w:rsidRDefault="002F1F2F" w:rsidP="002F1F2F">
            <w:pPr>
              <w:spacing w:after="0"/>
              <w:rPr>
                <w:rFonts w:eastAsia="Cambria"/>
                <w:lang w:val="en-US"/>
              </w:rPr>
            </w:pPr>
          </w:p>
        </w:tc>
        <w:tc>
          <w:tcPr>
            <w:tcW w:w="2760" w:type="dxa"/>
            <w:tcBorders>
              <w:top w:val="dashSmallGap" w:sz="4" w:space="0" w:color="auto"/>
              <w:left w:val="single" w:sz="4" w:space="0" w:color="auto"/>
              <w:bottom w:val="single" w:sz="4" w:space="0" w:color="auto"/>
              <w:right w:val="single" w:sz="4" w:space="0" w:color="auto"/>
            </w:tcBorders>
            <w:shd w:val="clear" w:color="auto" w:fill="auto"/>
          </w:tcPr>
          <w:p w14:paraId="1BE9F6D3" w14:textId="77777777" w:rsidR="002F1F2F" w:rsidRPr="000104BE" w:rsidRDefault="002F1F2F" w:rsidP="002F1F2F">
            <w:pPr>
              <w:pStyle w:val="ListBullet"/>
              <w:numPr>
                <w:ilvl w:val="0"/>
                <w:numId w:val="7"/>
              </w:numPr>
            </w:pPr>
            <w:r w:rsidRPr="00F526C6">
              <w:rPr>
                <w:rFonts w:cs="Arial"/>
                <w:szCs w:val="20"/>
              </w:rPr>
              <w:t>1-31 Leonard Street</w:t>
            </w:r>
          </w:p>
        </w:tc>
        <w:tc>
          <w:tcPr>
            <w:tcW w:w="1845" w:type="dxa"/>
            <w:tcBorders>
              <w:top w:val="dashSmallGap" w:sz="4" w:space="0" w:color="auto"/>
              <w:left w:val="single" w:sz="4" w:space="0" w:color="auto"/>
              <w:bottom w:val="single" w:sz="4" w:space="0" w:color="auto"/>
              <w:right w:val="single" w:sz="4" w:space="0" w:color="auto"/>
            </w:tcBorders>
            <w:shd w:val="clear" w:color="auto" w:fill="auto"/>
          </w:tcPr>
          <w:p w14:paraId="79AEC39B" w14:textId="77777777" w:rsidR="002F1F2F" w:rsidRPr="000104BE" w:rsidRDefault="002F1F2F" w:rsidP="002F1F2F">
            <w:pPr>
              <w:spacing w:after="0"/>
              <w:rPr>
                <w:rFonts w:eastAsia="Cambria"/>
                <w:lang w:val="en-US"/>
              </w:rPr>
            </w:pPr>
            <w:r w:rsidRPr="00F526C6">
              <w:rPr>
                <w:rFonts w:cs="Arial"/>
                <w:szCs w:val="20"/>
              </w:rPr>
              <w:t>Significant</w:t>
            </w:r>
          </w:p>
        </w:tc>
        <w:tc>
          <w:tcPr>
            <w:tcW w:w="2246" w:type="dxa"/>
            <w:tcBorders>
              <w:top w:val="dashSmallGap" w:sz="4" w:space="0" w:color="auto"/>
              <w:left w:val="single" w:sz="4" w:space="0" w:color="auto"/>
              <w:bottom w:val="single" w:sz="4" w:space="0" w:color="auto"/>
              <w:right w:val="single" w:sz="4" w:space="0" w:color="auto"/>
            </w:tcBorders>
            <w:shd w:val="clear" w:color="auto" w:fill="auto"/>
          </w:tcPr>
          <w:p w14:paraId="40931209" w14:textId="77777777" w:rsidR="002F1F2F" w:rsidRPr="000104BE" w:rsidRDefault="002F1F2F" w:rsidP="002F1F2F">
            <w:pPr>
              <w:spacing w:after="0"/>
              <w:rPr>
                <w:rFonts w:eastAsia="Cambria"/>
                <w:lang w:val="en-US"/>
              </w:rPr>
            </w:pPr>
            <w:r w:rsidRPr="00F526C6">
              <w:rPr>
                <w:rFonts w:cs="Arial"/>
                <w:szCs w:val="20"/>
              </w:rPr>
              <w:t>-</w:t>
            </w:r>
          </w:p>
        </w:tc>
      </w:tr>
      <w:tr w:rsidR="002F1F2F" w:rsidRPr="00714656" w14:paraId="63D6F501" w14:textId="77777777" w:rsidTr="002F1F2F">
        <w:tc>
          <w:tcPr>
            <w:tcW w:w="2232" w:type="dxa"/>
            <w:tcBorders>
              <w:top w:val="dashSmallGap" w:sz="4" w:space="0" w:color="auto"/>
              <w:left w:val="single" w:sz="4" w:space="0" w:color="auto"/>
              <w:bottom w:val="single" w:sz="4" w:space="0" w:color="auto"/>
              <w:right w:val="single" w:sz="4" w:space="0" w:color="auto"/>
            </w:tcBorders>
            <w:shd w:val="clear" w:color="auto" w:fill="auto"/>
          </w:tcPr>
          <w:p w14:paraId="40EAA8B5" w14:textId="77777777" w:rsidR="002F1F2F" w:rsidRPr="000104BE" w:rsidRDefault="002F1F2F" w:rsidP="002F1F2F">
            <w:pPr>
              <w:spacing w:after="0"/>
              <w:rPr>
                <w:rFonts w:eastAsia="Cambria"/>
                <w:lang w:val="en-US"/>
              </w:rPr>
            </w:pPr>
          </w:p>
        </w:tc>
        <w:tc>
          <w:tcPr>
            <w:tcW w:w="2760" w:type="dxa"/>
            <w:tcBorders>
              <w:top w:val="dashSmallGap" w:sz="4" w:space="0" w:color="auto"/>
              <w:left w:val="single" w:sz="4" w:space="0" w:color="auto"/>
              <w:bottom w:val="single" w:sz="4" w:space="0" w:color="auto"/>
              <w:right w:val="single" w:sz="4" w:space="0" w:color="auto"/>
            </w:tcBorders>
            <w:shd w:val="clear" w:color="auto" w:fill="auto"/>
          </w:tcPr>
          <w:p w14:paraId="0556F05D" w14:textId="77777777" w:rsidR="002F1F2F" w:rsidRPr="000104BE" w:rsidRDefault="002F1F2F" w:rsidP="002F1F2F">
            <w:pPr>
              <w:pStyle w:val="ListBullet"/>
              <w:numPr>
                <w:ilvl w:val="0"/>
                <w:numId w:val="7"/>
              </w:numPr>
            </w:pPr>
            <w:r w:rsidRPr="000104BE">
              <w:t>197-</w:t>
            </w:r>
            <w:r>
              <w:t>203  Royal Parade</w:t>
            </w:r>
          </w:p>
        </w:tc>
        <w:tc>
          <w:tcPr>
            <w:tcW w:w="1845" w:type="dxa"/>
            <w:tcBorders>
              <w:top w:val="dashSmallGap" w:sz="4" w:space="0" w:color="auto"/>
              <w:left w:val="single" w:sz="4" w:space="0" w:color="auto"/>
              <w:bottom w:val="single" w:sz="4" w:space="0" w:color="auto"/>
              <w:right w:val="single" w:sz="4" w:space="0" w:color="auto"/>
            </w:tcBorders>
            <w:shd w:val="clear" w:color="auto" w:fill="auto"/>
          </w:tcPr>
          <w:p w14:paraId="734FD3A2" w14:textId="77777777" w:rsidR="002F1F2F" w:rsidRPr="000104BE" w:rsidRDefault="002F1F2F" w:rsidP="002F1F2F">
            <w:pPr>
              <w:spacing w:after="0"/>
              <w:rPr>
                <w:rFonts w:eastAsia="Cambria"/>
                <w:lang w:val="en-US"/>
              </w:rPr>
            </w:pPr>
            <w:r w:rsidRPr="000104BE">
              <w:rPr>
                <w:rFonts w:eastAsia="Cambria"/>
                <w:lang w:val="en-US"/>
              </w:rPr>
              <w:t>Contributory</w:t>
            </w:r>
          </w:p>
        </w:tc>
        <w:tc>
          <w:tcPr>
            <w:tcW w:w="2246" w:type="dxa"/>
            <w:tcBorders>
              <w:top w:val="dashSmallGap" w:sz="4" w:space="0" w:color="auto"/>
              <w:left w:val="single" w:sz="4" w:space="0" w:color="auto"/>
              <w:bottom w:val="single" w:sz="4" w:space="0" w:color="auto"/>
              <w:right w:val="single" w:sz="4" w:space="0" w:color="auto"/>
            </w:tcBorders>
            <w:shd w:val="clear" w:color="auto" w:fill="auto"/>
          </w:tcPr>
          <w:p w14:paraId="5876E25D" w14:textId="77777777" w:rsidR="002F1F2F" w:rsidRPr="000104BE" w:rsidRDefault="002F1F2F" w:rsidP="002F1F2F">
            <w:pPr>
              <w:spacing w:after="0"/>
              <w:rPr>
                <w:rFonts w:eastAsia="Cambria"/>
                <w:lang w:val="en-US"/>
              </w:rPr>
            </w:pPr>
            <w:r w:rsidRPr="000104BE">
              <w:rPr>
                <w:rFonts w:eastAsia="Cambria"/>
                <w:lang w:val="en-US"/>
              </w:rPr>
              <w:t>-</w:t>
            </w:r>
          </w:p>
        </w:tc>
      </w:tr>
      <w:tr w:rsidR="002F1F2F" w:rsidRPr="00BD1988" w14:paraId="0DE2D26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88224CB" w14:textId="77777777" w:rsidR="002F1F2F" w:rsidRPr="00BD1988" w:rsidRDefault="002F1F2F" w:rsidP="002F1F2F">
            <w:pPr>
              <w:spacing w:after="0"/>
              <w:rPr>
                <w:rFonts w:eastAsia="Cambria"/>
                <w:lang w:val="en-U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3CA5C22" w14:textId="77777777" w:rsidR="002F1F2F" w:rsidRPr="00BD1988" w:rsidRDefault="002F1F2F" w:rsidP="002F1F2F">
            <w:pPr>
              <w:pStyle w:val="ListBullet"/>
              <w:numPr>
                <w:ilvl w:val="0"/>
                <w:numId w:val="7"/>
              </w:numPr>
              <w:rPr>
                <w:rFonts w:eastAsia="Cambria"/>
              </w:rPr>
            </w:pPr>
            <w:r w:rsidRPr="00F526C6">
              <w:rPr>
                <w:rFonts w:cs="Arial"/>
                <w:szCs w:val="20"/>
              </w:rPr>
              <w:t>217  Royal Parade</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53D5CC4" w14:textId="77777777" w:rsidR="002F1F2F" w:rsidRPr="00BD1988" w:rsidRDefault="002F1F2F" w:rsidP="002F1F2F">
            <w:pPr>
              <w:spacing w:after="0"/>
              <w:rPr>
                <w:rFonts w:eastAsia="Cambria"/>
                <w:lang w:val="en-US"/>
              </w:rPr>
            </w:pPr>
            <w:r w:rsidRPr="00F526C6">
              <w:rPr>
                <w:rFonts w:cs="Arial"/>
                <w:szCs w:val="20"/>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E1CB1EE" w14:textId="77777777" w:rsidR="002F1F2F" w:rsidRDefault="002F1F2F" w:rsidP="002F1F2F">
            <w:pPr>
              <w:spacing w:after="0"/>
              <w:rPr>
                <w:rFonts w:eastAsia="Cambria"/>
                <w:lang w:val="en-US"/>
              </w:rPr>
            </w:pPr>
            <w:r w:rsidRPr="00F526C6">
              <w:rPr>
                <w:rFonts w:cs="Arial"/>
                <w:szCs w:val="20"/>
              </w:rPr>
              <w:t>-</w:t>
            </w:r>
          </w:p>
        </w:tc>
      </w:tr>
      <w:tr w:rsidR="002F1F2F" w:rsidRPr="00BD1988" w14:paraId="576030E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1AF66B4"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103EFB1" w14:textId="77777777" w:rsidR="002F1F2F" w:rsidRPr="00BD1988" w:rsidRDefault="002F1F2F" w:rsidP="002F1F2F">
            <w:pPr>
              <w:spacing w:after="0"/>
              <w:rPr>
                <w:rFonts w:eastAsia="Cambria"/>
                <w:lang w:val="en-US"/>
              </w:rPr>
            </w:pPr>
            <w:r w:rsidRPr="00BD1988">
              <w:rPr>
                <w:rFonts w:eastAsia="Cambria"/>
                <w:lang w:val="en-US"/>
              </w:rPr>
              <w:t>499-507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F0F2D26"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443C819"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7811718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0404B16"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D8D3D91" w14:textId="77777777" w:rsidR="002F1F2F" w:rsidRPr="00BD1988" w:rsidRDefault="002F1F2F" w:rsidP="002F1F2F">
            <w:pPr>
              <w:spacing w:after="0"/>
              <w:rPr>
                <w:rFonts w:eastAsia="Cambria"/>
                <w:lang w:val="en-US"/>
              </w:rPr>
            </w:pPr>
            <w:r w:rsidRPr="00BD1988">
              <w:rPr>
                <w:rFonts w:eastAsia="Cambria"/>
                <w:lang w:val="en-US"/>
              </w:rPr>
              <w:t>509-513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E7FD4D2"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9143A67"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0F3DD88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03C7E3D"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BC3C74C" w14:textId="77777777" w:rsidR="002F1F2F" w:rsidRPr="00BD1988" w:rsidRDefault="002F1F2F" w:rsidP="002F1F2F">
            <w:pPr>
              <w:spacing w:after="0"/>
              <w:rPr>
                <w:rFonts w:eastAsia="Cambria"/>
                <w:lang w:val="en-US"/>
              </w:rPr>
            </w:pPr>
            <w:r w:rsidRPr="00BD1988">
              <w:rPr>
                <w:rFonts w:eastAsia="Cambria"/>
                <w:lang w:val="en-US"/>
              </w:rPr>
              <w:t>543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0C17FFB"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A57A40F"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0580878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2A856EF"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F1BE8E4" w14:textId="77777777" w:rsidR="002F1F2F" w:rsidRPr="00BD1988" w:rsidRDefault="002F1F2F" w:rsidP="002F1F2F">
            <w:pPr>
              <w:spacing w:after="0"/>
              <w:rPr>
                <w:rFonts w:eastAsia="Cambria"/>
                <w:lang w:val="en-US"/>
              </w:rPr>
            </w:pPr>
            <w:r w:rsidRPr="00BD1988">
              <w:rPr>
                <w:rFonts w:eastAsia="Cambria"/>
                <w:lang w:val="en-US"/>
              </w:rPr>
              <w:t>545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CC2330C"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12CFA07"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4D1838B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EDC2D98"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FCDFB1B" w14:textId="77777777" w:rsidR="002F1F2F" w:rsidRPr="00BD1988" w:rsidRDefault="002F1F2F" w:rsidP="002F1F2F">
            <w:pPr>
              <w:spacing w:after="0"/>
              <w:rPr>
                <w:rFonts w:eastAsia="Cambria"/>
                <w:lang w:val="en-US"/>
              </w:rPr>
            </w:pPr>
            <w:r w:rsidRPr="00BD1988">
              <w:rPr>
                <w:rFonts w:eastAsia="Cambria"/>
                <w:lang w:val="en-US"/>
              </w:rPr>
              <w:t>547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C272150"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435C01E"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0C1EEFC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5454543" w14:textId="77777777" w:rsidR="002F1F2F" w:rsidRPr="00BD1988" w:rsidRDefault="002F1F2F" w:rsidP="002F1F2F">
            <w:pPr>
              <w:spacing w:after="0"/>
              <w:rPr>
                <w:rFonts w:eastAsia="Cambria"/>
                <w:lang w:val="en-US"/>
              </w:rPr>
            </w:pPr>
            <w:r w:rsidRPr="00BD198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D7EE153" w14:textId="77777777" w:rsidR="002F1F2F" w:rsidRPr="00BD1988" w:rsidRDefault="002F1F2F" w:rsidP="002F1F2F">
            <w:pPr>
              <w:spacing w:after="0"/>
              <w:rPr>
                <w:rFonts w:eastAsia="Cambria"/>
                <w:lang w:val="en-US"/>
              </w:rPr>
            </w:pPr>
            <w:r w:rsidRPr="00BD1988">
              <w:rPr>
                <w:rFonts w:eastAsia="Cambria"/>
                <w:lang w:val="en-US"/>
              </w:rPr>
              <w:t>549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796F9A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5F466F8"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5095E60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9E10A79" w14:textId="77777777" w:rsidR="002F1F2F" w:rsidRPr="00A87C68" w:rsidRDefault="002F1F2F" w:rsidP="002F1F2F">
            <w:pPr>
              <w:spacing w:after="0"/>
              <w:rPr>
                <w:rFonts w:eastAsia="Cambria"/>
                <w:lang w:val="en-US"/>
              </w:rPr>
            </w:pPr>
            <w:r w:rsidRPr="00A87C68">
              <w:rPr>
                <w:rFonts w:eastAsia="Cambria"/>
                <w:lang w:val="en-US"/>
              </w:rPr>
              <w:lastRenderedPageBreak/>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95B7662" w14:textId="77777777" w:rsidR="002F1F2F" w:rsidRPr="00A87C68" w:rsidRDefault="002F1F2F" w:rsidP="002F1F2F">
            <w:pPr>
              <w:spacing w:after="0"/>
              <w:rPr>
                <w:rFonts w:eastAsia="Cambria"/>
                <w:lang w:val="en-US"/>
              </w:rPr>
            </w:pPr>
            <w:r w:rsidRPr="00A87C68">
              <w:rPr>
                <w:rFonts w:eastAsia="Cambria"/>
                <w:lang w:val="en-US"/>
              </w:rPr>
              <w:t>551-559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4D970CE" w14:textId="77777777" w:rsidR="002F1F2F" w:rsidRPr="00A87C68" w:rsidRDefault="002F1F2F" w:rsidP="002F1F2F">
            <w:pPr>
              <w:spacing w:after="0"/>
              <w:rPr>
                <w:rFonts w:eastAsia="Cambria"/>
                <w:lang w:val="en-US"/>
              </w:rPr>
            </w:pPr>
            <w:r w:rsidRPr="00A87C6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4C97B8E" w14:textId="77777777" w:rsidR="002F1F2F" w:rsidRPr="00A87C68" w:rsidRDefault="002F1F2F" w:rsidP="002F1F2F">
            <w:pPr>
              <w:spacing w:after="0"/>
              <w:rPr>
                <w:rFonts w:eastAsia="Cambria"/>
                <w:lang w:val="en-US"/>
              </w:rPr>
            </w:pPr>
            <w:r w:rsidRPr="00A87C68">
              <w:rPr>
                <w:rFonts w:eastAsia="Cambria"/>
                <w:lang w:val="en-US"/>
              </w:rPr>
              <w:t>-</w:t>
            </w:r>
          </w:p>
        </w:tc>
      </w:tr>
      <w:tr w:rsidR="002F1F2F" w:rsidRPr="00B377EA" w14:paraId="473F3AF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1A59207" w14:textId="77777777" w:rsidR="002F1F2F" w:rsidRPr="00A87C68" w:rsidRDefault="002F1F2F" w:rsidP="002F1F2F">
            <w:pPr>
              <w:spacing w:after="0"/>
              <w:rPr>
                <w:rFonts w:eastAsia="Cambria"/>
                <w:lang w:val="en-US"/>
              </w:rPr>
            </w:pPr>
            <w:r w:rsidRPr="00A87C68">
              <w:rPr>
                <w:rFonts w:eastAsia="Cambria"/>
                <w:lang w:val="en-US"/>
              </w:rPr>
              <w:t>Royal Parade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7DFCBF7" w14:textId="77777777" w:rsidR="002F1F2F" w:rsidRPr="00A87C68" w:rsidRDefault="002F1F2F" w:rsidP="002F1F2F">
            <w:pPr>
              <w:spacing w:after="0"/>
              <w:rPr>
                <w:rFonts w:eastAsia="Cambria"/>
                <w:lang w:val="en-US"/>
              </w:rPr>
            </w:pPr>
            <w:r w:rsidRPr="00A87C68">
              <w:rPr>
                <w:rFonts w:eastAsia="Cambria"/>
                <w:lang w:val="en-US"/>
              </w:rPr>
              <w:t>561-587 (Substation)</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FA0B021" w14:textId="77777777" w:rsidR="002F1F2F" w:rsidRPr="00A87C68" w:rsidRDefault="002F1F2F" w:rsidP="002F1F2F">
            <w:pPr>
              <w:spacing w:after="0"/>
              <w:rPr>
                <w:rFonts w:eastAsia="Cambria"/>
                <w:lang w:val="en-US"/>
              </w:rPr>
            </w:pPr>
            <w:r w:rsidRPr="00A87C6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2919CF5" w14:textId="77777777" w:rsidR="002F1F2F" w:rsidRPr="00A87C68" w:rsidRDefault="002F1F2F" w:rsidP="002F1F2F">
            <w:pPr>
              <w:spacing w:after="0"/>
              <w:rPr>
                <w:rFonts w:eastAsia="Cambria"/>
                <w:lang w:val="en-US"/>
              </w:rPr>
            </w:pPr>
            <w:r w:rsidRPr="00A87C68">
              <w:rPr>
                <w:rFonts w:eastAsia="Cambria"/>
                <w:lang w:val="en-US"/>
              </w:rPr>
              <w:t>-</w:t>
            </w:r>
          </w:p>
        </w:tc>
      </w:tr>
      <w:tr w:rsidR="002F1F2F" w:rsidRPr="00BD1988" w14:paraId="6469604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FC61F5F" w14:textId="77777777" w:rsidR="002F1F2F" w:rsidRPr="00A87C68" w:rsidRDefault="002F1F2F" w:rsidP="002F1F2F">
            <w:pPr>
              <w:spacing w:after="0"/>
              <w:rPr>
                <w:rFonts w:eastAsia="Cambria"/>
                <w:lang w:val="en-US"/>
              </w:rPr>
            </w:pPr>
            <w:r w:rsidRPr="00A87C68">
              <w:rPr>
                <w:rFonts w:eastAsia="Cambria"/>
                <w:lang w:val="en-US"/>
              </w:rPr>
              <w:t>Southgate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EAE7333" w14:textId="77777777" w:rsidR="002F1F2F" w:rsidRPr="00A87C68" w:rsidRDefault="002F1F2F" w:rsidP="002F1F2F">
            <w:pPr>
              <w:spacing w:after="0"/>
              <w:rPr>
                <w:rFonts w:eastAsia="Cambria"/>
                <w:lang w:val="en-US"/>
              </w:rPr>
            </w:pPr>
            <w:r w:rsidRPr="00A87C68">
              <w:rPr>
                <w:rFonts w:eastAsia="Cambria"/>
                <w:lang w:val="en-US"/>
              </w:rPr>
              <w:t>1-9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58656C1" w14:textId="77777777" w:rsidR="002F1F2F" w:rsidRPr="00A87C68" w:rsidRDefault="002F1F2F" w:rsidP="002F1F2F">
            <w:pPr>
              <w:spacing w:after="0"/>
              <w:rPr>
                <w:rFonts w:eastAsia="Cambria"/>
                <w:lang w:val="en-US"/>
              </w:rPr>
            </w:pPr>
            <w:r w:rsidRPr="00A87C6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DBADAD1" w14:textId="77777777" w:rsidR="002F1F2F" w:rsidRPr="00A87C68" w:rsidRDefault="002F1F2F" w:rsidP="002F1F2F">
            <w:pPr>
              <w:spacing w:after="0"/>
              <w:rPr>
                <w:rFonts w:eastAsia="Cambria"/>
                <w:lang w:val="en-US"/>
              </w:rPr>
            </w:pPr>
            <w:r w:rsidRPr="00A87C68">
              <w:rPr>
                <w:rFonts w:eastAsia="Cambria"/>
                <w:lang w:val="en-US"/>
              </w:rPr>
              <w:t>-</w:t>
            </w:r>
          </w:p>
        </w:tc>
      </w:tr>
      <w:tr w:rsidR="002F1F2F" w:rsidRPr="00BD1988" w14:paraId="50909647"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9A0B57B" w14:textId="77777777" w:rsidR="002F1F2F" w:rsidRPr="00BD1988" w:rsidRDefault="002F1F2F" w:rsidP="002F1F2F">
            <w:pPr>
              <w:spacing w:after="0"/>
              <w:rPr>
                <w:rFonts w:eastAsia="Cambria"/>
                <w:lang w:val="en-US"/>
              </w:rPr>
            </w:pPr>
            <w:r w:rsidRPr="00BD1988">
              <w:rPr>
                <w:rFonts w:eastAsia="Cambria"/>
                <w:lang w:val="en-US"/>
              </w:rPr>
              <w:t>Southgate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55EF00C" w14:textId="77777777" w:rsidR="002F1F2F" w:rsidRPr="00BD1988" w:rsidRDefault="002F1F2F" w:rsidP="002F1F2F">
            <w:pPr>
              <w:spacing w:after="0"/>
              <w:rPr>
                <w:rFonts w:eastAsia="Cambria"/>
                <w:lang w:val="en-US"/>
              </w:rPr>
            </w:pPr>
            <w:r w:rsidRPr="00BD1988">
              <w:rPr>
                <w:rFonts w:eastAsia="Cambria"/>
                <w:lang w:val="en-US"/>
              </w:rPr>
              <w:t>25-29</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62BD75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AF05242"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0D0D9E7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5E1F5A3"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89951DE" w14:textId="77777777" w:rsidR="002F1F2F" w:rsidRPr="00BD1988" w:rsidRDefault="002F1F2F" w:rsidP="002F1F2F">
            <w:pPr>
              <w:spacing w:after="0"/>
              <w:rPr>
                <w:rFonts w:eastAsia="Cambria"/>
                <w:lang w:val="en-US"/>
              </w:rPr>
            </w:pPr>
            <w:r w:rsidRPr="00BD1988">
              <w:rPr>
                <w:rFonts w:eastAsia="Cambria"/>
                <w:lang w:val="en-US"/>
              </w:rPr>
              <w:t>24-26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CE6A1D2"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6DAA58C"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1A47CD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E83F977"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8062EB7" w14:textId="77777777" w:rsidR="002F1F2F" w:rsidRPr="00BD1988" w:rsidRDefault="002F1F2F" w:rsidP="002F1F2F">
            <w:pPr>
              <w:spacing w:after="0"/>
              <w:rPr>
                <w:rFonts w:eastAsia="Cambria"/>
                <w:lang w:val="en-US"/>
              </w:rPr>
            </w:pPr>
            <w:r w:rsidRPr="00BD1988">
              <w:rPr>
                <w:rFonts w:eastAsia="Cambria"/>
                <w:lang w:val="en-US"/>
              </w:rPr>
              <w:t>28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03AC5D8"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9C4E57C"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C865DF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E5555AA"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AC41845" w14:textId="77777777" w:rsidR="002F1F2F" w:rsidRPr="00BD1988" w:rsidRDefault="002F1F2F" w:rsidP="002F1F2F">
            <w:pPr>
              <w:spacing w:after="0"/>
              <w:rPr>
                <w:rFonts w:eastAsia="Cambria"/>
                <w:lang w:val="en-US"/>
              </w:rPr>
            </w:pPr>
            <w:r w:rsidRPr="00BD1988">
              <w:rPr>
                <w:rFonts w:eastAsia="Cambria"/>
                <w:lang w:val="en-US"/>
              </w:rPr>
              <w:t>30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FE4142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BE57354"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4184FC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9CECD47"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DA5F7C1" w14:textId="77777777" w:rsidR="002F1F2F" w:rsidRPr="00BD1988" w:rsidRDefault="002F1F2F" w:rsidP="002F1F2F">
            <w:pPr>
              <w:spacing w:after="0"/>
              <w:rPr>
                <w:rFonts w:eastAsia="Cambria"/>
                <w:lang w:val="en-US"/>
              </w:rPr>
            </w:pPr>
            <w:r w:rsidRPr="00BD1988">
              <w:rPr>
                <w:rFonts w:eastAsia="Cambria"/>
                <w:lang w:val="en-US"/>
              </w:rPr>
              <w:t>32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31E9495"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737006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BE7DEA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3BA7592"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33D0C73" w14:textId="77777777" w:rsidR="002F1F2F" w:rsidRPr="00BD1988" w:rsidRDefault="002F1F2F" w:rsidP="002F1F2F">
            <w:pPr>
              <w:spacing w:after="0"/>
              <w:rPr>
                <w:rFonts w:eastAsia="Cambria"/>
                <w:lang w:val="en-US"/>
              </w:rPr>
            </w:pPr>
            <w:r w:rsidRPr="00BD1988">
              <w:rPr>
                <w:rFonts w:eastAsia="Cambria"/>
                <w:lang w:val="en-US"/>
              </w:rPr>
              <w:t>34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8136A45"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BE0D8BF"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4980EF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9552FD1"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4183087" w14:textId="77777777" w:rsidR="002F1F2F" w:rsidRPr="00BD1988" w:rsidRDefault="002F1F2F" w:rsidP="002F1F2F">
            <w:pPr>
              <w:spacing w:after="0"/>
              <w:rPr>
                <w:rFonts w:eastAsia="Cambria"/>
                <w:lang w:val="en-US"/>
              </w:rPr>
            </w:pPr>
            <w:r w:rsidRPr="00BD1988">
              <w:rPr>
                <w:rFonts w:eastAsia="Cambria"/>
                <w:lang w:val="en-US"/>
              </w:rPr>
              <w:t>36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F0A8F72"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32DF18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C5B816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883707B"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57ED920" w14:textId="77777777" w:rsidR="002F1F2F" w:rsidRPr="00BD1988" w:rsidRDefault="002F1F2F" w:rsidP="002F1F2F">
            <w:pPr>
              <w:spacing w:after="0"/>
              <w:rPr>
                <w:rFonts w:eastAsia="Cambria"/>
                <w:lang w:val="en-US"/>
              </w:rPr>
            </w:pPr>
            <w:r w:rsidRPr="00BD1988">
              <w:rPr>
                <w:rFonts w:eastAsia="Cambria"/>
                <w:lang w:val="en-US"/>
              </w:rPr>
              <w:t>38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E5C9489"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0BB4BE6"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C8529A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D805E3B"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0ABC332" w14:textId="77777777" w:rsidR="002F1F2F" w:rsidRPr="00BD1988" w:rsidRDefault="002F1F2F" w:rsidP="002F1F2F">
            <w:pPr>
              <w:spacing w:after="0"/>
              <w:rPr>
                <w:rFonts w:eastAsia="Cambria"/>
                <w:lang w:val="en-US"/>
              </w:rPr>
            </w:pPr>
            <w:r w:rsidRPr="00BD1988">
              <w:rPr>
                <w:rFonts w:eastAsia="Cambria"/>
                <w:lang w:val="en-US"/>
              </w:rPr>
              <w:t>40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86C0CC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4326623"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7D5A5A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B9AC1F5"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0F9DE2" w14:textId="77777777" w:rsidR="002F1F2F" w:rsidRPr="00BD1988" w:rsidRDefault="002F1F2F" w:rsidP="002F1F2F">
            <w:pPr>
              <w:spacing w:after="0"/>
              <w:rPr>
                <w:rFonts w:eastAsia="Cambria"/>
                <w:lang w:val="en-US"/>
              </w:rPr>
            </w:pPr>
            <w:r w:rsidRPr="00BD1988">
              <w:rPr>
                <w:rFonts w:eastAsia="Cambria"/>
                <w:lang w:val="en-US"/>
              </w:rPr>
              <w:t>42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128C4B0"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40E68C3"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062265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A3FF273"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244DAE7" w14:textId="77777777" w:rsidR="002F1F2F" w:rsidRPr="00BD1988" w:rsidRDefault="002F1F2F" w:rsidP="002F1F2F">
            <w:pPr>
              <w:spacing w:after="0"/>
              <w:rPr>
                <w:rFonts w:eastAsia="Cambria"/>
                <w:lang w:val="en-US"/>
              </w:rPr>
            </w:pPr>
            <w:r w:rsidRPr="00BD1988">
              <w:rPr>
                <w:rFonts w:eastAsia="Cambria"/>
                <w:lang w:val="en-US"/>
              </w:rPr>
              <w:t>44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68EA171"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8D43780"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13AFDD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06555E2"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A9C9220" w14:textId="77777777" w:rsidR="002F1F2F" w:rsidRPr="00BD1988" w:rsidRDefault="002F1F2F" w:rsidP="002F1F2F">
            <w:pPr>
              <w:spacing w:after="0"/>
              <w:rPr>
                <w:rFonts w:eastAsia="Cambria"/>
                <w:lang w:val="en-US"/>
              </w:rPr>
            </w:pPr>
            <w:r w:rsidRPr="00BD1988">
              <w:rPr>
                <w:rFonts w:eastAsia="Cambria"/>
                <w:lang w:val="en-US"/>
              </w:rPr>
              <w:t>46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39E92FE"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579EB0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D559C6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F2993E0"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91ABFA2" w14:textId="77777777" w:rsidR="002F1F2F" w:rsidRPr="00BD1988" w:rsidRDefault="002F1F2F" w:rsidP="002F1F2F">
            <w:pPr>
              <w:spacing w:after="0"/>
              <w:rPr>
                <w:rFonts w:eastAsia="Cambria"/>
                <w:lang w:val="en-US"/>
              </w:rPr>
            </w:pPr>
            <w:r w:rsidRPr="00BD1988">
              <w:rPr>
                <w:rFonts w:eastAsia="Cambria"/>
                <w:lang w:val="en-US"/>
              </w:rPr>
              <w:t>48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23679BA"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EE8A02C"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0B42A5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85D6B18"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2E22534" w14:textId="77777777" w:rsidR="002F1F2F" w:rsidRPr="00BD1988" w:rsidRDefault="002F1F2F" w:rsidP="002F1F2F">
            <w:pPr>
              <w:spacing w:after="0"/>
              <w:rPr>
                <w:rFonts w:eastAsia="Cambria"/>
                <w:lang w:val="en-US"/>
              </w:rPr>
            </w:pPr>
            <w:r w:rsidRPr="00BD1988">
              <w:rPr>
                <w:rFonts w:eastAsia="Cambria"/>
                <w:lang w:val="en-US"/>
              </w:rPr>
              <w:t>50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8B9F92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19949E1"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9ED99C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AC9DB4C"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CEEBE36" w14:textId="77777777" w:rsidR="002F1F2F" w:rsidRPr="00BD1988" w:rsidRDefault="002F1F2F" w:rsidP="002F1F2F">
            <w:pPr>
              <w:spacing w:after="0"/>
              <w:rPr>
                <w:rFonts w:eastAsia="Cambria"/>
                <w:lang w:val="en-US"/>
              </w:rPr>
            </w:pPr>
            <w:r w:rsidRPr="00BD1988">
              <w:rPr>
                <w:rFonts w:eastAsia="Cambria"/>
                <w:lang w:val="en-US"/>
              </w:rPr>
              <w:t>52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E040D85"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C879F0C"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7DE0FE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B304779"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632B602" w14:textId="77777777" w:rsidR="002F1F2F" w:rsidRPr="00BD1988" w:rsidRDefault="002F1F2F" w:rsidP="002F1F2F">
            <w:pPr>
              <w:spacing w:after="0"/>
              <w:rPr>
                <w:rFonts w:eastAsia="Cambria"/>
                <w:lang w:val="en-US"/>
              </w:rPr>
            </w:pPr>
            <w:r w:rsidRPr="00BD1988">
              <w:rPr>
                <w:rFonts w:eastAsia="Cambria"/>
                <w:lang w:val="en-US"/>
              </w:rPr>
              <w:t>54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27D6EC1"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10E97AF"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B50DAD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D151084"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C27A4F8" w14:textId="77777777" w:rsidR="002F1F2F" w:rsidRPr="00BD1988" w:rsidRDefault="002F1F2F" w:rsidP="002F1F2F">
            <w:pPr>
              <w:spacing w:after="0"/>
              <w:rPr>
                <w:rFonts w:eastAsia="Cambria"/>
                <w:lang w:val="en-US"/>
              </w:rPr>
            </w:pPr>
            <w:r w:rsidRPr="00BD1988">
              <w:rPr>
                <w:rFonts w:eastAsia="Cambria"/>
                <w:lang w:val="en-US"/>
              </w:rPr>
              <w:t>58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7F0923E"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3270753"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5680ED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7E81BDB"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E8191C6" w14:textId="77777777" w:rsidR="002F1F2F" w:rsidRPr="00BD1988" w:rsidRDefault="002F1F2F" w:rsidP="002F1F2F">
            <w:pPr>
              <w:spacing w:after="0"/>
              <w:rPr>
                <w:rFonts w:eastAsia="Cambria"/>
                <w:lang w:val="en-US"/>
              </w:rPr>
            </w:pPr>
            <w:r w:rsidRPr="00BD1988">
              <w:rPr>
                <w:rFonts w:eastAsia="Cambria"/>
                <w:lang w:val="en-US"/>
              </w:rPr>
              <w:t>60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BC24460"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6C602D9"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1FC9327"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40EC118"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512B83E" w14:textId="77777777" w:rsidR="002F1F2F" w:rsidRPr="00BD1988" w:rsidRDefault="002F1F2F" w:rsidP="002F1F2F">
            <w:pPr>
              <w:spacing w:after="0"/>
              <w:rPr>
                <w:rFonts w:eastAsia="Cambria"/>
                <w:lang w:val="en-US"/>
              </w:rPr>
            </w:pPr>
            <w:r w:rsidRPr="00BD1988">
              <w:rPr>
                <w:rFonts w:eastAsia="Cambria"/>
                <w:lang w:val="en-US"/>
              </w:rPr>
              <w:t>62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A330C8B"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3753199"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E3F380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1A5E71B"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49FC988" w14:textId="77777777" w:rsidR="002F1F2F" w:rsidRPr="00BD1988" w:rsidRDefault="002F1F2F" w:rsidP="002F1F2F">
            <w:pPr>
              <w:spacing w:after="0"/>
              <w:rPr>
                <w:rFonts w:eastAsia="Cambria"/>
                <w:lang w:val="en-US"/>
              </w:rPr>
            </w:pPr>
            <w:r w:rsidRPr="00BD1988">
              <w:rPr>
                <w:rFonts w:eastAsia="Cambria"/>
                <w:lang w:val="en-US"/>
              </w:rPr>
              <w:t>64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103454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58519E5"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EF4355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A54B26B"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E4D78ED" w14:textId="77777777" w:rsidR="002F1F2F" w:rsidRPr="00BD1988" w:rsidRDefault="002F1F2F" w:rsidP="002F1F2F">
            <w:pPr>
              <w:spacing w:after="0"/>
              <w:rPr>
                <w:rFonts w:eastAsia="Cambria"/>
                <w:lang w:val="en-US"/>
              </w:rPr>
            </w:pPr>
            <w:r w:rsidRPr="00BD1988">
              <w:rPr>
                <w:rFonts w:eastAsia="Cambria"/>
                <w:lang w:val="en-US"/>
              </w:rPr>
              <w:t>66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D2515EF"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2C732C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BB086D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9B023A6"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554999B" w14:textId="77777777" w:rsidR="002F1F2F" w:rsidRPr="00BD1988" w:rsidRDefault="002F1F2F" w:rsidP="002F1F2F">
            <w:pPr>
              <w:spacing w:after="0"/>
              <w:rPr>
                <w:rFonts w:eastAsia="Cambria"/>
                <w:lang w:val="en-US"/>
              </w:rPr>
            </w:pPr>
            <w:r w:rsidRPr="00BD1988">
              <w:rPr>
                <w:rFonts w:eastAsia="Cambria"/>
                <w:lang w:val="en-US"/>
              </w:rPr>
              <w:t>68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995A44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CCC10E2"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FC0EF77"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E30DC2A"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37B01CF" w14:textId="77777777" w:rsidR="002F1F2F" w:rsidRPr="00BD1988" w:rsidRDefault="002F1F2F" w:rsidP="002F1F2F">
            <w:pPr>
              <w:spacing w:after="0"/>
              <w:rPr>
                <w:rFonts w:eastAsia="Cambria"/>
                <w:lang w:val="en-US"/>
              </w:rPr>
            </w:pPr>
            <w:r w:rsidRPr="00BD1988">
              <w:rPr>
                <w:rFonts w:eastAsia="Cambria"/>
                <w:lang w:val="en-US"/>
              </w:rPr>
              <w:t>70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101582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B9F0CF5"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9B3DE9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7AF879E"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3F274A3" w14:textId="77777777" w:rsidR="002F1F2F" w:rsidRPr="00BD1988" w:rsidRDefault="002F1F2F" w:rsidP="002F1F2F">
            <w:pPr>
              <w:spacing w:after="0"/>
              <w:rPr>
                <w:rFonts w:eastAsia="Cambria"/>
                <w:lang w:val="en-US"/>
              </w:rPr>
            </w:pPr>
            <w:r w:rsidRPr="00BD1988">
              <w:rPr>
                <w:rFonts w:eastAsia="Cambria"/>
                <w:lang w:val="en-US"/>
              </w:rPr>
              <w:t>72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77192EB"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B1E0509"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2EF62C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46E58A3"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84B37A4" w14:textId="77777777" w:rsidR="002F1F2F" w:rsidRPr="00BD1988" w:rsidRDefault="002F1F2F" w:rsidP="002F1F2F">
            <w:pPr>
              <w:spacing w:after="0"/>
              <w:rPr>
                <w:rFonts w:eastAsia="Cambria"/>
                <w:lang w:val="en-US"/>
              </w:rPr>
            </w:pPr>
            <w:r w:rsidRPr="00BD1988">
              <w:rPr>
                <w:rFonts w:eastAsia="Cambria"/>
                <w:lang w:val="en-US"/>
              </w:rPr>
              <w:t>74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8A23A90"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2AD71B2"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4825E5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4AE2199"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74BBD3B" w14:textId="77777777" w:rsidR="002F1F2F" w:rsidRPr="00BD1988" w:rsidRDefault="002F1F2F" w:rsidP="002F1F2F">
            <w:pPr>
              <w:spacing w:after="0"/>
              <w:rPr>
                <w:rFonts w:eastAsia="Cambria"/>
                <w:lang w:val="en-US"/>
              </w:rPr>
            </w:pPr>
            <w:r w:rsidRPr="00BD1988">
              <w:rPr>
                <w:rFonts w:eastAsia="Cambria"/>
                <w:lang w:val="en-US"/>
              </w:rPr>
              <w:t>78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FA74152"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E81CC2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C295A0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8693B65"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8184FBB" w14:textId="77777777" w:rsidR="002F1F2F" w:rsidRPr="00BD1988" w:rsidRDefault="002F1F2F" w:rsidP="002F1F2F">
            <w:pPr>
              <w:spacing w:after="0"/>
              <w:rPr>
                <w:rFonts w:eastAsia="Cambria"/>
                <w:lang w:val="en-US"/>
              </w:rPr>
            </w:pPr>
            <w:r w:rsidRPr="00BD1988">
              <w:rPr>
                <w:rFonts w:eastAsia="Cambria"/>
                <w:lang w:val="en-US"/>
              </w:rPr>
              <w:t>80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7B7A210"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AD0ED38"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BC81DF7"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96FB2D5"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D2C6B9F" w14:textId="77777777" w:rsidR="002F1F2F" w:rsidRPr="00BD1988" w:rsidRDefault="002F1F2F" w:rsidP="002F1F2F">
            <w:pPr>
              <w:spacing w:after="0"/>
              <w:rPr>
                <w:rFonts w:eastAsia="Cambria"/>
                <w:lang w:val="en-US"/>
              </w:rPr>
            </w:pPr>
            <w:r w:rsidRPr="00BD1988">
              <w:rPr>
                <w:rFonts w:eastAsia="Cambria"/>
                <w:lang w:val="en-US"/>
              </w:rPr>
              <w:t>82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C298F3A"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1685D18"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65E3C037"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73241B5"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E0F8056" w14:textId="77777777" w:rsidR="002F1F2F" w:rsidRPr="00BD1988" w:rsidRDefault="002F1F2F" w:rsidP="002F1F2F">
            <w:pPr>
              <w:spacing w:after="0"/>
              <w:rPr>
                <w:rFonts w:eastAsia="Cambria"/>
                <w:lang w:val="en-US"/>
              </w:rPr>
            </w:pPr>
            <w:r w:rsidRPr="00BD1988">
              <w:rPr>
                <w:rFonts w:eastAsia="Cambria"/>
                <w:lang w:val="en-US"/>
              </w:rPr>
              <w:t>84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3BB5D4D"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5F728C4"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39E93D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D51F617" w14:textId="77777777" w:rsidR="002F1F2F" w:rsidRPr="00BD1988" w:rsidRDefault="002F1F2F" w:rsidP="002F1F2F">
            <w:pPr>
              <w:spacing w:after="0"/>
              <w:rPr>
                <w:rFonts w:eastAsia="Cambria"/>
                <w:lang w:val="en-US"/>
              </w:rPr>
            </w:pPr>
            <w:r w:rsidRPr="00BD1988">
              <w:rPr>
                <w:rFonts w:eastAsia="Cambria"/>
                <w:lang w:val="en-US"/>
              </w:rPr>
              <w:lastRenderedPageBreak/>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C5AB0B6" w14:textId="77777777" w:rsidR="002F1F2F" w:rsidRPr="00BD1988" w:rsidRDefault="002F1F2F" w:rsidP="002F1F2F">
            <w:pPr>
              <w:spacing w:after="0"/>
              <w:rPr>
                <w:rFonts w:eastAsia="Cambria"/>
                <w:lang w:val="en-US"/>
              </w:rPr>
            </w:pPr>
            <w:r w:rsidRPr="00BD1988">
              <w:rPr>
                <w:rFonts w:eastAsia="Cambria"/>
                <w:lang w:val="en-US"/>
              </w:rPr>
              <w:t>86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E3A26BC"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7ECD46F"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4D2304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59B9AEA"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D92F919" w14:textId="77777777" w:rsidR="002F1F2F" w:rsidRPr="00BD1988" w:rsidRDefault="002F1F2F" w:rsidP="002F1F2F">
            <w:pPr>
              <w:spacing w:after="0"/>
              <w:rPr>
                <w:rFonts w:eastAsia="Cambria"/>
                <w:lang w:val="en-US"/>
              </w:rPr>
            </w:pPr>
            <w:r w:rsidRPr="00BD1988">
              <w:rPr>
                <w:rFonts w:eastAsia="Cambria"/>
                <w:lang w:val="en-US"/>
              </w:rPr>
              <w:t>88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A6AF1C0"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3C91908"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F47747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E9314F7"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B984DA0" w14:textId="77777777" w:rsidR="002F1F2F" w:rsidRPr="00BD1988" w:rsidRDefault="002F1F2F" w:rsidP="002F1F2F">
            <w:pPr>
              <w:spacing w:after="0"/>
              <w:rPr>
                <w:rFonts w:eastAsia="Cambria"/>
                <w:lang w:val="en-US"/>
              </w:rPr>
            </w:pPr>
            <w:r w:rsidRPr="00BD1988">
              <w:rPr>
                <w:rFonts w:eastAsia="Cambria"/>
                <w:lang w:val="en-US"/>
              </w:rPr>
              <w:t>90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CE6E3BE"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0BBCA29"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DC3C7B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34ADBF6"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9E515BA" w14:textId="77777777" w:rsidR="002F1F2F" w:rsidRPr="00BD1988" w:rsidRDefault="002F1F2F" w:rsidP="002F1F2F">
            <w:pPr>
              <w:spacing w:after="0"/>
              <w:rPr>
                <w:rFonts w:eastAsia="Cambria"/>
                <w:lang w:val="en-US"/>
              </w:rPr>
            </w:pPr>
            <w:r w:rsidRPr="00BD1988">
              <w:rPr>
                <w:rFonts w:eastAsia="Cambria"/>
                <w:lang w:val="en-US"/>
              </w:rPr>
              <w:t>92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47F649B"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643453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5022BD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AD29FAA"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D43F5DA" w14:textId="77777777" w:rsidR="002F1F2F" w:rsidRPr="00BD1988" w:rsidRDefault="002F1F2F" w:rsidP="002F1F2F">
            <w:pPr>
              <w:spacing w:after="0"/>
              <w:rPr>
                <w:rFonts w:eastAsia="Cambria"/>
                <w:lang w:val="en-US"/>
              </w:rPr>
            </w:pPr>
            <w:r w:rsidRPr="00BD1988">
              <w:rPr>
                <w:rFonts w:eastAsia="Cambria"/>
                <w:lang w:val="en-US"/>
              </w:rPr>
              <w:t>1</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33B95C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FED7DD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F9F8D2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F59163F"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7B756BD" w14:textId="77777777" w:rsidR="002F1F2F" w:rsidRPr="00BD1988" w:rsidRDefault="002F1F2F" w:rsidP="002F1F2F">
            <w:pPr>
              <w:spacing w:after="0"/>
              <w:rPr>
                <w:rFonts w:eastAsia="Cambria"/>
                <w:lang w:val="en-US"/>
              </w:rPr>
            </w:pPr>
            <w:r w:rsidRPr="00BD1988">
              <w:rPr>
                <w:rFonts w:eastAsia="Cambria"/>
                <w:lang w:val="en-US"/>
              </w:rPr>
              <w:t>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F87610F"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7A35277"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8324D9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6F6D68E" w14:textId="77777777" w:rsidR="002F1F2F" w:rsidRPr="00BD1988" w:rsidRDefault="002F1F2F" w:rsidP="002F1F2F">
            <w:pPr>
              <w:spacing w:after="0"/>
              <w:rPr>
                <w:rFonts w:eastAsia="Cambria"/>
                <w:lang w:val="en-US"/>
              </w:rPr>
            </w:pPr>
            <w:r w:rsidRPr="00BD1988">
              <w:rPr>
                <w:rFonts w:eastAsia="Cambria"/>
                <w:lang w:val="en-US"/>
              </w:rPr>
              <w:t>Story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691C0B4" w14:textId="77777777" w:rsidR="002F1F2F" w:rsidRPr="00BD1988" w:rsidRDefault="002F1F2F" w:rsidP="002F1F2F">
            <w:pPr>
              <w:spacing w:after="0"/>
              <w:rPr>
                <w:rFonts w:eastAsia="Cambria"/>
                <w:lang w:val="en-US"/>
              </w:rPr>
            </w:pPr>
            <w:r w:rsidRPr="00BD1988">
              <w:rPr>
                <w:rFonts w:eastAsia="Cambria"/>
                <w:lang w:val="en-US"/>
              </w:rPr>
              <w:t>77</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09A9F4B"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6DDDB49"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3F6936D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CD7A466" w14:textId="77777777" w:rsidR="002F1F2F" w:rsidRPr="00BD1988" w:rsidRDefault="002F1F2F" w:rsidP="002F1F2F">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7CAB146" w14:textId="77777777" w:rsidR="002F1F2F" w:rsidRPr="00BD1988" w:rsidRDefault="002F1F2F" w:rsidP="002F1F2F">
            <w:pPr>
              <w:spacing w:after="0"/>
              <w:rPr>
                <w:rFonts w:eastAsia="Cambria"/>
                <w:lang w:val="en-US"/>
              </w:rPr>
            </w:pPr>
            <w:r w:rsidRPr="00BD1988">
              <w:rPr>
                <w:rFonts w:eastAsia="Cambria"/>
                <w:lang w:val="en-US"/>
              </w:rPr>
              <w:t>22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5FFAA90"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C3F31E1"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6C3EAFA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26AA9FB" w14:textId="77777777" w:rsidR="002F1F2F" w:rsidRPr="00BD1988" w:rsidRDefault="002F1F2F" w:rsidP="002F1F2F">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107D907" w14:textId="77777777" w:rsidR="002F1F2F" w:rsidRPr="00BD1988" w:rsidRDefault="002F1F2F" w:rsidP="002F1F2F">
            <w:pPr>
              <w:spacing w:after="0"/>
              <w:rPr>
                <w:rFonts w:eastAsia="Cambria"/>
                <w:lang w:val="en-US"/>
              </w:rPr>
            </w:pPr>
            <w:r w:rsidRPr="00BD1988">
              <w:rPr>
                <w:rFonts w:eastAsia="Cambria"/>
                <w:lang w:val="en-US"/>
              </w:rPr>
              <w:t>24-26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51DA906"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DEA2FF6"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77998F3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BE692B5" w14:textId="77777777" w:rsidR="002F1F2F" w:rsidRPr="00BD1988" w:rsidRDefault="002F1F2F" w:rsidP="002F1F2F">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7970432" w14:textId="77777777" w:rsidR="002F1F2F" w:rsidRPr="00BD1988" w:rsidRDefault="002F1F2F" w:rsidP="002F1F2F">
            <w:pPr>
              <w:spacing w:after="0"/>
              <w:rPr>
                <w:rFonts w:eastAsia="Cambria"/>
                <w:lang w:val="en-US"/>
              </w:rPr>
            </w:pPr>
            <w:r w:rsidRPr="00BD1988">
              <w:rPr>
                <w:rFonts w:eastAsia="Cambria"/>
                <w:lang w:val="en-US"/>
              </w:rPr>
              <w:t>28-32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788AEDC"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1A8E657"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1D17C59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91720BE" w14:textId="77777777" w:rsidR="002F1F2F" w:rsidRPr="00BD1988" w:rsidRDefault="002F1F2F" w:rsidP="002F1F2F">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750000C" w14:textId="77777777" w:rsidR="002F1F2F" w:rsidRPr="00BD1988" w:rsidRDefault="002F1F2F" w:rsidP="002F1F2F">
            <w:pPr>
              <w:spacing w:after="0"/>
              <w:rPr>
                <w:rFonts w:eastAsia="Cambria"/>
                <w:lang w:val="en-US"/>
              </w:rPr>
            </w:pPr>
            <w:r w:rsidRPr="00BD1988">
              <w:rPr>
                <w:rFonts w:eastAsia="Cambria"/>
                <w:lang w:val="en-US"/>
              </w:rPr>
              <w:t>40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31EC33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E333226"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40D23C1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404A812" w14:textId="77777777" w:rsidR="002F1F2F" w:rsidRPr="00BD1988" w:rsidRDefault="002F1F2F" w:rsidP="002F1F2F">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1B08F6F" w14:textId="77777777" w:rsidR="002F1F2F" w:rsidRPr="00BD1988" w:rsidRDefault="002F1F2F" w:rsidP="002F1F2F">
            <w:pPr>
              <w:spacing w:after="0"/>
              <w:rPr>
                <w:rFonts w:eastAsia="Cambria"/>
                <w:lang w:val="en-US"/>
              </w:rPr>
            </w:pPr>
            <w:r w:rsidRPr="00BD1988">
              <w:rPr>
                <w:rFonts w:eastAsia="Cambria"/>
                <w:lang w:val="en-US"/>
              </w:rPr>
              <w:t>42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D7B6772"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23C5D40"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380FAEC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C58F289" w14:textId="77777777" w:rsidR="002F1F2F" w:rsidRPr="00BD1988" w:rsidRDefault="002F1F2F" w:rsidP="002F1F2F">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B5D4EFB" w14:textId="77777777" w:rsidR="002F1F2F" w:rsidRPr="00BD1988" w:rsidRDefault="002F1F2F" w:rsidP="002F1F2F">
            <w:pPr>
              <w:spacing w:after="0"/>
              <w:rPr>
                <w:rFonts w:eastAsia="Cambria"/>
                <w:lang w:val="en-US"/>
              </w:rPr>
            </w:pPr>
            <w:r w:rsidRPr="00BD1988">
              <w:rPr>
                <w:rFonts w:eastAsia="Cambria"/>
                <w:lang w:val="en-US"/>
              </w:rPr>
              <w:t>44-52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5ABCB87"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AABB370"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1113567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CB0A8A9" w14:textId="77777777" w:rsidR="002F1F2F" w:rsidRPr="00A87C68" w:rsidRDefault="002F1F2F" w:rsidP="002F1F2F">
            <w:pPr>
              <w:spacing w:after="0"/>
              <w:rPr>
                <w:rFonts w:eastAsia="Cambria"/>
                <w:lang w:val="en-US"/>
              </w:rPr>
            </w:pPr>
            <w:r w:rsidRPr="00A87C6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0434738" w14:textId="77777777" w:rsidR="002F1F2F" w:rsidRPr="00A87C68" w:rsidRDefault="002F1F2F" w:rsidP="002F1F2F">
            <w:pPr>
              <w:spacing w:after="0"/>
              <w:rPr>
                <w:rFonts w:eastAsia="Cambria"/>
                <w:lang w:val="en-US"/>
              </w:rPr>
            </w:pPr>
            <w:r w:rsidRPr="00A87C68">
              <w:rPr>
                <w:rFonts w:eastAsia="Cambria"/>
                <w:lang w:val="en-US"/>
              </w:rPr>
              <w:t>116-156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00FF16F" w14:textId="77777777" w:rsidR="002F1F2F" w:rsidRPr="00A87C68" w:rsidRDefault="002F1F2F" w:rsidP="002F1F2F">
            <w:pPr>
              <w:spacing w:after="0"/>
              <w:rPr>
                <w:rFonts w:eastAsia="Cambria"/>
                <w:lang w:val="en-US"/>
              </w:rPr>
            </w:pPr>
            <w:r w:rsidRPr="00A87C6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EADEABF"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1A2D4EA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DE7D13E" w14:textId="77777777" w:rsidR="002F1F2F" w:rsidRPr="00A87C68" w:rsidRDefault="002F1F2F" w:rsidP="002F1F2F">
            <w:pPr>
              <w:spacing w:after="0"/>
              <w:rPr>
                <w:rFonts w:eastAsia="Cambria"/>
                <w:lang w:val="en-US"/>
              </w:rPr>
            </w:pPr>
            <w:r w:rsidRPr="00F526C6">
              <w:rPr>
                <w:rFonts w:cs="Arial"/>
                <w:szCs w:val="20"/>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1530719" w14:textId="77777777" w:rsidR="002F1F2F" w:rsidRPr="00A87C68" w:rsidRDefault="002F1F2F" w:rsidP="002F1F2F">
            <w:pPr>
              <w:spacing w:after="0"/>
              <w:rPr>
                <w:rFonts w:eastAsia="Cambria"/>
                <w:lang w:val="en-US"/>
              </w:rPr>
            </w:pPr>
            <w:r w:rsidRPr="00F526C6">
              <w:rPr>
                <w:rFonts w:cs="Arial"/>
                <w:szCs w:val="20"/>
              </w:rPr>
              <w:t>160-162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944202C" w14:textId="77777777" w:rsidR="002F1F2F" w:rsidRPr="00A87C68" w:rsidRDefault="002F1F2F" w:rsidP="002F1F2F">
            <w:pPr>
              <w:spacing w:after="0"/>
              <w:rPr>
                <w:rFonts w:eastAsia="Cambria"/>
                <w:lang w:val="en-US"/>
              </w:rPr>
            </w:pPr>
            <w:r w:rsidRPr="00F526C6">
              <w:rPr>
                <w:rFonts w:cs="Arial"/>
                <w:szCs w:val="20"/>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5932CE0" w14:textId="77777777" w:rsidR="002F1F2F" w:rsidRDefault="002F1F2F" w:rsidP="002F1F2F">
            <w:pPr>
              <w:spacing w:after="0"/>
              <w:rPr>
                <w:rFonts w:eastAsia="Cambria"/>
                <w:lang w:val="en-US"/>
              </w:rPr>
            </w:pPr>
            <w:r w:rsidRPr="00F526C6">
              <w:rPr>
                <w:rFonts w:cs="Arial"/>
                <w:szCs w:val="20"/>
              </w:rPr>
              <w:t>-</w:t>
            </w:r>
          </w:p>
        </w:tc>
      </w:tr>
      <w:tr w:rsidR="002F1F2F" w:rsidRPr="00BD1988" w14:paraId="4C8D2D9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72EA512" w14:textId="77777777" w:rsidR="002F1F2F" w:rsidRPr="00A87C68" w:rsidRDefault="002F1F2F" w:rsidP="002F1F2F">
            <w:pPr>
              <w:spacing w:after="0"/>
              <w:rPr>
                <w:rFonts w:eastAsia="Cambria"/>
                <w:lang w:val="en-US"/>
              </w:rPr>
            </w:pPr>
            <w:r w:rsidRPr="00A87C6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37F85EC" w14:textId="77777777" w:rsidR="002F1F2F" w:rsidRPr="00A87C68" w:rsidRDefault="002F1F2F" w:rsidP="002F1F2F">
            <w:pPr>
              <w:spacing w:after="0"/>
              <w:rPr>
                <w:rFonts w:eastAsia="Cambria"/>
                <w:lang w:val="en-US"/>
              </w:rPr>
            </w:pPr>
            <w:r w:rsidRPr="00A87C68">
              <w:rPr>
                <w:rFonts w:eastAsia="Cambria"/>
                <w:lang w:val="en-US"/>
              </w:rPr>
              <w:t>182-190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E41752B" w14:textId="77777777" w:rsidR="002F1F2F" w:rsidRPr="00A87C68" w:rsidRDefault="002F1F2F" w:rsidP="002F1F2F">
            <w:pPr>
              <w:spacing w:after="0"/>
              <w:rPr>
                <w:rFonts w:eastAsia="Cambria"/>
                <w:lang w:val="en-US"/>
              </w:rPr>
            </w:pPr>
            <w:r w:rsidRPr="00A87C6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038C291"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1F5B7A1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F1B9A1A" w14:textId="77777777" w:rsidR="002F1F2F" w:rsidRPr="00BD1988" w:rsidRDefault="002F1F2F" w:rsidP="002F1F2F">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0F3CEE2" w14:textId="77777777" w:rsidR="002F1F2F" w:rsidRPr="00BD1988" w:rsidRDefault="002F1F2F" w:rsidP="002F1F2F">
            <w:pPr>
              <w:spacing w:after="0"/>
              <w:rPr>
                <w:rFonts w:eastAsia="Cambria"/>
                <w:lang w:val="en-US"/>
              </w:rPr>
            </w:pPr>
            <w:r w:rsidRPr="00BD1988">
              <w:rPr>
                <w:rFonts w:eastAsia="Cambria"/>
                <w:lang w:val="en-US"/>
              </w:rPr>
              <w:t>192-198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4547C1B"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82A0701"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759A6D7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368B90D" w14:textId="77777777" w:rsidR="002F1F2F" w:rsidRPr="00BD1988" w:rsidRDefault="002F1F2F" w:rsidP="002F1F2F">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38FEDA2" w14:textId="77777777" w:rsidR="002F1F2F" w:rsidRPr="00BD1988" w:rsidRDefault="002F1F2F" w:rsidP="002F1F2F">
            <w:pPr>
              <w:spacing w:after="0"/>
              <w:rPr>
                <w:rFonts w:eastAsia="Cambria"/>
                <w:lang w:val="en-US"/>
              </w:rPr>
            </w:pPr>
            <w:r w:rsidRPr="00BD1988">
              <w:rPr>
                <w:rFonts w:eastAsia="Cambria"/>
                <w:lang w:val="en-US"/>
              </w:rPr>
              <w:t>260-270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39C2563"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8531006"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0AC2C9F8"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066BD1C" w14:textId="77777777" w:rsidR="002F1F2F" w:rsidRPr="00BD1988" w:rsidRDefault="002F1F2F" w:rsidP="002F1F2F">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071A247" w14:textId="77777777" w:rsidR="002F1F2F" w:rsidRPr="00BD1988" w:rsidRDefault="002F1F2F" w:rsidP="002F1F2F">
            <w:pPr>
              <w:spacing w:after="0"/>
              <w:rPr>
                <w:rFonts w:eastAsia="Cambria"/>
                <w:lang w:val="en-US"/>
              </w:rPr>
            </w:pPr>
            <w:r w:rsidRPr="00BD1988">
              <w:rPr>
                <w:rFonts w:eastAsia="Cambria"/>
                <w:lang w:val="en-US"/>
              </w:rPr>
              <w:t>272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26B6617"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D387A90"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669AB9D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DCAF8E5" w14:textId="77777777" w:rsidR="002F1F2F" w:rsidRPr="00BD1988" w:rsidRDefault="002F1F2F" w:rsidP="002F1F2F">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EBB662D" w14:textId="77777777" w:rsidR="002F1F2F" w:rsidRPr="00BD1988" w:rsidRDefault="002F1F2F" w:rsidP="002F1F2F">
            <w:pPr>
              <w:spacing w:after="0"/>
              <w:rPr>
                <w:rFonts w:eastAsia="Cambria"/>
                <w:lang w:val="en-US"/>
              </w:rPr>
            </w:pPr>
            <w:r w:rsidRPr="00BD1988">
              <w:rPr>
                <w:rFonts w:eastAsia="Cambria"/>
                <w:lang w:val="en-US"/>
              </w:rPr>
              <w:t>274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64B7EED"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95114E0"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2A57ABA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8D8D049" w14:textId="77777777" w:rsidR="002F1F2F" w:rsidRPr="00BD1988" w:rsidRDefault="002F1F2F" w:rsidP="002F1F2F">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0BB7689" w14:textId="77777777" w:rsidR="002F1F2F" w:rsidRPr="00BD1988" w:rsidRDefault="002F1F2F" w:rsidP="002F1F2F">
            <w:pPr>
              <w:spacing w:after="0"/>
              <w:rPr>
                <w:rFonts w:eastAsia="Cambria"/>
                <w:lang w:val="en-US"/>
              </w:rPr>
            </w:pPr>
            <w:r w:rsidRPr="00BD1988">
              <w:rPr>
                <w:rFonts w:eastAsia="Cambria"/>
                <w:lang w:val="en-US"/>
              </w:rPr>
              <w:t>276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2BF1C79"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8B3F1FF"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5A34092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06081A2" w14:textId="77777777" w:rsidR="002F1F2F" w:rsidRPr="00BD1988" w:rsidRDefault="002F1F2F" w:rsidP="002F1F2F">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159C92B" w14:textId="77777777" w:rsidR="002F1F2F" w:rsidRPr="00BD1988" w:rsidRDefault="002F1F2F" w:rsidP="002F1F2F">
            <w:pPr>
              <w:spacing w:after="0"/>
              <w:rPr>
                <w:rFonts w:eastAsia="Cambria"/>
                <w:lang w:val="en-US"/>
              </w:rPr>
            </w:pPr>
            <w:r w:rsidRPr="00BD1988">
              <w:rPr>
                <w:rFonts w:eastAsia="Cambria"/>
                <w:lang w:val="en-US"/>
              </w:rPr>
              <w:t>278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C873BA2"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B0782DC"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33BCE6C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94F6E0A" w14:textId="77777777" w:rsidR="002F1F2F" w:rsidRPr="00BD1988" w:rsidRDefault="002F1F2F" w:rsidP="002F1F2F">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73D45CF" w14:textId="77777777" w:rsidR="002F1F2F" w:rsidRPr="00BD1988" w:rsidRDefault="002F1F2F" w:rsidP="002F1F2F">
            <w:pPr>
              <w:spacing w:after="0"/>
              <w:rPr>
                <w:rFonts w:eastAsia="Cambria"/>
                <w:lang w:val="en-US"/>
              </w:rPr>
            </w:pPr>
            <w:r w:rsidRPr="00BD1988">
              <w:rPr>
                <w:rFonts w:eastAsia="Cambria"/>
                <w:lang w:val="en-US"/>
              </w:rPr>
              <w:t>294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4ABD750"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F6FEBFB"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2B16B6C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0EF58F4" w14:textId="77777777" w:rsidR="002F1F2F" w:rsidRPr="00BD1988" w:rsidRDefault="002F1F2F" w:rsidP="002F1F2F">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9348CF7" w14:textId="77777777" w:rsidR="002F1F2F" w:rsidRPr="00BD1988" w:rsidRDefault="002F1F2F" w:rsidP="002F1F2F">
            <w:pPr>
              <w:spacing w:after="0"/>
              <w:rPr>
                <w:rFonts w:eastAsia="Cambria"/>
                <w:lang w:val="en-US"/>
              </w:rPr>
            </w:pPr>
            <w:r w:rsidRPr="00BD1988">
              <w:rPr>
                <w:rFonts w:eastAsia="Cambria"/>
                <w:lang w:val="en-US"/>
              </w:rPr>
              <w:t>296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010B12D"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B69F631"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3F58A45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16DD4D2" w14:textId="77777777" w:rsidR="002F1F2F" w:rsidRPr="00BD1988" w:rsidRDefault="002F1F2F" w:rsidP="002F1F2F">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D8A3371" w14:textId="77777777" w:rsidR="002F1F2F" w:rsidRPr="00BD1988" w:rsidRDefault="002F1F2F" w:rsidP="002F1F2F">
            <w:pPr>
              <w:spacing w:after="0"/>
              <w:rPr>
                <w:rFonts w:eastAsia="Cambria"/>
                <w:lang w:val="en-US"/>
              </w:rPr>
            </w:pPr>
            <w:r w:rsidRPr="00BD1988">
              <w:rPr>
                <w:rFonts w:eastAsia="Cambria"/>
                <w:lang w:val="en-US"/>
              </w:rPr>
              <w:t>298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9E41D8B"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F4E0669"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0B31EA87"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6A662CB" w14:textId="77777777" w:rsidR="002F1F2F" w:rsidRPr="00BD1988" w:rsidRDefault="002F1F2F" w:rsidP="002F1F2F">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828EBDF" w14:textId="77777777" w:rsidR="002F1F2F" w:rsidRPr="00BD1988" w:rsidRDefault="002F1F2F" w:rsidP="002F1F2F">
            <w:pPr>
              <w:spacing w:after="0"/>
              <w:rPr>
                <w:rFonts w:eastAsia="Cambria"/>
                <w:lang w:val="en-US"/>
              </w:rPr>
            </w:pPr>
            <w:r w:rsidRPr="00BD1988">
              <w:rPr>
                <w:rFonts w:eastAsia="Cambria"/>
                <w:lang w:val="en-US"/>
              </w:rPr>
              <w:t>300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4EDB9F4"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F03ADDE"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7338A8E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4FEFE75" w14:textId="77777777" w:rsidR="002F1F2F" w:rsidRPr="00BD1988" w:rsidRDefault="002F1F2F" w:rsidP="002F1F2F">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57497F0" w14:textId="77777777" w:rsidR="002F1F2F" w:rsidRPr="00BD1988" w:rsidRDefault="002F1F2F" w:rsidP="002F1F2F">
            <w:pPr>
              <w:spacing w:after="0"/>
              <w:rPr>
                <w:rFonts w:eastAsia="Cambria"/>
                <w:lang w:val="en-US"/>
              </w:rPr>
            </w:pPr>
            <w:r w:rsidRPr="00BD1988">
              <w:rPr>
                <w:rFonts w:eastAsia="Cambria"/>
                <w:lang w:val="en-US"/>
              </w:rPr>
              <w:t>302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4F585F7"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A211BE9"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31924E0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FB4E8BB" w14:textId="77777777" w:rsidR="002F1F2F" w:rsidRPr="00BD1988" w:rsidRDefault="002F1F2F" w:rsidP="002F1F2F">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A5131F7" w14:textId="77777777" w:rsidR="002F1F2F" w:rsidRPr="00BD1988" w:rsidRDefault="002F1F2F" w:rsidP="002F1F2F">
            <w:pPr>
              <w:spacing w:after="0"/>
              <w:rPr>
                <w:rFonts w:eastAsia="Cambria"/>
                <w:lang w:val="en-US"/>
              </w:rPr>
            </w:pPr>
            <w:r w:rsidRPr="00BD1988">
              <w:rPr>
                <w:rFonts w:eastAsia="Cambria"/>
                <w:lang w:val="en-US"/>
              </w:rPr>
              <w:t>304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7F69703"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A0C3677"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53D3EC7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4C8DB87" w14:textId="77777777" w:rsidR="002F1F2F" w:rsidRPr="00BD1988" w:rsidRDefault="002F1F2F" w:rsidP="002F1F2F">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89ABA96" w14:textId="77777777" w:rsidR="002F1F2F" w:rsidRPr="00BD1988" w:rsidRDefault="002F1F2F" w:rsidP="002F1F2F">
            <w:pPr>
              <w:spacing w:after="0"/>
              <w:rPr>
                <w:rFonts w:eastAsia="Cambria"/>
                <w:lang w:val="en-US"/>
              </w:rPr>
            </w:pPr>
            <w:r w:rsidRPr="00BD1988">
              <w:rPr>
                <w:rFonts w:eastAsia="Cambria"/>
                <w:lang w:val="en-US"/>
              </w:rPr>
              <w:t>306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2F4DF97"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7326831"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2F18824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422F104" w14:textId="77777777" w:rsidR="002F1F2F" w:rsidRPr="00BD1988" w:rsidRDefault="002F1F2F" w:rsidP="002F1F2F">
            <w:pPr>
              <w:spacing w:after="0"/>
              <w:rPr>
                <w:rFonts w:eastAsia="Cambria"/>
                <w:lang w:val="en-US"/>
              </w:rPr>
            </w:pPr>
            <w:r w:rsidRPr="00BD198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84D5E2" w14:textId="77777777" w:rsidR="002F1F2F" w:rsidRPr="00BD1988" w:rsidRDefault="002F1F2F" w:rsidP="002F1F2F">
            <w:pPr>
              <w:spacing w:after="0"/>
              <w:rPr>
                <w:rFonts w:eastAsia="Cambria"/>
                <w:lang w:val="en-US"/>
              </w:rPr>
            </w:pPr>
            <w:r w:rsidRPr="00BD1988">
              <w:rPr>
                <w:rFonts w:eastAsia="Cambria"/>
                <w:lang w:val="en-US"/>
              </w:rPr>
              <w:t>308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20E181E"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1C008A5"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769E2A0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A4B8E13" w14:textId="77777777" w:rsidR="002F1F2F" w:rsidRPr="00A87C68" w:rsidRDefault="002F1F2F" w:rsidP="002F1F2F">
            <w:pPr>
              <w:spacing w:after="0"/>
              <w:rPr>
                <w:rFonts w:eastAsia="Cambria"/>
                <w:lang w:val="en-US"/>
              </w:rPr>
            </w:pPr>
            <w:r w:rsidRPr="00A87C68">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F966165" w14:textId="77777777" w:rsidR="002F1F2F" w:rsidRPr="00A87C68" w:rsidRDefault="002F1F2F" w:rsidP="002F1F2F">
            <w:pPr>
              <w:spacing w:after="0"/>
              <w:rPr>
                <w:rFonts w:eastAsia="Cambria"/>
                <w:lang w:val="en-US"/>
              </w:rPr>
            </w:pPr>
            <w:r w:rsidRPr="00A87C68">
              <w:rPr>
                <w:rFonts w:eastAsia="Cambria"/>
                <w:lang w:val="en-US"/>
              </w:rPr>
              <w:t>310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7232825" w14:textId="77777777" w:rsidR="002F1F2F" w:rsidRPr="00A87C68" w:rsidRDefault="002F1F2F" w:rsidP="002F1F2F">
            <w:pPr>
              <w:spacing w:after="0"/>
              <w:rPr>
                <w:rFonts w:eastAsia="Cambria"/>
                <w:lang w:val="en-US"/>
              </w:rPr>
            </w:pPr>
            <w:r w:rsidRPr="00A87C6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AC80615" w14:textId="77777777" w:rsidR="002F1F2F" w:rsidRPr="00A87C68" w:rsidRDefault="002F1F2F" w:rsidP="002F1F2F">
            <w:pPr>
              <w:spacing w:after="0"/>
              <w:rPr>
                <w:rFonts w:eastAsia="Cambria"/>
                <w:lang w:val="en-US"/>
              </w:rPr>
            </w:pPr>
            <w:r w:rsidRPr="00A87C68">
              <w:rPr>
                <w:rFonts w:eastAsia="Cambria"/>
                <w:lang w:val="en-US"/>
              </w:rPr>
              <w:t>-</w:t>
            </w:r>
          </w:p>
        </w:tc>
      </w:tr>
      <w:tr w:rsidR="002F1F2F" w:rsidRPr="001F49F5" w14:paraId="34602767"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CBEEC37" w14:textId="77777777" w:rsidR="002F1F2F" w:rsidRPr="001F49F5" w:rsidRDefault="002F1F2F" w:rsidP="002F1F2F">
            <w:pPr>
              <w:spacing w:after="0"/>
              <w:rPr>
                <w:rFonts w:eastAsia="Cambria"/>
                <w:lang w:val="en-US"/>
              </w:rPr>
            </w:pPr>
            <w:r w:rsidRPr="001F49F5">
              <w:rPr>
                <w:rFonts w:eastAsia="Cambria"/>
                <w:lang w:val="en-US"/>
              </w:rPr>
              <w:lastRenderedPageBreak/>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378D120" w14:textId="77777777" w:rsidR="002F1F2F" w:rsidRPr="001F49F5" w:rsidRDefault="002F1F2F" w:rsidP="002F1F2F">
            <w:pPr>
              <w:spacing w:after="0"/>
              <w:rPr>
                <w:rFonts w:eastAsia="Cambria"/>
                <w:lang w:val="en-US"/>
              </w:rPr>
            </w:pPr>
            <w:r>
              <w:rPr>
                <w:rFonts w:eastAsia="Cambria"/>
                <w:lang w:val="en-US"/>
              </w:rPr>
              <w:t>369 The Avenue (</w:t>
            </w:r>
            <w:r w:rsidRPr="001F49F5">
              <w:rPr>
                <w:rFonts w:eastAsia="Cambria"/>
                <w:lang w:val="en-US"/>
              </w:rPr>
              <w:t>Park Keeper’s Lodge</w:t>
            </w:r>
            <w:r>
              <w:rPr>
                <w:rFonts w:eastAsia="Cambria"/>
                <w:lang w:val="en-US"/>
              </w:rPr>
              <w:t>)</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CFB759E" w14:textId="77777777" w:rsidR="002F1F2F" w:rsidRPr="001F49F5" w:rsidRDefault="002F1F2F" w:rsidP="002F1F2F">
            <w:pPr>
              <w:spacing w:after="0"/>
              <w:rPr>
                <w:rFonts w:eastAsia="Cambria"/>
                <w:lang w:val="en-US"/>
              </w:rPr>
            </w:pPr>
            <w:r w:rsidRPr="001F49F5">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5DC02B2" w14:textId="77777777" w:rsidR="002F1F2F" w:rsidRPr="001F49F5" w:rsidRDefault="002F1F2F" w:rsidP="002F1F2F">
            <w:pPr>
              <w:spacing w:after="0"/>
              <w:rPr>
                <w:rFonts w:eastAsia="Cambria"/>
                <w:lang w:val="en-US"/>
              </w:rPr>
            </w:pPr>
            <w:r w:rsidRPr="00F526C6">
              <w:rPr>
                <w:rFonts w:eastAsia="Cambria"/>
                <w:lang w:val="en-US"/>
              </w:rPr>
              <w:t>Significant</w:t>
            </w:r>
          </w:p>
        </w:tc>
      </w:tr>
      <w:tr w:rsidR="002F1F2F" w:rsidRPr="00AE11D7" w14:paraId="64B2DAC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7D471DB" w14:textId="77777777" w:rsidR="002F1F2F" w:rsidRPr="00AE11D7" w:rsidRDefault="002F1F2F" w:rsidP="002F1F2F">
            <w:pPr>
              <w:spacing w:after="0"/>
              <w:rPr>
                <w:rFonts w:eastAsia="Cambria"/>
                <w:lang w:val="en-US"/>
              </w:rPr>
            </w:pPr>
            <w:r w:rsidRPr="00F526C6">
              <w:rPr>
                <w:rFonts w:eastAsia="Cambria"/>
                <w:lang w:val="en-US"/>
              </w:rPr>
              <w:t>The Avenue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C20DDC9" w14:textId="77777777" w:rsidR="002F1F2F" w:rsidRPr="00AE11D7" w:rsidRDefault="002F1F2F" w:rsidP="002F1F2F">
            <w:pPr>
              <w:spacing w:after="0"/>
              <w:rPr>
                <w:rFonts w:eastAsia="Cambria"/>
                <w:lang w:val="en-US"/>
              </w:rPr>
            </w:pPr>
            <w:r w:rsidRPr="00F526C6">
              <w:rPr>
                <w:rFonts w:eastAsia="Cambria"/>
                <w:lang w:val="en-US"/>
              </w:rPr>
              <w:t>Railway Bridge</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3E95231" w14:textId="77777777" w:rsidR="002F1F2F" w:rsidRPr="00AE11D7" w:rsidRDefault="002F1F2F" w:rsidP="002F1F2F">
            <w:pPr>
              <w:spacing w:after="0"/>
              <w:rPr>
                <w:rFonts w:eastAsia="Cambria"/>
                <w:lang w:val="en-US"/>
              </w:rPr>
            </w:pPr>
            <w:r w:rsidRPr="00F526C6">
              <w:rPr>
                <w:rFonts w:cs="Arial"/>
                <w:szCs w:val="20"/>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9030A66" w14:textId="77777777" w:rsidR="002F1F2F" w:rsidRPr="00AE11D7" w:rsidRDefault="002F1F2F" w:rsidP="002F1F2F">
            <w:pPr>
              <w:spacing w:after="0"/>
              <w:rPr>
                <w:rFonts w:eastAsia="Cambria"/>
                <w:lang w:val="en-US"/>
              </w:rPr>
            </w:pPr>
            <w:r w:rsidRPr="00F526C6">
              <w:rPr>
                <w:rFonts w:cs="Arial"/>
                <w:szCs w:val="20"/>
              </w:rPr>
              <w:t>-</w:t>
            </w:r>
          </w:p>
        </w:tc>
      </w:tr>
      <w:tr w:rsidR="002F1F2F" w:rsidRPr="00AE11D7" w14:paraId="6CBEB9B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C7FB11A" w14:textId="77777777" w:rsidR="002F1F2F" w:rsidRPr="00AE11D7" w:rsidRDefault="002F1F2F" w:rsidP="002F1F2F">
            <w:pPr>
              <w:spacing w:after="0"/>
              <w:rPr>
                <w:rFonts w:eastAsia="Cambria"/>
                <w:lang w:val="en-US"/>
              </w:rPr>
            </w:pPr>
            <w:r w:rsidRPr="00AE11D7">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9B9FDC0" w14:textId="77777777" w:rsidR="002F1F2F" w:rsidRPr="00AE11D7" w:rsidRDefault="002F1F2F" w:rsidP="002F1F2F">
            <w:pPr>
              <w:spacing w:after="0"/>
              <w:rPr>
                <w:rFonts w:eastAsia="Cambria"/>
                <w:lang w:val="en-US"/>
              </w:rPr>
            </w:pPr>
            <w:r w:rsidRPr="00AE11D7">
              <w:rPr>
                <w:rFonts w:eastAsia="Cambria"/>
                <w:lang w:val="en-US"/>
              </w:rPr>
              <w:t>1888 Building, Part of Former Melbourne Teachers College</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F487748" w14:textId="77777777" w:rsidR="002F1F2F" w:rsidRPr="00AE11D7" w:rsidRDefault="002F1F2F" w:rsidP="002F1F2F">
            <w:pPr>
              <w:spacing w:after="0"/>
              <w:rPr>
                <w:rFonts w:eastAsia="Cambria"/>
                <w:lang w:val="en-US"/>
              </w:rPr>
            </w:pPr>
            <w:r w:rsidRPr="00AE11D7">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A14D866" w14:textId="77777777" w:rsidR="002F1F2F" w:rsidRPr="00AE11D7" w:rsidRDefault="002F1F2F" w:rsidP="002F1F2F">
            <w:pPr>
              <w:spacing w:after="0"/>
              <w:rPr>
                <w:rFonts w:eastAsia="Cambria"/>
                <w:lang w:val="en-US"/>
              </w:rPr>
            </w:pPr>
            <w:r w:rsidRPr="00AE11D7">
              <w:rPr>
                <w:rFonts w:eastAsia="Cambria"/>
                <w:lang w:val="en-US"/>
              </w:rPr>
              <w:t>Significant</w:t>
            </w:r>
          </w:p>
        </w:tc>
      </w:tr>
      <w:tr w:rsidR="002F1F2F" w:rsidRPr="00BD1988" w14:paraId="1DF7ABA7"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BE67FB5" w14:textId="77777777" w:rsidR="002F1F2F" w:rsidRPr="00BD1988" w:rsidRDefault="002F1F2F" w:rsidP="002F1F2F">
            <w:pPr>
              <w:spacing w:after="0"/>
              <w:rPr>
                <w:rFonts w:eastAsia="Cambria"/>
                <w:lang w:val="en-US"/>
              </w:rPr>
            </w:pPr>
            <w:r w:rsidRPr="00BD1988">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4BE3CD1" w14:textId="77777777" w:rsidR="002F1F2F" w:rsidRPr="00BD1988" w:rsidRDefault="002F1F2F" w:rsidP="002F1F2F">
            <w:pPr>
              <w:spacing w:after="0"/>
              <w:rPr>
                <w:rFonts w:eastAsia="Cambria"/>
                <w:lang w:val="en-US"/>
              </w:rPr>
            </w:pPr>
            <w:r w:rsidRPr="00BD1988">
              <w:rPr>
                <w:rFonts w:eastAsia="Cambria"/>
                <w:lang w:val="en-US"/>
              </w:rPr>
              <w:t>Baldwin Spencer Building (Old Zoology)</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12FCD5C"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1E5F512"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684D8160"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180DFBD" w14:textId="77777777" w:rsidR="002F1F2F" w:rsidRPr="00BD1988" w:rsidRDefault="002F1F2F" w:rsidP="002F1F2F">
            <w:pPr>
              <w:spacing w:after="0"/>
              <w:rPr>
                <w:rFonts w:eastAsia="Cambria"/>
                <w:lang w:val="en-US"/>
              </w:rPr>
            </w:pPr>
            <w:r w:rsidRPr="00BD1988">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81426BC" w14:textId="77777777" w:rsidR="002F1F2F" w:rsidRPr="00BD1988" w:rsidRDefault="002F1F2F" w:rsidP="002F1F2F">
            <w:pPr>
              <w:spacing w:after="0"/>
              <w:rPr>
                <w:rFonts w:eastAsia="Cambria"/>
                <w:lang w:val="en-US"/>
              </w:rPr>
            </w:pPr>
            <w:r w:rsidRPr="00BD1988">
              <w:rPr>
                <w:rFonts w:eastAsia="Cambria"/>
                <w:lang w:val="en-US"/>
              </w:rPr>
              <w:t>Beaurepaire Centre</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81EC24F"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F10F32B"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6E0384B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0692808" w14:textId="77777777" w:rsidR="002F1F2F" w:rsidRPr="00BD1988" w:rsidRDefault="002F1F2F" w:rsidP="002F1F2F">
            <w:pPr>
              <w:spacing w:after="0"/>
              <w:rPr>
                <w:rFonts w:eastAsia="Cambria"/>
                <w:lang w:val="en-US"/>
              </w:rPr>
            </w:pPr>
            <w:r w:rsidRPr="00BD1988">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D315A73" w14:textId="77777777" w:rsidR="002F1F2F" w:rsidRPr="00BD1988" w:rsidRDefault="002F1F2F" w:rsidP="002F1F2F">
            <w:pPr>
              <w:spacing w:after="0"/>
              <w:rPr>
                <w:rFonts w:eastAsia="Cambria"/>
                <w:lang w:val="en-US"/>
              </w:rPr>
            </w:pPr>
            <w:r w:rsidRPr="00BD1988">
              <w:rPr>
                <w:rFonts w:eastAsia="Cambria"/>
                <w:lang w:val="en-US"/>
              </w:rPr>
              <w:t>Behan Building, Trinity College</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967D9AD"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016994A"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7FAB87C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8087D90" w14:textId="77777777" w:rsidR="002F1F2F" w:rsidRPr="00BD1988" w:rsidRDefault="002F1F2F" w:rsidP="002F1F2F">
            <w:pPr>
              <w:spacing w:after="0"/>
              <w:rPr>
                <w:rFonts w:eastAsia="Cambria"/>
                <w:lang w:val="en-US"/>
              </w:rPr>
            </w:pPr>
            <w:r w:rsidRPr="00BD1988">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8C5BFA0" w14:textId="77777777" w:rsidR="002F1F2F" w:rsidRPr="00BD1988" w:rsidRDefault="002F1F2F" w:rsidP="002F1F2F">
            <w:pPr>
              <w:spacing w:after="0"/>
              <w:rPr>
                <w:rFonts w:eastAsia="Cambria"/>
                <w:lang w:val="en-US"/>
              </w:rPr>
            </w:pPr>
            <w:r w:rsidRPr="00BD1988">
              <w:rPr>
                <w:rFonts w:eastAsia="Cambria"/>
                <w:lang w:val="en-US"/>
              </w:rPr>
              <w:t xml:space="preserve">Botany Building (excluding </w:t>
            </w:r>
            <w:r>
              <w:rPr>
                <w:rFonts w:eastAsia="Cambria"/>
                <w:lang w:val="en-US"/>
              </w:rPr>
              <w:t>North</w:t>
            </w:r>
            <w:r w:rsidRPr="00BD1988">
              <w:rPr>
                <w:rFonts w:eastAsia="Cambria"/>
                <w:lang w:val="en-US"/>
              </w:rPr>
              <w:t xml:space="preserve"> Wing)</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5552D72"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FBD63D3"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50E26CA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2845C8A" w14:textId="77777777" w:rsidR="002F1F2F" w:rsidRPr="00BD1988" w:rsidRDefault="002F1F2F" w:rsidP="002F1F2F">
            <w:pPr>
              <w:spacing w:after="0"/>
              <w:rPr>
                <w:rFonts w:eastAsia="Cambria"/>
                <w:lang w:val="en-US"/>
              </w:rPr>
            </w:pPr>
            <w:r w:rsidRPr="00BD1988">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ADF2187" w14:textId="77777777" w:rsidR="002F1F2F" w:rsidRPr="00BD1988" w:rsidRDefault="002F1F2F" w:rsidP="002F1F2F">
            <w:pPr>
              <w:spacing w:after="0"/>
              <w:rPr>
                <w:rFonts w:eastAsia="Cambria"/>
                <w:lang w:val="en-US"/>
              </w:rPr>
            </w:pPr>
            <w:r w:rsidRPr="00BD1988">
              <w:rPr>
                <w:rFonts w:eastAsia="Cambria"/>
                <w:lang w:val="en-US"/>
              </w:rPr>
              <w:t>Chemistry Building (excluding East Wing)</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D161A93"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4064DC6" w14:textId="77777777" w:rsidR="002F1F2F" w:rsidRPr="00BD1988" w:rsidRDefault="002F1F2F" w:rsidP="002F1F2F">
            <w:pPr>
              <w:spacing w:after="0"/>
              <w:rPr>
                <w:rFonts w:eastAsia="Cambria"/>
                <w:lang w:val="en-US"/>
              </w:rPr>
            </w:pPr>
            <w:r>
              <w:rPr>
                <w:rFonts w:eastAsia="Cambria"/>
                <w:lang w:val="en-US"/>
              </w:rPr>
              <w:t>-</w:t>
            </w:r>
          </w:p>
        </w:tc>
      </w:tr>
      <w:tr w:rsidR="002F1F2F" w:rsidRPr="00BD1988" w14:paraId="525EBE1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96E7C8A" w14:textId="77777777" w:rsidR="002F1F2F" w:rsidRPr="00BD1988" w:rsidRDefault="002F1F2F" w:rsidP="002F1F2F">
            <w:pPr>
              <w:spacing w:after="0"/>
              <w:rPr>
                <w:rFonts w:eastAsia="Cambria"/>
                <w:lang w:val="en-US"/>
              </w:rPr>
            </w:pPr>
            <w:r w:rsidRPr="00BD1988">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EAC6D02" w14:textId="77777777" w:rsidR="002F1F2F" w:rsidRPr="00BD1988" w:rsidRDefault="002F1F2F" w:rsidP="002F1F2F">
            <w:pPr>
              <w:spacing w:after="0"/>
              <w:rPr>
                <w:rFonts w:eastAsia="Cambria"/>
                <w:lang w:val="en-US"/>
              </w:rPr>
            </w:pPr>
            <w:r w:rsidRPr="00BD1988">
              <w:rPr>
                <w:rFonts w:eastAsia="Cambria"/>
                <w:lang w:val="en-US"/>
              </w:rPr>
              <w:t>Clarke Building, Trinity College</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7DECC60" w14:textId="77777777" w:rsidR="002F1F2F" w:rsidRPr="00BD1988" w:rsidRDefault="002F1F2F" w:rsidP="002F1F2F">
            <w:pPr>
              <w:spacing w:after="0"/>
              <w:rPr>
                <w:rFonts w:eastAsia="Cambria"/>
                <w:lang w:val="en-US"/>
              </w:rPr>
            </w:pPr>
            <w:r w:rsidRPr="00BD1988">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953793C" w14:textId="77777777" w:rsidR="002F1F2F" w:rsidRPr="00BD1988" w:rsidRDefault="002F1F2F" w:rsidP="002F1F2F">
            <w:pPr>
              <w:spacing w:after="0"/>
              <w:rPr>
                <w:rFonts w:eastAsia="Cambria"/>
                <w:lang w:val="en-US"/>
              </w:rPr>
            </w:pPr>
            <w:r>
              <w:rPr>
                <w:rFonts w:eastAsia="Cambria"/>
                <w:lang w:val="en-US"/>
              </w:rPr>
              <w:t>Significant</w:t>
            </w:r>
          </w:p>
        </w:tc>
      </w:tr>
      <w:tr w:rsidR="002F1F2F" w:rsidRPr="000240AD" w14:paraId="59B2680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7AFB3FB"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A985111" w14:textId="77777777" w:rsidR="002F1F2F" w:rsidRPr="000240AD" w:rsidRDefault="002F1F2F" w:rsidP="002F1F2F">
            <w:pPr>
              <w:spacing w:after="0"/>
              <w:rPr>
                <w:rFonts w:eastAsia="Cambria"/>
                <w:lang w:val="en-US"/>
              </w:rPr>
            </w:pPr>
            <w:r w:rsidRPr="000240AD">
              <w:rPr>
                <w:rFonts w:eastAsia="Cambria"/>
                <w:lang w:val="en-US"/>
              </w:rPr>
              <w:t>Colonial Bank Door</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506ACB72"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C0BBF30" w14:textId="77777777" w:rsidR="002F1F2F" w:rsidRPr="000240AD" w:rsidRDefault="002F1F2F" w:rsidP="002F1F2F">
            <w:pPr>
              <w:spacing w:after="0"/>
              <w:rPr>
                <w:rFonts w:eastAsia="Cambria"/>
                <w:lang w:val="en-US"/>
              </w:rPr>
            </w:pPr>
            <w:r>
              <w:rPr>
                <w:rFonts w:eastAsia="Cambria"/>
                <w:lang w:val="en-US"/>
              </w:rPr>
              <w:t>-</w:t>
            </w:r>
          </w:p>
        </w:tc>
      </w:tr>
      <w:tr w:rsidR="002F1F2F" w:rsidRPr="000240AD" w14:paraId="72A27F7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C4ED633"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77C38B1" w14:textId="77777777" w:rsidR="002F1F2F" w:rsidRPr="000240AD" w:rsidRDefault="002F1F2F" w:rsidP="002F1F2F">
            <w:pPr>
              <w:spacing w:after="0"/>
              <w:rPr>
                <w:rFonts w:eastAsia="Cambria"/>
                <w:lang w:val="en-US"/>
              </w:rPr>
            </w:pPr>
            <w:r w:rsidRPr="000240AD">
              <w:rPr>
                <w:rFonts w:eastAsia="Cambria"/>
                <w:lang w:val="en-US"/>
              </w:rPr>
              <w:t>Conservatorium of Music &amp; Melba Hall</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397DA29"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399140A" w14:textId="77777777" w:rsidR="002F1F2F" w:rsidRPr="000240AD" w:rsidRDefault="002F1F2F" w:rsidP="002F1F2F">
            <w:pPr>
              <w:spacing w:after="0"/>
              <w:rPr>
                <w:rFonts w:eastAsia="Cambria"/>
                <w:lang w:val="en-US"/>
              </w:rPr>
            </w:pPr>
            <w:r w:rsidRPr="000240AD">
              <w:rPr>
                <w:rFonts w:eastAsia="Cambria"/>
                <w:lang w:val="en-US"/>
              </w:rPr>
              <w:t>Significant</w:t>
            </w:r>
          </w:p>
        </w:tc>
      </w:tr>
      <w:tr w:rsidR="002F1F2F" w:rsidRPr="000240AD" w14:paraId="11A06FA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F02305C"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20611C2" w14:textId="77777777" w:rsidR="002F1F2F" w:rsidRPr="000240AD" w:rsidRDefault="002F1F2F" w:rsidP="002F1F2F">
            <w:pPr>
              <w:spacing w:after="0"/>
              <w:rPr>
                <w:rFonts w:eastAsia="Cambria"/>
                <w:lang w:val="en-US"/>
              </w:rPr>
            </w:pPr>
            <w:r w:rsidRPr="000240AD">
              <w:rPr>
                <w:rFonts w:eastAsia="Cambria"/>
                <w:lang w:val="en-US"/>
              </w:rPr>
              <w:t>Cricket Pavilion &amp; Scoreboard</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DE44599"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94EDDD0" w14:textId="77777777" w:rsidR="002F1F2F" w:rsidRPr="000240AD" w:rsidRDefault="002F1F2F" w:rsidP="002F1F2F">
            <w:pPr>
              <w:spacing w:after="0"/>
              <w:rPr>
                <w:rFonts w:eastAsia="Cambria"/>
                <w:lang w:val="en-US"/>
              </w:rPr>
            </w:pPr>
            <w:r>
              <w:rPr>
                <w:rFonts w:eastAsia="Cambria"/>
                <w:lang w:val="en-US"/>
              </w:rPr>
              <w:t>-</w:t>
            </w:r>
          </w:p>
        </w:tc>
      </w:tr>
      <w:tr w:rsidR="002F1F2F" w:rsidRPr="000240AD" w14:paraId="6AB638D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2E8DDAB"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A8CCE33" w14:textId="77777777" w:rsidR="002F1F2F" w:rsidRPr="000240AD" w:rsidRDefault="002F1F2F" w:rsidP="002F1F2F">
            <w:pPr>
              <w:spacing w:after="0"/>
              <w:rPr>
                <w:rFonts w:eastAsia="Cambria"/>
                <w:lang w:val="en-US"/>
              </w:rPr>
            </w:pPr>
            <w:r w:rsidRPr="000240AD">
              <w:rPr>
                <w:rFonts w:eastAsia="Cambria"/>
                <w:lang w:val="en-US"/>
              </w:rPr>
              <w:t>Former Bank Façade (Old Commerce Blg)</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6CF55A5"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B1549A0" w14:textId="77777777" w:rsidR="002F1F2F" w:rsidRPr="000240AD" w:rsidRDefault="002F1F2F" w:rsidP="002F1F2F">
            <w:pPr>
              <w:spacing w:after="0"/>
              <w:rPr>
                <w:rFonts w:eastAsia="Cambria"/>
                <w:lang w:val="en-US"/>
              </w:rPr>
            </w:pPr>
            <w:r w:rsidRPr="000240AD">
              <w:rPr>
                <w:rFonts w:eastAsia="Cambria"/>
                <w:lang w:val="en-US"/>
              </w:rPr>
              <w:t>-</w:t>
            </w:r>
          </w:p>
        </w:tc>
      </w:tr>
      <w:tr w:rsidR="002F1F2F" w:rsidRPr="000240AD" w14:paraId="6D0596C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BAEA4E1"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5F84EB7" w14:textId="77777777" w:rsidR="002F1F2F" w:rsidRPr="000240AD" w:rsidRDefault="002F1F2F" w:rsidP="002F1F2F">
            <w:pPr>
              <w:spacing w:after="0"/>
              <w:rPr>
                <w:rFonts w:eastAsia="Cambria"/>
                <w:lang w:val="en-US"/>
              </w:rPr>
            </w:pPr>
            <w:r w:rsidRPr="000240AD">
              <w:rPr>
                <w:rFonts w:eastAsia="Cambria"/>
                <w:lang w:val="en-US"/>
              </w:rPr>
              <w:t>Former National Museum (Student Union Blg)</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1F08970"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3D5680D" w14:textId="77777777" w:rsidR="002F1F2F" w:rsidRPr="000240AD" w:rsidRDefault="002F1F2F" w:rsidP="002F1F2F">
            <w:pPr>
              <w:spacing w:after="0"/>
              <w:rPr>
                <w:rFonts w:eastAsia="Cambria"/>
                <w:lang w:val="en-US"/>
              </w:rPr>
            </w:pPr>
            <w:r w:rsidRPr="000240AD">
              <w:rPr>
                <w:rFonts w:eastAsia="Cambria"/>
                <w:lang w:val="en-US"/>
              </w:rPr>
              <w:t>-</w:t>
            </w:r>
          </w:p>
        </w:tc>
      </w:tr>
      <w:tr w:rsidR="002F1F2F" w:rsidRPr="000240AD" w14:paraId="6A7C158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A77661C"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194EAA9" w14:textId="77777777" w:rsidR="002F1F2F" w:rsidRPr="000240AD" w:rsidRDefault="002F1F2F" w:rsidP="002F1F2F">
            <w:pPr>
              <w:spacing w:after="0"/>
              <w:rPr>
                <w:rFonts w:eastAsia="Cambria"/>
                <w:lang w:val="en-US"/>
              </w:rPr>
            </w:pPr>
            <w:r w:rsidRPr="000240AD">
              <w:rPr>
                <w:rFonts w:eastAsia="Cambria"/>
                <w:lang w:val="en-US"/>
              </w:rPr>
              <w:t>Gatekeepers Cottage (excluding 1962 extension)</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8FB087E"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181C556" w14:textId="77777777" w:rsidR="002F1F2F" w:rsidRPr="000240AD" w:rsidRDefault="002F1F2F" w:rsidP="002F1F2F">
            <w:pPr>
              <w:spacing w:after="0"/>
              <w:rPr>
                <w:rFonts w:eastAsia="Cambria"/>
                <w:lang w:val="en-US"/>
              </w:rPr>
            </w:pPr>
            <w:r w:rsidRPr="000240AD">
              <w:rPr>
                <w:rFonts w:eastAsia="Cambria"/>
                <w:lang w:val="en-US"/>
              </w:rPr>
              <w:t>Significant</w:t>
            </w:r>
          </w:p>
        </w:tc>
      </w:tr>
      <w:tr w:rsidR="002F1F2F" w:rsidRPr="000240AD" w14:paraId="1612471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5520EF2"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8141C61" w14:textId="77777777" w:rsidR="002F1F2F" w:rsidRPr="000240AD" w:rsidRDefault="002F1F2F" w:rsidP="002F1F2F">
            <w:pPr>
              <w:spacing w:after="0"/>
              <w:rPr>
                <w:rFonts w:eastAsia="Cambria"/>
                <w:lang w:val="en-US"/>
              </w:rPr>
            </w:pPr>
            <w:r w:rsidRPr="000240AD">
              <w:rPr>
                <w:rFonts w:eastAsia="Cambria"/>
                <w:lang w:val="en-US"/>
              </w:rPr>
              <w:t>Grainger Museum</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6916D23"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4149E86" w14:textId="77777777" w:rsidR="002F1F2F" w:rsidRPr="000240AD" w:rsidRDefault="002F1F2F" w:rsidP="002F1F2F">
            <w:pPr>
              <w:spacing w:after="0"/>
              <w:rPr>
                <w:rFonts w:eastAsia="Cambria"/>
                <w:lang w:val="en-US"/>
              </w:rPr>
            </w:pPr>
            <w:r w:rsidRPr="000240AD">
              <w:rPr>
                <w:rFonts w:eastAsia="Cambria"/>
                <w:lang w:val="en-US"/>
              </w:rPr>
              <w:t>Significant</w:t>
            </w:r>
          </w:p>
        </w:tc>
      </w:tr>
      <w:tr w:rsidR="002F1F2F" w:rsidRPr="000240AD" w14:paraId="5A4B17E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63EBB23"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F9E0FDF" w14:textId="77777777" w:rsidR="002F1F2F" w:rsidRPr="000240AD" w:rsidRDefault="002F1F2F" w:rsidP="002F1F2F">
            <w:pPr>
              <w:spacing w:after="0"/>
              <w:rPr>
                <w:rFonts w:eastAsia="Cambria"/>
                <w:lang w:val="en-US"/>
              </w:rPr>
            </w:pPr>
            <w:r w:rsidRPr="000240AD">
              <w:rPr>
                <w:rFonts w:eastAsia="Cambria"/>
                <w:lang w:val="en-US"/>
              </w:rPr>
              <w:t>Janet Clarke Hall</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DD3B5E7"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DF63B3B" w14:textId="77777777" w:rsidR="002F1F2F" w:rsidRPr="000240AD" w:rsidRDefault="002F1F2F" w:rsidP="002F1F2F">
            <w:pPr>
              <w:spacing w:after="0"/>
              <w:rPr>
                <w:rFonts w:eastAsia="Cambria"/>
                <w:lang w:val="en-US"/>
              </w:rPr>
            </w:pPr>
            <w:r w:rsidRPr="000240AD">
              <w:rPr>
                <w:rFonts w:eastAsia="Cambria"/>
                <w:lang w:val="en-US"/>
              </w:rPr>
              <w:t>Significant</w:t>
            </w:r>
          </w:p>
        </w:tc>
      </w:tr>
      <w:tr w:rsidR="002F1F2F" w:rsidRPr="000240AD" w14:paraId="2972F84A"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DDFFD97"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5103E14" w14:textId="77777777" w:rsidR="002F1F2F" w:rsidRPr="000240AD" w:rsidRDefault="002F1F2F" w:rsidP="002F1F2F">
            <w:pPr>
              <w:spacing w:after="0"/>
              <w:rPr>
                <w:rFonts w:eastAsia="Cambria"/>
                <w:lang w:val="en-US"/>
              </w:rPr>
            </w:pPr>
            <w:r w:rsidRPr="000240AD">
              <w:rPr>
                <w:rFonts w:eastAsia="Cambria"/>
                <w:lang w:val="en-US"/>
              </w:rPr>
              <w:t>Law School Building &amp; Old Quadrangle</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B2A7642"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7079884" w14:textId="77777777" w:rsidR="002F1F2F" w:rsidRPr="000240AD" w:rsidRDefault="002F1F2F" w:rsidP="002F1F2F">
            <w:pPr>
              <w:spacing w:after="0"/>
              <w:rPr>
                <w:rFonts w:eastAsia="Cambria"/>
                <w:lang w:val="en-US"/>
              </w:rPr>
            </w:pPr>
            <w:r>
              <w:rPr>
                <w:rFonts w:eastAsia="Cambria"/>
                <w:lang w:val="en-US"/>
              </w:rPr>
              <w:t>-</w:t>
            </w:r>
          </w:p>
        </w:tc>
      </w:tr>
      <w:tr w:rsidR="002F1F2F" w:rsidRPr="000240AD" w14:paraId="4231E8B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AABFDC8"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333C5C2" w14:textId="77777777" w:rsidR="002F1F2F" w:rsidRPr="000240AD" w:rsidRDefault="002F1F2F" w:rsidP="002F1F2F">
            <w:pPr>
              <w:spacing w:after="0"/>
              <w:rPr>
                <w:rFonts w:eastAsia="Cambria"/>
                <w:lang w:val="en-US"/>
              </w:rPr>
            </w:pPr>
            <w:r w:rsidRPr="000240AD">
              <w:rPr>
                <w:rFonts w:eastAsia="Cambria"/>
                <w:lang w:val="en-US"/>
              </w:rPr>
              <w:t>Main Entrance Gates (Gate 6), Pillars &amp; Fence</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4369718"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D4F31AF" w14:textId="77777777" w:rsidR="002F1F2F" w:rsidRPr="000240AD" w:rsidRDefault="002F1F2F" w:rsidP="002F1F2F">
            <w:pPr>
              <w:spacing w:after="0"/>
              <w:rPr>
                <w:rFonts w:eastAsia="Cambria"/>
                <w:lang w:val="en-US"/>
              </w:rPr>
            </w:pPr>
            <w:r w:rsidRPr="000240AD">
              <w:rPr>
                <w:rFonts w:eastAsia="Cambria"/>
                <w:lang w:val="en-US"/>
              </w:rPr>
              <w:t>Significant</w:t>
            </w:r>
          </w:p>
        </w:tc>
      </w:tr>
      <w:tr w:rsidR="002F1F2F" w:rsidRPr="000240AD" w14:paraId="1CBC71B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FBA25D4" w14:textId="77777777" w:rsidR="002F1F2F" w:rsidRPr="000240AD" w:rsidRDefault="002F1F2F" w:rsidP="002F1F2F">
            <w:pPr>
              <w:spacing w:after="0"/>
              <w:rPr>
                <w:rFonts w:eastAsia="Cambria"/>
                <w:lang w:val="en-US"/>
              </w:rPr>
            </w:pPr>
            <w:r w:rsidRPr="000240AD">
              <w:rPr>
                <w:rFonts w:eastAsia="Cambria"/>
                <w:lang w:val="en-US"/>
              </w:rPr>
              <w:lastRenderedPageBreak/>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349EBF6" w14:textId="77777777" w:rsidR="002F1F2F" w:rsidRPr="000240AD" w:rsidRDefault="002F1F2F" w:rsidP="002F1F2F">
            <w:pPr>
              <w:spacing w:after="0"/>
              <w:rPr>
                <w:rFonts w:eastAsia="Cambria"/>
                <w:lang w:val="en-US"/>
              </w:rPr>
            </w:pPr>
            <w:r w:rsidRPr="000240AD">
              <w:rPr>
                <w:rFonts w:eastAsia="Cambria"/>
                <w:lang w:val="en-US"/>
              </w:rPr>
              <w:t>Natural Philosophy Blg</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5EE342D"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E548D45" w14:textId="77777777" w:rsidR="002F1F2F" w:rsidRPr="000240AD" w:rsidRDefault="002F1F2F" w:rsidP="002F1F2F">
            <w:pPr>
              <w:spacing w:after="0"/>
              <w:rPr>
                <w:rFonts w:eastAsia="Cambria"/>
                <w:lang w:val="en-US"/>
              </w:rPr>
            </w:pPr>
            <w:r>
              <w:rPr>
                <w:rFonts w:eastAsia="Cambria"/>
                <w:lang w:val="en-US"/>
              </w:rPr>
              <w:t>-</w:t>
            </w:r>
          </w:p>
        </w:tc>
      </w:tr>
      <w:tr w:rsidR="002F1F2F" w:rsidRPr="000240AD" w14:paraId="22CB8F0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462AD82"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8A700A8" w14:textId="77777777" w:rsidR="002F1F2F" w:rsidRPr="000240AD" w:rsidRDefault="002F1F2F" w:rsidP="002F1F2F">
            <w:pPr>
              <w:spacing w:after="0"/>
              <w:rPr>
                <w:rFonts w:eastAsia="Cambria"/>
                <w:lang w:val="en-US"/>
              </w:rPr>
            </w:pPr>
            <w:r w:rsidRPr="000240AD">
              <w:rPr>
                <w:rFonts w:eastAsia="Cambria"/>
                <w:lang w:val="en-US"/>
              </w:rPr>
              <w:t>Newman College</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9D12239"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71A9B7C" w14:textId="77777777" w:rsidR="002F1F2F" w:rsidRPr="000240AD" w:rsidRDefault="002F1F2F" w:rsidP="002F1F2F">
            <w:pPr>
              <w:spacing w:after="0"/>
              <w:rPr>
                <w:rFonts w:eastAsia="Cambria"/>
                <w:lang w:val="en-US"/>
              </w:rPr>
            </w:pPr>
            <w:r w:rsidRPr="000240AD">
              <w:rPr>
                <w:rFonts w:eastAsia="Cambria"/>
                <w:lang w:val="en-US"/>
              </w:rPr>
              <w:t>Significant</w:t>
            </w:r>
          </w:p>
        </w:tc>
      </w:tr>
      <w:tr w:rsidR="002F1F2F" w:rsidRPr="000240AD" w14:paraId="2510FB8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63BEFF6"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471B570" w14:textId="77777777" w:rsidR="002F1F2F" w:rsidRPr="000240AD" w:rsidRDefault="002F1F2F" w:rsidP="002F1F2F">
            <w:pPr>
              <w:spacing w:after="0"/>
              <w:rPr>
                <w:rFonts w:eastAsia="Cambria"/>
                <w:lang w:val="en-US"/>
              </w:rPr>
            </w:pPr>
            <w:r w:rsidRPr="000240AD">
              <w:rPr>
                <w:rFonts w:eastAsia="Cambria"/>
                <w:lang w:val="en-US"/>
              </w:rPr>
              <w:t>Northern Market Reserve Wall</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94A7A4E"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942DC79" w14:textId="77777777" w:rsidR="002F1F2F" w:rsidRPr="000240AD" w:rsidRDefault="002F1F2F" w:rsidP="002F1F2F">
            <w:pPr>
              <w:spacing w:after="0"/>
              <w:rPr>
                <w:rFonts w:eastAsia="Cambria"/>
                <w:lang w:val="en-US"/>
              </w:rPr>
            </w:pPr>
            <w:r w:rsidRPr="000240AD">
              <w:rPr>
                <w:rFonts w:eastAsia="Cambria"/>
                <w:lang w:val="en-US"/>
              </w:rPr>
              <w:t>Significant</w:t>
            </w:r>
          </w:p>
        </w:tc>
      </w:tr>
      <w:tr w:rsidR="002F1F2F" w:rsidRPr="000240AD" w14:paraId="51F31942"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78D4CC5"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2C6F14B" w14:textId="77777777" w:rsidR="002F1F2F" w:rsidRPr="000240AD" w:rsidRDefault="002F1F2F" w:rsidP="002F1F2F">
            <w:pPr>
              <w:spacing w:after="0"/>
              <w:rPr>
                <w:rFonts w:eastAsia="Cambria"/>
                <w:lang w:val="en-US"/>
              </w:rPr>
            </w:pPr>
            <w:r w:rsidRPr="000240AD">
              <w:rPr>
                <w:rFonts w:eastAsia="Cambria"/>
                <w:lang w:val="en-US"/>
              </w:rPr>
              <w:t>Old Arts Building</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52387E9"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F21E249" w14:textId="77777777" w:rsidR="002F1F2F" w:rsidRPr="000240AD" w:rsidRDefault="002F1F2F" w:rsidP="002F1F2F">
            <w:pPr>
              <w:spacing w:after="0"/>
              <w:rPr>
                <w:rFonts w:eastAsia="Cambria"/>
                <w:lang w:val="en-US"/>
              </w:rPr>
            </w:pPr>
            <w:r>
              <w:rPr>
                <w:rFonts w:eastAsia="Cambria"/>
                <w:lang w:val="en-US"/>
              </w:rPr>
              <w:t>-</w:t>
            </w:r>
          </w:p>
        </w:tc>
      </w:tr>
      <w:tr w:rsidR="002F1F2F" w:rsidRPr="000240AD" w14:paraId="5E1A497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61CD3DD"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AF8ABC9" w14:textId="77777777" w:rsidR="002F1F2F" w:rsidRPr="000240AD" w:rsidRDefault="002F1F2F" w:rsidP="002F1F2F">
            <w:pPr>
              <w:spacing w:after="0"/>
              <w:rPr>
                <w:rFonts w:eastAsia="Cambria"/>
                <w:lang w:val="en-US"/>
              </w:rPr>
            </w:pPr>
            <w:r w:rsidRPr="000240AD">
              <w:rPr>
                <w:rFonts w:eastAsia="Cambria"/>
                <w:lang w:val="en-US"/>
              </w:rPr>
              <w:t>Old Engineering Building (1899 section only)</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0E32A71"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5E00485" w14:textId="77777777" w:rsidR="002F1F2F" w:rsidRPr="000240AD" w:rsidRDefault="002F1F2F" w:rsidP="002F1F2F">
            <w:pPr>
              <w:spacing w:after="0"/>
              <w:rPr>
                <w:rFonts w:eastAsia="Cambria"/>
                <w:lang w:val="en-US"/>
              </w:rPr>
            </w:pPr>
            <w:r w:rsidRPr="000240AD">
              <w:rPr>
                <w:rFonts w:eastAsia="Cambria"/>
                <w:lang w:val="en-US"/>
              </w:rPr>
              <w:t>-</w:t>
            </w:r>
          </w:p>
        </w:tc>
      </w:tr>
      <w:tr w:rsidR="002F1F2F" w:rsidRPr="000240AD" w14:paraId="22234B3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182452F"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DA4F0D1" w14:textId="77777777" w:rsidR="002F1F2F" w:rsidRPr="000240AD" w:rsidRDefault="002F1F2F" w:rsidP="002F1F2F">
            <w:pPr>
              <w:spacing w:after="0"/>
              <w:rPr>
                <w:rFonts w:eastAsia="Cambria"/>
                <w:lang w:val="en-US"/>
              </w:rPr>
            </w:pPr>
            <w:r w:rsidRPr="000240AD">
              <w:rPr>
                <w:rFonts w:eastAsia="Cambria"/>
                <w:lang w:val="en-US"/>
              </w:rPr>
              <w:t>Old Geology Building (Northern section only)</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BB76C79"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6C9432F" w14:textId="77777777" w:rsidR="002F1F2F" w:rsidRPr="000240AD" w:rsidRDefault="002F1F2F" w:rsidP="002F1F2F">
            <w:pPr>
              <w:spacing w:after="0"/>
              <w:rPr>
                <w:rFonts w:eastAsia="Cambria"/>
                <w:lang w:val="en-US"/>
              </w:rPr>
            </w:pPr>
            <w:r w:rsidRPr="000240AD">
              <w:rPr>
                <w:rFonts w:eastAsia="Cambria"/>
                <w:lang w:val="en-US"/>
              </w:rPr>
              <w:t>-</w:t>
            </w:r>
          </w:p>
        </w:tc>
      </w:tr>
      <w:tr w:rsidR="002F1F2F" w:rsidRPr="000240AD" w14:paraId="33246CE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F08B75F"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C6F9B2A" w14:textId="77777777" w:rsidR="002F1F2F" w:rsidRPr="000240AD" w:rsidRDefault="002F1F2F" w:rsidP="002F1F2F">
            <w:pPr>
              <w:spacing w:after="0"/>
              <w:rPr>
                <w:rFonts w:eastAsia="Cambria"/>
                <w:lang w:val="en-US"/>
              </w:rPr>
            </w:pPr>
            <w:r w:rsidRPr="000240AD">
              <w:rPr>
                <w:rFonts w:eastAsia="Cambria"/>
                <w:lang w:val="en-US"/>
              </w:rPr>
              <w:t>Old Pathology Building (excluding the physics annex)</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0A08A6C"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9EB4E37" w14:textId="77777777" w:rsidR="002F1F2F" w:rsidRPr="000240AD" w:rsidRDefault="002F1F2F" w:rsidP="002F1F2F">
            <w:pPr>
              <w:spacing w:after="0"/>
              <w:rPr>
                <w:rFonts w:eastAsia="Cambria"/>
                <w:lang w:val="en-US"/>
              </w:rPr>
            </w:pPr>
            <w:r w:rsidRPr="000240AD">
              <w:rPr>
                <w:rFonts w:eastAsia="Cambria"/>
                <w:lang w:val="en-US"/>
              </w:rPr>
              <w:t>-</w:t>
            </w:r>
          </w:p>
        </w:tc>
      </w:tr>
      <w:tr w:rsidR="002F1F2F" w:rsidRPr="000240AD" w14:paraId="08ACB58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7736484"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0E3DA12" w14:textId="77777777" w:rsidR="002F1F2F" w:rsidRPr="000240AD" w:rsidRDefault="002F1F2F" w:rsidP="002F1F2F">
            <w:pPr>
              <w:spacing w:after="0"/>
              <w:rPr>
                <w:rFonts w:eastAsia="Cambria"/>
                <w:lang w:val="en-US"/>
              </w:rPr>
            </w:pPr>
            <w:r w:rsidRPr="000240AD">
              <w:rPr>
                <w:rFonts w:eastAsia="Cambria"/>
                <w:lang w:val="en-US"/>
              </w:rPr>
              <w:t>Old Physics Conference Room &amp; Gallery</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031AE46"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CF75CB8" w14:textId="77777777" w:rsidR="002F1F2F" w:rsidRPr="000240AD" w:rsidRDefault="002F1F2F" w:rsidP="002F1F2F">
            <w:pPr>
              <w:spacing w:after="0"/>
              <w:rPr>
                <w:rFonts w:eastAsia="Cambria"/>
                <w:lang w:val="en-US"/>
              </w:rPr>
            </w:pPr>
            <w:r>
              <w:rPr>
                <w:rFonts w:eastAsia="Cambria"/>
                <w:lang w:val="en-US"/>
              </w:rPr>
              <w:t>-</w:t>
            </w:r>
          </w:p>
        </w:tc>
      </w:tr>
      <w:tr w:rsidR="002F1F2F" w:rsidRPr="000240AD" w14:paraId="0CB0B923"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4BD6E46"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23C6DBD" w14:textId="77777777" w:rsidR="002F1F2F" w:rsidRPr="000240AD" w:rsidRDefault="002F1F2F" w:rsidP="002F1F2F">
            <w:pPr>
              <w:spacing w:after="0"/>
              <w:rPr>
                <w:rFonts w:eastAsia="Cambria"/>
                <w:lang w:val="en-US"/>
              </w:rPr>
            </w:pPr>
            <w:r w:rsidRPr="000240AD">
              <w:rPr>
                <w:rFonts w:eastAsia="Cambria"/>
                <w:lang w:val="en-US"/>
              </w:rPr>
              <w:t>Ormond College</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34ADDB3"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A280767" w14:textId="77777777" w:rsidR="002F1F2F" w:rsidRPr="000240AD" w:rsidRDefault="002F1F2F" w:rsidP="002F1F2F">
            <w:pPr>
              <w:spacing w:after="0"/>
              <w:rPr>
                <w:rFonts w:eastAsia="Cambria"/>
                <w:lang w:val="en-US"/>
              </w:rPr>
            </w:pPr>
            <w:r w:rsidRPr="000240AD">
              <w:rPr>
                <w:rFonts w:eastAsia="Cambria"/>
                <w:lang w:val="en-US"/>
              </w:rPr>
              <w:t>Significant</w:t>
            </w:r>
          </w:p>
        </w:tc>
      </w:tr>
      <w:tr w:rsidR="002F1F2F" w:rsidRPr="000240AD" w14:paraId="0D78BBDE"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2BB2876"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10C3247" w14:textId="77777777" w:rsidR="002F1F2F" w:rsidRPr="000240AD" w:rsidRDefault="002F1F2F" w:rsidP="002F1F2F">
            <w:pPr>
              <w:spacing w:after="0"/>
              <w:rPr>
                <w:rFonts w:eastAsia="Cambria"/>
                <w:lang w:val="en-US"/>
              </w:rPr>
            </w:pPr>
            <w:r w:rsidRPr="000240AD">
              <w:rPr>
                <w:rFonts w:eastAsia="Cambria"/>
                <w:lang w:val="en-US"/>
              </w:rPr>
              <w:t>Part of Former Melbourne Teachers College (Frank Tate Building)</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BF18791"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BEA7AE1" w14:textId="77777777" w:rsidR="002F1F2F" w:rsidRPr="000240AD" w:rsidRDefault="002F1F2F" w:rsidP="002F1F2F">
            <w:pPr>
              <w:spacing w:after="0"/>
              <w:rPr>
                <w:rFonts w:eastAsia="Cambria"/>
                <w:lang w:val="en-US"/>
              </w:rPr>
            </w:pPr>
            <w:r>
              <w:rPr>
                <w:rFonts w:eastAsia="Cambria"/>
                <w:lang w:val="en-US"/>
              </w:rPr>
              <w:t>-</w:t>
            </w:r>
          </w:p>
        </w:tc>
      </w:tr>
      <w:tr w:rsidR="002F1F2F" w:rsidRPr="000240AD" w14:paraId="6A8F3A7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BCBFAFA" w14:textId="77777777" w:rsidR="002F1F2F" w:rsidRPr="000240AD" w:rsidRDefault="002F1F2F" w:rsidP="002F1F2F">
            <w:pPr>
              <w:spacing w:after="0"/>
              <w:rPr>
                <w:rFonts w:eastAsia="Cambria"/>
                <w:lang w:val="en-US"/>
              </w:rPr>
            </w:pPr>
            <w:r w:rsidRPr="00F526C6">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B684607" w14:textId="77777777" w:rsidR="002F1F2F" w:rsidRPr="000240AD" w:rsidRDefault="002F1F2F" w:rsidP="002F1F2F">
            <w:pPr>
              <w:spacing w:after="0"/>
              <w:rPr>
                <w:rFonts w:eastAsia="Cambria"/>
                <w:lang w:val="en-US"/>
              </w:rPr>
            </w:pPr>
            <w:r w:rsidRPr="00F526C6">
              <w:rPr>
                <w:rFonts w:cs="Arial"/>
                <w:szCs w:val="18"/>
              </w:rPr>
              <w:t>Peter Hall Building (formerly known as the Richard Berry Building)</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A53421A" w14:textId="77777777" w:rsidR="002F1F2F" w:rsidRPr="000240AD" w:rsidRDefault="002F1F2F" w:rsidP="002F1F2F">
            <w:pPr>
              <w:spacing w:after="0"/>
              <w:rPr>
                <w:rFonts w:eastAsia="Cambria"/>
                <w:lang w:val="en-US"/>
              </w:rPr>
            </w:pPr>
            <w:r w:rsidRPr="00F526C6">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71BA4D5" w14:textId="77777777" w:rsidR="002F1F2F" w:rsidRPr="000240AD" w:rsidRDefault="002F1F2F" w:rsidP="002F1F2F">
            <w:pPr>
              <w:spacing w:after="0"/>
              <w:rPr>
                <w:rFonts w:eastAsia="Cambria"/>
                <w:lang w:val="en-US"/>
              </w:rPr>
            </w:pPr>
            <w:r w:rsidRPr="00F526C6">
              <w:rPr>
                <w:rFonts w:eastAsia="Cambria"/>
                <w:lang w:val="en-US"/>
              </w:rPr>
              <w:t>-</w:t>
            </w:r>
          </w:p>
        </w:tc>
      </w:tr>
      <w:tr w:rsidR="002F1F2F" w:rsidRPr="000240AD" w14:paraId="31DF863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3C4000B"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1425AAB" w14:textId="77777777" w:rsidR="002F1F2F" w:rsidRPr="000240AD" w:rsidRDefault="002F1F2F" w:rsidP="002F1F2F">
            <w:pPr>
              <w:spacing w:after="0"/>
              <w:rPr>
                <w:rFonts w:eastAsia="Cambria"/>
                <w:lang w:val="en-US"/>
              </w:rPr>
            </w:pPr>
            <w:r w:rsidRPr="000240AD">
              <w:rPr>
                <w:rFonts w:eastAsia="Cambria"/>
                <w:lang w:val="en-US"/>
              </w:rPr>
              <w:t>Queens College Main Wings</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499D468F"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1A8C021" w14:textId="77777777" w:rsidR="002F1F2F" w:rsidRPr="000240AD" w:rsidRDefault="002F1F2F" w:rsidP="002F1F2F">
            <w:pPr>
              <w:spacing w:after="0"/>
              <w:rPr>
                <w:rFonts w:eastAsia="Cambria"/>
                <w:lang w:val="en-US"/>
              </w:rPr>
            </w:pPr>
            <w:r w:rsidRPr="000240AD">
              <w:rPr>
                <w:rFonts w:eastAsia="Cambria"/>
                <w:lang w:val="en-US"/>
              </w:rPr>
              <w:t>Significant</w:t>
            </w:r>
          </w:p>
        </w:tc>
      </w:tr>
      <w:tr w:rsidR="002F1F2F" w:rsidRPr="000240AD" w14:paraId="5C227E4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72C7F63"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11FD487" w14:textId="77777777" w:rsidR="002F1F2F" w:rsidRPr="000240AD" w:rsidRDefault="002F1F2F" w:rsidP="002F1F2F">
            <w:pPr>
              <w:spacing w:after="0"/>
              <w:rPr>
                <w:rFonts w:eastAsia="Cambria"/>
                <w:lang w:val="en-US"/>
              </w:rPr>
            </w:pPr>
            <w:r w:rsidRPr="000240AD">
              <w:rPr>
                <w:rFonts w:eastAsia="Cambria"/>
                <w:lang w:val="en-US"/>
              </w:rPr>
              <w:t>Systems Garden Tower</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D291789"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C78AA1B" w14:textId="77777777" w:rsidR="002F1F2F" w:rsidRPr="000240AD" w:rsidRDefault="002F1F2F" w:rsidP="002F1F2F">
            <w:pPr>
              <w:spacing w:after="0"/>
              <w:rPr>
                <w:rFonts w:eastAsia="Cambria"/>
                <w:lang w:val="en-US"/>
              </w:rPr>
            </w:pPr>
            <w:r w:rsidRPr="00F526C6">
              <w:rPr>
                <w:rFonts w:eastAsia="Cambria"/>
                <w:lang w:val="en-US"/>
              </w:rPr>
              <w:t>-</w:t>
            </w:r>
          </w:p>
        </w:tc>
      </w:tr>
      <w:tr w:rsidR="002F1F2F" w:rsidRPr="000240AD" w14:paraId="18E2CD5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253A45E"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DD56890" w14:textId="77777777" w:rsidR="002F1F2F" w:rsidRPr="000240AD" w:rsidRDefault="002F1F2F" w:rsidP="002F1F2F">
            <w:pPr>
              <w:spacing w:after="0"/>
              <w:rPr>
                <w:rFonts w:eastAsia="Cambria"/>
                <w:lang w:val="en-US"/>
              </w:rPr>
            </w:pPr>
            <w:r w:rsidRPr="000240AD">
              <w:rPr>
                <w:rFonts w:eastAsia="Cambria"/>
                <w:lang w:val="en-US"/>
              </w:rPr>
              <w:t>Trinity Chapel &amp; College</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F1941EB"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7029389" w14:textId="77777777" w:rsidR="002F1F2F" w:rsidRPr="000240AD" w:rsidRDefault="002F1F2F" w:rsidP="002F1F2F">
            <w:pPr>
              <w:spacing w:after="0"/>
              <w:rPr>
                <w:rFonts w:eastAsia="Cambria"/>
                <w:lang w:val="en-US"/>
              </w:rPr>
            </w:pPr>
            <w:r w:rsidRPr="000240AD">
              <w:rPr>
                <w:rFonts w:eastAsia="Cambria"/>
                <w:lang w:val="en-US"/>
              </w:rPr>
              <w:t>Significant</w:t>
            </w:r>
          </w:p>
        </w:tc>
      </w:tr>
      <w:tr w:rsidR="002F1F2F" w:rsidRPr="000240AD" w14:paraId="39D4B4A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FEBF232"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9B74A79" w14:textId="77777777" w:rsidR="002F1F2F" w:rsidRPr="000240AD" w:rsidRDefault="002F1F2F" w:rsidP="002F1F2F">
            <w:pPr>
              <w:spacing w:after="0"/>
              <w:rPr>
                <w:rFonts w:eastAsia="Cambria"/>
                <w:lang w:val="en-US"/>
              </w:rPr>
            </w:pPr>
            <w:r w:rsidRPr="000240AD">
              <w:rPr>
                <w:rFonts w:eastAsia="Cambria"/>
                <w:lang w:val="en-US"/>
              </w:rPr>
              <w:t>Underground Car Park</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7B0C36B"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345DA4E" w14:textId="77777777" w:rsidR="002F1F2F" w:rsidRPr="000240AD" w:rsidRDefault="002F1F2F" w:rsidP="002F1F2F">
            <w:pPr>
              <w:spacing w:after="0"/>
              <w:rPr>
                <w:rFonts w:eastAsia="Cambria"/>
                <w:lang w:val="en-US"/>
              </w:rPr>
            </w:pPr>
            <w:r w:rsidRPr="00F526C6">
              <w:rPr>
                <w:rFonts w:eastAsia="Cambria"/>
                <w:lang w:val="en-US"/>
              </w:rPr>
              <w:t>-</w:t>
            </w:r>
          </w:p>
        </w:tc>
      </w:tr>
      <w:tr w:rsidR="002F1F2F" w:rsidRPr="000240AD" w14:paraId="2D23140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02468F4"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FDB2823" w14:textId="77777777" w:rsidR="002F1F2F" w:rsidRPr="000240AD" w:rsidRDefault="002F1F2F" w:rsidP="002F1F2F">
            <w:pPr>
              <w:spacing w:after="0"/>
              <w:rPr>
                <w:rFonts w:eastAsia="Cambria"/>
                <w:lang w:val="en-US"/>
              </w:rPr>
            </w:pPr>
            <w:r w:rsidRPr="000240AD">
              <w:rPr>
                <w:rFonts w:eastAsia="Cambria"/>
                <w:lang w:val="en-US"/>
              </w:rPr>
              <w:t>University House</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59FBC35"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C03E98A" w14:textId="77777777" w:rsidR="002F1F2F" w:rsidRPr="000240AD" w:rsidRDefault="002F1F2F" w:rsidP="002F1F2F">
            <w:pPr>
              <w:spacing w:after="0"/>
              <w:rPr>
                <w:rFonts w:eastAsia="Cambria"/>
                <w:lang w:val="en-US"/>
              </w:rPr>
            </w:pPr>
            <w:r w:rsidRPr="000240AD">
              <w:rPr>
                <w:rFonts w:eastAsia="Cambria"/>
                <w:lang w:val="en-US"/>
              </w:rPr>
              <w:t>-</w:t>
            </w:r>
          </w:p>
        </w:tc>
      </w:tr>
      <w:tr w:rsidR="002F1F2F" w:rsidRPr="000240AD" w14:paraId="192C6BAF"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35C3E932" w14:textId="77777777" w:rsidR="002F1F2F" w:rsidRPr="000240AD" w:rsidRDefault="002F1F2F" w:rsidP="002F1F2F">
            <w:pPr>
              <w:spacing w:after="0"/>
              <w:rPr>
                <w:rFonts w:eastAsia="Cambria"/>
                <w:lang w:val="en-US"/>
              </w:rPr>
            </w:pPr>
            <w:r w:rsidRPr="00F526C6">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37D5F3CA" w14:textId="77777777" w:rsidR="002F1F2F" w:rsidRPr="000240AD" w:rsidRDefault="002F1F2F" w:rsidP="002F1F2F">
            <w:pPr>
              <w:spacing w:after="0"/>
              <w:rPr>
                <w:rFonts w:eastAsia="Cambria"/>
                <w:lang w:val="en-US"/>
              </w:rPr>
            </w:pPr>
            <w:r w:rsidRPr="00F526C6">
              <w:rPr>
                <w:rFonts w:eastAsia="Cambria"/>
                <w:lang w:val="en-US"/>
              </w:rPr>
              <w:t>Veterinary and Agricultural Sciences Building</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5F650F2" w14:textId="77777777" w:rsidR="002F1F2F" w:rsidRPr="000240AD" w:rsidRDefault="002F1F2F" w:rsidP="002F1F2F">
            <w:pPr>
              <w:spacing w:after="0"/>
              <w:rPr>
                <w:rFonts w:eastAsia="Cambria"/>
                <w:lang w:val="en-US"/>
              </w:rPr>
            </w:pPr>
            <w:r w:rsidRPr="00F526C6">
              <w:rPr>
                <w:rFonts w:cs="Arial"/>
                <w:szCs w:val="20"/>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758C0F1B" w14:textId="77777777" w:rsidR="002F1F2F" w:rsidRPr="000240AD" w:rsidRDefault="002F1F2F" w:rsidP="002F1F2F">
            <w:pPr>
              <w:spacing w:after="0"/>
              <w:rPr>
                <w:rFonts w:eastAsia="Cambria"/>
                <w:lang w:val="en-US"/>
              </w:rPr>
            </w:pPr>
            <w:r w:rsidRPr="00F526C6">
              <w:rPr>
                <w:rFonts w:cs="Arial"/>
                <w:szCs w:val="20"/>
              </w:rPr>
              <w:t>-</w:t>
            </w:r>
          </w:p>
        </w:tc>
      </w:tr>
      <w:tr w:rsidR="002F1F2F" w:rsidRPr="000240AD" w14:paraId="7F6F284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82BC934"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2D2A550" w14:textId="77777777" w:rsidR="002F1F2F" w:rsidRPr="000240AD" w:rsidRDefault="002F1F2F" w:rsidP="002F1F2F">
            <w:pPr>
              <w:spacing w:after="0"/>
              <w:rPr>
                <w:rFonts w:eastAsia="Cambria"/>
                <w:lang w:val="en-US"/>
              </w:rPr>
            </w:pPr>
            <w:r w:rsidRPr="000240AD">
              <w:rPr>
                <w:rFonts w:eastAsia="Cambria"/>
                <w:lang w:val="en-US"/>
              </w:rPr>
              <w:t>Vice Chancellor’s House</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061CA43D"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3D57827" w14:textId="77777777" w:rsidR="002F1F2F" w:rsidRPr="000240AD" w:rsidRDefault="002F1F2F" w:rsidP="002F1F2F">
            <w:pPr>
              <w:spacing w:after="0"/>
              <w:rPr>
                <w:rFonts w:eastAsia="Cambria"/>
                <w:lang w:val="en-US"/>
              </w:rPr>
            </w:pPr>
            <w:r w:rsidRPr="000240AD">
              <w:rPr>
                <w:rFonts w:eastAsia="Cambria"/>
                <w:lang w:val="en-US"/>
              </w:rPr>
              <w:t>Significant</w:t>
            </w:r>
          </w:p>
        </w:tc>
      </w:tr>
      <w:tr w:rsidR="002F1F2F" w:rsidRPr="000240AD" w14:paraId="1D5D14B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6697A98" w14:textId="77777777" w:rsidR="002F1F2F" w:rsidRPr="000240AD" w:rsidRDefault="002F1F2F" w:rsidP="002F1F2F">
            <w:pPr>
              <w:spacing w:after="0"/>
              <w:rPr>
                <w:rFonts w:eastAsia="Cambria"/>
                <w:lang w:val="en-US"/>
              </w:rPr>
            </w:pPr>
            <w:r w:rsidRPr="000240AD">
              <w:rPr>
                <w:rFonts w:eastAsia="Cambria"/>
                <w:lang w:val="en-US"/>
              </w:rPr>
              <w:lastRenderedPageBreak/>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790FFA5" w14:textId="77777777" w:rsidR="002F1F2F" w:rsidRPr="000240AD" w:rsidRDefault="002F1F2F" w:rsidP="002F1F2F">
            <w:pPr>
              <w:spacing w:after="0"/>
              <w:rPr>
                <w:rFonts w:eastAsia="Cambria"/>
                <w:lang w:val="en-US"/>
              </w:rPr>
            </w:pPr>
            <w:r w:rsidRPr="000240AD">
              <w:rPr>
                <w:rFonts w:eastAsia="Cambria"/>
                <w:lang w:val="en-US"/>
              </w:rPr>
              <w:t>Walter Boas Building (Former CSIRO Science Blg)</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0AC4266"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B7BF46F" w14:textId="77777777" w:rsidR="002F1F2F" w:rsidRPr="000240AD" w:rsidRDefault="002F1F2F" w:rsidP="002F1F2F">
            <w:pPr>
              <w:spacing w:after="0"/>
              <w:rPr>
                <w:rFonts w:eastAsia="Cambria"/>
                <w:lang w:val="en-US"/>
              </w:rPr>
            </w:pPr>
            <w:r w:rsidRPr="000240AD">
              <w:rPr>
                <w:rFonts w:eastAsia="Cambria"/>
                <w:lang w:val="en-US"/>
              </w:rPr>
              <w:t>-</w:t>
            </w:r>
          </w:p>
        </w:tc>
      </w:tr>
      <w:tr w:rsidR="002F1F2F" w:rsidRPr="00BD1988" w14:paraId="319F973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6EFF0B8" w14:textId="77777777" w:rsidR="002F1F2F" w:rsidRPr="000240AD" w:rsidRDefault="002F1F2F" w:rsidP="002F1F2F">
            <w:pPr>
              <w:spacing w:after="0"/>
              <w:rPr>
                <w:rFonts w:eastAsia="Cambria"/>
                <w:lang w:val="en-US"/>
              </w:rPr>
            </w:pPr>
            <w:r w:rsidRPr="000240AD">
              <w:rPr>
                <w:rFonts w:eastAsia="Cambria"/>
                <w:lang w:val="en-US"/>
              </w:rPr>
              <w:t>The University of Melbourne</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DF28695" w14:textId="77777777" w:rsidR="002F1F2F" w:rsidRPr="000240AD" w:rsidRDefault="002F1F2F" w:rsidP="002F1F2F">
            <w:pPr>
              <w:spacing w:after="0"/>
              <w:rPr>
                <w:rFonts w:eastAsia="Cambria"/>
                <w:lang w:val="en-US"/>
              </w:rPr>
            </w:pPr>
            <w:r w:rsidRPr="000240AD">
              <w:rPr>
                <w:rFonts w:eastAsia="Cambria"/>
                <w:lang w:val="en-US"/>
              </w:rPr>
              <w:t>Wilson Hall</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C21BD66" w14:textId="77777777" w:rsidR="002F1F2F" w:rsidRPr="000240AD" w:rsidRDefault="002F1F2F" w:rsidP="002F1F2F">
            <w:pPr>
              <w:spacing w:after="0"/>
              <w:rPr>
                <w:rFonts w:eastAsia="Cambria"/>
                <w:lang w:val="en-US"/>
              </w:rPr>
            </w:pPr>
            <w:r w:rsidRPr="000240AD">
              <w:rPr>
                <w:rFonts w:eastAsia="Cambria"/>
                <w:lang w:val="en-US"/>
              </w:rPr>
              <w:t>Significant</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56BBF88" w14:textId="77777777" w:rsidR="002F1F2F" w:rsidRPr="00BD1988" w:rsidRDefault="002F1F2F" w:rsidP="002F1F2F">
            <w:pPr>
              <w:spacing w:after="0"/>
              <w:rPr>
                <w:rFonts w:eastAsia="Cambria"/>
                <w:lang w:val="en-US"/>
              </w:rPr>
            </w:pPr>
            <w:r w:rsidRPr="000240AD">
              <w:rPr>
                <w:rFonts w:eastAsia="Cambria"/>
                <w:lang w:val="en-US"/>
              </w:rPr>
              <w:t>-</w:t>
            </w:r>
          </w:p>
        </w:tc>
      </w:tr>
      <w:tr w:rsidR="002F1F2F" w:rsidRPr="00BD1988" w14:paraId="7EA2E7D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27874B7" w14:textId="77777777" w:rsidR="002F1F2F" w:rsidRPr="00BD1988" w:rsidRDefault="002F1F2F" w:rsidP="002F1F2F">
            <w:pPr>
              <w:spacing w:after="0"/>
              <w:rPr>
                <w:rFonts w:eastAsia="Cambria"/>
                <w:lang w:val="en-US"/>
              </w:rPr>
            </w:pPr>
            <w:r w:rsidRPr="00BD1988">
              <w:rPr>
                <w:rFonts w:eastAsia="Cambria"/>
                <w:lang w:val="en-US"/>
              </w:rPr>
              <w:t>Wimble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2226D9D" w14:textId="77777777" w:rsidR="002F1F2F" w:rsidRPr="00BD1988" w:rsidRDefault="002F1F2F" w:rsidP="002F1F2F">
            <w:pPr>
              <w:spacing w:after="0"/>
              <w:rPr>
                <w:rFonts w:eastAsia="Cambria"/>
                <w:lang w:val="en-US"/>
              </w:rPr>
            </w:pPr>
            <w:r w:rsidRPr="00BD1988">
              <w:rPr>
                <w:rFonts w:eastAsia="Cambria"/>
                <w:lang w:val="en-US"/>
              </w:rPr>
              <w:t>16</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DD417C6"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CA0C499"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4D54219C"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AA5F1A9" w14:textId="77777777" w:rsidR="002F1F2F" w:rsidRPr="00BD1988" w:rsidRDefault="002F1F2F" w:rsidP="002F1F2F">
            <w:pPr>
              <w:spacing w:after="0"/>
              <w:rPr>
                <w:rFonts w:eastAsia="Cambria"/>
                <w:lang w:val="en-US"/>
              </w:rPr>
            </w:pPr>
            <w:r w:rsidRPr="00BD1988">
              <w:rPr>
                <w:rFonts w:eastAsia="Cambria"/>
                <w:lang w:val="en-US"/>
              </w:rPr>
              <w:t>Wimble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B34BB48" w14:textId="77777777" w:rsidR="002F1F2F" w:rsidRPr="00BD1988" w:rsidRDefault="002F1F2F" w:rsidP="002F1F2F">
            <w:pPr>
              <w:spacing w:after="0"/>
              <w:rPr>
                <w:rFonts w:eastAsia="Cambria"/>
                <w:lang w:val="en-US"/>
              </w:rPr>
            </w:pPr>
            <w:r w:rsidRPr="00BD1988">
              <w:rPr>
                <w:rFonts w:eastAsia="Cambria"/>
                <w:lang w:val="en-US"/>
              </w:rPr>
              <w:t>18</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1019FA9"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0656DC75"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1F47155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F9A44D9" w14:textId="77777777" w:rsidR="002F1F2F" w:rsidRPr="00BD1988" w:rsidRDefault="002F1F2F" w:rsidP="002F1F2F">
            <w:pPr>
              <w:spacing w:after="0"/>
              <w:rPr>
                <w:rFonts w:eastAsia="Cambria"/>
                <w:lang w:val="en-US"/>
              </w:rPr>
            </w:pPr>
            <w:r w:rsidRPr="00BD1988">
              <w:rPr>
                <w:rFonts w:eastAsia="Cambria"/>
                <w:lang w:val="en-US"/>
              </w:rPr>
              <w:t>Wimble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C50173E" w14:textId="77777777" w:rsidR="002F1F2F" w:rsidRPr="00BD1988" w:rsidRDefault="002F1F2F" w:rsidP="002F1F2F">
            <w:pPr>
              <w:spacing w:after="0"/>
              <w:rPr>
                <w:rFonts w:eastAsia="Cambria"/>
                <w:lang w:val="en-US"/>
              </w:rPr>
            </w:pPr>
            <w:r w:rsidRPr="00BD1988">
              <w:rPr>
                <w:rFonts w:eastAsia="Cambria"/>
                <w:lang w:val="en-US"/>
              </w:rPr>
              <w:t>20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7987A45"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F976D40"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2BA1B81"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050A12B5" w14:textId="77777777" w:rsidR="002F1F2F" w:rsidRPr="00BD1988" w:rsidRDefault="002F1F2F" w:rsidP="002F1F2F">
            <w:pPr>
              <w:spacing w:after="0"/>
              <w:rPr>
                <w:rFonts w:eastAsia="Cambria"/>
                <w:lang w:val="en-US"/>
              </w:rPr>
            </w:pPr>
            <w:r w:rsidRPr="00BD1988">
              <w:rPr>
                <w:rFonts w:eastAsia="Cambria"/>
                <w:lang w:val="en-US"/>
              </w:rPr>
              <w:t>Wimble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6E7C5F66" w14:textId="77777777" w:rsidR="002F1F2F" w:rsidRPr="00BD1988" w:rsidRDefault="002F1F2F" w:rsidP="002F1F2F">
            <w:pPr>
              <w:spacing w:after="0"/>
              <w:rPr>
                <w:rFonts w:eastAsia="Cambria"/>
                <w:lang w:val="en-US"/>
              </w:rPr>
            </w:pPr>
            <w:r w:rsidRPr="00BD1988">
              <w:rPr>
                <w:rFonts w:eastAsia="Cambria"/>
                <w:lang w:val="en-US"/>
              </w:rPr>
              <w:t>22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464CE5B"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1A4D4E1B"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2508F6F9"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58BDF875" w14:textId="77777777" w:rsidR="002F1F2F" w:rsidRPr="00BD1988" w:rsidRDefault="002F1F2F" w:rsidP="002F1F2F">
            <w:pPr>
              <w:spacing w:after="0"/>
              <w:rPr>
                <w:rFonts w:eastAsia="Cambria"/>
                <w:lang w:val="en-US"/>
              </w:rPr>
            </w:pPr>
            <w:r w:rsidRPr="00BD1988">
              <w:rPr>
                <w:rFonts w:eastAsia="Cambria"/>
                <w:lang w:val="en-US"/>
              </w:rPr>
              <w:t>Wimble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AF17D1E" w14:textId="77777777" w:rsidR="002F1F2F" w:rsidRPr="00BD1988" w:rsidRDefault="002F1F2F" w:rsidP="002F1F2F">
            <w:pPr>
              <w:spacing w:after="0"/>
              <w:rPr>
                <w:rFonts w:eastAsia="Cambria"/>
                <w:lang w:val="en-US"/>
              </w:rPr>
            </w:pPr>
            <w:r w:rsidRPr="00BD1988">
              <w:rPr>
                <w:rFonts w:eastAsia="Cambria"/>
                <w:lang w:val="en-US"/>
              </w:rPr>
              <w:t>24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6D59AEDA"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2495E1E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5F4B22D"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63F778EF" w14:textId="77777777" w:rsidR="002F1F2F" w:rsidRPr="00BD1988" w:rsidRDefault="002F1F2F" w:rsidP="002F1F2F">
            <w:pPr>
              <w:spacing w:after="0"/>
              <w:rPr>
                <w:rFonts w:eastAsia="Cambria"/>
                <w:lang w:val="en-US"/>
              </w:rPr>
            </w:pPr>
            <w:r w:rsidRPr="00BD1988">
              <w:rPr>
                <w:rFonts w:eastAsia="Cambria"/>
                <w:lang w:val="en-US"/>
              </w:rPr>
              <w:t>Wimble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7E757CB" w14:textId="77777777" w:rsidR="002F1F2F" w:rsidRPr="00BD1988" w:rsidRDefault="002F1F2F" w:rsidP="002F1F2F">
            <w:pPr>
              <w:spacing w:after="0"/>
              <w:rPr>
                <w:rFonts w:eastAsia="Cambria"/>
                <w:lang w:val="en-US"/>
              </w:rPr>
            </w:pPr>
            <w:r w:rsidRPr="00BD1988">
              <w:rPr>
                <w:rFonts w:eastAsia="Cambria"/>
                <w:lang w:val="en-US"/>
              </w:rPr>
              <w:t>30</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711FE0F5"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6F060B84"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F315E9B"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27643F7E" w14:textId="77777777" w:rsidR="002F1F2F" w:rsidRPr="00BD1988" w:rsidRDefault="002F1F2F" w:rsidP="002F1F2F">
            <w:pPr>
              <w:spacing w:after="0"/>
              <w:rPr>
                <w:rFonts w:eastAsia="Cambria"/>
                <w:lang w:val="en-US"/>
              </w:rPr>
            </w:pPr>
            <w:r w:rsidRPr="00BD1988">
              <w:rPr>
                <w:rFonts w:eastAsia="Cambria"/>
                <w:lang w:val="en-US"/>
              </w:rPr>
              <w:t>Wimble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BE481C4" w14:textId="77777777" w:rsidR="002F1F2F" w:rsidRPr="00BD1988" w:rsidRDefault="002F1F2F" w:rsidP="002F1F2F">
            <w:pPr>
              <w:spacing w:after="0"/>
              <w:rPr>
                <w:rFonts w:eastAsia="Cambria"/>
                <w:lang w:val="en-US"/>
              </w:rPr>
            </w:pPr>
            <w:r w:rsidRPr="00BD1988">
              <w:rPr>
                <w:rFonts w:eastAsia="Cambria"/>
                <w:lang w:val="en-US"/>
              </w:rPr>
              <w:t>32</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8531080"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45ACBF3D"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0CCCEE5"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740712CF" w14:textId="77777777" w:rsidR="002F1F2F" w:rsidRPr="00BD1988" w:rsidRDefault="002F1F2F" w:rsidP="002F1F2F">
            <w:pPr>
              <w:spacing w:after="0"/>
              <w:rPr>
                <w:rFonts w:eastAsia="Cambria"/>
                <w:lang w:val="en-US"/>
              </w:rPr>
            </w:pPr>
            <w:r w:rsidRPr="00BD1988">
              <w:rPr>
                <w:rFonts w:eastAsia="Cambria"/>
                <w:lang w:val="en-US"/>
              </w:rPr>
              <w:t>Wimble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4E69795F" w14:textId="77777777" w:rsidR="002F1F2F" w:rsidRPr="00BD1988" w:rsidRDefault="002F1F2F" w:rsidP="002F1F2F">
            <w:pPr>
              <w:spacing w:after="0"/>
              <w:rPr>
                <w:rFonts w:eastAsia="Cambria"/>
                <w:lang w:val="en-US"/>
              </w:rPr>
            </w:pPr>
            <w:r w:rsidRPr="00BD1988">
              <w:rPr>
                <w:rFonts w:eastAsia="Cambria"/>
                <w:lang w:val="en-US"/>
              </w:rPr>
              <w:t>34</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3F621A30"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19373C3"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5BB3C9B4"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4C29CC81" w14:textId="77777777" w:rsidR="002F1F2F" w:rsidRPr="00BD1988" w:rsidRDefault="002F1F2F" w:rsidP="002F1F2F">
            <w:pPr>
              <w:spacing w:after="0"/>
              <w:rPr>
                <w:rFonts w:eastAsia="Cambria"/>
                <w:lang w:val="en-US"/>
              </w:rPr>
            </w:pPr>
            <w:r w:rsidRPr="00BD1988">
              <w:rPr>
                <w:rFonts w:eastAsia="Cambria"/>
                <w:lang w:val="en-US"/>
              </w:rPr>
              <w:t>Wimble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7A975C3C" w14:textId="77777777" w:rsidR="002F1F2F" w:rsidRPr="00BD1988" w:rsidRDefault="002F1F2F" w:rsidP="002F1F2F">
            <w:pPr>
              <w:spacing w:after="0"/>
              <w:rPr>
                <w:rFonts w:eastAsia="Cambria"/>
                <w:lang w:val="en-US"/>
              </w:rPr>
            </w:pPr>
            <w:r w:rsidRPr="00BD1988">
              <w:rPr>
                <w:rFonts w:eastAsia="Cambria"/>
                <w:lang w:val="en-US"/>
              </w:rPr>
              <w:t>13</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BBA5A44"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5725AEE7" w14:textId="77777777" w:rsidR="002F1F2F" w:rsidRPr="00BD1988" w:rsidRDefault="002F1F2F" w:rsidP="002F1F2F">
            <w:pPr>
              <w:spacing w:after="0"/>
              <w:rPr>
                <w:rFonts w:eastAsia="Cambria"/>
                <w:lang w:val="en-US"/>
              </w:rPr>
            </w:pPr>
            <w:r>
              <w:rPr>
                <w:rFonts w:eastAsia="Cambria"/>
                <w:lang w:val="en-US"/>
              </w:rPr>
              <w:t>Significant</w:t>
            </w:r>
          </w:p>
        </w:tc>
      </w:tr>
      <w:tr w:rsidR="002F1F2F" w:rsidRPr="00BD1988" w14:paraId="0F29C5B6" w14:textId="77777777" w:rsidTr="002F1F2F">
        <w:tc>
          <w:tcPr>
            <w:tcW w:w="2232" w:type="dxa"/>
            <w:tcBorders>
              <w:top w:val="single" w:sz="4" w:space="0" w:color="auto"/>
              <w:left w:val="single" w:sz="4" w:space="0" w:color="auto"/>
              <w:bottom w:val="single" w:sz="4" w:space="0" w:color="auto"/>
              <w:right w:val="single" w:sz="4" w:space="0" w:color="auto"/>
            </w:tcBorders>
            <w:shd w:val="clear" w:color="auto" w:fill="auto"/>
          </w:tcPr>
          <w:p w14:paraId="1B4DECEA" w14:textId="77777777" w:rsidR="002F1F2F" w:rsidRPr="00BD1988" w:rsidRDefault="002F1F2F" w:rsidP="002F1F2F">
            <w:pPr>
              <w:spacing w:after="0"/>
              <w:rPr>
                <w:rFonts w:eastAsia="Cambria"/>
                <w:lang w:val="en-US"/>
              </w:rPr>
            </w:pPr>
            <w:r w:rsidRPr="00BD1988">
              <w:rPr>
                <w:rFonts w:eastAsia="Cambria"/>
                <w:lang w:val="en-US"/>
              </w:rPr>
              <w:t>Wimble Street</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17867D6A" w14:textId="77777777" w:rsidR="002F1F2F" w:rsidRPr="00BD1988" w:rsidRDefault="002F1F2F" w:rsidP="002F1F2F">
            <w:pPr>
              <w:spacing w:after="0"/>
              <w:rPr>
                <w:rFonts w:eastAsia="Cambria"/>
                <w:lang w:val="en-US"/>
              </w:rPr>
            </w:pPr>
            <w:r w:rsidRPr="00BD1988">
              <w:rPr>
                <w:rFonts w:eastAsia="Cambria"/>
                <w:lang w:val="en-US"/>
              </w:rPr>
              <w:t>15</w:t>
            </w: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1D860C06" w14:textId="77777777" w:rsidR="002F1F2F" w:rsidRPr="00BD1988" w:rsidRDefault="002F1F2F" w:rsidP="002F1F2F">
            <w:pPr>
              <w:spacing w:after="0"/>
              <w:rPr>
                <w:rFonts w:eastAsia="Cambria"/>
                <w:lang w:val="en-US"/>
              </w:rPr>
            </w:pPr>
            <w:r w:rsidRPr="00BD1988">
              <w:rPr>
                <w:rFonts w:eastAsia="Cambria"/>
                <w:lang w:val="en-US"/>
              </w:rPr>
              <w:t>Contributory</w:t>
            </w:r>
          </w:p>
        </w:tc>
        <w:tc>
          <w:tcPr>
            <w:tcW w:w="2246" w:type="dxa"/>
            <w:tcBorders>
              <w:top w:val="single" w:sz="4" w:space="0" w:color="auto"/>
              <w:left w:val="single" w:sz="4" w:space="0" w:color="auto"/>
              <w:bottom w:val="single" w:sz="4" w:space="0" w:color="auto"/>
              <w:right w:val="single" w:sz="4" w:space="0" w:color="auto"/>
            </w:tcBorders>
            <w:shd w:val="clear" w:color="auto" w:fill="auto"/>
          </w:tcPr>
          <w:p w14:paraId="3A8804B7" w14:textId="77777777" w:rsidR="002F1F2F" w:rsidRPr="00BD1988" w:rsidRDefault="002F1F2F" w:rsidP="002F1F2F">
            <w:pPr>
              <w:spacing w:after="0"/>
              <w:rPr>
                <w:rFonts w:eastAsia="Cambria"/>
                <w:lang w:val="en-US"/>
              </w:rPr>
            </w:pPr>
            <w:r>
              <w:rPr>
                <w:rFonts w:eastAsia="Cambria"/>
                <w:lang w:val="en-US"/>
              </w:rPr>
              <w:t>Significant</w:t>
            </w:r>
          </w:p>
        </w:tc>
      </w:tr>
    </w:tbl>
    <w:p w14:paraId="509299CD" w14:textId="77777777" w:rsidR="002F1F2F" w:rsidRDefault="002F1F2F" w:rsidP="002F1F2F"/>
    <w:p w14:paraId="232340A4" w14:textId="77777777" w:rsidR="002F1F2F" w:rsidRPr="00962C91" w:rsidRDefault="002F1F2F" w:rsidP="002F1F2F">
      <w:pPr>
        <w:pStyle w:val="Heading1"/>
        <w:rPr>
          <w:rFonts w:hint="eastAsia"/>
        </w:rPr>
      </w:pPr>
      <w:r>
        <w:rPr>
          <w:rFonts w:hint="eastAsia"/>
        </w:rPr>
        <w:br w:type="page"/>
      </w:r>
      <w:bookmarkStart w:id="236" w:name="_Toc128043343"/>
      <w:r>
        <w:lastRenderedPageBreak/>
        <w:t>SOUTHBANK, SOUTH WHARF, DOCKLANDS AND PORT MELBOURNE</w:t>
      </w:r>
      <w:bookmarkEnd w:id="23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2326"/>
        <w:gridCol w:w="3032"/>
        <w:gridCol w:w="1959"/>
        <w:gridCol w:w="2395"/>
      </w:tblGrid>
      <w:tr w:rsidR="002F1F2F" w:rsidRPr="00AC2965" w14:paraId="5E1C49BB" w14:textId="77777777" w:rsidTr="002F1F2F">
        <w:trPr>
          <w:tblHeader/>
        </w:trPr>
        <w:tc>
          <w:tcPr>
            <w:tcW w:w="9712" w:type="dxa"/>
            <w:gridSpan w:val="4"/>
            <w:shd w:val="clear" w:color="auto" w:fill="auto"/>
          </w:tcPr>
          <w:p w14:paraId="1A738E06" w14:textId="77777777" w:rsidR="002F1F2F" w:rsidRDefault="002F1F2F" w:rsidP="002F1F2F">
            <w:pPr>
              <w:spacing w:after="0"/>
              <w:rPr>
                <w:rFonts w:eastAsia="Cambria"/>
                <w:b/>
                <w:lang w:val="en-US"/>
              </w:rPr>
            </w:pPr>
            <w:r w:rsidRPr="00BB0396">
              <w:rPr>
                <w:rFonts w:eastAsia="Cambria"/>
                <w:b/>
                <w:lang w:val="en-US"/>
              </w:rPr>
              <w:t>SOUTHBANK</w:t>
            </w:r>
            <w:r>
              <w:rPr>
                <w:b/>
              </w:rPr>
              <w:t>, SOUTH WHARF</w:t>
            </w:r>
            <w:r>
              <w:rPr>
                <w:rFonts w:eastAsia="Cambria"/>
                <w:b/>
                <w:lang w:val="en-US"/>
              </w:rPr>
              <w:t>,</w:t>
            </w:r>
            <w:r>
              <w:rPr>
                <w:b/>
              </w:rPr>
              <w:t xml:space="preserve"> </w:t>
            </w:r>
            <w:r w:rsidRPr="00BB0396">
              <w:rPr>
                <w:rFonts w:eastAsia="Cambria"/>
                <w:b/>
                <w:lang w:val="en-US"/>
              </w:rPr>
              <w:t>DOCKLANDS</w:t>
            </w:r>
            <w:r>
              <w:rPr>
                <w:rFonts w:eastAsia="Cambria"/>
                <w:b/>
                <w:lang w:val="en-US"/>
              </w:rPr>
              <w:t xml:space="preserve"> AND PORT MELBOURNE</w:t>
            </w:r>
          </w:p>
        </w:tc>
      </w:tr>
      <w:tr w:rsidR="002F1F2F" w:rsidRPr="00AC2965" w14:paraId="15ECD0DF" w14:textId="77777777" w:rsidTr="002F1F2F">
        <w:trPr>
          <w:tblHeader/>
        </w:trPr>
        <w:tc>
          <w:tcPr>
            <w:tcW w:w="2326" w:type="dxa"/>
            <w:shd w:val="clear" w:color="auto" w:fill="auto"/>
          </w:tcPr>
          <w:p w14:paraId="7E4564B2" w14:textId="77777777" w:rsidR="002F1F2F" w:rsidRPr="00AC2965" w:rsidRDefault="002F1F2F" w:rsidP="002F1F2F">
            <w:pPr>
              <w:spacing w:after="0"/>
              <w:rPr>
                <w:rFonts w:eastAsia="Cambria"/>
                <w:b/>
                <w:lang w:val="en-US"/>
              </w:rPr>
            </w:pPr>
            <w:r w:rsidRPr="00AC2965">
              <w:rPr>
                <w:rFonts w:eastAsia="Cambria"/>
                <w:b/>
                <w:lang w:val="en-US"/>
              </w:rPr>
              <w:t>Street</w:t>
            </w:r>
          </w:p>
        </w:tc>
        <w:tc>
          <w:tcPr>
            <w:tcW w:w="3032" w:type="dxa"/>
            <w:shd w:val="clear" w:color="auto" w:fill="auto"/>
          </w:tcPr>
          <w:p w14:paraId="4734F1BB" w14:textId="77777777" w:rsidR="002F1F2F" w:rsidRPr="00AC2965" w:rsidRDefault="002F1F2F" w:rsidP="002F1F2F">
            <w:pPr>
              <w:spacing w:after="0"/>
              <w:rPr>
                <w:rFonts w:eastAsia="Cambria"/>
                <w:b/>
                <w:lang w:val="en-US"/>
              </w:rPr>
            </w:pPr>
            <w:r w:rsidRPr="00AC2965">
              <w:rPr>
                <w:rFonts w:eastAsia="Cambria"/>
                <w:b/>
                <w:lang w:val="en-US"/>
              </w:rPr>
              <w:t>Number</w:t>
            </w:r>
          </w:p>
        </w:tc>
        <w:tc>
          <w:tcPr>
            <w:tcW w:w="1959" w:type="dxa"/>
            <w:shd w:val="clear" w:color="auto" w:fill="auto"/>
          </w:tcPr>
          <w:p w14:paraId="552A7085" w14:textId="77777777" w:rsidR="002F1F2F" w:rsidRPr="00AC2965" w:rsidRDefault="002F1F2F" w:rsidP="002F1F2F">
            <w:pPr>
              <w:spacing w:after="0"/>
              <w:rPr>
                <w:rFonts w:eastAsia="Cambria"/>
                <w:b/>
                <w:lang w:val="en-US"/>
              </w:rPr>
            </w:pPr>
            <w:r w:rsidRPr="00AC2965">
              <w:rPr>
                <w:rFonts w:eastAsia="Cambria"/>
                <w:b/>
                <w:lang w:val="en-US"/>
              </w:rPr>
              <w:t xml:space="preserve">Building </w:t>
            </w:r>
            <w:r>
              <w:rPr>
                <w:rFonts w:eastAsia="Cambria"/>
                <w:b/>
              </w:rPr>
              <w:t>Category</w:t>
            </w:r>
          </w:p>
        </w:tc>
        <w:tc>
          <w:tcPr>
            <w:tcW w:w="2395" w:type="dxa"/>
            <w:shd w:val="clear" w:color="auto" w:fill="auto"/>
          </w:tcPr>
          <w:p w14:paraId="582B7322" w14:textId="77777777" w:rsidR="002F1F2F" w:rsidRPr="00AC2965" w:rsidRDefault="002F1F2F" w:rsidP="002F1F2F">
            <w:pPr>
              <w:spacing w:after="0"/>
              <w:rPr>
                <w:rFonts w:eastAsia="Cambria"/>
                <w:b/>
                <w:lang w:val="en-US"/>
              </w:rPr>
            </w:pPr>
            <w:r>
              <w:rPr>
                <w:rFonts w:eastAsia="Cambria"/>
                <w:b/>
                <w:lang w:val="en-US"/>
              </w:rPr>
              <w:t>Significant Streetscape</w:t>
            </w:r>
          </w:p>
        </w:tc>
      </w:tr>
      <w:tr w:rsidR="002F1F2F" w:rsidRPr="00AC2965" w14:paraId="300BF9CE" w14:textId="77777777" w:rsidTr="002F1F2F">
        <w:tc>
          <w:tcPr>
            <w:tcW w:w="2326" w:type="dxa"/>
            <w:shd w:val="clear" w:color="auto" w:fill="auto"/>
          </w:tcPr>
          <w:p w14:paraId="3915B59B" w14:textId="77777777" w:rsidR="002F1F2F" w:rsidRPr="00AC2965" w:rsidRDefault="002F1F2F" w:rsidP="002F1F2F">
            <w:pPr>
              <w:spacing w:after="0"/>
              <w:rPr>
                <w:rFonts w:eastAsia="Cambria"/>
                <w:b/>
                <w:lang w:val="en-US"/>
              </w:rPr>
            </w:pPr>
            <w:r w:rsidRPr="007F1E57">
              <w:rPr>
                <w:rFonts w:eastAsia="Cambria"/>
                <w:lang w:val="en-US"/>
              </w:rPr>
              <w:t>Laneway</w:t>
            </w:r>
            <w:r>
              <w:rPr>
                <w:rFonts w:eastAsia="Cambria"/>
                <w:lang w:val="en-US"/>
              </w:rPr>
              <w:t xml:space="preserve"> (unnamed) </w:t>
            </w:r>
            <w:r w:rsidRPr="007F1E57">
              <w:rPr>
                <w:rFonts w:eastAsia="Cambria"/>
                <w:lang w:val="en-US"/>
              </w:rPr>
              <w:t>off</w:t>
            </w:r>
            <w:r>
              <w:rPr>
                <w:rFonts w:eastAsia="Cambria"/>
                <w:lang w:val="en-US"/>
              </w:rPr>
              <w:t xml:space="preserve"> </w:t>
            </w:r>
            <w:r w:rsidRPr="007F1E57">
              <w:rPr>
                <w:rFonts w:eastAsia="Cambria"/>
                <w:lang w:val="en-US"/>
              </w:rPr>
              <w:t>Catherine Street</w:t>
            </w:r>
          </w:p>
        </w:tc>
        <w:tc>
          <w:tcPr>
            <w:tcW w:w="3032" w:type="dxa"/>
            <w:shd w:val="clear" w:color="auto" w:fill="auto"/>
          </w:tcPr>
          <w:p w14:paraId="10E4D6CD" w14:textId="77777777" w:rsidR="002F1F2F" w:rsidRPr="00AC2965" w:rsidRDefault="002F1F2F" w:rsidP="002F1F2F">
            <w:pPr>
              <w:spacing w:after="0"/>
              <w:rPr>
                <w:rFonts w:eastAsia="Cambria"/>
                <w:b/>
                <w:lang w:val="en-US"/>
              </w:rPr>
            </w:pPr>
            <w:r>
              <w:rPr>
                <w:rFonts w:eastAsia="Cambria"/>
                <w:lang w:val="en-US"/>
              </w:rPr>
              <w:t>Sm0477</w:t>
            </w:r>
          </w:p>
        </w:tc>
        <w:tc>
          <w:tcPr>
            <w:tcW w:w="1959" w:type="dxa"/>
            <w:shd w:val="clear" w:color="auto" w:fill="auto"/>
          </w:tcPr>
          <w:p w14:paraId="361121A2" w14:textId="77777777" w:rsidR="002F1F2F" w:rsidRPr="00AC2965" w:rsidRDefault="002F1F2F" w:rsidP="002F1F2F">
            <w:pPr>
              <w:spacing w:after="0"/>
              <w:rPr>
                <w:rFonts w:eastAsia="Cambria"/>
                <w:b/>
                <w:lang w:val="en-US"/>
              </w:rPr>
            </w:pPr>
            <w:r>
              <w:rPr>
                <w:rFonts w:eastAsia="Cambria"/>
                <w:lang w:val="en-US"/>
              </w:rPr>
              <w:t>Contributory</w:t>
            </w:r>
          </w:p>
        </w:tc>
        <w:tc>
          <w:tcPr>
            <w:tcW w:w="2395" w:type="dxa"/>
            <w:shd w:val="clear" w:color="auto" w:fill="auto"/>
          </w:tcPr>
          <w:p w14:paraId="4A440F4E" w14:textId="77777777" w:rsidR="002F1F2F" w:rsidRDefault="002F1F2F" w:rsidP="002F1F2F">
            <w:pPr>
              <w:spacing w:after="0"/>
              <w:rPr>
                <w:rFonts w:eastAsia="Cambria"/>
                <w:b/>
                <w:lang w:val="en-US"/>
              </w:rPr>
            </w:pPr>
            <w:r>
              <w:rPr>
                <w:rFonts w:eastAsia="Cambria"/>
                <w:lang w:val="en-US"/>
              </w:rPr>
              <w:t>-</w:t>
            </w:r>
          </w:p>
        </w:tc>
      </w:tr>
      <w:tr w:rsidR="002F1F2F" w:rsidRPr="00AC2965" w14:paraId="6DFEA0DF" w14:textId="77777777" w:rsidTr="002F1F2F">
        <w:tc>
          <w:tcPr>
            <w:tcW w:w="2326" w:type="dxa"/>
            <w:shd w:val="clear" w:color="auto" w:fill="auto"/>
          </w:tcPr>
          <w:p w14:paraId="567B1ED7" w14:textId="77777777" w:rsidR="002F1F2F" w:rsidRPr="00AC2965" w:rsidRDefault="002F1F2F" w:rsidP="002F1F2F">
            <w:pPr>
              <w:spacing w:after="0"/>
              <w:rPr>
                <w:rFonts w:eastAsia="Cambria"/>
                <w:b/>
                <w:lang w:val="en-US"/>
              </w:rPr>
            </w:pPr>
            <w:r>
              <w:rPr>
                <w:rFonts w:eastAsia="Cambria"/>
                <w:lang w:val="en-US"/>
              </w:rPr>
              <w:t xml:space="preserve">Laneway (unnamed) </w:t>
            </w:r>
            <w:r w:rsidRPr="007F1E57">
              <w:rPr>
                <w:rFonts w:eastAsia="Cambria"/>
                <w:lang w:val="en-US"/>
              </w:rPr>
              <w:t>off</w:t>
            </w:r>
            <w:r>
              <w:rPr>
                <w:rFonts w:eastAsia="Cambria"/>
                <w:lang w:val="en-US"/>
              </w:rPr>
              <w:t xml:space="preserve"> </w:t>
            </w:r>
            <w:r w:rsidRPr="007F1E57">
              <w:rPr>
                <w:rFonts w:eastAsia="Cambria"/>
                <w:lang w:val="en-US"/>
              </w:rPr>
              <w:t>City Road</w:t>
            </w:r>
          </w:p>
        </w:tc>
        <w:tc>
          <w:tcPr>
            <w:tcW w:w="3032" w:type="dxa"/>
            <w:shd w:val="clear" w:color="auto" w:fill="auto"/>
          </w:tcPr>
          <w:p w14:paraId="4C5AF120" w14:textId="77777777" w:rsidR="002F1F2F" w:rsidRPr="00AC2965" w:rsidRDefault="002F1F2F" w:rsidP="002F1F2F">
            <w:pPr>
              <w:spacing w:after="0"/>
              <w:rPr>
                <w:rFonts w:eastAsia="Cambria"/>
                <w:b/>
                <w:lang w:val="en-US"/>
              </w:rPr>
            </w:pPr>
            <w:r w:rsidRPr="007F1E57">
              <w:rPr>
                <w:rFonts w:eastAsia="Cambria"/>
                <w:lang w:val="en-US"/>
              </w:rPr>
              <w:t>Sm0199</w:t>
            </w:r>
          </w:p>
        </w:tc>
        <w:tc>
          <w:tcPr>
            <w:tcW w:w="1959" w:type="dxa"/>
            <w:shd w:val="clear" w:color="auto" w:fill="auto"/>
          </w:tcPr>
          <w:p w14:paraId="57E13C5A" w14:textId="77777777" w:rsidR="002F1F2F" w:rsidRPr="00AC2965" w:rsidRDefault="002F1F2F" w:rsidP="002F1F2F">
            <w:pPr>
              <w:spacing w:after="0"/>
              <w:rPr>
                <w:rFonts w:eastAsia="Cambria"/>
                <w:b/>
                <w:lang w:val="en-US"/>
              </w:rPr>
            </w:pPr>
            <w:r>
              <w:rPr>
                <w:rFonts w:eastAsia="Cambria"/>
                <w:lang w:val="en-US"/>
              </w:rPr>
              <w:t>Contributory</w:t>
            </w:r>
          </w:p>
        </w:tc>
        <w:tc>
          <w:tcPr>
            <w:tcW w:w="2395" w:type="dxa"/>
            <w:shd w:val="clear" w:color="auto" w:fill="auto"/>
          </w:tcPr>
          <w:p w14:paraId="76D53FD4" w14:textId="77777777" w:rsidR="002F1F2F" w:rsidRDefault="002F1F2F" w:rsidP="002F1F2F">
            <w:pPr>
              <w:spacing w:after="0"/>
              <w:rPr>
                <w:rFonts w:eastAsia="Cambria"/>
                <w:b/>
                <w:lang w:val="en-US"/>
              </w:rPr>
            </w:pPr>
            <w:r>
              <w:rPr>
                <w:rFonts w:eastAsia="Cambria"/>
                <w:lang w:val="en-US"/>
              </w:rPr>
              <w:t>-</w:t>
            </w:r>
          </w:p>
        </w:tc>
      </w:tr>
      <w:tr w:rsidR="002F1F2F" w:rsidRPr="00AC2965" w14:paraId="167E5B98" w14:textId="77777777" w:rsidTr="002F1F2F">
        <w:tc>
          <w:tcPr>
            <w:tcW w:w="2326" w:type="dxa"/>
            <w:shd w:val="clear" w:color="auto" w:fill="auto"/>
          </w:tcPr>
          <w:p w14:paraId="5C6E8AC3" w14:textId="77777777" w:rsidR="002F1F2F" w:rsidRPr="00AC2965" w:rsidRDefault="002F1F2F" w:rsidP="002F1F2F">
            <w:pPr>
              <w:spacing w:after="0"/>
              <w:rPr>
                <w:rFonts w:eastAsia="Cambria"/>
                <w:b/>
                <w:lang w:val="en-US"/>
              </w:rPr>
            </w:pPr>
            <w:r>
              <w:rPr>
                <w:rFonts w:eastAsia="Cambria"/>
                <w:lang w:val="en-US"/>
              </w:rPr>
              <w:t xml:space="preserve">Laneway (unnamed) </w:t>
            </w:r>
            <w:r w:rsidRPr="007F1E57">
              <w:rPr>
                <w:rFonts w:eastAsia="Cambria"/>
                <w:lang w:val="en-US"/>
              </w:rPr>
              <w:t>off</w:t>
            </w:r>
            <w:r>
              <w:rPr>
                <w:rFonts w:eastAsia="Cambria"/>
                <w:lang w:val="en-US"/>
              </w:rPr>
              <w:t xml:space="preserve"> </w:t>
            </w:r>
            <w:r w:rsidRPr="007F1E57">
              <w:rPr>
                <w:rFonts w:eastAsia="Cambria"/>
                <w:lang w:val="en-US"/>
              </w:rPr>
              <w:t>Clarendon Street</w:t>
            </w:r>
          </w:p>
        </w:tc>
        <w:tc>
          <w:tcPr>
            <w:tcW w:w="3032" w:type="dxa"/>
            <w:shd w:val="clear" w:color="auto" w:fill="auto"/>
          </w:tcPr>
          <w:p w14:paraId="17CE4F82" w14:textId="77777777" w:rsidR="002F1F2F" w:rsidRPr="00AC2965" w:rsidRDefault="002F1F2F" w:rsidP="002F1F2F">
            <w:pPr>
              <w:spacing w:after="0"/>
              <w:rPr>
                <w:rFonts w:eastAsia="Cambria"/>
                <w:b/>
                <w:lang w:val="en-US"/>
              </w:rPr>
            </w:pPr>
            <w:r w:rsidRPr="0002354A">
              <w:rPr>
                <w:rFonts w:eastAsia="Cambria"/>
                <w:lang w:val="en-US"/>
              </w:rPr>
              <w:t>Sm0337</w:t>
            </w:r>
          </w:p>
        </w:tc>
        <w:tc>
          <w:tcPr>
            <w:tcW w:w="1959" w:type="dxa"/>
            <w:shd w:val="clear" w:color="auto" w:fill="auto"/>
          </w:tcPr>
          <w:p w14:paraId="60CCDA95" w14:textId="77777777" w:rsidR="002F1F2F" w:rsidRPr="00AC2965" w:rsidRDefault="002F1F2F" w:rsidP="002F1F2F">
            <w:pPr>
              <w:spacing w:after="0"/>
              <w:rPr>
                <w:rFonts w:eastAsia="Cambria"/>
                <w:b/>
                <w:lang w:val="en-US"/>
              </w:rPr>
            </w:pPr>
            <w:r w:rsidRPr="003758D8">
              <w:rPr>
                <w:rFonts w:eastAsia="Cambria"/>
                <w:lang w:val="en-US"/>
              </w:rPr>
              <w:t>Contributory</w:t>
            </w:r>
          </w:p>
        </w:tc>
        <w:tc>
          <w:tcPr>
            <w:tcW w:w="2395" w:type="dxa"/>
            <w:shd w:val="clear" w:color="auto" w:fill="auto"/>
          </w:tcPr>
          <w:p w14:paraId="2DEA745A" w14:textId="77777777" w:rsidR="002F1F2F" w:rsidRDefault="002F1F2F" w:rsidP="002F1F2F">
            <w:pPr>
              <w:spacing w:after="0"/>
              <w:rPr>
                <w:rFonts w:eastAsia="Cambria"/>
                <w:b/>
                <w:lang w:val="en-US"/>
              </w:rPr>
            </w:pPr>
            <w:r>
              <w:rPr>
                <w:rFonts w:eastAsia="Cambria"/>
                <w:lang w:val="en-US"/>
              </w:rPr>
              <w:t>-</w:t>
            </w:r>
          </w:p>
        </w:tc>
      </w:tr>
      <w:tr w:rsidR="002F1F2F" w:rsidRPr="00AC2965" w14:paraId="5794117A" w14:textId="77777777" w:rsidTr="002F1F2F">
        <w:tc>
          <w:tcPr>
            <w:tcW w:w="2326" w:type="dxa"/>
            <w:shd w:val="clear" w:color="auto" w:fill="auto"/>
          </w:tcPr>
          <w:p w14:paraId="088C80DB" w14:textId="77777777" w:rsidR="002F1F2F" w:rsidRPr="00AC2965" w:rsidRDefault="002F1F2F" w:rsidP="002F1F2F">
            <w:pPr>
              <w:spacing w:after="0"/>
              <w:rPr>
                <w:rFonts w:eastAsia="Cambria"/>
                <w:b/>
                <w:lang w:val="en-US"/>
              </w:rPr>
            </w:pPr>
            <w:r>
              <w:rPr>
                <w:rFonts w:eastAsia="Cambria"/>
                <w:lang w:val="en-US"/>
              </w:rPr>
              <w:t xml:space="preserve">Laneway (unnamed) </w:t>
            </w:r>
            <w:r w:rsidRPr="007F1E57">
              <w:rPr>
                <w:rFonts w:eastAsia="Cambria"/>
                <w:lang w:val="en-US"/>
              </w:rPr>
              <w:t>off</w:t>
            </w:r>
            <w:r>
              <w:rPr>
                <w:rFonts w:eastAsia="Cambria"/>
                <w:lang w:val="en-US"/>
              </w:rPr>
              <w:t xml:space="preserve"> </w:t>
            </w:r>
            <w:r w:rsidRPr="007F1E57">
              <w:rPr>
                <w:rFonts w:eastAsia="Cambria"/>
                <w:lang w:val="en-US"/>
              </w:rPr>
              <w:t>Hancock Street</w:t>
            </w:r>
          </w:p>
        </w:tc>
        <w:tc>
          <w:tcPr>
            <w:tcW w:w="3032" w:type="dxa"/>
            <w:shd w:val="clear" w:color="auto" w:fill="auto"/>
          </w:tcPr>
          <w:p w14:paraId="11381299" w14:textId="77777777" w:rsidR="002F1F2F" w:rsidRPr="00AC2965" w:rsidRDefault="002F1F2F" w:rsidP="002F1F2F">
            <w:pPr>
              <w:spacing w:after="0"/>
              <w:rPr>
                <w:rFonts w:eastAsia="Cambria"/>
                <w:b/>
                <w:lang w:val="en-US"/>
              </w:rPr>
            </w:pPr>
            <w:r w:rsidRPr="007F1E57">
              <w:rPr>
                <w:rFonts w:eastAsia="Cambria"/>
                <w:lang w:val="en-US"/>
              </w:rPr>
              <w:t>Sm0549</w:t>
            </w:r>
          </w:p>
        </w:tc>
        <w:tc>
          <w:tcPr>
            <w:tcW w:w="1959" w:type="dxa"/>
            <w:shd w:val="clear" w:color="auto" w:fill="auto"/>
          </w:tcPr>
          <w:p w14:paraId="2F2E4489" w14:textId="77777777" w:rsidR="002F1F2F" w:rsidRPr="00AC2965" w:rsidRDefault="002F1F2F" w:rsidP="002F1F2F">
            <w:pPr>
              <w:spacing w:after="0"/>
              <w:rPr>
                <w:rFonts w:eastAsia="Cambria"/>
                <w:b/>
                <w:lang w:val="en-US"/>
              </w:rPr>
            </w:pPr>
            <w:r w:rsidRPr="003758D8">
              <w:rPr>
                <w:rFonts w:eastAsia="Cambria"/>
                <w:lang w:val="en-US"/>
              </w:rPr>
              <w:t>Contributory</w:t>
            </w:r>
          </w:p>
        </w:tc>
        <w:tc>
          <w:tcPr>
            <w:tcW w:w="2395" w:type="dxa"/>
            <w:shd w:val="clear" w:color="auto" w:fill="auto"/>
          </w:tcPr>
          <w:p w14:paraId="1D080427" w14:textId="77777777" w:rsidR="002F1F2F" w:rsidRDefault="002F1F2F" w:rsidP="002F1F2F">
            <w:pPr>
              <w:spacing w:after="0"/>
              <w:rPr>
                <w:rFonts w:eastAsia="Cambria"/>
                <w:b/>
                <w:lang w:val="en-US"/>
              </w:rPr>
            </w:pPr>
            <w:r>
              <w:rPr>
                <w:rFonts w:eastAsia="Cambria"/>
                <w:lang w:val="en-US"/>
              </w:rPr>
              <w:t>-</w:t>
            </w:r>
          </w:p>
        </w:tc>
      </w:tr>
      <w:tr w:rsidR="002F1F2F" w:rsidRPr="00AC2965" w14:paraId="1755007F" w14:textId="77777777" w:rsidTr="002F1F2F">
        <w:tc>
          <w:tcPr>
            <w:tcW w:w="2326" w:type="dxa"/>
            <w:shd w:val="clear" w:color="auto" w:fill="auto"/>
          </w:tcPr>
          <w:p w14:paraId="666F4FD5" w14:textId="77777777" w:rsidR="002F1F2F" w:rsidRPr="00AC2965" w:rsidRDefault="002F1F2F" w:rsidP="002F1F2F">
            <w:pPr>
              <w:spacing w:after="0"/>
              <w:rPr>
                <w:rFonts w:eastAsia="Cambria"/>
                <w:b/>
                <w:lang w:val="en-US"/>
              </w:rPr>
            </w:pPr>
            <w:r>
              <w:rPr>
                <w:rFonts w:eastAsia="Cambria"/>
                <w:lang w:val="en-US"/>
              </w:rPr>
              <w:t xml:space="preserve">Laneway (unnamed) </w:t>
            </w:r>
            <w:r w:rsidRPr="007F1E57">
              <w:rPr>
                <w:rFonts w:eastAsia="Cambria"/>
                <w:lang w:val="en-US"/>
              </w:rPr>
              <w:t>off</w:t>
            </w:r>
            <w:r>
              <w:rPr>
                <w:rFonts w:eastAsia="Cambria"/>
                <w:lang w:val="en-US"/>
              </w:rPr>
              <w:t xml:space="preserve"> </w:t>
            </w:r>
            <w:r w:rsidRPr="007F1E57">
              <w:rPr>
                <w:rFonts w:eastAsia="Cambria"/>
                <w:lang w:val="en-US"/>
              </w:rPr>
              <w:t>Power Street</w:t>
            </w:r>
          </w:p>
        </w:tc>
        <w:tc>
          <w:tcPr>
            <w:tcW w:w="3032" w:type="dxa"/>
            <w:shd w:val="clear" w:color="auto" w:fill="auto"/>
          </w:tcPr>
          <w:p w14:paraId="57568867" w14:textId="77777777" w:rsidR="002F1F2F" w:rsidRPr="00AC2965" w:rsidRDefault="002F1F2F" w:rsidP="002F1F2F">
            <w:pPr>
              <w:spacing w:after="0"/>
              <w:rPr>
                <w:rFonts w:eastAsia="Cambria"/>
                <w:b/>
                <w:lang w:val="en-US"/>
              </w:rPr>
            </w:pPr>
            <w:r w:rsidRPr="007F1E57">
              <w:rPr>
                <w:rFonts w:eastAsia="Cambria"/>
                <w:lang w:val="en-US"/>
              </w:rPr>
              <w:t>PL5195</w:t>
            </w:r>
          </w:p>
        </w:tc>
        <w:tc>
          <w:tcPr>
            <w:tcW w:w="1959" w:type="dxa"/>
            <w:shd w:val="clear" w:color="auto" w:fill="auto"/>
          </w:tcPr>
          <w:p w14:paraId="2DBBB215" w14:textId="77777777" w:rsidR="002F1F2F" w:rsidRPr="00AC2965" w:rsidRDefault="002F1F2F" w:rsidP="002F1F2F">
            <w:pPr>
              <w:spacing w:after="0"/>
              <w:rPr>
                <w:rFonts w:eastAsia="Cambria"/>
                <w:b/>
                <w:lang w:val="en-US"/>
              </w:rPr>
            </w:pPr>
            <w:r w:rsidRPr="003758D8">
              <w:rPr>
                <w:rFonts w:eastAsia="Cambria"/>
                <w:lang w:val="en-US"/>
              </w:rPr>
              <w:t>Contributory</w:t>
            </w:r>
          </w:p>
        </w:tc>
        <w:tc>
          <w:tcPr>
            <w:tcW w:w="2395" w:type="dxa"/>
            <w:shd w:val="clear" w:color="auto" w:fill="auto"/>
          </w:tcPr>
          <w:p w14:paraId="14ABA13B" w14:textId="77777777" w:rsidR="002F1F2F" w:rsidRDefault="002F1F2F" w:rsidP="002F1F2F">
            <w:pPr>
              <w:spacing w:after="0"/>
              <w:rPr>
                <w:rFonts w:eastAsia="Cambria"/>
                <w:b/>
                <w:lang w:val="en-US"/>
              </w:rPr>
            </w:pPr>
            <w:r>
              <w:rPr>
                <w:rFonts w:eastAsia="Cambria"/>
                <w:lang w:val="en-US"/>
              </w:rPr>
              <w:t>-</w:t>
            </w:r>
          </w:p>
        </w:tc>
      </w:tr>
      <w:tr w:rsidR="002F1F2F" w:rsidRPr="00AC2965" w14:paraId="72B583F9" w14:textId="77777777" w:rsidTr="002F1F2F">
        <w:tc>
          <w:tcPr>
            <w:tcW w:w="2326" w:type="dxa"/>
            <w:shd w:val="clear" w:color="auto" w:fill="auto"/>
          </w:tcPr>
          <w:p w14:paraId="3300B41F" w14:textId="77777777" w:rsidR="002F1F2F" w:rsidRPr="00AC2965" w:rsidRDefault="002F1F2F" w:rsidP="002F1F2F">
            <w:pPr>
              <w:spacing w:after="0"/>
              <w:rPr>
                <w:rFonts w:eastAsia="Cambria"/>
                <w:b/>
                <w:lang w:val="en-US"/>
              </w:rPr>
            </w:pPr>
            <w:r>
              <w:rPr>
                <w:rFonts w:eastAsia="Cambria"/>
                <w:lang w:val="en-US"/>
              </w:rPr>
              <w:t xml:space="preserve">Anthony Lane </w:t>
            </w:r>
          </w:p>
        </w:tc>
        <w:tc>
          <w:tcPr>
            <w:tcW w:w="3032" w:type="dxa"/>
            <w:shd w:val="clear" w:color="auto" w:fill="auto"/>
          </w:tcPr>
          <w:p w14:paraId="3D0AD4A4" w14:textId="77777777" w:rsidR="002F1F2F" w:rsidRPr="00AC2965" w:rsidRDefault="002F1F2F" w:rsidP="002F1F2F">
            <w:pPr>
              <w:spacing w:after="0"/>
              <w:rPr>
                <w:rFonts w:eastAsia="Cambria"/>
                <w:b/>
                <w:lang w:val="en-US"/>
              </w:rPr>
            </w:pPr>
            <w:r>
              <w:rPr>
                <w:rFonts w:eastAsia="Cambria"/>
                <w:lang w:val="en-US"/>
              </w:rPr>
              <w:t>Laneway SML246</w:t>
            </w:r>
          </w:p>
        </w:tc>
        <w:tc>
          <w:tcPr>
            <w:tcW w:w="1959" w:type="dxa"/>
            <w:shd w:val="clear" w:color="auto" w:fill="auto"/>
          </w:tcPr>
          <w:p w14:paraId="638C6713" w14:textId="77777777" w:rsidR="002F1F2F" w:rsidRPr="00AC2965" w:rsidRDefault="002F1F2F" w:rsidP="002F1F2F">
            <w:pPr>
              <w:spacing w:after="0"/>
              <w:rPr>
                <w:rFonts w:eastAsia="Cambria"/>
                <w:b/>
                <w:lang w:val="en-US"/>
              </w:rPr>
            </w:pPr>
            <w:r w:rsidRPr="003758D8">
              <w:rPr>
                <w:rFonts w:eastAsia="Cambria"/>
                <w:lang w:val="en-US"/>
              </w:rPr>
              <w:t>Contributory</w:t>
            </w:r>
          </w:p>
        </w:tc>
        <w:tc>
          <w:tcPr>
            <w:tcW w:w="2395" w:type="dxa"/>
            <w:shd w:val="clear" w:color="auto" w:fill="auto"/>
          </w:tcPr>
          <w:p w14:paraId="1C5B3964" w14:textId="77777777" w:rsidR="002F1F2F" w:rsidRDefault="002F1F2F" w:rsidP="002F1F2F">
            <w:pPr>
              <w:spacing w:after="0"/>
              <w:rPr>
                <w:rFonts w:eastAsia="Cambria"/>
                <w:b/>
                <w:lang w:val="en-US"/>
              </w:rPr>
            </w:pPr>
            <w:r>
              <w:rPr>
                <w:rFonts w:eastAsia="Cambria"/>
                <w:lang w:val="en-US"/>
              </w:rPr>
              <w:t>-</w:t>
            </w:r>
          </w:p>
        </w:tc>
      </w:tr>
      <w:tr w:rsidR="002F1F2F" w:rsidRPr="00AC2965" w14:paraId="441AE933" w14:textId="77777777" w:rsidTr="002F1F2F">
        <w:tc>
          <w:tcPr>
            <w:tcW w:w="2326" w:type="dxa"/>
            <w:shd w:val="clear" w:color="auto" w:fill="auto"/>
          </w:tcPr>
          <w:p w14:paraId="3894CEB6" w14:textId="77777777" w:rsidR="002F1F2F" w:rsidRPr="00AC2965" w:rsidRDefault="002F1F2F" w:rsidP="002F1F2F">
            <w:pPr>
              <w:spacing w:after="0"/>
              <w:rPr>
                <w:rFonts w:eastAsia="Cambria"/>
                <w:b/>
                <w:lang w:val="en-US"/>
              </w:rPr>
            </w:pPr>
            <w:r w:rsidRPr="007F1E57">
              <w:rPr>
                <w:rFonts w:eastAsia="Cambria"/>
                <w:lang w:val="en-US"/>
              </w:rPr>
              <w:t>Balston Street</w:t>
            </w:r>
          </w:p>
        </w:tc>
        <w:tc>
          <w:tcPr>
            <w:tcW w:w="3032" w:type="dxa"/>
            <w:shd w:val="clear" w:color="auto" w:fill="auto"/>
          </w:tcPr>
          <w:p w14:paraId="3FCADB48" w14:textId="77777777" w:rsidR="002F1F2F" w:rsidRPr="00AC2965" w:rsidRDefault="002F1F2F" w:rsidP="002F1F2F">
            <w:pPr>
              <w:spacing w:after="0"/>
              <w:rPr>
                <w:rFonts w:eastAsia="Cambria"/>
                <w:b/>
                <w:lang w:val="en-US"/>
              </w:rPr>
            </w:pPr>
            <w:r w:rsidRPr="007205D0">
              <w:rPr>
                <w:rFonts w:eastAsia="Cambria"/>
                <w:lang w:val="en-US"/>
              </w:rPr>
              <w:t>1 (also known as 195-205 City Road)</w:t>
            </w:r>
          </w:p>
        </w:tc>
        <w:tc>
          <w:tcPr>
            <w:tcW w:w="1959" w:type="dxa"/>
            <w:shd w:val="clear" w:color="auto" w:fill="auto"/>
          </w:tcPr>
          <w:p w14:paraId="644B37B7" w14:textId="77777777" w:rsidR="002F1F2F" w:rsidRPr="00AC2965" w:rsidRDefault="002F1F2F" w:rsidP="002F1F2F">
            <w:pPr>
              <w:spacing w:after="0"/>
              <w:rPr>
                <w:rFonts w:eastAsia="Cambria"/>
                <w:b/>
                <w:lang w:val="en-US"/>
              </w:rPr>
            </w:pPr>
            <w:r w:rsidRPr="00041F9B">
              <w:rPr>
                <w:rFonts w:eastAsia="Cambria"/>
                <w:lang w:val="en-US"/>
              </w:rPr>
              <w:t>Significant</w:t>
            </w:r>
          </w:p>
        </w:tc>
        <w:tc>
          <w:tcPr>
            <w:tcW w:w="2395" w:type="dxa"/>
            <w:shd w:val="clear" w:color="auto" w:fill="auto"/>
          </w:tcPr>
          <w:p w14:paraId="34A54A29" w14:textId="77777777" w:rsidR="002F1F2F" w:rsidRDefault="002F1F2F" w:rsidP="002F1F2F">
            <w:pPr>
              <w:spacing w:after="0"/>
              <w:rPr>
                <w:rFonts w:eastAsia="Cambria"/>
                <w:b/>
                <w:lang w:val="en-US"/>
              </w:rPr>
            </w:pPr>
            <w:r>
              <w:rPr>
                <w:rFonts w:eastAsia="Cambria"/>
                <w:lang w:val="en-US"/>
              </w:rPr>
              <w:t>-</w:t>
            </w:r>
          </w:p>
        </w:tc>
      </w:tr>
      <w:tr w:rsidR="002F1F2F" w:rsidRPr="00AC2965" w14:paraId="0EE08C10" w14:textId="77777777" w:rsidTr="002F1F2F">
        <w:tc>
          <w:tcPr>
            <w:tcW w:w="2326" w:type="dxa"/>
            <w:shd w:val="clear" w:color="auto" w:fill="auto"/>
          </w:tcPr>
          <w:p w14:paraId="57712F5B" w14:textId="77777777" w:rsidR="002F1F2F" w:rsidRPr="00AC2965" w:rsidRDefault="002F1F2F" w:rsidP="002F1F2F">
            <w:pPr>
              <w:spacing w:after="0"/>
              <w:rPr>
                <w:rFonts w:eastAsia="Cambria"/>
                <w:b/>
                <w:lang w:val="en-US"/>
              </w:rPr>
            </w:pPr>
            <w:r w:rsidRPr="007F1E57">
              <w:rPr>
                <w:rFonts w:eastAsia="Cambria"/>
                <w:lang w:val="en-US"/>
              </w:rPr>
              <w:t>Blakeney Place</w:t>
            </w:r>
          </w:p>
        </w:tc>
        <w:tc>
          <w:tcPr>
            <w:tcW w:w="3032" w:type="dxa"/>
            <w:shd w:val="clear" w:color="auto" w:fill="auto"/>
          </w:tcPr>
          <w:p w14:paraId="2C328A21" w14:textId="77777777" w:rsidR="002F1F2F" w:rsidRDefault="002F1F2F" w:rsidP="002F1F2F">
            <w:pPr>
              <w:spacing w:after="0"/>
              <w:rPr>
                <w:rFonts w:eastAsia="Cambria"/>
                <w:lang w:val="en-US"/>
              </w:rPr>
            </w:pPr>
            <w:r>
              <w:rPr>
                <w:rFonts w:eastAsia="Cambria"/>
                <w:lang w:val="en-US"/>
              </w:rPr>
              <w:t xml:space="preserve">Laneway </w:t>
            </w:r>
            <w:r w:rsidRPr="000C2E72">
              <w:rPr>
                <w:rFonts w:eastAsia="Cambria"/>
                <w:lang w:val="en-US"/>
              </w:rPr>
              <w:t>SML639</w:t>
            </w:r>
            <w:r>
              <w:rPr>
                <w:rFonts w:eastAsia="Cambria"/>
                <w:lang w:val="en-US"/>
              </w:rPr>
              <w:t xml:space="preserve"> </w:t>
            </w:r>
          </w:p>
          <w:p w14:paraId="29E9E630" w14:textId="77777777" w:rsidR="002F1F2F" w:rsidRPr="00AC2965" w:rsidRDefault="002F1F2F" w:rsidP="002F1F2F">
            <w:pPr>
              <w:spacing w:after="0"/>
              <w:rPr>
                <w:rFonts w:eastAsia="Cambria"/>
                <w:b/>
                <w:lang w:val="en-US"/>
              </w:rPr>
            </w:pPr>
            <w:r>
              <w:rPr>
                <w:rFonts w:eastAsia="Cambria"/>
                <w:lang w:val="en-US"/>
              </w:rPr>
              <w:t>(off Clarendon Street)</w:t>
            </w:r>
          </w:p>
        </w:tc>
        <w:tc>
          <w:tcPr>
            <w:tcW w:w="1959" w:type="dxa"/>
            <w:shd w:val="clear" w:color="auto" w:fill="auto"/>
          </w:tcPr>
          <w:p w14:paraId="0D307CE2" w14:textId="77777777" w:rsidR="002F1F2F" w:rsidRPr="00AC2965" w:rsidRDefault="002F1F2F" w:rsidP="002F1F2F">
            <w:pPr>
              <w:spacing w:after="0"/>
              <w:rPr>
                <w:rFonts w:eastAsia="Cambria"/>
                <w:b/>
                <w:lang w:val="en-US"/>
              </w:rPr>
            </w:pPr>
            <w:r>
              <w:rPr>
                <w:rFonts w:eastAsia="Cambria"/>
                <w:lang w:val="en-US"/>
              </w:rPr>
              <w:t>Contributory</w:t>
            </w:r>
          </w:p>
        </w:tc>
        <w:tc>
          <w:tcPr>
            <w:tcW w:w="2395" w:type="dxa"/>
            <w:shd w:val="clear" w:color="auto" w:fill="auto"/>
          </w:tcPr>
          <w:p w14:paraId="18339B7B" w14:textId="77777777" w:rsidR="002F1F2F" w:rsidRDefault="002F1F2F" w:rsidP="002F1F2F">
            <w:pPr>
              <w:spacing w:after="0"/>
              <w:rPr>
                <w:rFonts w:eastAsia="Cambria"/>
                <w:b/>
                <w:lang w:val="en-US"/>
              </w:rPr>
            </w:pPr>
            <w:r>
              <w:rPr>
                <w:rFonts w:eastAsia="Cambria"/>
                <w:lang w:val="en-US"/>
              </w:rPr>
              <w:t>-</w:t>
            </w:r>
          </w:p>
        </w:tc>
      </w:tr>
      <w:tr w:rsidR="002F1F2F" w:rsidRPr="00041F9B" w14:paraId="5084A760"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5769F523" w14:textId="77777777" w:rsidR="002F1F2F" w:rsidRPr="00041F9B" w:rsidRDefault="002F1F2F" w:rsidP="002F1F2F">
            <w:pPr>
              <w:spacing w:after="0"/>
              <w:rPr>
                <w:rFonts w:eastAsia="Cambria"/>
                <w:lang w:val="en-US"/>
              </w:rPr>
            </w:pPr>
            <w:r w:rsidRPr="00041F9B">
              <w:rPr>
                <w:rFonts w:eastAsia="Cambria"/>
                <w:lang w:val="en-US"/>
              </w:rPr>
              <w:t>Bourke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16EE29D1" w14:textId="77777777" w:rsidR="002F1F2F" w:rsidRPr="00041F9B" w:rsidRDefault="002F1F2F" w:rsidP="002F1F2F">
            <w:pPr>
              <w:spacing w:after="0"/>
              <w:rPr>
                <w:rFonts w:eastAsia="Cambria"/>
                <w:lang w:val="en-US"/>
              </w:rPr>
            </w:pPr>
            <w:r w:rsidRPr="00041F9B">
              <w:rPr>
                <w:rFonts w:eastAsia="Cambria"/>
                <w:lang w:val="en-US"/>
              </w:rPr>
              <w:t>731-733</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9C6F232"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704635A3" w14:textId="77777777" w:rsidR="002F1F2F" w:rsidRPr="00041F9B" w:rsidRDefault="002F1F2F" w:rsidP="002F1F2F">
            <w:pPr>
              <w:spacing w:after="0"/>
              <w:rPr>
                <w:rFonts w:eastAsia="Cambria"/>
                <w:lang w:val="en-US"/>
              </w:rPr>
            </w:pPr>
            <w:r>
              <w:rPr>
                <w:rFonts w:eastAsia="Cambria"/>
                <w:lang w:val="en-US"/>
              </w:rPr>
              <w:t>-</w:t>
            </w:r>
          </w:p>
        </w:tc>
      </w:tr>
      <w:tr w:rsidR="002F1F2F" w:rsidRPr="00041F9B" w14:paraId="0116483B"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0C15DCC7" w14:textId="77777777" w:rsidR="002F1F2F" w:rsidRPr="00041F9B" w:rsidRDefault="002F1F2F" w:rsidP="002F1F2F">
            <w:pPr>
              <w:spacing w:after="0"/>
              <w:rPr>
                <w:rFonts w:eastAsia="Cambria"/>
                <w:lang w:val="en-US"/>
              </w:rPr>
            </w:pPr>
            <w:r>
              <w:rPr>
                <w:rFonts w:eastAsia="Cambria"/>
                <w:lang w:val="en-US"/>
              </w:rPr>
              <w:t>City Road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3DC37C09" w14:textId="77777777" w:rsidR="002F1F2F" w:rsidRPr="00041F9B" w:rsidRDefault="002F1F2F" w:rsidP="002F1F2F">
            <w:pPr>
              <w:spacing w:after="0"/>
              <w:rPr>
                <w:rFonts w:eastAsia="Cambria"/>
                <w:lang w:val="en-US"/>
              </w:rPr>
            </w:pPr>
            <w:r>
              <w:rPr>
                <w:rFonts w:eastAsia="Cambria"/>
                <w:lang w:val="en-US"/>
              </w:rPr>
              <w:t>20</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0F7A3286"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5DF0FC92" w14:textId="77777777" w:rsidR="002F1F2F" w:rsidRDefault="002F1F2F" w:rsidP="002F1F2F">
            <w:pPr>
              <w:spacing w:after="0"/>
              <w:rPr>
                <w:rFonts w:eastAsia="Cambria"/>
                <w:lang w:val="en-US"/>
              </w:rPr>
            </w:pPr>
            <w:r>
              <w:rPr>
                <w:rFonts w:eastAsia="Cambria"/>
                <w:lang w:val="en-US"/>
              </w:rPr>
              <w:t>-</w:t>
            </w:r>
          </w:p>
        </w:tc>
      </w:tr>
      <w:tr w:rsidR="002F1F2F" w:rsidRPr="00041F9B" w14:paraId="083CCD0C"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4EDDB515" w14:textId="77777777" w:rsidR="002F1F2F" w:rsidRPr="00041F9B" w:rsidRDefault="002F1F2F" w:rsidP="002F1F2F">
            <w:pPr>
              <w:spacing w:after="0"/>
              <w:rPr>
                <w:rFonts w:eastAsia="Cambria"/>
                <w:lang w:val="en-US"/>
              </w:rPr>
            </w:pPr>
            <w:r w:rsidRPr="00041F9B">
              <w:rPr>
                <w:rFonts w:eastAsia="Cambria"/>
                <w:lang w:val="en-US"/>
              </w:rPr>
              <w:t>City Road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2A78C292" w14:textId="77777777" w:rsidR="002F1F2F" w:rsidRPr="00041F9B" w:rsidRDefault="002F1F2F" w:rsidP="002F1F2F">
            <w:pPr>
              <w:spacing w:after="0"/>
              <w:rPr>
                <w:rFonts w:eastAsia="Cambria"/>
                <w:lang w:val="en-US"/>
              </w:rPr>
            </w:pPr>
            <w:r w:rsidRPr="00041F9B">
              <w:rPr>
                <w:rFonts w:eastAsia="Cambria"/>
                <w:lang w:val="en-US"/>
              </w:rPr>
              <w:t>272</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75CD151B"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57AFA43E" w14:textId="77777777" w:rsidR="002F1F2F" w:rsidRPr="00041F9B" w:rsidRDefault="002F1F2F" w:rsidP="002F1F2F">
            <w:pPr>
              <w:spacing w:after="0"/>
              <w:rPr>
                <w:rFonts w:eastAsia="Cambria"/>
                <w:lang w:val="en-US"/>
              </w:rPr>
            </w:pPr>
            <w:r>
              <w:rPr>
                <w:rFonts w:eastAsia="Cambria"/>
                <w:lang w:val="en-US"/>
              </w:rPr>
              <w:t>-</w:t>
            </w:r>
          </w:p>
        </w:tc>
      </w:tr>
      <w:tr w:rsidR="002F1F2F" w:rsidRPr="00041F9B" w14:paraId="0F6D1149"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1F92F5C4" w14:textId="77777777" w:rsidR="002F1F2F" w:rsidRPr="00041F9B" w:rsidRDefault="002F1F2F" w:rsidP="002F1F2F">
            <w:pPr>
              <w:spacing w:after="0"/>
              <w:rPr>
                <w:rFonts w:eastAsia="Cambria"/>
                <w:lang w:val="en-US"/>
              </w:rPr>
            </w:pPr>
            <w:r w:rsidRPr="00041F9B">
              <w:rPr>
                <w:rFonts w:eastAsia="Cambria"/>
                <w:lang w:val="en-US"/>
              </w:rPr>
              <w:t>City Road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63EB20B7" w14:textId="77777777" w:rsidR="002F1F2F" w:rsidRPr="00041F9B" w:rsidRDefault="002F1F2F" w:rsidP="002F1F2F">
            <w:pPr>
              <w:spacing w:after="0"/>
              <w:rPr>
                <w:rFonts w:eastAsia="Cambria"/>
                <w:lang w:val="en-US"/>
              </w:rPr>
            </w:pPr>
            <w:r w:rsidRPr="00041F9B">
              <w:rPr>
                <w:rFonts w:eastAsia="Cambria"/>
                <w:lang w:val="en-US"/>
              </w:rPr>
              <w:t>27</w:t>
            </w:r>
            <w:r>
              <w:t>6</w:t>
            </w:r>
            <w:r w:rsidRPr="00041F9B">
              <w:rPr>
                <w:rFonts w:eastAsia="Cambria"/>
                <w:lang w:val="en-US"/>
              </w:rPr>
              <w:t>-282</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E52F561"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5F9C6F77" w14:textId="77777777" w:rsidR="002F1F2F" w:rsidRPr="00041F9B" w:rsidRDefault="002F1F2F" w:rsidP="002F1F2F">
            <w:pPr>
              <w:spacing w:after="0"/>
              <w:rPr>
                <w:rFonts w:eastAsia="Cambria"/>
                <w:lang w:val="en-US"/>
              </w:rPr>
            </w:pPr>
            <w:r>
              <w:rPr>
                <w:rFonts w:eastAsia="Cambria"/>
                <w:lang w:val="en-US"/>
              </w:rPr>
              <w:t>-</w:t>
            </w:r>
          </w:p>
        </w:tc>
      </w:tr>
      <w:tr w:rsidR="002F1F2F" w:rsidRPr="00041F9B" w14:paraId="161F25D4"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663CC3F5" w14:textId="77777777" w:rsidR="002F1F2F" w:rsidRPr="00041F9B" w:rsidRDefault="002F1F2F" w:rsidP="002F1F2F">
            <w:pPr>
              <w:spacing w:after="0"/>
              <w:rPr>
                <w:rFonts w:eastAsia="Cambria"/>
                <w:lang w:val="en-US"/>
              </w:rPr>
            </w:pPr>
            <w:r w:rsidRPr="00041F9B">
              <w:rPr>
                <w:rFonts w:eastAsia="Cambria"/>
                <w:lang w:val="en-US"/>
              </w:rPr>
              <w:t>City Road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4366ED0" w14:textId="77777777" w:rsidR="002F1F2F" w:rsidRPr="00041F9B" w:rsidRDefault="002F1F2F" w:rsidP="002F1F2F">
            <w:pPr>
              <w:spacing w:after="0"/>
              <w:rPr>
                <w:rFonts w:eastAsia="Cambria"/>
                <w:lang w:val="en-US"/>
              </w:rPr>
            </w:pPr>
            <w:r w:rsidRPr="00041F9B">
              <w:rPr>
                <w:rFonts w:eastAsia="Cambria"/>
                <w:lang w:val="en-US"/>
              </w:rPr>
              <w:t>300</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7745EF1C"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50F3054C" w14:textId="77777777" w:rsidR="002F1F2F" w:rsidRPr="00041F9B" w:rsidRDefault="002F1F2F" w:rsidP="002F1F2F">
            <w:pPr>
              <w:spacing w:after="0"/>
              <w:rPr>
                <w:rFonts w:eastAsia="Cambria"/>
                <w:lang w:val="en-US"/>
              </w:rPr>
            </w:pPr>
            <w:r>
              <w:rPr>
                <w:rFonts w:eastAsia="Cambria"/>
                <w:lang w:val="en-US"/>
              </w:rPr>
              <w:t>-</w:t>
            </w:r>
          </w:p>
        </w:tc>
      </w:tr>
      <w:tr w:rsidR="002F1F2F" w:rsidRPr="00041F9B" w14:paraId="68845447"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43FAFB19" w14:textId="77777777" w:rsidR="002F1F2F" w:rsidRPr="00041F9B" w:rsidRDefault="002F1F2F" w:rsidP="002F1F2F">
            <w:pPr>
              <w:spacing w:after="0"/>
              <w:rPr>
                <w:rFonts w:eastAsia="Cambria"/>
                <w:lang w:val="en-US"/>
              </w:rPr>
            </w:pPr>
            <w:r>
              <w:rPr>
                <w:rFonts w:eastAsia="Cambria"/>
                <w:lang w:val="en-US"/>
              </w:rPr>
              <w:t>City Road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0E7FDA0F" w14:textId="77777777" w:rsidR="002F1F2F" w:rsidRPr="00041F9B" w:rsidRDefault="002F1F2F" w:rsidP="002F1F2F">
            <w:pPr>
              <w:spacing w:after="0"/>
              <w:rPr>
                <w:rFonts w:eastAsia="Cambria"/>
                <w:lang w:val="en-US"/>
              </w:rPr>
            </w:pPr>
            <w:r>
              <w:rPr>
                <w:rFonts w:eastAsia="Cambria"/>
                <w:lang w:val="en-US"/>
              </w:rPr>
              <w:t>63-65</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59DD1B1C" w14:textId="77777777" w:rsidR="002F1F2F" w:rsidRPr="00041F9B" w:rsidRDefault="002F1F2F" w:rsidP="002F1F2F">
            <w:pPr>
              <w:spacing w:after="0"/>
              <w:rPr>
                <w:rFonts w:eastAsia="Cambria"/>
                <w:lang w:val="en-US"/>
              </w:rPr>
            </w:pPr>
            <w:r>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1265DAB7" w14:textId="77777777" w:rsidR="002F1F2F" w:rsidRDefault="002F1F2F" w:rsidP="002F1F2F">
            <w:pPr>
              <w:spacing w:after="0"/>
              <w:rPr>
                <w:rFonts w:eastAsia="Cambria"/>
                <w:lang w:val="en-US"/>
              </w:rPr>
            </w:pPr>
            <w:r>
              <w:rPr>
                <w:rFonts w:eastAsia="Cambria"/>
                <w:lang w:val="en-US"/>
              </w:rPr>
              <w:t>-</w:t>
            </w:r>
          </w:p>
        </w:tc>
      </w:tr>
      <w:tr w:rsidR="002F1F2F" w:rsidRPr="00041F9B" w14:paraId="79F3DAEB"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37A211AB" w14:textId="77777777" w:rsidR="002F1F2F" w:rsidRPr="00041F9B" w:rsidRDefault="002F1F2F" w:rsidP="002F1F2F">
            <w:pPr>
              <w:spacing w:after="0"/>
              <w:rPr>
                <w:rFonts w:eastAsia="Cambria"/>
                <w:lang w:val="en-US"/>
              </w:rPr>
            </w:pPr>
            <w:r w:rsidRPr="00041F9B">
              <w:rPr>
                <w:rFonts w:eastAsia="Cambria"/>
                <w:lang w:val="en-US"/>
              </w:rPr>
              <w:t>City Road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5F8C99D9" w14:textId="77777777" w:rsidR="002F1F2F" w:rsidRPr="00041F9B" w:rsidRDefault="002F1F2F" w:rsidP="002F1F2F">
            <w:pPr>
              <w:spacing w:after="0"/>
              <w:rPr>
                <w:rFonts w:eastAsia="Cambria"/>
                <w:lang w:val="en-US"/>
              </w:rPr>
            </w:pPr>
            <w:r>
              <w:rPr>
                <w:rFonts w:eastAsia="Cambria"/>
                <w:lang w:val="en-US"/>
              </w:rPr>
              <w:t>71-75</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2FF6F3AC" w14:textId="77777777" w:rsidR="002F1F2F" w:rsidRPr="00041F9B" w:rsidRDefault="002F1F2F" w:rsidP="002F1F2F">
            <w:pPr>
              <w:spacing w:after="0"/>
              <w:rPr>
                <w:rFonts w:eastAsia="Cambria"/>
                <w:lang w:val="en-US"/>
              </w:rPr>
            </w:pPr>
            <w:r>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2FEEDF28" w14:textId="77777777" w:rsidR="002F1F2F" w:rsidRDefault="002F1F2F" w:rsidP="002F1F2F">
            <w:pPr>
              <w:spacing w:after="0"/>
              <w:rPr>
                <w:rFonts w:eastAsia="Cambria"/>
                <w:lang w:val="en-US"/>
              </w:rPr>
            </w:pPr>
            <w:r>
              <w:rPr>
                <w:rFonts w:eastAsia="Cambria"/>
                <w:lang w:val="en-US"/>
              </w:rPr>
              <w:t>-</w:t>
            </w:r>
          </w:p>
        </w:tc>
      </w:tr>
      <w:tr w:rsidR="002F1F2F" w:rsidRPr="00041F9B" w:rsidDel="005764B2" w14:paraId="60643E97"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1B225DF6" w14:textId="77777777" w:rsidR="002F1F2F" w:rsidRPr="00041F9B" w:rsidDel="005764B2" w:rsidRDefault="002F1F2F" w:rsidP="002F1F2F">
            <w:pPr>
              <w:spacing w:after="0"/>
              <w:rPr>
                <w:rFonts w:eastAsia="Cambria"/>
                <w:lang w:val="en-US"/>
              </w:rPr>
            </w:pPr>
            <w:r>
              <w:rPr>
                <w:rFonts w:eastAsia="Cambria"/>
                <w:lang w:val="en-US"/>
              </w:rPr>
              <w:t>City Road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107B721F" w14:textId="77777777" w:rsidR="002F1F2F" w:rsidRPr="00041F9B" w:rsidDel="005764B2" w:rsidRDefault="002F1F2F" w:rsidP="002F1F2F">
            <w:pPr>
              <w:spacing w:after="0"/>
              <w:rPr>
                <w:rFonts w:eastAsia="Cambria"/>
                <w:lang w:val="en-US"/>
              </w:rPr>
            </w:pPr>
            <w:r>
              <w:rPr>
                <w:rFonts w:eastAsia="Cambria"/>
                <w:lang w:val="en-US"/>
              </w:rPr>
              <w:t>133-139</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6AD5DB3D" w14:textId="77777777" w:rsidR="002F1F2F" w:rsidRPr="00041F9B" w:rsidDel="005764B2" w:rsidRDefault="002F1F2F" w:rsidP="002F1F2F">
            <w:pPr>
              <w:spacing w:after="0"/>
              <w:rPr>
                <w:rFonts w:eastAsia="Cambria"/>
                <w:lang w:val="en-US"/>
              </w:rPr>
            </w:pPr>
            <w:r>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2948940B" w14:textId="77777777" w:rsidR="002F1F2F" w:rsidDel="005764B2" w:rsidRDefault="002F1F2F" w:rsidP="002F1F2F">
            <w:pPr>
              <w:spacing w:after="0"/>
              <w:rPr>
                <w:rFonts w:eastAsia="Cambria"/>
                <w:lang w:val="en-US"/>
              </w:rPr>
            </w:pPr>
            <w:r>
              <w:rPr>
                <w:rFonts w:eastAsia="Cambria"/>
                <w:lang w:val="en-US"/>
              </w:rPr>
              <w:t>-</w:t>
            </w:r>
          </w:p>
        </w:tc>
      </w:tr>
      <w:tr w:rsidR="002F1F2F" w:rsidRPr="00041F9B" w:rsidDel="005764B2" w14:paraId="6336DAD1"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00C20379" w14:textId="77777777" w:rsidR="002F1F2F" w:rsidRPr="00041F9B" w:rsidDel="005764B2" w:rsidRDefault="002F1F2F" w:rsidP="002F1F2F">
            <w:pPr>
              <w:spacing w:after="0"/>
              <w:rPr>
                <w:rFonts w:eastAsia="Cambria"/>
                <w:lang w:val="en-US"/>
              </w:rPr>
            </w:pPr>
            <w:r>
              <w:rPr>
                <w:rFonts w:eastAsia="Cambria"/>
                <w:lang w:val="en-US"/>
              </w:rPr>
              <w:t>City Road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2E0BD98D" w14:textId="77777777" w:rsidR="002F1F2F" w:rsidRPr="00041F9B" w:rsidDel="005764B2" w:rsidRDefault="002F1F2F" w:rsidP="002F1F2F">
            <w:pPr>
              <w:spacing w:after="0"/>
              <w:rPr>
                <w:rFonts w:eastAsia="Cambria"/>
                <w:lang w:val="en-US"/>
              </w:rPr>
            </w:pPr>
            <w:r>
              <w:rPr>
                <w:rFonts w:eastAsia="Cambria"/>
                <w:lang w:val="en-US"/>
              </w:rPr>
              <w:t>141-155</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17A5D097" w14:textId="77777777" w:rsidR="002F1F2F" w:rsidRPr="00041F9B" w:rsidDel="005764B2" w:rsidRDefault="002F1F2F" w:rsidP="002F1F2F">
            <w:pPr>
              <w:spacing w:after="0"/>
              <w:rPr>
                <w:rFonts w:eastAsia="Cambria"/>
                <w:lang w:val="en-US"/>
              </w:rPr>
            </w:pPr>
            <w:r>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F3FF214" w14:textId="77777777" w:rsidR="002F1F2F" w:rsidDel="005764B2" w:rsidRDefault="002F1F2F" w:rsidP="002F1F2F">
            <w:pPr>
              <w:spacing w:after="0"/>
              <w:rPr>
                <w:rFonts w:eastAsia="Cambria"/>
                <w:lang w:val="en-US"/>
              </w:rPr>
            </w:pPr>
            <w:r>
              <w:rPr>
                <w:rFonts w:eastAsia="Cambria"/>
                <w:lang w:val="en-US"/>
              </w:rPr>
              <w:t>-</w:t>
            </w:r>
          </w:p>
        </w:tc>
      </w:tr>
      <w:tr w:rsidR="002F1F2F" w:rsidRPr="00041F9B" w14:paraId="64CDB534"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4A757B83" w14:textId="77777777" w:rsidR="002F1F2F" w:rsidRPr="00041F9B" w:rsidRDefault="002F1F2F" w:rsidP="002F1F2F">
            <w:pPr>
              <w:spacing w:after="0"/>
              <w:rPr>
                <w:rFonts w:eastAsia="Cambria"/>
                <w:lang w:val="en-US"/>
              </w:rPr>
            </w:pPr>
            <w:r w:rsidRPr="00041F9B">
              <w:rPr>
                <w:rFonts w:eastAsia="Cambria"/>
                <w:lang w:val="en-US"/>
              </w:rPr>
              <w:t>City Road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18102689" w14:textId="77777777" w:rsidR="002F1F2F" w:rsidRPr="00041F9B" w:rsidRDefault="002F1F2F" w:rsidP="002F1F2F">
            <w:pPr>
              <w:spacing w:after="0"/>
              <w:rPr>
                <w:rFonts w:eastAsia="Cambria"/>
                <w:lang w:val="en-US"/>
              </w:rPr>
            </w:pPr>
            <w:r w:rsidRPr="00041F9B">
              <w:rPr>
                <w:rFonts w:eastAsia="Cambria"/>
                <w:lang w:val="en-US"/>
              </w:rPr>
              <w:t>171</w:t>
            </w:r>
            <w:r>
              <w:t>-193</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3EA3165C"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119D90EE" w14:textId="77777777" w:rsidR="002F1F2F" w:rsidRPr="00041F9B" w:rsidRDefault="002F1F2F" w:rsidP="002F1F2F">
            <w:pPr>
              <w:spacing w:after="0"/>
              <w:rPr>
                <w:rFonts w:eastAsia="Cambria"/>
                <w:lang w:val="en-US"/>
              </w:rPr>
            </w:pPr>
            <w:r>
              <w:rPr>
                <w:rFonts w:eastAsia="Cambria"/>
                <w:lang w:val="en-US"/>
              </w:rPr>
              <w:t>-</w:t>
            </w:r>
          </w:p>
        </w:tc>
      </w:tr>
      <w:tr w:rsidR="002F1F2F" w:rsidRPr="00041F9B" w14:paraId="5361961E"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42AD7551" w14:textId="77777777" w:rsidR="002F1F2F" w:rsidRPr="00041F9B" w:rsidRDefault="002F1F2F" w:rsidP="002F1F2F">
            <w:pPr>
              <w:spacing w:after="0"/>
              <w:rPr>
                <w:rFonts w:eastAsia="Cambria"/>
                <w:lang w:val="en-US"/>
              </w:rPr>
            </w:pPr>
            <w:r w:rsidRPr="00041F9B">
              <w:rPr>
                <w:rFonts w:eastAsia="Cambria"/>
                <w:lang w:val="en-US"/>
              </w:rPr>
              <w:t>City Road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137A6DB5" w14:textId="77777777" w:rsidR="002F1F2F" w:rsidRPr="00041F9B" w:rsidRDefault="002F1F2F" w:rsidP="002F1F2F">
            <w:pPr>
              <w:spacing w:after="0"/>
              <w:rPr>
                <w:rFonts w:eastAsia="Cambria"/>
                <w:lang w:val="en-US"/>
              </w:rPr>
            </w:pPr>
            <w:r w:rsidRPr="00041F9B">
              <w:rPr>
                <w:rFonts w:eastAsia="Cambria"/>
                <w:lang w:val="en-US"/>
              </w:rPr>
              <w:t>207</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5ACF84F4"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662C7A6D" w14:textId="77777777" w:rsidR="002F1F2F" w:rsidRPr="00041F9B" w:rsidRDefault="002F1F2F" w:rsidP="002F1F2F">
            <w:pPr>
              <w:spacing w:after="0"/>
              <w:rPr>
                <w:rFonts w:eastAsia="Cambria"/>
                <w:lang w:val="en-US"/>
              </w:rPr>
            </w:pPr>
            <w:r>
              <w:rPr>
                <w:rFonts w:eastAsia="Cambria"/>
                <w:lang w:val="en-US"/>
              </w:rPr>
              <w:t>-</w:t>
            </w:r>
          </w:p>
        </w:tc>
      </w:tr>
      <w:tr w:rsidR="002F1F2F" w:rsidRPr="00041F9B" w14:paraId="220F2BDF"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61C8D3AA" w14:textId="77777777" w:rsidR="002F1F2F" w:rsidRPr="00041F9B" w:rsidRDefault="002F1F2F" w:rsidP="002F1F2F">
            <w:pPr>
              <w:spacing w:after="0"/>
              <w:rPr>
                <w:rFonts w:eastAsia="Cambria"/>
                <w:lang w:val="en-US"/>
              </w:rPr>
            </w:pPr>
            <w:r w:rsidRPr="00041F9B">
              <w:rPr>
                <w:rFonts w:eastAsia="Cambria"/>
                <w:lang w:val="en-US"/>
              </w:rPr>
              <w:t>City Road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706D07A2" w14:textId="77777777" w:rsidR="002F1F2F" w:rsidRPr="00041F9B" w:rsidRDefault="002F1F2F" w:rsidP="002F1F2F">
            <w:pPr>
              <w:spacing w:after="0"/>
              <w:rPr>
                <w:rFonts w:eastAsia="Cambria"/>
                <w:lang w:val="en-US"/>
              </w:rPr>
            </w:pPr>
            <w:r w:rsidRPr="00041F9B">
              <w:rPr>
                <w:rFonts w:eastAsia="Cambria"/>
                <w:lang w:val="en-US"/>
              </w:rPr>
              <w:t>235-23</w:t>
            </w:r>
            <w:r>
              <w:t>9</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21CABAC1"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796B3CFA" w14:textId="77777777" w:rsidR="002F1F2F" w:rsidRPr="00041F9B" w:rsidRDefault="002F1F2F" w:rsidP="002F1F2F">
            <w:pPr>
              <w:spacing w:after="0"/>
              <w:rPr>
                <w:rFonts w:eastAsia="Cambria"/>
                <w:lang w:val="en-US"/>
              </w:rPr>
            </w:pPr>
            <w:r>
              <w:rPr>
                <w:rFonts w:eastAsia="Cambria"/>
                <w:lang w:val="en-US"/>
              </w:rPr>
              <w:t>-</w:t>
            </w:r>
          </w:p>
        </w:tc>
      </w:tr>
      <w:tr w:rsidR="002F1F2F" w:rsidRPr="00041F9B" w14:paraId="589C5635"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3B12D6F7" w14:textId="77777777" w:rsidR="002F1F2F" w:rsidRPr="00041F9B" w:rsidRDefault="002F1F2F" w:rsidP="002F1F2F">
            <w:pPr>
              <w:spacing w:after="0"/>
              <w:rPr>
                <w:rFonts w:eastAsia="Cambria"/>
                <w:lang w:val="en-US"/>
              </w:rPr>
            </w:pPr>
            <w:r w:rsidRPr="00041F9B">
              <w:rPr>
                <w:rFonts w:eastAsia="Cambria"/>
                <w:lang w:val="en-US"/>
              </w:rPr>
              <w:t>City Road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5CCD8A1C" w14:textId="77777777" w:rsidR="002F1F2F" w:rsidRPr="00041F9B" w:rsidRDefault="002F1F2F" w:rsidP="002F1F2F">
            <w:pPr>
              <w:spacing w:after="0"/>
              <w:rPr>
                <w:rFonts w:eastAsia="Cambria"/>
                <w:lang w:val="en-US"/>
              </w:rPr>
            </w:pPr>
            <w:r w:rsidRPr="00041F9B">
              <w:rPr>
                <w:rFonts w:eastAsia="Cambria"/>
                <w:lang w:val="en-US"/>
              </w:rPr>
              <w:t>269-2</w:t>
            </w:r>
            <w:r>
              <w:t>83</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54383FD8"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0CF61BFC" w14:textId="77777777" w:rsidR="002F1F2F" w:rsidRPr="00041F9B" w:rsidRDefault="002F1F2F" w:rsidP="002F1F2F">
            <w:pPr>
              <w:spacing w:after="0"/>
              <w:rPr>
                <w:rFonts w:eastAsia="Cambria"/>
                <w:lang w:val="en-US"/>
              </w:rPr>
            </w:pPr>
            <w:r>
              <w:rPr>
                <w:rFonts w:eastAsia="Cambria"/>
                <w:lang w:val="en-US"/>
              </w:rPr>
              <w:t>-</w:t>
            </w:r>
          </w:p>
        </w:tc>
      </w:tr>
      <w:tr w:rsidR="002F1F2F" w:rsidRPr="00041F9B" w14:paraId="5F8AE09C"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00A409EC" w14:textId="77777777" w:rsidR="002F1F2F" w:rsidRPr="00041F9B" w:rsidRDefault="002F1F2F" w:rsidP="002F1F2F">
            <w:pPr>
              <w:spacing w:after="0"/>
              <w:rPr>
                <w:rFonts w:eastAsia="Cambria"/>
                <w:lang w:val="en-US"/>
              </w:rPr>
            </w:pPr>
            <w:r>
              <w:rPr>
                <w:rFonts w:eastAsia="Cambria"/>
                <w:lang w:val="en-US"/>
              </w:rPr>
              <w:t>Clarendon &amp; Spencer Streets</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301D4DF8" w14:textId="77777777" w:rsidR="002F1F2F" w:rsidRPr="00041F9B" w:rsidRDefault="002F1F2F" w:rsidP="002F1F2F">
            <w:pPr>
              <w:spacing w:after="0"/>
              <w:rPr>
                <w:rFonts w:eastAsia="Cambria"/>
                <w:lang w:val="en-US"/>
              </w:rPr>
            </w:pPr>
            <w:r>
              <w:rPr>
                <w:rFonts w:eastAsia="Cambria"/>
                <w:lang w:val="en-US"/>
              </w:rPr>
              <w:t>Spencer Street Bridge</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6F44F583"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38BA6CD" w14:textId="77777777" w:rsidR="002F1F2F" w:rsidRDefault="002F1F2F" w:rsidP="002F1F2F">
            <w:pPr>
              <w:spacing w:after="0"/>
              <w:rPr>
                <w:rFonts w:eastAsia="Cambria"/>
                <w:lang w:val="en-US"/>
              </w:rPr>
            </w:pPr>
            <w:r>
              <w:rPr>
                <w:rFonts w:eastAsia="Cambria"/>
                <w:lang w:val="en-US"/>
              </w:rPr>
              <w:t>-</w:t>
            </w:r>
          </w:p>
        </w:tc>
      </w:tr>
      <w:tr w:rsidR="002F1F2F" w:rsidRPr="00041F9B" w14:paraId="23E7D496"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6DD7AE37" w14:textId="77777777" w:rsidR="002F1F2F" w:rsidRPr="00041F9B" w:rsidRDefault="002F1F2F" w:rsidP="002F1F2F">
            <w:pPr>
              <w:spacing w:after="0"/>
              <w:rPr>
                <w:rFonts w:eastAsia="Cambria"/>
                <w:lang w:val="en-US"/>
              </w:rPr>
            </w:pPr>
            <w:r w:rsidRPr="00041F9B">
              <w:rPr>
                <w:rFonts w:eastAsia="Cambria"/>
                <w:lang w:val="en-US"/>
              </w:rPr>
              <w:t>Clarendon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06436341" w14:textId="77777777" w:rsidR="002F1F2F" w:rsidRPr="00041F9B" w:rsidRDefault="002F1F2F" w:rsidP="002F1F2F">
            <w:pPr>
              <w:spacing w:after="0"/>
              <w:rPr>
                <w:rFonts w:eastAsia="Cambria"/>
                <w:lang w:val="en-US"/>
              </w:rPr>
            </w:pPr>
            <w:r w:rsidRPr="00041F9B">
              <w:rPr>
                <w:rFonts w:eastAsia="Cambria"/>
                <w:lang w:val="en-US"/>
              </w:rPr>
              <w:t>2</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62435E0C"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D7BDD5B" w14:textId="77777777" w:rsidR="002F1F2F" w:rsidRPr="00041F9B" w:rsidRDefault="002F1F2F" w:rsidP="002F1F2F">
            <w:pPr>
              <w:spacing w:after="0"/>
              <w:rPr>
                <w:rFonts w:eastAsia="Cambria"/>
                <w:lang w:val="en-US"/>
              </w:rPr>
            </w:pPr>
            <w:r>
              <w:rPr>
                <w:rFonts w:eastAsia="Cambria"/>
                <w:lang w:val="en-US"/>
              </w:rPr>
              <w:t>-</w:t>
            </w:r>
          </w:p>
        </w:tc>
      </w:tr>
      <w:tr w:rsidR="002F1F2F" w:rsidRPr="00041F9B" w14:paraId="26E24C99"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0FD340E2" w14:textId="77777777" w:rsidR="002F1F2F" w:rsidRPr="00041F9B" w:rsidRDefault="002F1F2F" w:rsidP="002F1F2F">
            <w:pPr>
              <w:spacing w:after="0"/>
              <w:rPr>
                <w:rFonts w:eastAsia="Cambria"/>
                <w:lang w:val="en-US"/>
              </w:rPr>
            </w:pPr>
            <w:r w:rsidRPr="00041F9B">
              <w:rPr>
                <w:rFonts w:eastAsia="Cambria"/>
                <w:lang w:val="en-US"/>
              </w:rPr>
              <w:t>Clarendon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366CCF08" w14:textId="77777777" w:rsidR="002F1F2F" w:rsidRPr="00041F9B" w:rsidRDefault="002F1F2F" w:rsidP="002F1F2F">
            <w:pPr>
              <w:spacing w:after="0"/>
              <w:rPr>
                <w:rFonts w:eastAsia="Cambria"/>
                <w:lang w:val="en-US"/>
              </w:rPr>
            </w:pPr>
            <w:r w:rsidRPr="00041F9B">
              <w:rPr>
                <w:rFonts w:eastAsia="Cambria"/>
                <w:lang w:val="en-US"/>
              </w:rPr>
              <w:t>28</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074F30D7"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04114DCC" w14:textId="77777777" w:rsidR="002F1F2F" w:rsidRPr="00041F9B" w:rsidRDefault="002F1F2F" w:rsidP="002F1F2F">
            <w:pPr>
              <w:spacing w:after="0"/>
              <w:rPr>
                <w:rFonts w:eastAsia="Cambria"/>
                <w:lang w:val="en-US"/>
              </w:rPr>
            </w:pPr>
            <w:r>
              <w:rPr>
                <w:rFonts w:eastAsia="Cambria"/>
                <w:lang w:val="en-US"/>
              </w:rPr>
              <w:t>-</w:t>
            </w:r>
          </w:p>
        </w:tc>
      </w:tr>
      <w:tr w:rsidR="002F1F2F" w:rsidRPr="00041F9B" w:rsidDel="00D159B8" w14:paraId="056CED61"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52A159FB" w14:textId="77777777" w:rsidR="002F1F2F" w:rsidRPr="00041F9B" w:rsidDel="00D159B8" w:rsidRDefault="002F1F2F" w:rsidP="002F1F2F">
            <w:pPr>
              <w:spacing w:after="0"/>
              <w:rPr>
                <w:rFonts w:eastAsia="Cambria"/>
                <w:lang w:val="en-US"/>
              </w:rPr>
            </w:pPr>
            <w:r w:rsidRPr="001D342A">
              <w:rPr>
                <w:rFonts w:eastAsia="Cambria"/>
                <w:lang w:val="en-US"/>
              </w:rPr>
              <w:t>Clarke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1305C834" w14:textId="77777777" w:rsidR="002F1F2F" w:rsidRPr="00041F9B" w:rsidDel="00D159B8" w:rsidRDefault="002F1F2F" w:rsidP="002F1F2F">
            <w:pPr>
              <w:spacing w:after="0"/>
              <w:rPr>
                <w:rFonts w:eastAsia="Cambria"/>
                <w:lang w:val="en-US"/>
              </w:rPr>
            </w:pPr>
            <w:r>
              <w:rPr>
                <w:rFonts w:eastAsia="Cambria"/>
                <w:lang w:val="en-US"/>
              </w:rPr>
              <w:t>67-69</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5FDE3A72" w14:textId="77777777" w:rsidR="002F1F2F" w:rsidRPr="00041F9B" w:rsidDel="00D159B8"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6B751329" w14:textId="77777777" w:rsidR="002F1F2F" w:rsidDel="00D159B8" w:rsidRDefault="002F1F2F" w:rsidP="002F1F2F">
            <w:pPr>
              <w:spacing w:after="0"/>
              <w:rPr>
                <w:rFonts w:eastAsia="Cambria"/>
                <w:lang w:val="en-US"/>
              </w:rPr>
            </w:pPr>
            <w:r>
              <w:rPr>
                <w:rFonts w:eastAsia="Cambria"/>
                <w:lang w:val="en-US"/>
              </w:rPr>
              <w:t>-</w:t>
            </w:r>
          </w:p>
        </w:tc>
      </w:tr>
      <w:tr w:rsidR="002F1F2F" w:rsidRPr="00041F9B" w14:paraId="1D0A3F6B"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3EDB61DA" w14:textId="77777777" w:rsidR="002F1F2F" w:rsidRPr="00041F9B" w:rsidRDefault="002F1F2F" w:rsidP="002F1F2F">
            <w:pPr>
              <w:spacing w:after="0"/>
              <w:rPr>
                <w:rFonts w:eastAsia="Cambria"/>
                <w:lang w:val="en-US"/>
              </w:rPr>
            </w:pPr>
            <w:r w:rsidRPr="00041F9B">
              <w:rPr>
                <w:rFonts w:eastAsia="Cambria"/>
                <w:lang w:val="en-US"/>
              </w:rPr>
              <w:t>Collins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0145CA35" w14:textId="77777777" w:rsidR="002F1F2F" w:rsidRPr="00041F9B" w:rsidRDefault="002F1F2F" w:rsidP="002F1F2F">
            <w:pPr>
              <w:spacing w:after="0"/>
              <w:rPr>
                <w:rFonts w:eastAsia="Cambria"/>
                <w:lang w:val="en-US"/>
              </w:rPr>
            </w:pPr>
            <w:r w:rsidRPr="00041F9B">
              <w:rPr>
                <w:rFonts w:eastAsia="Cambria"/>
                <w:lang w:val="en-US"/>
              </w:rPr>
              <w:t>708-710</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6D6AF6D8"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3B8CA106" w14:textId="77777777" w:rsidR="002F1F2F" w:rsidRPr="00041F9B" w:rsidRDefault="002F1F2F" w:rsidP="002F1F2F">
            <w:pPr>
              <w:spacing w:after="0"/>
              <w:rPr>
                <w:rFonts w:eastAsia="Cambria"/>
                <w:lang w:val="en-US"/>
              </w:rPr>
            </w:pPr>
            <w:r>
              <w:rPr>
                <w:rFonts w:eastAsia="Cambria"/>
                <w:lang w:val="en-US"/>
              </w:rPr>
              <w:t>-</w:t>
            </w:r>
          </w:p>
        </w:tc>
      </w:tr>
      <w:tr w:rsidR="002F1F2F" w:rsidRPr="00041F9B" w14:paraId="0FD47BA5"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2D2FB65A" w14:textId="77777777" w:rsidR="002F1F2F" w:rsidRPr="00041F9B" w:rsidRDefault="002F1F2F" w:rsidP="002F1F2F">
            <w:pPr>
              <w:spacing w:after="0"/>
              <w:rPr>
                <w:rFonts w:eastAsia="Cambria"/>
                <w:lang w:val="en-US"/>
              </w:rPr>
            </w:pPr>
            <w:r w:rsidRPr="00041F9B">
              <w:rPr>
                <w:rFonts w:eastAsia="Cambria"/>
                <w:lang w:val="en-US"/>
              </w:rPr>
              <w:lastRenderedPageBreak/>
              <w:t>Collins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1A73634E" w14:textId="77777777" w:rsidR="002F1F2F" w:rsidRPr="00041F9B" w:rsidRDefault="002F1F2F" w:rsidP="002F1F2F">
            <w:pPr>
              <w:spacing w:after="0"/>
              <w:rPr>
                <w:rFonts w:eastAsia="Cambria"/>
                <w:lang w:val="en-US"/>
              </w:rPr>
            </w:pPr>
            <w:r w:rsidRPr="00041F9B">
              <w:rPr>
                <w:rFonts w:eastAsia="Cambria"/>
                <w:lang w:val="en-US"/>
              </w:rPr>
              <w:t>749-755</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57B55B2F"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63780E96" w14:textId="77777777" w:rsidR="002F1F2F" w:rsidRPr="00041F9B" w:rsidRDefault="002F1F2F" w:rsidP="002F1F2F">
            <w:pPr>
              <w:spacing w:after="0"/>
              <w:rPr>
                <w:rFonts w:eastAsia="Cambria"/>
                <w:lang w:val="en-US"/>
              </w:rPr>
            </w:pPr>
            <w:r>
              <w:rPr>
                <w:rFonts w:eastAsia="Cambria"/>
                <w:lang w:val="en-US"/>
              </w:rPr>
              <w:t>-</w:t>
            </w:r>
          </w:p>
        </w:tc>
      </w:tr>
      <w:tr w:rsidR="002F1F2F" w:rsidRPr="00041F9B" w14:paraId="32253116"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659812AD" w14:textId="77777777" w:rsidR="002F1F2F" w:rsidRPr="00041F9B" w:rsidRDefault="002F1F2F" w:rsidP="002F1F2F">
            <w:pPr>
              <w:spacing w:after="0"/>
              <w:rPr>
                <w:rFonts w:eastAsia="Cambria"/>
                <w:lang w:val="en-US"/>
              </w:rPr>
            </w:pPr>
            <w:r w:rsidRPr="001D342A">
              <w:rPr>
                <w:rFonts w:eastAsia="Cambria"/>
                <w:lang w:val="en-US"/>
              </w:rPr>
              <w:t>Coventry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1611575C" w14:textId="77777777" w:rsidR="002F1F2F" w:rsidRPr="00041F9B" w:rsidRDefault="002F1F2F" w:rsidP="002F1F2F">
            <w:pPr>
              <w:spacing w:after="0"/>
              <w:rPr>
                <w:rFonts w:eastAsia="Cambria"/>
                <w:lang w:val="en-US"/>
              </w:rPr>
            </w:pPr>
            <w:r>
              <w:rPr>
                <w:color w:val="31373D"/>
              </w:rPr>
              <w:t>49-61 (also known as 50 Dorcas Street)</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3251161A" w14:textId="77777777" w:rsidR="002F1F2F" w:rsidRPr="00041F9B" w:rsidRDefault="002F1F2F" w:rsidP="002F1F2F">
            <w:pPr>
              <w:spacing w:after="0"/>
              <w:rPr>
                <w:rFonts w:eastAsia="Cambria"/>
                <w:lang w:val="en-US"/>
              </w:rPr>
            </w:pPr>
            <w:r>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6BC9A754" w14:textId="77777777" w:rsidR="002F1F2F" w:rsidRDefault="002F1F2F" w:rsidP="002F1F2F">
            <w:pPr>
              <w:spacing w:after="0"/>
              <w:rPr>
                <w:rFonts w:eastAsia="Cambria"/>
                <w:lang w:val="en-US"/>
              </w:rPr>
            </w:pPr>
            <w:r>
              <w:rPr>
                <w:rFonts w:eastAsia="Cambria"/>
                <w:lang w:val="en-US"/>
              </w:rPr>
              <w:t>-</w:t>
            </w:r>
          </w:p>
        </w:tc>
      </w:tr>
      <w:tr w:rsidR="002F1F2F" w:rsidRPr="00041F9B" w:rsidDel="00D159B8" w14:paraId="471FBE7D"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57D8DE4D" w14:textId="77777777" w:rsidR="002F1F2F" w:rsidRPr="00041F9B" w:rsidDel="00D159B8" w:rsidRDefault="002F1F2F" w:rsidP="002F1F2F">
            <w:pPr>
              <w:spacing w:after="0"/>
              <w:rPr>
                <w:rFonts w:eastAsia="Cambria"/>
                <w:lang w:val="en-US"/>
              </w:rPr>
            </w:pPr>
            <w:r>
              <w:rPr>
                <w:rFonts w:eastAsia="Cambria"/>
                <w:lang w:val="en-US"/>
              </w:rPr>
              <w:t>Fawkner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35D50A7D" w14:textId="77777777" w:rsidR="002F1F2F" w:rsidRPr="00041F9B" w:rsidDel="00D159B8" w:rsidRDefault="002F1F2F" w:rsidP="002F1F2F">
            <w:pPr>
              <w:spacing w:after="0"/>
              <w:rPr>
                <w:rFonts w:eastAsia="Cambria"/>
                <w:lang w:val="en-US"/>
              </w:rPr>
            </w:pPr>
            <w:r>
              <w:rPr>
                <w:rFonts w:eastAsia="Cambria"/>
                <w:lang w:val="en-US"/>
              </w:rPr>
              <w:t>79</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9002112" w14:textId="77777777" w:rsidR="002F1F2F" w:rsidRPr="00041F9B" w:rsidDel="00D159B8" w:rsidRDefault="002F1F2F" w:rsidP="002F1F2F">
            <w:pPr>
              <w:spacing w:after="0"/>
              <w:rPr>
                <w:rFonts w:eastAsia="Cambria"/>
                <w:lang w:val="en-US"/>
              </w:rPr>
            </w:pPr>
            <w:r>
              <w:rPr>
                <w:rFonts w:eastAsia="Cambria"/>
                <w:lang w:val="en-US"/>
              </w:rPr>
              <w:t>Contributory</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25018A34" w14:textId="77777777" w:rsidR="002F1F2F" w:rsidDel="00D159B8" w:rsidRDefault="002F1F2F" w:rsidP="002F1F2F">
            <w:pPr>
              <w:spacing w:after="0"/>
              <w:rPr>
                <w:rFonts w:eastAsia="Cambria"/>
                <w:lang w:val="en-US"/>
              </w:rPr>
            </w:pPr>
            <w:r>
              <w:rPr>
                <w:rFonts w:eastAsia="Cambria"/>
                <w:lang w:val="en-US"/>
              </w:rPr>
              <w:t>-</w:t>
            </w:r>
          </w:p>
        </w:tc>
      </w:tr>
      <w:tr w:rsidR="002F1F2F" w:rsidRPr="00041F9B" w:rsidDel="00D159B8" w14:paraId="7DE1846A"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27DB93D5" w14:textId="77777777" w:rsidR="002F1F2F" w:rsidRPr="00041F9B" w:rsidDel="00D159B8" w:rsidRDefault="002F1F2F" w:rsidP="002F1F2F">
            <w:pPr>
              <w:spacing w:after="0"/>
              <w:rPr>
                <w:rFonts w:eastAsia="Cambria"/>
                <w:lang w:val="en-US"/>
              </w:rPr>
            </w:pPr>
            <w:r>
              <w:rPr>
                <w:rFonts w:eastAsia="Cambria"/>
                <w:lang w:val="en-US"/>
              </w:rPr>
              <w:t>Fawkner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2DC324BA" w14:textId="77777777" w:rsidR="002F1F2F" w:rsidRPr="00041F9B" w:rsidDel="00D159B8" w:rsidRDefault="002F1F2F" w:rsidP="002F1F2F">
            <w:pPr>
              <w:spacing w:after="0"/>
              <w:rPr>
                <w:rFonts w:eastAsia="Cambria"/>
                <w:lang w:val="en-US"/>
              </w:rPr>
            </w:pPr>
            <w:r>
              <w:rPr>
                <w:rFonts w:eastAsia="Cambria"/>
                <w:lang w:val="en-US"/>
              </w:rPr>
              <w:t>Laneway (off Power Street)</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3264BEF3" w14:textId="77777777" w:rsidR="002F1F2F" w:rsidRPr="00041F9B" w:rsidDel="00D159B8" w:rsidRDefault="002F1F2F" w:rsidP="002F1F2F">
            <w:pPr>
              <w:spacing w:after="0"/>
              <w:rPr>
                <w:rFonts w:eastAsia="Cambria"/>
                <w:lang w:val="en-US"/>
              </w:rPr>
            </w:pPr>
            <w:r>
              <w:rPr>
                <w:rFonts w:eastAsia="Cambria"/>
                <w:lang w:val="en-US"/>
              </w:rPr>
              <w:t>Contributory</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5DFE3FC6" w14:textId="77777777" w:rsidR="002F1F2F" w:rsidDel="00D159B8" w:rsidRDefault="002F1F2F" w:rsidP="002F1F2F">
            <w:pPr>
              <w:spacing w:after="0"/>
              <w:rPr>
                <w:rFonts w:eastAsia="Cambria"/>
                <w:lang w:val="en-US"/>
              </w:rPr>
            </w:pPr>
            <w:r>
              <w:rPr>
                <w:rFonts w:eastAsia="Cambria"/>
                <w:lang w:val="en-US"/>
              </w:rPr>
              <w:t>-</w:t>
            </w:r>
          </w:p>
        </w:tc>
      </w:tr>
      <w:tr w:rsidR="002F1F2F" w:rsidRPr="00041F9B" w14:paraId="09936011"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4FA1CF84" w14:textId="77777777" w:rsidR="002F1F2F" w:rsidRPr="00041F9B" w:rsidRDefault="002F1F2F" w:rsidP="002F1F2F">
            <w:pPr>
              <w:spacing w:after="0"/>
              <w:rPr>
                <w:rFonts w:eastAsia="Cambria"/>
                <w:lang w:val="en-US"/>
              </w:rPr>
            </w:pPr>
            <w:r w:rsidRPr="00041F9B">
              <w:rPr>
                <w:rFonts w:eastAsia="Cambria"/>
                <w:lang w:val="en-US"/>
              </w:rPr>
              <w:t>Flinders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0DA2E248" w14:textId="77777777" w:rsidR="002F1F2F" w:rsidRPr="00041F9B" w:rsidRDefault="002F1F2F" w:rsidP="002F1F2F">
            <w:pPr>
              <w:spacing w:after="0"/>
              <w:rPr>
                <w:rFonts w:eastAsia="Cambria"/>
                <w:lang w:val="en-US"/>
              </w:rPr>
            </w:pPr>
            <w:r w:rsidRPr="00041F9B">
              <w:rPr>
                <w:rFonts w:eastAsia="Cambria"/>
                <w:lang w:val="en-US"/>
              </w:rPr>
              <w:t>614-666</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3CCFAA24"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05BEF395" w14:textId="77777777" w:rsidR="002F1F2F" w:rsidRPr="00041F9B" w:rsidRDefault="002F1F2F" w:rsidP="002F1F2F">
            <w:pPr>
              <w:spacing w:after="0"/>
              <w:rPr>
                <w:rFonts w:eastAsia="Cambria"/>
                <w:lang w:val="en-US"/>
              </w:rPr>
            </w:pPr>
            <w:r>
              <w:rPr>
                <w:rFonts w:eastAsia="Cambria"/>
                <w:lang w:val="en-US"/>
              </w:rPr>
              <w:t>-</w:t>
            </w:r>
          </w:p>
        </w:tc>
      </w:tr>
      <w:tr w:rsidR="002F1F2F" w:rsidRPr="00041F9B" w14:paraId="726F477B"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75D923D8" w14:textId="77777777" w:rsidR="002F1F2F" w:rsidRPr="00041F9B" w:rsidRDefault="002F1F2F" w:rsidP="002F1F2F">
            <w:pPr>
              <w:spacing w:after="0"/>
              <w:rPr>
                <w:rFonts w:eastAsia="Cambria"/>
                <w:lang w:val="en-US"/>
              </w:rPr>
            </w:pPr>
            <w:r w:rsidRPr="00041F9B">
              <w:rPr>
                <w:rFonts w:eastAsia="Cambria"/>
                <w:lang w:val="en-US"/>
              </w:rPr>
              <w:t>Flinders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26411419" w14:textId="77777777" w:rsidR="002F1F2F" w:rsidRPr="00041F9B" w:rsidRDefault="002F1F2F" w:rsidP="002F1F2F">
            <w:pPr>
              <w:spacing w:after="0"/>
              <w:rPr>
                <w:rFonts w:eastAsia="Cambria"/>
                <w:lang w:val="en-US"/>
              </w:rPr>
            </w:pPr>
            <w:r w:rsidRPr="00041F9B">
              <w:rPr>
                <w:rFonts w:eastAsia="Cambria"/>
                <w:lang w:val="en-US"/>
              </w:rPr>
              <w:t>717</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29ACDC06"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67819CF5" w14:textId="77777777" w:rsidR="002F1F2F" w:rsidRPr="00041F9B" w:rsidRDefault="002F1F2F" w:rsidP="002F1F2F">
            <w:pPr>
              <w:spacing w:after="0"/>
              <w:rPr>
                <w:rFonts w:eastAsia="Cambria"/>
                <w:lang w:val="en-US"/>
              </w:rPr>
            </w:pPr>
            <w:r>
              <w:rPr>
                <w:rFonts w:eastAsia="Cambria"/>
                <w:lang w:val="en-US"/>
              </w:rPr>
              <w:t>-</w:t>
            </w:r>
          </w:p>
        </w:tc>
      </w:tr>
      <w:tr w:rsidR="002F1F2F" w:rsidRPr="00041F9B" w14:paraId="5A8F05B0"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321629C7" w14:textId="77777777" w:rsidR="002F1F2F" w:rsidRPr="00041F9B" w:rsidRDefault="002F1F2F" w:rsidP="002F1F2F">
            <w:pPr>
              <w:spacing w:after="0"/>
              <w:rPr>
                <w:rFonts w:eastAsia="Cambria"/>
                <w:lang w:val="en-US"/>
              </w:rPr>
            </w:pPr>
            <w:r w:rsidRPr="00041F9B">
              <w:rPr>
                <w:rFonts w:eastAsia="Cambria"/>
                <w:lang w:val="en-US"/>
              </w:rPr>
              <w:t>Flinders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174D86F2" w14:textId="77777777" w:rsidR="002F1F2F" w:rsidRPr="00041F9B" w:rsidRDefault="002F1F2F" w:rsidP="002F1F2F">
            <w:pPr>
              <w:spacing w:after="0"/>
              <w:rPr>
                <w:rFonts w:eastAsia="Cambria"/>
                <w:lang w:val="en-US"/>
              </w:rPr>
            </w:pPr>
            <w:r w:rsidRPr="00041F9B">
              <w:rPr>
                <w:rFonts w:eastAsia="Cambria"/>
                <w:lang w:val="en-US"/>
              </w:rPr>
              <w:t>731-739</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143EA89D"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2D75970" w14:textId="77777777" w:rsidR="002F1F2F" w:rsidRPr="00041F9B" w:rsidRDefault="002F1F2F" w:rsidP="002F1F2F">
            <w:pPr>
              <w:spacing w:after="0"/>
              <w:rPr>
                <w:rFonts w:eastAsia="Cambria"/>
                <w:lang w:val="en-US"/>
              </w:rPr>
            </w:pPr>
            <w:r>
              <w:rPr>
                <w:rFonts w:eastAsia="Cambria"/>
                <w:lang w:val="en-US"/>
              </w:rPr>
              <w:t>-</w:t>
            </w:r>
          </w:p>
        </w:tc>
      </w:tr>
      <w:tr w:rsidR="002F1F2F" w:rsidRPr="00041F9B" w14:paraId="385BC19F"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3BDA0F46" w14:textId="77777777" w:rsidR="002F1F2F" w:rsidRPr="00041F9B" w:rsidRDefault="002F1F2F" w:rsidP="002F1F2F">
            <w:pPr>
              <w:spacing w:after="0"/>
              <w:rPr>
                <w:rFonts w:eastAsia="Cambria"/>
                <w:lang w:val="en-US"/>
              </w:rPr>
            </w:pPr>
            <w:r>
              <w:rPr>
                <w:rFonts w:eastAsia="Cambria"/>
                <w:lang w:val="en-US"/>
              </w:rPr>
              <w:t>Grant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3788BE35" w14:textId="77777777" w:rsidR="002F1F2F" w:rsidRDefault="002F1F2F" w:rsidP="002F1F2F">
            <w:pPr>
              <w:spacing w:after="0"/>
              <w:rPr>
                <w:rFonts w:eastAsia="Cambria"/>
                <w:lang w:val="en-US"/>
              </w:rPr>
            </w:pPr>
            <w:r>
              <w:rPr>
                <w:rFonts w:eastAsia="Cambria"/>
                <w:lang w:val="en-US"/>
              </w:rPr>
              <w:t xml:space="preserve">Corner Dodds Street </w:t>
            </w:r>
          </w:p>
          <w:p w14:paraId="13F5BF90" w14:textId="77777777" w:rsidR="002F1F2F" w:rsidRPr="00041F9B" w:rsidRDefault="002F1F2F" w:rsidP="002F1F2F">
            <w:pPr>
              <w:spacing w:after="0"/>
              <w:rPr>
                <w:rFonts w:eastAsia="Cambria"/>
                <w:lang w:val="en-US"/>
              </w:rPr>
            </w:pPr>
            <w:r>
              <w:rPr>
                <w:rFonts w:eastAsia="Cambria"/>
                <w:lang w:val="en-US"/>
              </w:rPr>
              <w:t>(Vault sculpture)</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55C2B5A7" w14:textId="77777777" w:rsidR="002F1F2F" w:rsidRPr="00041F9B" w:rsidRDefault="002F1F2F" w:rsidP="002F1F2F">
            <w:pPr>
              <w:spacing w:after="0"/>
              <w:rPr>
                <w:rFonts w:eastAsia="Cambria"/>
                <w:lang w:val="en-US"/>
              </w:rPr>
            </w:pPr>
            <w:r>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29BFA64E" w14:textId="77777777" w:rsidR="002F1F2F" w:rsidRDefault="002F1F2F" w:rsidP="002F1F2F">
            <w:pPr>
              <w:spacing w:after="0"/>
              <w:rPr>
                <w:rFonts w:eastAsia="Cambria"/>
                <w:lang w:val="en-US"/>
              </w:rPr>
            </w:pPr>
            <w:r>
              <w:rPr>
                <w:rFonts w:eastAsia="Cambria"/>
                <w:lang w:val="en-US"/>
              </w:rPr>
              <w:t>-</w:t>
            </w:r>
          </w:p>
        </w:tc>
      </w:tr>
      <w:tr w:rsidR="002F1F2F" w:rsidRPr="00041F9B" w14:paraId="387D77D4"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331FCEF3" w14:textId="77777777" w:rsidR="002F1F2F" w:rsidRPr="00041F9B" w:rsidRDefault="002F1F2F" w:rsidP="002F1F2F">
            <w:pPr>
              <w:spacing w:after="0"/>
              <w:rPr>
                <w:rFonts w:eastAsia="Cambria"/>
                <w:lang w:val="en-US"/>
              </w:rPr>
            </w:pPr>
            <w:r>
              <w:rPr>
                <w:rFonts w:eastAsia="Cambria"/>
                <w:lang w:val="en-US"/>
              </w:rPr>
              <w:t>Haig Lane</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6653001D" w14:textId="77777777" w:rsidR="002F1F2F" w:rsidRPr="00041F9B" w:rsidRDefault="002F1F2F" w:rsidP="002F1F2F">
            <w:pPr>
              <w:spacing w:after="0"/>
              <w:rPr>
                <w:rFonts w:eastAsia="Cambria"/>
                <w:lang w:val="en-US"/>
              </w:rPr>
            </w:pPr>
            <w:r>
              <w:rPr>
                <w:rFonts w:eastAsia="Cambria"/>
                <w:lang w:val="en-US"/>
              </w:rPr>
              <w:t>Laneway (off Clarendon Street)</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19384F73" w14:textId="77777777" w:rsidR="002F1F2F" w:rsidRPr="00041F9B" w:rsidRDefault="002F1F2F" w:rsidP="002F1F2F">
            <w:pPr>
              <w:spacing w:after="0"/>
              <w:rPr>
                <w:rFonts w:eastAsia="Cambria"/>
                <w:lang w:val="en-US"/>
              </w:rPr>
            </w:pPr>
            <w:r>
              <w:rPr>
                <w:rFonts w:eastAsia="Cambria"/>
                <w:lang w:val="en-US"/>
              </w:rPr>
              <w:t>Contributory</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204CAC5F" w14:textId="77777777" w:rsidR="002F1F2F" w:rsidRDefault="002F1F2F" w:rsidP="002F1F2F">
            <w:pPr>
              <w:spacing w:after="0"/>
              <w:rPr>
                <w:rFonts w:eastAsia="Cambria"/>
                <w:lang w:val="en-US"/>
              </w:rPr>
            </w:pPr>
            <w:r>
              <w:rPr>
                <w:rFonts w:eastAsia="Cambria"/>
                <w:lang w:val="en-US"/>
              </w:rPr>
              <w:t>-</w:t>
            </w:r>
          </w:p>
        </w:tc>
      </w:tr>
      <w:tr w:rsidR="002F1F2F" w:rsidRPr="00041F9B" w:rsidDel="00D159B8" w14:paraId="16DA0573"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406AC626" w14:textId="77777777" w:rsidR="002F1F2F" w:rsidRPr="00041F9B" w:rsidDel="00D159B8" w:rsidRDefault="002F1F2F" w:rsidP="002F1F2F">
            <w:pPr>
              <w:spacing w:after="0"/>
              <w:rPr>
                <w:rFonts w:eastAsia="Cambria"/>
                <w:lang w:val="en-US"/>
              </w:rPr>
            </w:pPr>
            <w:r>
              <w:rPr>
                <w:rFonts w:eastAsia="Cambria"/>
                <w:lang w:val="en-US"/>
              </w:rPr>
              <w:t>Hancock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5B407A3E" w14:textId="77777777" w:rsidR="002F1F2F" w:rsidRPr="00041F9B" w:rsidDel="00D159B8" w:rsidRDefault="002F1F2F" w:rsidP="002F1F2F">
            <w:pPr>
              <w:spacing w:after="0"/>
              <w:rPr>
                <w:rFonts w:eastAsia="Cambria"/>
                <w:lang w:val="en-US"/>
              </w:rPr>
            </w:pPr>
            <w:r>
              <w:rPr>
                <w:rFonts w:eastAsia="Cambria"/>
                <w:lang w:val="en-US"/>
              </w:rPr>
              <w:t>33</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539E7F94" w14:textId="77777777" w:rsidR="002F1F2F" w:rsidRPr="00041F9B" w:rsidDel="00D159B8" w:rsidRDefault="002F1F2F" w:rsidP="002F1F2F">
            <w:pPr>
              <w:spacing w:after="0"/>
              <w:rPr>
                <w:rFonts w:eastAsia="Cambria"/>
                <w:lang w:val="en-US"/>
              </w:rPr>
            </w:pPr>
            <w:r>
              <w:rPr>
                <w:rFonts w:eastAsia="Cambria"/>
                <w:lang w:val="en-US"/>
              </w:rPr>
              <w:t>Contributory</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02912F8E" w14:textId="77777777" w:rsidR="002F1F2F" w:rsidDel="00D159B8" w:rsidRDefault="002F1F2F" w:rsidP="002F1F2F">
            <w:pPr>
              <w:spacing w:after="0"/>
              <w:rPr>
                <w:rFonts w:eastAsia="Cambria"/>
                <w:lang w:val="en-US"/>
              </w:rPr>
            </w:pPr>
            <w:r>
              <w:rPr>
                <w:rFonts w:eastAsia="Cambria"/>
                <w:lang w:val="en-US"/>
              </w:rPr>
              <w:t>-</w:t>
            </w:r>
          </w:p>
        </w:tc>
      </w:tr>
      <w:tr w:rsidR="002F1F2F" w:rsidRPr="00041F9B" w:rsidDel="00D159B8" w14:paraId="3502D9D4"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450FBC5C" w14:textId="77777777" w:rsidR="002F1F2F" w:rsidRPr="00041F9B" w:rsidDel="00D159B8" w:rsidRDefault="002F1F2F" w:rsidP="002F1F2F">
            <w:pPr>
              <w:spacing w:after="0"/>
              <w:rPr>
                <w:rFonts w:eastAsia="Cambria"/>
                <w:lang w:val="en-US"/>
              </w:rPr>
            </w:pPr>
            <w:r>
              <w:rPr>
                <w:rFonts w:eastAsia="Cambria"/>
                <w:lang w:val="en-US"/>
              </w:rPr>
              <w:t>Kings Way</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07B9ED04" w14:textId="77777777" w:rsidR="002F1F2F" w:rsidRPr="00041F9B" w:rsidDel="00D159B8" w:rsidRDefault="002F1F2F" w:rsidP="002F1F2F">
            <w:pPr>
              <w:spacing w:after="0"/>
              <w:rPr>
                <w:rFonts w:eastAsia="Cambria"/>
                <w:lang w:val="en-US"/>
              </w:rPr>
            </w:pPr>
            <w:r>
              <w:rPr>
                <w:rFonts w:eastAsia="Cambria"/>
                <w:lang w:val="en-US"/>
              </w:rPr>
              <w:t>63</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02C672E5" w14:textId="77777777" w:rsidR="002F1F2F" w:rsidRPr="00041F9B" w:rsidDel="00D159B8"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123276C3" w14:textId="77777777" w:rsidR="002F1F2F" w:rsidDel="00D159B8" w:rsidRDefault="002F1F2F" w:rsidP="002F1F2F">
            <w:pPr>
              <w:spacing w:after="0"/>
              <w:rPr>
                <w:rFonts w:eastAsia="Cambria"/>
                <w:lang w:val="en-US"/>
              </w:rPr>
            </w:pPr>
            <w:r>
              <w:rPr>
                <w:rFonts w:eastAsia="Cambria"/>
                <w:lang w:val="en-US"/>
              </w:rPr>
              <w:t>-</w:t>
            </w:r>
          </w:p>
        </w:tc>
      </w:tr>
      <w:tr w:rsidR="002F1F2F" w:rsidRPr="00041F9B" w:rsidDel="00D159B8" w14:paraId="0F251DEA"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496B7354" w14:textId="77777777" w:rsidR="002F1F2F" w:rsidRPr="00041F9B" w:rsidDel="00D159B8" w:rsidRDefault="002F1F2F" w:rsidP="002F1F2F">
            <w:pPr>
              <w:spacing w:after="0"/>
              <w:rPr>
                <w:rFonts w:eastAsia="Cambria"/>
                <w:lang w:val="en-US"/>
              </w:rPr>
            </w:pPr>
            <w:r w:rsidRPr="007205D0">
              <w:rPr>
                <w:rFonts w:eastAsia="Cambria"/>
                <w:lang w:val="en-US"/>
              </w:rPr>
              <w:t xml:space="preserve">Kings Way </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3A344B23" w14:textId="77777777" w:rsidR="002F1F2F" w:rsidRPr="00041F9B" w:rsidDel="00D159B8" w:rsidRDefault="002F1F2F" w:rsidP="002F1F2F">
            <w:pPr>
              <w:spacing w:after="0"/>
              <w:rPr>
                <w:rFonts w:eastAsia="Cambria"/>
                <w:lang w:val="en-US"/>
              </w:rPr>
            </w:pPr>
            <w:r w:rsidRPr="007205D0">
              <w:rPr>
                <w:rFonts w:eastAsia="Cambria"/>
                <w:lang w:val="en-US"/>
              </w:rPr>
              <w:t>Kings Way Bridge</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03334D98" w14:textId="77777777" w:rsidR="002F1F2F" w:rsidRPr="00041F9B" w:rsidDel="00D159B8" w:rsidRDefault="002F1F2F" w:rsidP="002F1F2F">
            <w:pPr>
              <w:spacing w:after="0"/>
              <w:rPr>
                <w:rFonts w:eastAsia="Cambria"/>
                <w:lang w:val="en-US"/>
              </w:rPr>
            </w:pPr>
            <w:r w:rsidRPr="007205D0">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62346575" w14:textId="77777777" w:rsidR="002F1F2F" w:rsidDel="00D159B8" w:rsidRDefault="002F1F2F" w:rsidP="002F1F2F">
            <w:pPr>
              <w:spacing w:after="0"/>
              <w:rPr>
                <w:rFonts w:eastAsia="Cambria"/>
                <w:lang w:val="en-US"/>
              </w:rPr>
            </w:pPr>
            <w:r w:rsidRPr="007205D0">
              <w:rPr>
                <w:rFonts w:eastAsia="Cambria"/>
                <w:lang w:val="en-US"/>
              </w:rPr>
              <w:t>-</w:t>
            </w:r>
          </w:p>
        </w:tc>
      </w:tr>
      <w:tr w:rsidR="002F1F2F" w:rsidRPr="00041F9B" w:rsidDel="00D159B8" w14:paraId="6DE8ABF2"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1DF94D69" w14:textId="77777777" w:rsidR="002F1F2F" w:rsidRPr="007205D0" w:rsidRDefault="002F1F2F" w:rsidP="002F1F2F">
            <w:pPr>
              <w:spacing w:after="0"/>
              <w:rPr>
                <w:rFonts w:eastAsia="Cambria"/>
                <w:lang w:val="en-US"/>
              </w:rPr>
            </w:pPr>
            <w:r>
              <w:rPr>
                <w:rFonts w:eastAsia="Cambria"/>
                <w:lang w:val="en-US"/>
              </w:rPr>
              <w:t>Lorimer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001B7FDA" w14:textId="77777777" w:rsidR="002F1F2F" w:rsidRPr="007205D0" w:rsidRDefault="002F1F2F" w:rsidP="002F1F2F">
            <w:pPr>
              <w:spacing w:after="0"/>
              <w:rPr>
                <w:rFonts w:eastAsia="Cambria"/>
                <w:lang w:val="en-US"/>
              </w:rPr>
            </w:pPr>
            <w:r>
              <w:rPr>
                <w:rFonts w:eastAsia="Cambria"/>
                <w:lang w:val="en-US"/>
              </w:rPr>
              <w:t>206</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3A048558" w14:textId="77777777" w:rsidR="002F1F2F" w:rsidRPr="007205D0" w:rsidRDefault="002F1F2F" w:rsidP="002F1F2F">
            <w:pPr>
              <w:spacing w:after="0"/>
              <w:rPr>
                <w:rFonts w:eastAsia="Cambria"/>
                <w:lang w:val="en-US"/>
              </w:rPr>
            </w:pPr>
            <w:r>
              <w:rPr>
                <w:rFonts w:eastAsia="Cambria"/>
                <w:lang w:val="en-US"/>
              </w:rPr>
              <w:t xml:space="preserve">Significant </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5A7C4ED2" w14:textId="77777777" w:rsidR="002F1F2F" w:rsidRPr="007205D0" w:rsidRDefault="002F1F2F" w:rsidP="002F1F2F">
            <w:pPr>
              <w:spacing w:after="0"/>
              <w:rPr>
                <w:rFonts w:eastAsia="Cambria"/>
                <w:lang w:val="en-US"/>
              </w:rPr>
            </w:pPr>
            <w:r>
              <w:rPr>
                <w:rFonts w:eastAsia="Cambria"/>
                <w:lang w:val="en-US"/>
              </w:rPr>
              <w:t>-</w:t>
            </w:r>
          </w:p>
        </w:tc>
      </w:tr>
      <w:tr w:rsidR="002F1F2F" w:rsidRPr="00041F9B" w:rsidDel="00D159B8" w14:paraId="10517BFD"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12196511" w14:textId="77777777" w:rsidR="002F1F2F" w:rsidRPr="00041F9B" w:rsidDel="00D159B8" w:rsidRDefault="002F1F2F" w:rsidP="002F1F2F">
            <w:pPr>
              <w:spacing w:after="0"/>
              <w:rPr>
                <w:rFonts w:eastAsia="Cambria"/>
                <w:lang w:val="en-US"/>
              </w:rPr>
            </w:pPr>
            <w:r w:rsidRPr="00C80549">
              <w:rPr>
                <w:rFonts w:eastAsia="Cambria"/>
                <w:lang w:val="en-US"/>
              </w:rPr>
              <w:t>Moray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73470448" w14:textId="77777777" w:rsidR="002F1F2F" w:rsidRPr="00041F9B" w:rsidDel="00D159B8" w:rsidRDefault="002F1F2F" w:rsidP="002F1F2F">
            <w:pPr>
              <w:spacing w:after="0"/>
              <w:rPr>
                <w:rFonts w:eastAsia="Cambria"/>
                <w:lang w:val="en-US"/>
              </w:rPr>
            </w:pPr>
            <w:r>
              <w:rPr>
                <w:rFonts w:eastAsia="Cambria"/>
                <w:lang w:val="en-US"/>
              </w:rPr>
              <w:t>7</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067C2676" w14:textId="77777777" w:rsidR="002F1F2F" w:rsidRPr="00041F9B" w:rsidDel="00D159B8" w:rsidRDefault="002F1F2F" w:rsidP="002F1F2F">
            <w:pPr>
              <w:spacing w:after="0"/>
              <w:rPr>
                <w:rFonts w:eastAsia="Cambria"/>
                <w:lang w:val="en-US"/>
              </w:rPr>
            </w:pPr>
            <w:r>
              <w:rPr>
                <w:rFonts w:eastAsia="Cambria"/>
                <w:lang w:val="en-US"/>
              </w:rPr>
              <w:t>Contributory</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63DC2A59" w14:textId="77777777" w:rsidR="002F1F2F" w:rsidDel="00D159B8" w:rsidRDefault="002F1F2F" w:rsidP="002F1F2F">
            <w:pPr>
              <w:spacing w:after="0"/>
              <w:rPr>
                <w:rFonts w:eastAsia="Cambria"/>
                <w:lang w:val="en-US"/>
              </w:rPr>
            </w:pPr>
            <w:r>
              <w:rPr>
                <w:rFonts w:eastAsia="Cambria"/>
                <w:lang w:val="en-US"/>
              </w:rPr>
              <w:t>-</w:t>
            </w:r>
          </w:p>
        </w:tc>
      </w:tr>
      <w:tr w:rsidR="002F1F2F" w:rsidRPr="00041F9B" w:rsidDel="00D159B8" w14:paraId="1AD7347C"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210E62B7" w14:textId="77777777" w:rsidR="002F1F2F" w:rsidRPr="00041F9B" w:rsidDel="00D159B8" w:rsidRDefault="002F1F2F" w:rsidP="002F1F2F">
            <w:pPr>
              <w:spacing w:after="0"/>
              <w:rPr>
                <w:rFonts w:eastAsia="Cambria"/>
                <w:lang w:val="en-US"/>
              </w:rPr>
            </w:pPr>
            <w:r>
              <w:t xml:space="preserve">Queensbridge Square </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3FEDDD19" w14:textId="77777777" w:rsidR="002F1F2F" w:rsidRPr="00041F9B" w:rsidDel="00D159B8" w:rsidRDefault="002F1F2F" w:rsidP="002F1F2F">
            <w:pPr>
              <w:spacing w:after="0"/>
              <w:rPr>
                <w:rFonts w:eastAsia="Cambria"/>
                <w:lang w:val="en-US"/>
              </w:rPr>
            </w:pPr>
            <w:r>
              <w:t>Sandridge Rail Bridge</w:t>
            </w:r>
            <w:r w:rsidDel="005B05C7">
              <w:t xml:space="preserve"> </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2347E106" w14:textId="77777777" w:rsidR="002F1F2F" w:rsidRPr="00041F9B" w:rsidDel="00D159B8" w:rsidRDefault="002F1F2F" w:rsidP="002F1F2F">
            <w:pPr>
              <w:spacing w:after="0"/>
              <w:rPr>
                <w:rFonts w:eastAsia="Cambria"/>
                <w:lang w:val="en-US"/>
              </w:rPr>
            </w:pPr>
            <w:r>
              <w:t xml:space="preserve">Significant </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17906DF6" w14:textId="77777777" w:rsidR="002F1F2F" w:rsidDel="00D159B8" w:rsidRDefault="002F1F2F" w:rsidP="002F1F2F">
            <w:pPr>
              <w:spacing w:after="0"/>
              <w:rPr>
                <w:rFonts w:eastAsia="Cambria"/>
                <w:lang w:val="en-US"/>
              </w:rPr>
            </w:pPr>
            <w:r>
              <w:t xml:space="preserve">- </w:t>
            </w:r>
          </w:p>
        </w:tc>
      </w:tr>
      <w:tr w:rsidR="002F1F2F" w:rsidRPr="00041F9B" w14:paraId="2AD16EB1"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4D0542C7" w14:textId="77777777" w:rsidR="002F1F2F" w:rsidRPr="00041F9B" w:rsidRDefault="002F1F2F" w:rsidP="002F1F2F">
            <w:pPr>
              <w:spacing w:after="0"/>
              <w:rPr>
                <w:rFonts w:eastAsia="Cambria"/>
                <w:lang w:val="en-US"/>
              </w:rPr>
            </w:pPr>
            <w:r w:rsidRPr="00224205">
              <w:rPr>
                <w:rFonts w:eastAsia="Cambria"/>
                <w:lang w:val="en-US"/>
              </w:rPr>
              <w:t>Queen</w:t>
            </w:r>
            <w:r>
              <w:rPr>
                <w:rFonts w:eastAsia="Cambria"/>
                <w:lang w:val="en-US"/>
              </w:rPr>
              <w:t>s</w:t>
            </w:r>
            <w:r w:rsidRPr="00224205">
              <w:rPr>
                <w:rFonts w:eastAsia="Cambria"/>
                <w:lang w:val="en-US"/>
              </w:rPr>
              <w:t xml:space="preserve"> </w:t>
            </w:r>
            <w:r>
              <w:t xml:space="preserve">Bridge </w:t>
            </w:r>
            <w:r w:rsidRPr="00224205">
              <w:rPr>
                <w:rFonts w:eastAsia="Cambria"/>
                <w:lang w:val="en-US"/>
              </w:rPr>
              <w:t>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5DDF9BF1" w14:textId="77777777" w:rsidR="002F1F2F" w:rsidRPr="00041F9B" w:rsidRDefault="002F1F2F" w:rsidP="002F1F2F">
            <w:pPr>
              <w:spacing w:after="0"/>
              <w:rPr>
                <w:rFonts w:eastAsia="Cambria"/>
                <w:lang w:val="en-US"/>
              </w:rPr>
            </w:pPr>
            <w:r w:rsidRPr="00224205">
              <w:rPr>
                <w:rFonts w:eastAsia="Cambria"/>
                <w:lang w:val="en-US"/>
              </w:rPr>
              <w:t>Queens Bridge</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666E499C" w14:textId="77777777" w:rsidR="002F1F2F" w:rsidRPr="00041F9B" w:rsidRDefault="002F1F2F" w:rsidP="002F1F2F">
            <w:pPr>
              <w:spacing w:after="0"/>
              <w:rPr>
                <w:rFonts w:eastAsia="Cambria"/>
                <w:lang w:val="en-US"/>
              </w:rPr>
            </w:pPr>
            <w:r w:rsidRPr="00224205">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300AD671" w14:textId="77777777" w:rsidR="002F1F2F" w:rsidRDefault="002F1F2F" w:rsidP="002F1F2F">
            <w:pPr>
              <w:spacing w:after="0"/>
              <w:rPr>
                <w:rFonts w:eastAsia="Cambria"/>
                <w:lang w:val="en-US"/>
              </w:rPr>
            </w:pPr>
            <w:r>
              <w:rPr>
                <w:rFonts w:eastAsia="Cambria"/>
                <w:lang w:val="en-US"/>
              </w:rPr>
              <w:t>-</w:t>
            </w:r>
          </w:p>
        </w:tc>
      </w:tr>
      <w:tr w:rsidR="002F1F2F" w:rsidRPr="00041F9B" w14:paraId="1A56DB4E"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3F903446" w14:textId="77777777" w:rsidR="002F1F2F" w:rsidRPr="00224205" w:rsidRDefault="002F1F2F" w:rsidP="002F1F2F">
            <w:pPr>
              <w:spacing w:after="0"/>
              <w:rPr>
                <w:rFonts w:eastAsia="Cambria"/>
                <w:lang w:val="en-US"/>
              </w:rPr>
            </w:pPr>
            <w:r w:rsidRPr="00C80549">
              <w:rPr>
                <w:rFonts w:eastAsia="Cambria"/>
                <w:lang w:val="en-US"/>
              </w:rPr>
              <w:t>Queens Bridge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1A322F35" w14:textId="77777777" w:rsidR="002F1F2F" w:rsidRPr="00224205" w:rsidRDefault="002F1F2F" w:rsidP="002F1F2F">
            <w:pPr>
              <w:spacing w:after="0"/>
              <w:rPr>
                <w:rFonts w:eastAsia="Cambria"/>
                <w:lang w:val="en-US"/>
              </w:rPr>
            </w:pPr>
            <w:r>
              <w:rPr>
                <w:rFonts w:eastAsia="Cambria"/>
                <w:lang w:val="en-US"/>
              </w:rPr>
              <w:t>1-7</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1249CC90" w14:textId="77777777" w:rsidR="002F1F2F" w:rsidRPr="00224205"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34396EA7" w14:textId="77777777" w:rsidR="002F1F2F" w:rsidRDefault="002F1F2F" w:rsidP="002F1F2F">
            <w:pPr>
              <w:spacing w:after="0"/>
              <w:rPr>
                <w:rFonts w:eastAsia="Cambria"/>
                <w:lang w:val="en-US"/>
              </w:rPr>
            </w:pPr>
            <w:r>
              <w:rPr>
                <w:rFonts w:eastAsia="Cambria"/>
                <w:lang w:val="en-US"/>
              </w:rPr>
              <w:t>-</w:t>
            </w:r>
          </w:p>
        </w:tc>
      </w:tr>
      <w:tr w:rsidR="002F1F2F" w:rsidRPr="00041F9B" w14:paraId="6D34BD5E" w14:textId="77777777" w:rsidTr="002F1F2F">
        <w:tc>
          <w:tcPr>
            <w:tcW w:w="2326" w:type="dxa"/>
            <w:tcBorders>
              <w:top w:val="single" w:sz="4" w:space="0" w:color="auto"/>
              <w:left w:val="single" w:sz="4" w:space="0" w:color="auto"/>
              <w:bottom w:val="dashSmallGap" w:sz="4" w:space="0" w:color="auto"/>
              <w:right w:val="single" w:sz="4" w:space="0" w:color="auto"/>
            </w:tcBorders>
            <w:shd w:val="clear" w:color="auto" w:fill="auto"/>
          </w:tcPr>
          <w:p w14:paraId="112802A0" w14:textId="77777777" w:rsidR="002F1F2F" w:rsidRPr="00224205" w:rsidRDefault="002F1F2F" w:rsidP="002F1F2F">
            <w:pPr>
              <w:spacing w:after="0"/>
              <w:rPr>
                <w:rFonts w:eastAsia="Cambria"/>
                <w:lang w:val="en-US"/>
              </w:rPr>
            </w:pPr>
            <w:r w:rsidRPr="00C80549">
              <w:rPr>
                <w:rFonts w:eastAsia="Cambria"/>
                <w:lang w:val="en-US"/>
              </w:rPr>
              <w:t>Queens Bridge Street</w:t>
            </w:r>
          </w:p>
        </w:tc>
        <w:tc>
          <w:tcPr>
            <w:tcW w:w="3032" w:type="dxa"/>
            <w:tcBorders>
              <w:top w:val="single" w:sz="4" w:space="0" w:color="auto"/>
              <w:left w:val="single" w:sz="4" w:space="0" w:color="auto"/>
              <w:bottom w:val="dashSmallGap" w:sz="4" w:space="0" w:color="auto"/>
              <w:right w:val="single" w:sz="4" w:space="0" w:color="auto"/>
            </w:tcBorders>
            <w:shd w:val="clear" w:color="auto" w:fill="auto"/>
          </w:tcPr>
          <w:p w14:paraId="46F96BF2" w14:textId="77777777" w:rsidR="002F1F2F" w:rsidRPr="00224205" w:rsidRDefault="002F1F2F" w:rsidP="002F1F2F">
            <w:pPr>
              <w:spacing w:after="0"/>
              <w:rPr>
                <w:rFonts w:eastAsia="Cambria"/>
                <w:lang w:val="en-US"/>
              </w:rPr>
            </w:pPr>
            <w:r>
              <w:rPr>
                <w:color w:val="31373D"/>
              </w:rPr>
              <w:t>107-127, includes:</w:t>
            </w:r>
          </w:p>
        </w:tc>
        <w:tc>
          <w:tcPr>
            <w:tcW w:w="1959" w:type="dxa"/>
            <w:tcBorders>
              <w:top w:val="single" w:sz="4" w:space="0" w:color="auto"/>
              <w:left w:val="single" w:sz="4" w:space="0" w:color="auto"/>
              <w:bottom w:val="dashSmallGap" w:sz="4" w:space="0" w:color="auto"/>
              <w:right w:val="single" w:sz="4" w:space="0" w:color="auto"/>
            </w:tcBorders>
            <w:shd w:val="clear" w:color="auto" w:fill="auto"/>
          </w:tcPr>
          <w:p w14:paraId="69AF091D" w14:textId="77777777" w:rsidR="002F1F2F" w:rsidRPr="00224205" w:rsidRDefault="002F1F2F" w:rsidP="002F1F2F">
            <w:pPr>
              <w:spacing w:after="0"/>
              <w:rPr>
                <w:rFonts w:eastAsia="Cambria"/>
                <w:lang w:val="en-US"/>
              </w:rPr>
            </w:pPr>
          </w:p>
        </w:tc>
        <w:tc>
          <w:tcPr>
            <w:tcW w:w="2395" w:type="dxa"/>
            <w:tcBorders>
              <w:top w:val="single" w:sz="4" w:space="0" w:color="auto"/>
              <w:left w:val="single" w:sz="4" w:space="0" w:color="auto"/>
              <w:bottom w:val="dashSmallGap" w:sz="4" w:space="0" w:color="auto"/>
              <w:right w:val="single" w:sz="4" w:space="0" w:color="auto"/>
            </w:tcBorders>
            <w:shd w:val="clear" w:color="auto" w:fill="auto"/>
          </w:tcPr>
          <w:p w14:paraId="7AFD9471" w14:textId="77777777" w:rsidR="002F1F2F" w:rsidRDefault="002F1F2F" w:rsidP="002F1F2F">
            <w:pPr>
              <w:spacing w:after="0"/>
              <w:rPr>
                <w:rFonts w:eastAsia="Cambria"/>
                <w:lang w:val="en-US"/>
              </w:rPr>
            </w:pPr>
          </w:p>
        </w:tc>
      </w:tr>
      <w:tr w:rsidR="002F1F2F" w:rsidRPr="00041F9B" w14:paraId="4072EB7E" w14:textId="77777777" w:rsidTr="002F1F2F">
        <w:tc>
          <w:tcPr>
            <w:tcW w:w="2326" w:type="dxa"/>
            <w:tcBorders>
              <w:top w:val="dashSmallGap" w:sz="4" w:space="0" w:color="auto"/>
              <w:left w:val="single" w:sz="4" w:space="0" w:color="auto"/>
              <w:bottom w:val="dashSmallGap" w:sz="4" w:space="0" w:color="auto"/>
              <w:right w:val="single" w:sz="4" w:space="0" w:color="auto"/>
            </w:tcBorders>
            <w:shd w:val="clear" w:color="auto" w:fill="auto"/>
          </w:tcPr>
          <w:p w14:paraId="1B51A4FB" w14:textId="77777777" w:rsidR="002F1F2F" w:rsidRPr="00224205" w:rsidRDefault="002F1F2F" w:rsidP="002F1F2F">
            <w:pPr>
              <w:spacing w:after="0"/>
              <w:rPr>
                <w:rFonts w:eastAsia="Cambria"/>
                <w:lang w:val="en-US"/>
              </w:rPr>
            </w:pPr>
          </w:p>
        </w:tc>
        <w:tc>
          <w:tcPr>
            <w:tcW w:w="3032" w:type="dxa"/>
            <w:tcBorders>
              <w:top w:val="dashSmallGap" w:sz="4" w:space="0" w:color="auto"/>
              <w:left w:val="single" w:sz="4" w:space="0" w:color="auto"/>
              <w:bottom w:val="dashSmallGap" w:sz="4" w:space="0" w:color="auto"/>
              <w:right w:val="single" w:sz="4" w:space="0" w:color="auto"/>
            </w:tcBorders>
            <w:shd w:val="clear" w:color="auto" w:fill="auto"/>
          </w:tcPr>
          <w:p w14:paraId="2632DEF7" w14:textId="77777777" w:rsidR="002F1F2F" w:rsidRPr="00BE77A2" w:rsidRDefault="002F1F2F" w:rsidP="002F1F2F">
            <w:pPr>
              <w:pStyle w:val="ListBullet"/>
              <w:numPr>
                <w:ilvl w:val="0"/>
                <w:numId w:val="7"/>
              </w:numPr>
              <w:ind w:left="438" w:hanging="283"/>
            </w:pPr>
            <w:r w:rsidRPr="00BE77A2">
              <w:t>107-113 Queens Bridge Street</w:t>
            </w:r>
          </w:p>
        </w:tc>
        <w:tc>
          <w:tcPr>
            <w:tcW w:w="1959" w:type="dxa"/>
            <w:tcBorders>
              <w:top w:val="dashSmallGap" w:sz="4" w:space="0" w:color="auto"/>
              <w:left w:val="single" w:sz="4" w:space="0" w:color="auto"/>
              <w:bottom w:val="dashSmallGap" w:sz="4" w:space="0" w:color="auto"/>
              <w:right w:val="single" w:sz="4" w:space="0" w:color="auto"/>
            </w:tcBorders>
            <w:shd w:val="clear" w:color="auto" w:fill="auto"/>
          </w:tcPr>
          <w:p w14:paraId="08A082E6" w14:textId="77777777" w:rsidR="002F1F2F" w:rsidRPr="00224205" w:rsidRDefault="002F1F2F" w:rsidP="002F1F2F">
            <w:pPr>
              <w:spacing w:after="0"/>
              <w:rPr>
                <w:rFonts w:eastAsia="Cambria"/>
                <w:lang w:val="en-US"/>
              </w:rPr>
            </w:pPr>
            <w:r w:rsidRPr="00041F9B">
              <w:rPr>
                <w:rFonts w:eastAsia="Cambria"/>
                <w:lang w:val="en-US"/>
              </w:rPr>
              <w:t>Significant</w:t>
            </w:r>
          </w:p>
        </w:tc>
        <w:tc>
          <w:tcPr>
            <w:tcW w:w="2395" w:type="dxa"/>
            <w:tcBorders>
              <w:top w:val="dashSmallGap" w:sz="4" w:space="0" w:color="auto"/>
              <w:left w:val="single" w:sz="4" w:space="0" w:color="auto"/>
              <w:bottom w:val="dashSmallGap" w:sz="4" w:space="0" w:color="auto"/>
              <w:right w:val="single" w:sz="4" w:space="0" w:color="auto"/>
            </w:tcBorders>
            <w:shd w:val="clear" w:color="auto" w:fill="auto"/>
          </w:tcPr>
          <w:p w14:paraId="10CA6AE1" w14:textId="77777777" w:rsidR="002F1F2F" w:rsidRDefault="002F1F2F" w:rsidP="002F1F2F">
            <w:pPr>
              <w:spacing w:after="0"/>
              <w:rPr>
                <w:rFonts w:eastAsia="Cambria"/>
                <w:lang w:val="en-US"/>
              </w:rPr>
            </w:pPr>
            <w:r>
              <w:rPr>
                <w:rFonts w:eastAsia="Cambria"/>
                <w:lang w:val="en-US"/>
              </w:rPr>
              <w:t>-</w:t>
            </w:r>
          </w:p>
        </w:tc>
      </w:tr>
      <w:tr w:rsidR="002F1F2F" w:rsidRPr="00041F9B" w14:paraId="1F2AD1F3" w14:textId="77777777" w:rsidTr="002F1F2F">
        <w:tc>
          <w:tcPr>
            <w:tcW w:w="2326" w:type="dxa"/>
            <w:tcBorders>
              <w:top w:val="dashSmallGap" w:sz="4" w:space="0" w:color="auto"/>
              <w:left w:val="single" w:sz="4" w:space="0" w:color="auto"/>
              <w:bottom w:val="single" w:sz="4" w:space="0" w:color="auto"/>
              <w:right w:val="single" w:sz="4" w:space="0" w:color="auto"/>
            </w:tcBorders>
            <w:shd w:val="clear" w:color="auto" w:fill="auto"/>
          </w:tcPr>
          <w:p w14:paraId="13C10BA1" w14:textId="77777777" w:rsidR="002F1F2F" w:rsidRPr="00224205" w:rsidRDefault="002F1F2F" w:rsidP="002F1F2F">
            <w:pPr>
              <w:spacing w:after="0"/>
              <w:rPr>
                <w:rFonts w:eastAsia="Cambria"/>
                <w:lang w:val="en-US"/>
              </w:rPr>
            </w:pPr>
          </w:p>
        </w:tc>
        <w:tc>
          <w:tcPr>
            <w:tcW w:w="3032" w:type="dxa"/>
            <w:tcBorders>
              <w:top w:val="dashSmallGap" w:sz="4" w:space="0" w:color="auto"/>
              <w:left w:val="single" w:sz="4" w:space="0" w:color="auto"/>
              <w:bottom w:val="single" w:sz="4" w:space="0" w:color="auto"/>
              <w:right w:val="single" w:sz="4" w:space="0" w:color="auto"/>
            </w:tcBorders>
            <w:shd w:val="clear" w:color="auto" w:fill="auto"/>
          </w:tcPr>
          <w:p w14:paraId="6FE7E492" w14:textId="77777777" w:rsidR="002F1F2F" w:rsidRPr="00BE77A2" w:rsidRDefault="002F1F2F" w:rsidP="002F1F2F">
            <w:pPr>
              <w:pStyle w:val="ListBullet"/>
              <w:numPr>
                <w:ilvl w:val="0"/>
                <w:numId w:val="7"/>
              </w:numPr>
              <w:ind w:left="438" w:hanging="283"/>
            </w:pPr>
            <w:r w:rsidRPr="00BE77A2">
              <w:t xml:space="preserve">115-127 Queens Bridge Street </w:t>
            </w:r>
          </w:p>
        </w:tc>
        <w:tc>
          <w:tcPr>
            <w:tcW w:w="1959" w:type="dxa"/>
            <w:tcBorders>
              <w:top w:val="dashSmallGap" w:sz="4" w:space="0" w:color="auto"/>
              <w:left w:val="single" w:sz="4" w:space="0" w:color="auto"/>
              <w:bottom w:val="single" w:sz="4" w:space="0" w:color="auto"/>
              <w:right w:val="single" w:sz="4" w:space="0" w:color="auto"/>
            </w:tcBorders>
            <w:shd w:val="clear" w:color="auto" w:fill="auto"/>
          </w:tcPr>
          <w:p w14:paraId="2E38A103" w14:textId="77777777" w:rsidR="002F1F2F" w:rsidRPr="00224205" w:rsidRDefault="002F1F2F" w:rsidP="002F1F2F">
            <w:pPr>
              <w:spacing w:after="0"/>
              <w:rPr>
                <w:rFonts w:eastAsia="Cambria"/>
                <w:lang w:val="en-US"/>
              </w:rPr>
            </w:pPr>
            <w:r w:rsidRPr="00041F9B">
              <w:rPr>
                <w:rFonts w:eastAsia="Cambria"/>
                <w:lang w:val="en-US"/>
              </w:rPr>
              <w:t>Significant</w:t>
            </w:r>
          </w:p>
        </w:tc>
        <w:tc>
          <w:tcPr>
            <w:tcW w:w="2395" w:type="dxa"/>
            <w:tcBorders>
              <w:top w:val="dashSmallGap" w:sz="4" w:space="0" w:color="auto"/>
              <w:left w:val="single" w:sz="4" w:space="0" w:color="auto"/>
              <w:bottom w:val="single" w:sz="4" w:space="0" w:color="auto"/>
              <w:right w:val="single" w:sz="4" w:space="0" w:color="auto"/>
            </w:tcBorders>
            <w:shd w:val="clear" w:color="auto" w:fill="auto"/>
          </w:tcPr>
          <w:p w14:paraId="4D85C030" w14:textId="77777777" w:rsidR="002F1F2F" w:rsidRDefault="002F1F2F" w:rsidP="002F1F2F">
            <w:pPr>
              <w:spacing w:after="0"/>
              <w:rPr>
                <w:rFonts w:eastAsia="Cambria"/>
                <w:lang w:val="en-US"/>
              </w:rPr>
            </w:pPr>
            <w:r>
              <w:rPr>
                <w:rFonts w:eastAsia="Cambria"/>
                <w:lang w:val="en-US"/>
              </w:rPr>
              <w:t>-</w:t>
            </w:r>
          </w:p>
        </w:tc>
      </w:tr>
      <w:tr w:rsidR="002F1F2F" w:rsidRPr="00041F9B" w14:paraId="02118C6A"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48C508F4" w14:textId="77777777" w:rsidR="002F1F2F" w:rsidRPr="00224205" w:rsidRDefault="002F1F2F" w:rsidP="002F1F2F">
            <w:pPr>
              <w:spacing w:after="0"/>
              <w:rPr>
                <w:rFonts w:eastAsia="Cambria"/>
                <w:lang w:val="en-US"/>
              </w:rPr>
            </w:pPr>
            <w:r w:rsidRPr="00C80549">
              <w:rPr>
                <w:rFonts w:eastAsia="Cambria"/>
                <w:lang w:val="en-US"/>
              </w:rPr>
              <w:t>Queens Bridge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9F562E3" w14:textId="77777777" w:rsidR="002F1F2F" w:rsidRPr="00224205" w:rsidRDefault="002F1F2F" w:rsidP="002F1F2F">
            <w:pPr>
              <w:spacing w:after="0"/>
              <w:rPr>
                <w:rFonts w:eastAsia="Cambria"/>
                <w:lang w:val="en-US"/>
              </w:rPr>
            </w:pPr>
            <w:r>
              <w:rPr>
                <w:rFonts w:eastAsia="Cambria"/>
                <w:lang w:val="en-US"/>
              </w:rPr>
              <w:t>129-131</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65DF8E08" w14:textId="77777777" w:rsidR="002F1F2F" w:rsidRPr="00224205"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C58B481" w14:textId="77777777" w:rsidR="002F1F2F" w:rsidRDefault="002F1F2F" w:rsidP="002F1F2F">
            <w:pPr>
              <w:spacing w:after="0"/>
              <w:rPr>
                <w:rFonts w:eastAsia="Cambria"/>
                <w:lang w:val="en-US"/>
              </w:rPr>
            </w:pPr>
            <w:r>
              <w:rPr>
                <w:rFonts w:eastAsia="Cambria"/>
                <w:lang w:val="en-US"/>
              </w:rPr>
              <w:t>-</w:t>
            </w:r>
          </w:p>
        </w:tc>
      </w:tr>
      <w:tr w:rsidR="002F1F2F" w:rsidRPr="00041F9B" w14:paraId="1697FDF1"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76445FEC" w14:textId="77777777" w:rsidR="002F1F2F" w:rsidRPr="00224205" w:rsidRDefault="002F1F2F" w:rsidP="002F1F2F">
            <w:pPr>
              <w:spacing w:after="0"/>
              <w:rPr>
                <w:rFonts w:eastAsia="Cambria"/>
                <w:lang w:val="en-US"/>
              </w:rPr>
            </w:pPr>
            <w:r w:rsidRPr="00C80549">
              <w:rPr>
                <w:rFonts w:eastAsia="Cambria"/>
                <w:lang w:val="en-US"/>
              </w:rPr>
              <w:t>Queens Bridge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3820E164" w14:textId="77777777" w:rsidR="002F1F2F" w:rsidRPr="00224205" w:rsidRDefault="002F1F2F" w:rsidP="002F1F2F">
            <w:pPr>
              <w:spacing w:after="0"/>
              <w:rPr>
                <w:rFonts w:eastAsia="Cambria"/>
                <w:lang w:val="en-US"/>
              </w:rPr>
            </w:pPr>
            <w:r>
              <w:rPr>
                <w:rFonts w:eastAsia="Cambria"/>
                <w:lang w:val="en-US"/>
              </w:rPr>
              <w:t>133</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60737F16" w14:textId="77777777" w:rsidR="002F1F2F" w:rsidRPr="00224205"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9DF4CF4" w14:textId="77777777" w:rsidR="002F1F2F" w:rsidRDefault="002F1F2F" w:rsidP="002F1F2F">
            <w:pPr>
              <w:spacing w:after="0"/>
              <w:rPr>
                <w:rFonts w:eastAsia="Cambria"/>
                <w:lang w:val="en-US"/>
              </w:rPr>
            </w:pPr>
            <w:r>
              <w:rPr>
                <w:rFonts w:eastAsia="Cambria"/>
                <w:lang w:val="en-US"/>
              </w:rPr>
              <w:t>-</w:t>
            </w:r>
          </w:p>
        </w:tc>
      </w:tr>
      <w:tr w:rsidR="002F1F2F" w:rsidRPr="00041F9B" w14:paraId="51F23D48"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5FF5BD19" w14:textId="77777777" w:rsidR="002F1F2F" w:rsidRPr="00041F9B" w:rsidRDefault="002F1F2F" w:rsidP="002F1F2F">
            <w:pPr>
              <w:spacing w:after="0"/>
              <w:rPr>
                <w:rFonts w:eastAsia="Cambria"/>
                <w:lang w:val="en-US"/>
              </w:rPr>
            </w:pPr>
            <w:r w:rsidRPr="00041F9B">
              <w:rPr>
                <w:rFonts w:eastAsia="Cambria"/>
                <w:lang w:val="en-US"/>
              </w:rPr>
              <w:t>Riverside Quay</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71644AE9" w14:textId="77777777" w:rsidR="002F1F2F" w:rsidRPr="00041F9B" w:rsidRDefault="002F1F2F" w:rsidP="002F1F2F">
            <w:pPr>
              <w:spacing w:after="0"/>
              <w:rPr>
                <w:rFonts w:eastAsia="Cambria"/>
                <w:lang w:val="en-US"/>
              </w:rPr>
            </w:pPr>
            <w:r w:rsidRPr="00041F9B">
              <w:rPr>
                <w:rFonts w:eastAsia="Cambria"/>
                <w:lang w:val="en-US"/>
              </w:rPr>
              <w:t>1</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2F9ABCE3"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5E4D2E33" w14:textId="77777777" w:rsidR="002F1F2F" w:rsidRPr="00041F9B" w:rsidRDefault="002F1F2F" w:rsidP="002F1F2F">
            <w:pPr>
              <w:spacing w:after="0"/>
              <w:rPr>
                <w:rFonts w:eastAsia="Cambria"/>
                <w:lang w:val="en-US"/>
              </w:rPr>
            </w:pPr>
            <w:r>
              <w:rPr>
                <w:rFonts w:eastAsia="Cambria"/>
                <w:lang w:val="en-US"/>
              </w:rPr>
              <w:t>-</w:t>
            </w:r>
          </w:p>
        </w:tc>
      </w:tr>
      <w:tr w:rsidR="002F1F2F" w:rsidRPr="00041F9B" w14:paraId="367891E5"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5525DC6E" w14:textId="77777777" w:rsidR="002F1F2F" w:rsidRPr="00041F9B" w:rsidRDefault="002F1F2F" w:rsidP="002F1F2F">
            <w:pPr>
              <w:spacing w:after="0"/>
              <w:rPr>
                <w:rFonts w:eastAsia="Cambria"/>
                <w:lang w:val="en-US"/>
              </w:rPr>
            </w:pPr>
            <w:r>
              <w:rPr>
                <w:rFonts w:eastAsia="Cambria"/>
                <w:lang w:val="en-US"/>
              </w:rPr>
              <w:t>Salmon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288649AB" w14:textId="77777777" w:rsidR="002F1F2F" w:rsidRPr="00041F9B" w:rsidRDefault="002F1F2F" w:rsidP="002F1F2F">
            <w:pPr>
              <w:spacing w:after="0"/>
              <w:rPr>
                <w:rFonts w:eastAsia="Cambria"/>
                <w:lang w:val="en-US"/>
              </w:rPr>
            </w:pPr>
            <w:r>
              <w:rPr>
                <w:rFonts w:eastAsia="Cambria"/>
                <w:lang w:val="en-US"/>
              </w:rPr>
              <w:t>224-236</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42C4F991" w14:textId="77777777" w:rsidR="002F1F2F" w:rsidRPr="00041F9B" w:rsidRDefault="002F1F2F" w:rsidP="002F1F2F">
            <w:pPr>
              <w:spacing w:after="0"/>
              <w:rPr>
                <w:rFonts w:eastAsia="Cambria"/>
                <w:lang w:val="en-US"/>
              </w:rPr>
            </w:pPr>
            <w:r>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19A6FE5A" w14:textId="77777777" w:rsidR="002F1F2F" w:rsidRDefault="002F1F2F" w:rsidP="002F1F2F">
            <w:pPr>
              <w:spacing w:after="0"/>
              <w:rPr>
                <w:rFonts w:eastAsia="Cambria"/>
                <w:lang w:val="en-US"/>
              </w:rPr>
            </w:pPr>
            <w:r>
              <w:rPr>
                <w:rFonts w:eastAsia="Cambria"/>
                <w:lang w:val="en-US"/>
              </w:rPr>
              <w:t>-</w:t>
            </w:r>
          </w:p>
        </w:tc>
      </w:tr>
      <w:tr w:rsidR="002F1F2F" w:rsidRPr="00041F9B" w:rsidDel="00BE77A2" w14:paraId="63641EDD"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4A81D7CE" w14:textId="77777777" w:rsidR="002F1F2F" w:rsidRPr="00041F9B" w:rsidDel="00BE77A2" w:rsidRDefault="002F1F2F" w:rsidP="002F1F2F">
            <w:pPr>
              <w:spacing w:after="0"/>
              <w:rPr>
                <w:rFonts w:eastAsia="Cambria"/>
                <w:lang w:val="en-US"/>
              </w:rPr>
            </w:pPr>
            <w:r w:rsidRPr="00E0184C">
              <w:rPr>
                <w:rFonts w:eastAsia="Cambria"/>
                <w:lang w:val="en-US"/>
              </w:rPr>
              <w:t>South Wharf Promenade</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7240DCF7" w14:textId="77777777" w:rsidR="002F1F2F" w:rsidRPr="00041F9B" w:rsidDel="00BE77A2" w:rsidRDefault="002F1F2F" w:rsidP="002F1F2F">
            <w:pPr>
              <w:spacing w:after="0"/>
              <w:rPr>
                <w:rFonts w:eastAsia="Cambria"/>
                <w:lang w:val="en-US"/>
              </w:rPr>
            </w:pPr>
            <w:r w:rsidRPr="00E0184C">
              <w:rPr>
                <w:rFonts w:eastAsia="Cambria"/>
                <w:lang w:val="en-US"/>
              </w:rPr>
              <w:t>1-27</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3D69D57C" w14:textId="77777777" w:rsidR="002F1F2F" w:rsidRPr="00041F9B" w:rsidDel="00BE77A2" w:rsidRDefault="002F1F2F" w:rsidP="002F1F2F">
            <w:pPr>
              <w:spacing w:after="0"/>
              <w:rPr>
                <w:rFonts w:eastAsia="Cambria"/>
                <w:lang w:val="en-US"/>
              </w:rPr>
            </w:pPr>
            <w:r>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202FC34D" w14:textId="77777777" w:rsidR="002F1F2F" w:rsidDel="00BE77A2" w:rsidRDefault="002F1F2F" w:rsidP="002F1F2F">
            <w:pPr>
              <w:spacing w:after="0"/>
              <w:rPr>
                <w:rFonts w:eastAsia="Cambria"/>
                <w:lang w:val="en-US"/>
              </w:rPr>
            </w:pPr>
            <w:r>
              <w:rPr>
                <w:rFonts w:eastAsia="Cambria"/>
                <w:lang w:val="en-US"/>
              </w:rPr>
              <w:t>-</w:t>
            </w:r>
          </w:p>
        </w:tc>
      </w:tr>
      <w:tr w:rsidR="002F1F2F" w:rsidRPr="00041F9B" w:rsidDel="00BE77A2" w14:paraId="48B7AB77"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1300DF7A" w14:textId="77777777" w:rsidR="002F1F2F" w:rsidRPr="00041F9B" w:rsidDel="00BE77A2" w:rsidRDefault="002F1F2F" w:rsidP="002F1F2F">
            <w:pPr>
              <w:spacing w:after="0"/>
              <w:rPr>
                <w:rFonts w:eastAsia="Cambria"/>
                <w:lang w:val="en-US"/>
              </w:rPr>
            </w:pPr>
            <w:r w:rsidRPr="00E0184C">
              <w:rPr>
                <w:rFonts w:eastAsia="Cambria"/>
                <w:lang w:val="en-US"/>
              </w:rPr>
              <w:t>South Wharf Promenade</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238A00F9" w14:textId="77777777" w:rsidR="002F1F2F" w:rsidRPr="00041F9B" w:rsidDel="00BE77A2" w:rsidRDefault="002F1F2F" w:rsidP="002F1F2F">
            <w:pPr>
              <w:spacing w:after="0"/>
              <w:rPr>
                <w:rFonts w:eastAsia="Cambria"/>
                <w:lang w:val="en-US"/>
              </w:rPr>
            </w:pPr>
            <w:r w:rsidRPr="00E0184C">
              <w:rPr>
                <w:rFonts w:eastAsia="Cambria"/>
                <w:lang w:val="en-US"/>
              </w:rPr>
              <w:t>29-65</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00540609" w14:textId="77777777" w:rsidR="002F1F2F" w:rsidRPr="00041F9B" w:rsidDel="00BE77A2" w:rsidRDefault="002F1F2F" w:rsidP="002F1F2F">
            <w:pPr>
              <w:spacing w:after="0"/>
              <w:rPr>
                <w:rFonts w:eastAsia="Cambria"/>
                <w:lang w:val="en-US"/>
              </w:rPr>
            </w:pPr>
            <w:r>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327835E0" w14:textId="77777777" w:rsidR="002F1F2F" w:rsidDel="00BE77A2" w:rsidRDefault="002F1F2F" w:rsidP="002F1F2F">
            <w:pPr>
              <w:spacing w:after="0"/>
              <w:rPr>
                <w:rFonts w:eastAsia="Cambria"/>
                <w:lang w:val="en-US"/>
              </w:rPr>
            </w:pPr>
            <w:r>
              <w:rPr>
                <w:rFonts w:eastAsia="Cambria"/>
                <w:lang w:val="en-US"/>
              </w:rPr>
              <w:t>-</w:t>
            </w:r>
          </w:p>
        </w:tc>
      </w:tr>
      <w:tr w:rsidR="002F1F2F" w:rsidRPr="00041F9B" w:rsidDel="00BE77A2" w14:paraId="3AE3B1B5"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4939DB55" w14:textId="77777777" w:rsidR="002F1F2F" w:rsidRPr="00041F9B" w:rsidDel="00BE77A2" w:rsidRDefault="002F1F2F" w:rsidP="002F1F2F">
            <w:pPr>
              <w:spacing w:after="0"/>
              <w:rPr>
                <w:rFonts w:eastAsia="Cambria"/>
                <w:lang w:val="en-US"/>
              </w:rPr>
            </w:pPr>
            <w:r w:rsidRPr="00041F9B">
              <w:rPr>
                <w:rFonts w:eastAsia="Cambria"/>
                <w:lang w:val="en-US"/>
              </w:rPr>
              <w:t xml:space="preserve">Southbank </w:t>
            </w:r>
            <w:r>
              <w:rPr>
                <w:rFonts w:eastAsia="Cambria"/>
                <w:lang w:val="en-US"/>
              </w:rPr>
              <w:t>Boulevard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BA02352" w14:textId="77777777" w:rsidR="002F1F2F" w:rsidRPr="00041F9B" w:rsidDel="00BE77A2" w:rsidRDefault="002F1F2F" w:rsidP="002F1F2F">
            <w:pPr>
              <w:spacing w:after="0"/>
              <w:rPr>
                <w:rFonts w:eastAsia="Cambria"/>
                <w:lang w:val="en-US"/>
              </w:rPr>
            </w:pPr>
            <w:r>
              <w:rPr>
                <w:color w:val="31373D"/>
              </w:rPr>
              <w:t>68-82 (also known as 115-131 City Road)</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5977D9A7" w14:textId="77777777" w:rsidR="002F1F2F" w:rsidRPr="00041F9B" w:rsidDel="00BE77A2"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65E5C5D7" w14:textId="77777777" w:rsidR="002F1F2F" w:rsidDel="00BE77A2" w:rsidRDefault="002F1F2F" w:rsidP="002F1F2F">
            <w:pPr>
              <w:spacing w:after="0"/>
              <w:rPr>
                <w:rFonts w:eastAsia="Cambria"/>
                <w:lang w:val="en-US"/>
              </w:rPr>
            </w:pPr>
            <w:r>
              <w:rPr>
                <w:rFonts w:eastAsia="Cambria"/>
                <w:lang w:val="en-US"/>
              </w:rPr>
              <w:t>-</w:t>
            </w:r>
          </w:p>
        </w:tc>
      </w:tr>
      <w:tr w:rsidR="002F1F2F" w:rsidRPr="00041F9B" w14:paraId="76F1039D"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4C25361C" w14:textId="77777777" w:rsidR="002F1F2F" w:rsidRPr="00041F9B" w:rsidRDefault="002F1F2F" w:rsidP="002F1F2F">
            <w:pPr>
              <w:spacing w:after="0"/>
              <w:rPr>
                <w:rFonts w:eastAsia="Cambria"/>
                <w:lang w:val="en-US"/>
              </w:rPr>
            </w:pPr>
            <w:r w:rsidRPr="00041F9B">
              <w:rPr>
                <w:rFonts w:eastAsia="Cambria"/>
                <w:lang w:val="en-US"/>
              </w:rPr>
              <w:t xml:space="preserve">Southbank </w:t>
            </w:r>
            <w:r>
              <w:rPr>
                <w:rFonts w:eastAsia="Cambria"/>
                <w:lang w:val="en-US"/>
              </w:rPr>
              <w:t>Boulevard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A99A358" w14:textId="77777777" w:rsidR="002F1F2F" w:rsidRPr="00041F9B" w:rsidRDefault="002F1F2F" w:rsidP="002F1F2F">
            <w:pPr>
              <w:spacing w:after="0"/>
              <w:rPr>
                <w:rFonts w:eastAsia="Cambria"/>
                <w:lang w:val="en-US"/>
              </w:rPr>
            </w:pPr>
            <w:r w:rsidRPr="00041F9B">
              <w:rPr>
                <w:rFonts w:eastAsia="Cambria"/>
                <w:lang w:val="en-US"/>
              </w:rPr>
              <w:t>148-170</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031C3247"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6BC16FF5" w14:textId="77777777" w:rsidR="002F1F2F" w:rsidRPr="00041F9B" w:rsidRDefault="002F1F2F" w:rsidP="002F1F2F">
            <w:pPr>
              <w:spacing w:after="0"/>
              <w:rPr>
                <w:rFonts w:eastAsia="Cambria"/>
                <w:lang w:val="en-US"/>
              </w:rPr>
            </w:pPr>
            <w:r>
              <w:rPr>
                <w:rFonts w:eastAsia="Cambria"/>
                <w:lang w:val="en-US"/>
              </w:rPr>
              <w:t>-</w:t>
            </w:r>
          </w:p>
        </w:tc>
      </w:tr>
      <w:tr w:rsidR="002F1F2F" w:rsidRPr="00041F9B" w14:paraId="760EEADC"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17248750" w14:textId="77777777" w:rsidR="002F1F2F" w:rsidRPr="00041F9B" w:rsidRDefault="002F1F2F" w:rsidP="002F1F2F">
            <w:pPr>
              <w:spacing w:after="0"/>
              <w:rPr>
                <w:rFonts w:eastAsia="Cambria"/>
                <w:lang w:val="en-US"/>
              </w:rPr>
            </w:pPr>
            <w:r w:rsidRPr="00041F9B">
              <w:rPr>
                <w:rFonts w:eastAsia="Cambria"/>
                <w:lang w:val="en-US"/>
              </w:rPr>
              <w:t xml:space="preserve">Southbank </w:t>
            </w:r>
            <w:r>
              <w:rPr>
                <w:rFonts w:eastAsia="Cambria"/>
                <w:lang w:val="en-US"/>
              </w:rPr>
              <w:t>Boulevard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6F67C37A" w14:textId="77777777" w:rsidR="002F1F2F" w:rsidRPr="00041F9B" w:rsidRDefault="002F1F2F" w:rsidP="002F1F2F">
            <w:pPr>
              <w:spacing w:after="0"/>
              <w:rPr>
                <w:rFonts w:eastAsia="Cambria"/>
                <w:lang w:val="en-US"/>
              </w:rPr>
            </w:pPr>
            <w:r w:rsidRPr="00041F9B">
              <w:rPr>
                <w:rFonts w:eastAsia="Cambria"/>
                <w:lang w:val="en-US"/>
              </w:rPr>
              <w:t>93-115</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7AC32118"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2AD986A3" w14:textId="77777777" w:rsidR="002F1F2F" w:rsidRPr="00041F9B" w:rsidRDefault="002F1F2F" w:rsidP="002F1F2F">
            <w:pPr>
              <w:spacing w:after="0"/>
              <w:rPr>
                <w:rFonts w:eastAsia="Cambria"/>
                <w:lang w:val="en-US"/>
              </w:rPr>
            </w:pPr>
            <w:r>
              <w:rPr>
                <w:rFonts w:eastAsia="Cambria"/>
                <w:lang w:val="en-US"/>
              </w:rPr>
              <w:t>-</w:t>
            </w:r>
          </w:p>
        </w:tc>
      </w:tr>
      <w:tr w:rsidR="002F1F2F" w:rsidRPr="00041F9B" w14:paraId="52F43018"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3554FD59" w14:textId="77777777" w:rsidR="002F1F2F" w:rsidRPr="00041F9B" w:rsidRDefault="002F1F2F" w:rsidP="002F1F2F">
            <w:pPr>
              <w:spacing w:after="0"/>
              <w:rPr>
                <w:rFonts w:eastAsia="Cambria"/>
                <w:lang w:val="en-US"/>
              </w:rPr>
            </w:pPr>
            <w:r w:rsidRPr="00041F9B">
              <w:rPr>
                <w:rFonts w:eastAsia="Cambria"/>
                <w:lang w:val="en-US"/>
              </w:rPr>
              <w:lastRenderedPageBreak/>
              <w:t>Spencer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188809E3" w14:textId="77777777" w:rsidR="002F1F2F" w:rsidRPr="00041F9B" w:rsidRDefault="002F1F2F" w:rsidP="002F1F2F">
            <w:pPr>
              <w:spacing w:after="0"/>
              <w:rPr>
                <w:rFonts w:eastAsia="Cambria"/>
                <w:lang w:val="en-US"/>
              </w:rPr>
            </w:pPr>
            <w:r w:rsidRPr="00041F9B">
              <w:rPr>
                <w:rFonts w:eastAsia="Cambria"/>
                <w:lang w:val="en-US"/>
              </w:rPr>
              <w:t>33-67</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35F0190A"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56FD6AB9" w14:textId="77777777" w:rsidR="002F1F2F" w:rsidRPr="00041F9B" w:rsidRDefault="002F1F2F" w:rsidP="002F1F2F">
            <w:pPr>
              <w:spacing w:after="0"/>
              <w:rPr>
                <w:rFonts w:eastAsia="Cambria"/>
                <w:lang w:val="en-US"/>
              </w:rPr>
            </w:pPr>
            <w:r>
              <w:rPr>
                <w:rFonts w:eastAsia="Cambria"/>
                <w:lang w:val="en-US"/>
              </w:rPr>
              <w:t>-</w:t>
            </w:r>
          </w:p>
        </w:tc>
      </w:tr>
      <w:tr w:rsidR="002F1F2F" w:rsidRPr="00041F9B" w14:paraId="37B16E1F"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7CE5F057" w14:textId="77777777" w:rsidR="002F1F2F" w:rsidRPr="00041F9B" w:rsidRDefault="002F1F2F" w:rsidP="002F1F2F">
            <w:pPr>
              <w:spacing w:after="0"/>
              <w:rPr>
                <w:rFonts w:eastAsia="Cambria"/>
                <w:lang w:val="en-US"/>
              </w:rPr>
            </w:pPr>
            <w:r w:rsidRPr="00041F9B">
              <w:rPr>
                <w:rFonts w:eastAsia="Cambria"/>
                <w:lang w:val="en-US"/>
              </w:rPr>
              <w:t>St Kilda Road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1C4241D4" w14:textId="77777777" w:rsidR="002F1F2F" w:rsidRPr="00041F9B" w:rsidRDefault="002F1F2F" w:rsidP="002F1F2F">
            <w:pPr>
              <w:spacing w:after="0"/>
              <w:rPr>
                <w:rFonts w:eastAsia="Cambria"/>
                <w:lang w:val="en-US"/>
              </w:rPr>
            </w:pPr>
            <w:r>
              <w:t>100</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34E41E2F"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2E66C572" w14:textId="77777777" w:rsidR="002F1F2F" w:rsidRPr="00041F9B" w:rsidRDefault="002F1F2F" w:rsidP="002F1F2F">
            <w:pPr>
              <w:spacing w:after="0"/>
              <w:rPr>
                <w:rFonts w:eastAsia="Cambria"/>
                <w:lang w:val="en-US"/>
              </w:rPr>
            </w:pPr>
            <w:r>
              <w:t>Significant</w:t>
            </w:r>
          </w:p>
        </w:tc>
      </w:tr>
      <w:tr w:rsidR="002F1F2F" w:rsidRPr="00041F9B" w14:paraId="03622DD3"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2CDA6E95" w14:textId="77777777" w:rsidR="002F1F2F" w:rsidRPr="00041F9B" w:rsidRDefault="002F1F2F" w:rsidP="002F1F2F">
            <w:pPr>
              <w:spacing w:after="0"/>
              <w:rPr>
                <w:rFonts w:eastAsia="Cambria"/>
                <w:lang w:val="en-US"/>
              </w:rPr>
            </w:pPr>
            <w:r w:rsidRPr="00041F9B">
              <w:rPr>
                <w:rFonts w:eastAsia="Cambria"/>
                <w:lang w:val="en-US"/>
              </w:rPr>
              <w:t>St Kilda Road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52D1235E" w14:textId="77777777" w:rsidR="002F1F2F" w:rsidRPr="00041F9B" w:rsidRDefault="002F1F2F" w:rsidP="002F1F2F">
            <w:pPr>
              <w:spacing w:after="0"/>
              <w:rPr>
                <w:rFonts w:eastAsia="Cambria"/>
                <w:lang w:val="en-US"/>
              </w:rPr>
            </w:pPr>
            <w:r>
              <w:t>180</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3C46B3CD"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7F6C9377" w14:textId="77777777" w:rsidR="002F1F2F" w:rsidRPr="00041F9B" w:rsidRDefault="002F1F2F" w:rsidP="002F1F2F">
            <w:pPr>
              <w:spacing w:after="0"/>
              <w:rPr>
                <w:rFonts w:eastAsia="Cambria"/>
                <w:lang w:val="en-US"/>
              </w:rPr>
            </w:pPr>
            <w:r>
              <w:t>Significant</w:t>
            </w:r>
          </w:p>
        </w:tc>
      </w:tr>
      <w:tr w:rsidR="002F1F2F" w:rsidRPr="00041F9B" w14:paraId="403C7503"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6884B936" w14:textId="77777777" w:rsidR="002F1F2F" w:rsidRPr="00041F9B" w:rsidRDefault="002F1F2F" w:rsidP="002F1F2F">
            <w:pPr>
              <w:spacing w:after="0"/>
              <w:rPr>
                <w:rFonts w:eastAsia="Cambria"/>
                <w:lang w:val="en-US"/>
              </w:rPr>
            </w:pPr>
            <w:r w:rsidRPr="00041F9B">
              <w:rPr>
                <w:rFonts w:eastAsia="Cambria"/>
                <w:lang w:val="en-US"/>
              </w:rPr>
              <w:t>St Kilda Road</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6C24A59" w14:textId="77777777" w:rsidR="002F1F2F" w:rsidRPr="00041F9B" w:rsidRDefault="002F1F2F" w:rsidP="002F1F2F">
            <w:pPr>
              <w:spacing w:after="0"/>
              <w:rPr>
                <w:rFonts w:eastAsia="Cambria"/>
                <w:lang w:val="en-US"/>
              </w:rPr>
            </w:pPr>
            <w:r w:rsidRPr="00041F9B">
              <w:rPr>
                <w:rFonts w:eastAsia="Cambria"/>
                <w:lang w:val="en-US"/>
              </w:rPr>
              <w:t>234</w:t>
            </w:r>
            <w:r>
              <w:t xml:space="preserve"> (also known as 13 Dodds Street)</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26AB0A3B"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0AB4415E" w14:textId="77777777" w:rsidR="002F1F2F" w:rsidRPr="00041F9B" w:rsidRDefault="002F1F2F" w:rsidP="002F1F2F">
            <w:pPr>
              <w:spacing w:after="0"/>
              <w:rPr>
                <w:rFonts w:eastAsia="Cambria"/>
                <w:lang w:val="en-US"/>
              </w:rPr>
            </w:pPr>
            <w:r>
              <w:t>Significant</w:t>
            </w:r>
          </w:p>
        </w:tc>
      </w:tr>
      <w:tr w:rsidR="002F1F2F" w:rsidRPr="00041F9B" w14:paraId="5E16A52A"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6A61C0F7" w14:textId="77777777" w:rsidR="002F1F2F" w:rsidRPr="00041F9B" w:rsidRDefault="002F1F2F" w:rsidP="002F1F2F">
            <w:pPr>
              <w:spacing w:after="0"/>
              <w:rPr>
                <w:rFonts w:eastAsia="Cambria"/>
                <w:lang w:val="en-US"/>
              </w:rPr>
            </w:pPr>
            <w:r w:rsidRPr="00041F9B">
              <w:rPr>
                <w:rFonts w:eastAsia="Cambria"/>
                <w:lang w:val="en-US"/>
              </w:rPr>
              <w:t>Sturt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4334AB82" w14:textId="77777777" w:rsidR="002F1F2F" w:rsidRPr="00041F9B" w:rsidRDefault="002F1F2F" w:rsidP="002F1F2F">
            <w:pPr>
              <w:spacing w:after="0"/>
              <w:rPr>
                <w:rFonts w:eastAsia="Cambria"/>
                <w:lang w:val="en-US"/>
              </w:rPr>
            </w:pPr>
            <w:r w:rsidRPr="00041F9B">
              <w:rPr>
                <w:rFonts w:eastAsia="Cambria"/>
                <w:lang w:val="en-US"/>
              </w:rPr>
              <w:t>1-9</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56A463A8"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7B8FFE2B" w14:textId="77777777" w:rsidR="002F1F2F" w:rsidRPr="00041F9B" w:rsidRDefault="002F1F2F" w:rsidP="002F1F2F">
            <w:pPr>
              <w:spacing w:after="0"/>
              <w:rPr>
                <w:rFonts w:eastAsia="Cambria"/>
                <w:lang w:val="en-US"/>
              </w:rPr>
            </w:pPr>
            <w:r>
              <w:rPr>
                <w:rFonts w:eastAsia="Cambria"/>
                <w:lang w:val="en-US"/>
              </w:rPr>
              <w:t>-</w:t>
            </w:r>
          </w:p>
        </w:tc>
      </w:tr>
      <w:tr w:rsidR="002F1F2F" w:rsidRPr="00041F9B" w:rsidDel="00BE77A2" w14:paraId="4D9A9253"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25CB2BAE" w14:textId="77777777" w:rsidR="002F1F2F" w:rsidRPr="00041F9B" w:rsidDel="00BE77A2" w:rsidRDefault="002F1F2F" w:rsidP="002F1F2F">
            <w:pPr>
              <w:spacing w:after="0"/>
              <w:rPr>
                <w:rFonts w:eastAsia="Cambria"/>
                <w:lang w:val="en-US"/>
              </w:rPr>
            </w:pPr>
            <w:r>
              <w:t xml:space="preserve">Sturt Street </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7E576981" w14:textId="77777777" w:rsidR="002F1F2F" w:rsidRPr="00041F9B" w:rsidDel="00BE77A2" w:rsidRDefault="002F1F2F" w:rsidP="002F1F2F">
            <w:pPr>
              <w:spacing w:after="0"/>
              <w:rPr>
                <w:rFonts w:eastAsia="Cambria"/>
                <w:lang w:val="en-US"/>
              </w:rPr>
            </w:pPr>
            <w:r>
              <w:t>Part 45-99</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7A777C03" w14:textId="77777777" w:rsidR="002F1F2F" w:rsidRPr="00041F9B" w:rsidDel="00BE77A2" w:rsidRDefault="002F1F2F" w:rsidP="002F1F2F">
            <w:pPr>
              <w:spacing w:after="0"/>
              <w:rPr>
                <w:rFonts w:eastAsia="Cambria"/>
                <w:lang w:val="en-US"/>
              </w:rPr>
            </w:pPr>
            <w: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54DD6C8F" w14:textId="77777777" w:rsidR="002F1F2F" w:rsidDel="00BE77A2" w:rsidRDefault="002F1F2F" w:rsidP="002F1F2F">
            <w:pPr>
              <w:spacing w:after="0"/>
              <w:rPr>
                <w:rFonts w:eastAsia="Cambria"/>
                <w:lang w:val="en-US"/>
              </w:rPr>
            </w:pPr>
            <w:r>
              <w:t>-</w:t>
            </w:r>
          </w:p>
        </w:tc>
      </w:tr>
      <w:tr w:rsidR="002F1F2F" w:rsidRPr="00041F9B" w:rsidDel="00BE77A2" w14:paraId="68FB02DC"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3DEC54F7" w14:textId="77777777" w:rsidR="002F1F2F" w:rsidRPr="00041F9B" w:rsidDel="00BE77A2" w:rsidRDefault="002F1F2F" w:rsidP="002F1F2F">
            <w:pPr>
              <w:spacing w:after="0"/>
              <w:rPr>
                <w:rFonts w:eastAsia="Cambria"/>
                <w:lang w:val="en-US"/>
              </w:rPr>
            </w:pPr>
            <w:r w:rsidRPr="00041F9B">
              <w:rPr>
                <w:rFonts w:eastAsia="Cambria"/>
                <w:lang w:val="en-US"/>
              </w:rPr>
              <w:t>Sturt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2E846744" w14:textId="77777777" w:rsidR="002F1F2F" w:rsidRPr="00041F9B" w:rsidDel="00BE77A2" w:rsidRDefault="002F1F2F" w:rsidP="002F1F2F">
            <w:pPr>
              <w:spacing w:after="0"/>
              <w:rPr>
                <w:rFonts w:eastAsia="Cambria"/>
                <w:lang w:val="en-US"/>
              </w:rPr>
            </w:pPr>
            <w:r>
              <w:rPr>
                <w:rFonts w:eastAsia="Cambria"/>
                <w:lang w:val="en-US"/>
              </w:rPr>
              <w:t>99A</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287A65E2" w14:textId="77777777" w:rsidR="002F1F2F" w:rsidRPr="00041F9B" w:rsidDel="00BE77A2" w:rsidRDefault="002F1F2F" w:rsidP="002F1F2F">
            <w:pPr>
              <w:spacing w:after="0"/>
              <w:rPr>
                <w:rFonts w:eastAsia="Cambria"/>
                <w:lang w:val="en-US"/>
              </w:rPr>
            </w:pPr>
            <w:r>
              <w:rPr>
                <w:rFonts w:eastAsia="Cambria"/>
                <w:lang w:val="en-US"/>
              </w:rPr>
              <w:t>Contributory</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7AA36232" w14:textId="77777777" w:rsidR="002F1F2F" w:rsidDel="00BE77A2" w:rsidRDefault="002F1F2F" w:rsidP="002F1F2F">
            <w:pPr>
              <w:spacing w:after="0"/>
              <w:rPr>
                <w:rFonts w:eastAsia="Cambria"/>
                <w:lang w:val="en-US"/>
              </w:rPr>
            </w:pPr>
            <w:r>
              <w:rPr>
                <w:rFonts w:eastAsia="Cambria"/>
                <w:lang w:val="en-US"/>
              </w:rPr>
              <w:t>-</w:t>
            </w:r>
          </w:p>
        </w:tc>
      </w:tr>
      <w:tr w:rsidR="002F1F2F" w:rsidRPr="00041F9B" w14:paraId="38AEC5FE"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00A9A4F1" w14:textId="77777777" w:rsidR="002F1F2F" w:rsidRPr="00041F9B" w:rsidRDefault="002F1F2F" w:rsidP="002F1F2F">
            <w:pPr>
              <w:spacing w:after="0"/>
              <w:rPr>
                <w:rFonts w:eastAsia="Cambria"/>
                <w:lang w:val="en-US"/>
              </w:rPr>
            </w:pPr>
            <w:r w:rsidRPr="00041F9B">
              <w:rPr>
                <w:rFonts w:eastAsia="Cambria"/>
                <w:lang w:val="en-US"/>
              </w:rPr>
              <w:t>Sturt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07295E10" w14:textId="77777777" w:rsidR="002F1F2F" w:rsidRPr="00041F9B" w:rsidRDefault="002F1F2F" w:rsidP="002F1F2F">
            <w:pPr>
              <w:spacing w:after="0"/>
              <w:rPr>
                <w:rFonts w:eastAsia="Cambria"/>
                <w:lang w:val="en-US"/>
              </w:rPr>
            </w:pPr>
            <w:r w:rsidRPr="00041F9B">
              <w:rPr>
                <w:rFonts w:eastAsia="Cambria"/>
                <w:lang w:val="en-US"/>
              </w:rPr>
              <w:t>113</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590A3B3E"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788F9E09" w14:textId="77777777" w:rsidR="002F1F2F" w:rsidRPr="00041F9B" w:rsidRDefault="002F1F2F" w:rsidP="002F1F2F">
            <w:pPr>
              <w:spacing w:after="0"/>
              <w:rPr>
                <w:rFonts w:eastAsia="Cambria"/>
                <w:lang w:val="en-US"/>
              </w:rPr>
            </w:pPr>
            <w:r>
              <w:rPr>
                <w:rFonts w:eastAsia="Cambria"/>
                <w:lang w:val="en-US"/>
              </w:rPr>
              <w:t>-</w:t>
            </w:r>
          </w:p>
        </w:tc>
      </w:tr>
      <w:tr w:rsidR="002F1F2F" w:rsidRPr="00041F9B" w14:paraId="31007FA0"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23EE6B88" w14:textId="77777777" w:rsidR="002F1F2F" w:rsidRPr="00041F9B" w:rsidRDefault="002F1F2F" w:rsidP="002F1F2F">
            <w:pPr>
              <w:spacing w:after="0"/>
              <w:rPr>
                <w:rFonts w:eastAsia="Cambria"/>
                <w:lang w:val="en-US"/>
              </w:rPr>
            </w:pPr>
            <w:r w:rsidRPr="007506E4">
              <w:rPr>
                <w:rFonts w:eastAsia="Cambria"/>
                <w:lang w:val="en-US"/>
              </w:rPr>
              <w:t>Sturt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0C9FF41C" w14:textId="77777777" w:rsidR="002F1F2F" w:rsidRPr="00041F9B" w:rsidRDefault="002F1F2F" w:rsidP="002F1F2F">
            <w:pPr>
              <w:spacing w:after="0"/>
              <w:rPr>
                <w:rFonts w:eastAsia="Cambria"/>
                <w:lang w:val="en-US"/>
              </w:rPr>
            </w:pPr>
            <w:r>
              <w:rPr>
                <w:rFonts w:eastAsia="Cambria"/>
                <w:lang w:val="en-US"/>
              </w:rPr>
              <w:t>175</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6F649662" w14:textId="77777777" w:rsidR="002F1F2F" w:rsidRPr="00041F9B" w:rsidRDefault="002F1F2F" w:rsidP="002F1F2F">
            <w:pPr>
              <w:spacing w:after="0"/>
              <w:rPr>
                <w:rFonts w:eastAsia="Cambria"/>
                <w:lang w:val="en-US"/>
              </w:rPr>
            </w:pPr>
            <w:r>
              <w:rPr>
                <w:rFonts w:eastAsia="Cambria"/>
                <w:lang w:val="en-US"/>
              </w:rPr>
              <w:t>Contributory</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00EA20FF" w14:textId="77777777" w:rsidR="002F1F2F" w:rsidRDefault="002F1F2F" w:rsidP="002F1F2F">
            <w:pPr>
              <w:spacing w:after="0"/>
              <w:rPr>
                <w:rFonts w:eastAsia="Cambria"/>
                <w:lang w:val="en-US"/>
              </w:rPr>
            </w:pPr>
            <w:r>
              <w:rPr>
                <w:rFonts w:eastAsia="Cambria"/>
                <w:lang w:val="en-US"/>
              </w:rPr>
              <w:t>-</w:t>
            </w:r>
          </w:p>
        </w:tc>
      </w:tr>
      <w:tr w:rsidR="002F1F2F" w:rsidRPr="00041F9B" w14:paraId="24BE3CEA"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7B2CDE4F" w14:textId="77777777" w:rsidR="002F1F2F" w:rsidRPr="007506E4" w:rsidRDefault="002F1F2F" w:rsidP="002F1F2F">
            <w:pPr>
              <w:spacing w:after="0"/>
              <w:rPr>
                <w:rFonts w:eastAsia="Cambria"/>
                <w:lang w:val="en-US"/>
              </w:rPr>
            </w:pPr>
            <w:r>
              <w:rPr>
                <w:rFonts w:eastAsia="Cambria"/>
                <w:lang w:val="en-US"/>
              </w:rPr>
              <w:t>Vegemite Way</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03598975" w14:textId="77777777" w:rsidR="002F1F2F" w:rsidRDefault="002F1F2F" w:rsidP="002F1F2F">
            <w:pPr>
              <w:spacing w:after="0"/>
              <w:rPr>
                <w:rFonts w:eastAsia="Cambria"/>
                <w:lang w:val="en-US"/>
              </w:rPr>
            </w:pPr>
            <w:r>
              <w:rPr>
                <w:rFonts w:eastAsia="Cambria"/>
                <w:lang w:val="en-US"/>
              </w:rPr>
              <w:t>1</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1CFAF60B" w14:textId="77777777" w:rsidR="002F1F2F" w:rsidRDefault="002F1F2F" w:rsidP="002F1F2F">
            <w:pPr>
              <w:spacing w:after="0"/>
              <w:rPr>
                <w:rFonts w:eastAsia="Cambria"/>
                <w:lang w:val="en-US"/>
              </w:rPr>
            </w:pPr>
            <w:r>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62BDC1BC" w14:textId="77777777" w:rsidR="002F1F2F" w:rsidRDefault="002F1F2F" w:rsidP="002F1F2F">
            <w:pPr>
              <w:spacing w:after="0"/>
              <w:rPr>
                <w:rFonts w:eastAsia="Cambria"/>
                <w:lang w:val="en-US"/>
              </w:rPr>
            </w:pPr>
            <w:r>
              <w:rPr>
                <w:rFonts w:eastAsia="Cambria"/>
                <w:lang w:val="en-US"/>
              </w:rPr>
              <w:t>-</w:t>
            </w:r>
          </w:p>
        </w:tc>
      </w:tr>
      <w:tr w:rsidR="002F1F2F" w:rsidRPr="00041F9B" w14:paraId="1164183A"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31339AE6" w14:textId="77777777" w:rsidR="002F1F2F" w:rsidRPr="00041F9B" w:rsidRDefault="002F1F2F" w:rsidP="002F1F2F">
            <w:pPr>
              <w:spacing w:after="0"/>
              <w:rPr>
                <w:rFonts w:eastAsia="Cambria"/>
                <w:lang w:val="en-US"/>
              </w:rPr>
            </w:pPr>
            <w:r w:rsidRPr="00041F9B">
              <w:rPr>
                <w:rFonts w:eastAsia="Cambria"/>
                <w:lang w:val="en-US"/>
              </w:rPr>
              <w:t xml:space="preserve">Victoria Dock, Harbour Esplanade, Victoria Harbour Promenade, </w:t>
            </w:r>
            <w:r>
              <w:rPr>
                <w:rFonts w:eastAsia="Cambria"/>
                <w:lang w:val="en-US"/>
              </w:rPr>
              <w:t>North</w:t>
            </w:r>
            <w:r w:rsidRPr="00041F9B">
              <w:rPr>
                <w:rFonts w:eastAsia="Cambria"/>
                <w:lang w:val="en-US"/>
              </w:rPr>
              <w:t xml:space="preserve"> Wharf Road, Docklands Drive &amp; Newquay Promenade</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23CA44BF" w14:textId="77777777" w:rsidR="002F1F2F" w:rsidRPr="00041F9B" w:rsidRDefault="002F1F2F" w:rsidP="002F1F2F">
            <w:pPr>
              <w:spacing w:after="0"/>
              <w:rPr>
                <w:rFonts w:eastAsia="Cambria"/>
                <w:lang w:val="en-US"/>
              </w:rPr>
            </w:pPr>
            <w:r w:rsidRPr="00041F9B">
              <w:rPr>
                <w:rFonts w:eastAsia="Cambria"/>
                <w:lang w:val="en-US"/>
              </w:rPr>
              <w:t>-</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21BC090A"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5B37A35" w14:textId="77777777" w:rsidR="002F1F2F" w:rsidRPr="00041F9B" w:rsidRDefault="002F1F2F" w:rsidP="002F1F2F">
            <w:pPr>
              <w:spacing w:after="0"/>
              <w:rPr>
                <w:rFonts w:eastAsia="Cambria"/>
                <w:lang w:val="en-US"/>
              </w:rPr>
            </w:pPr>
            <w:r>
              <w:rPr>
                <w:rFonts w:eastAsia="Cambria"/>
                <w:lang w:val="en-US"/>
              </w:rPr>
              <w:t>-</w:t>
            </w:r>
          </w:p>
        </w:tc>
      </w:tr>
      <w:tr w:rsidR="002F1F2F" w:rsidRPr="00041F9B" w14:paraId="78C1874D"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48021BCC" w14:textId="77777777" w:rsidR="002F1F2F" w:rsidRPr="00041F9B" w:rsidRDefault="002F1F2F" w:rsidP="002F1F2F">
            <w:pPr>
              <w:spacing w:after="0"/>
              <w:rPr>
                <w:rFonts w:eastAsia="Cambria"/>
                <w:lang w:val="en-US"/>
              </w:rPr>
            </w:pPr>
            <w:r w:rsidRPr="00041F9B">
              <w:rPr>
                <w:rFonts w:eastAsia="Cambria"/>
                <w:lang w:val="en-US"/>
              </w:rPr>
              <w:t>Village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13F139D4" w14:textId="77777777" w:rsidR="002F1F2F" w:rsidRPr="00041F9B" w:rsidRDefault="002F1F2F" w:rsidP="002F1F2F">
            <w:pPr>
              <w:spacing w:after="0"/>
              <w:rPr>
                <w:rFonts w:eastAsia="Cambria"/>
                <w:lang w:val="en-US"/>
              </w:rPr>
            </w:pPr>
            <w:r w:rsidRPr="00041F9B">
              <w:rPr>
                <w:rFonts w:eastAsia="Cambria"/>
                <w:lang w:val="en-US"/>
              </w:rPr>
              <w:t>2-42</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28442FE4"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5AEE084E" w14:textId="77777777" w:rsidR="002F1F2F" w:rsidRPr="00041F9B" w:rsidRDefault="002F1F2F" w:rsidP="002F1F2F">
            <w:pPr>
              <w:spacing w:after="0"/>
              <w:rPr>
                <w:rFonts w:eastAsia="Cambria"/>
                <w:lang w:val="en-US"/>
              </w:rPr>
            </w:pPr>
            <w:r>
              <w:rPr>
                <w:rFonts w:eastAsia="Cambria"/>
                <w:lang w:val="en-US"/>
              </w:rPr>
              <w:t>-</w:t>
            </w:r>
          </w:p>
        </w:tc>
      </w:tr>
      <w:tr w:rsidR="002F1F2F" w:rsidRPr="00041F9B" w14:paraId="008773C9"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3370958D" w14:textId="77777777" w:rsidR="002F1F2F" w:rsidRPr="00041F9B" w:rsidRDefault="002F1F2F" w:rsidP="002F1F2F">
            <w:pPr>
              <w:spacing w:after="0"/>
              <w:rPr>
                <w:rFonts w:eastAsia="Cambria"/>
                <w:lang w:val="en-US"/>
              </w:rPr>
            </w:pPr>
            <w:r w:rsidRPr="00041F9B">
              <w:rPr>
                <w:rFonts w:eastAsia="Cambria"/>
                <w:lang w:val="en-US"/>
              </w:rPr>
              <w:t>Village Street</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01261061" w14:textId="77777777" w:rsidR="002F1F2F" w:rsidRPr="00041F9B" w:rsidRDefault="002F1F2F" w:rsidP="002F1F2F">
            <w:pPr>
              <w:spacing w:after="0"/>
              <w:rPr>
                <w:rFonts w:eastAsia="Cambria"/>
                <w:lang w:val="en-US"/>
              </w:rPr>
            </w:pPr>
            <w:r w:rsidRPr="00041F9B">
              <w:rPr>
                <w:rFonts w:eastAsia="Cambria"/>
                <w:lang w:val="en-US"/>
              </w:rPr>
              <w:t>68-82</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2C4EF7A9" w14:textId="77777777" w:rsidR="002F1F2F" w:rsidRPr="00041F9B" w:rsidRDefault="002F1F2F" w:rsidP="002F1F2F">
            <w:pPr>
              <w:spacing w:after="0"/>
              <w:rPr>
                <w:rFonts w:eastAsia="Cambria"/>
                <w:lang w:val="en-US"/>
              </w:rPr>
            </w:pPr>
            <w:r w:rsidRPr="00041F9B">
              <w:rPr>
                <w:rFonts w:eastAsia="Cambria"/>
                <w:lang w:val="en-US"/>
              </w:rPr>
              <w:t>Significant</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6C7FDE7E" w14:textId="77777777" w:rsidR="002F1F2F" w:rsidRPr="00041F9B" w:rsidRDefault="002F1F2F" w:rsidP="002F1F2F">
            <w:pPr>
              <w:spacing w:after="0"/>
              <w:rPr>
                <w:rFonts w:eastAsia="Cambria"/>
                <w:lang w:val="en-US"/>
              </w:rPr>
            </w:pPr>
            <w:r>
              <w:rPr>
                <w:rFonts w:eastAsia="Cambria"/>
                <w:lang w:val="en-US"/>
              </w:rPr>
              <w:t>-</w:t>
            </w:r>
          </w:p>
        </w:tc>
      </w:tr>
      <w:tr w:rsidR="002F1F2F" w:rsidRPr="00041F9B" w14:paraId="7C5AB51E" w14:textId="77777777" w:rsidTr="002F1F2F">
        <w:tc>
          <w:tcPr>
            <w:tcW w:w="2326" w:type="dxa"/>
            <w:tcBorders>
              <w:top w:val="single" w:sz="4" w:space="0" w:color="auto"/>
              <w:left w:val="single" w:sz="4" w:space="0" w:color="auto"/>
              <w:bottom w:val="single" w:sz="4" w:space="0" w:color="auto"/>
              <w:right w:val="single" w:sz="4" w:space="0" w:color="auto"/>
            </w:tcBorders>
            <w:shd w:val="clear" w:color="auto" w:fill="auto"/>
          </w:tcPr>
          <w:p w14:paraId="6771A661" w14:textId="77777777" w:rsidR="002F1F2F" w:rsidRPr="00041F9B" w:rsidRDefault="002F1F2F" w:rsidP="002F1F2F">
            <w:pPr>
              <w:spacing w:after="0"/>
              <w:rPr>
                <w:rFonts w:eastAsia="Cambria"/>
                <w:lang w:val="en-US"/>
              </w:rPr>
            </w:pPr>
            <w:r w:rsidRPr="00B45761">
              <w:rPr>
                <w:rFonts w:eastAsia="Cambria"/>
                <w:lang w:val="en-US"/>
              </w:rPr>
              <w:t>Wells Place</w:t>
            </w:r>
          </w:p>
        </w:tc>
        <w:tc>
          <w:tcPr>
            <w:tcW w:w="3032" w:type="dxa"/>
            <w:tcBorders>
              <w:top w:val="single" w:sz="4" w:space="0" w:color="auto"/>
              <w:left w:val="single" w:sz="4" w:space="0" w:color="auto"/>
              <w:bottom w:val="single" w:sz="4" w:space="0" w:color="auto"/>
              <w:right w:val="single" w:sz="4" w:space="0" w:color="auto"/>
            </w:tcBorders>
            <w:shd w:val="clear" w:color="auto" w:fill="auto"/>
          </w:tcPr>
          <w:p w14:paraId="0E08D892" w14:textId="77777777" w:rsidR="002F1F2F" w:rsidRPr="00041F9B" w:rsidRDefault="002F1F2F" w:rsidP="002F1F2F">
            <w:pPr>
              <w:spacing w:after="0"/>
              <w:rPr>
                <w:rFonts w:eastAsia="Cambria"/>
                <w:lang w:val="en-US"/>
              </w:rPr>
            </w:pPr>
            <w:r>
              <w:rPr>
                <w:rFonts w:eastAsia="Cambria"/>
                <w:lang w:val="en-US"/>
              </w:rPr>
              <w:t>Laneway SML609, SML247 and Sm0248 (off Dodds Street)</w:t>
            </w:r>
          </w:p>
        </w:tc>
        <w:tc>
          <w:tcPr>
            <w:tcW w:w="1959" w:type="dxa"/>
            <w:tcBorders>
              <w:top w:val="single" w:sz="4" w:space="0" w:color="auto"/>
              <w:left w:val="single" w:sz="4" w:space="0" w:color="auto"/>
              <w:bottom w:val="single" w:sz="4" w:space="0" w:color="auto"/>
              <w:right w:val="single" w:sz="4" w:space="0" w:color="auto"/>
            </w:tcBorders>
            <w:shd w:val="clear" w:color="auto" w:fill="auto"/>
          </w:tcPr>
          <w:p w14:paraId="04690540" w14:textId="77777777" w:rsidR="002F1F2F" w:rsidRPr="00041F9B" w:rsidRDefault="002F1F2F" w:rsidP="002F1F2F">
            <w:pPr>
              <w:spacing w:after="0"/>
              <w:rPr>
                <w:rFonts w:eastAsia="Cambria"/>
                <w:lang w:val="en-US"/>
              </w:rPr>
            </w:pPr>
            <w:r>
              <w:rPr>
                <w:rFonts w:eastAsia="Cambria"/>
                <w:lang w:val="en-US"/>
              </w:rPr>
              <w:t>Contributory</w:t>
            </w:r>
          </w:p>
        </w:tc>
        <w:tc>
          <w:tcPr>
            <w:tcW w:w="2395" w:type="dxa"/>
            <w:tcBorders>
              <w:top w:val="single" w:sz="4" w:space="0" w:color="auto"/>
              <w:left w:val="single" w:sz="4" w:space="0" w:color="auto"/>
              <w:bottom w:val="single" w:sz="4" w:space="0" w:color="auto"/>
              <w:right w:val="single" w:sz="4" w:space="0" w:color="auto"/>
            </w:tcBorders>
            <w:shd w:val="clear" w:color="auto" w:fill="auto"/>
          </w:tcPr>
          <w:p w14:paraId="4BFB222B" w14:textId="77777777" w:rsidR="002F1F2F" w:rsidRDefault="002F1F2F" w:rsidP="002F1F2F">
            <w:pPr>
              <w:spacing w:after="0"/>
              <w:rPr>
                <w:rFonts w:eastAsia="Cambria"/>
                <w:lang w:val="en-US"/>
              </w:rPr>
            </w:pPr>
            <w:r>
              <w:rPr>
                <w:rFonts w:eastAsia="Cambria"/>
                <w:lang w:val="en-US"/>
              </w:rPr>
              <w:t>-</w:t>
            </w:r>
          </w:p>
        </w:tc>
      </w:tr>
    </w:tbl>
    <w:p w14:paraId="3EE33683" w14:textId="77777777" w:rsidR="002F1F2F" w:rsidRDefault="002F1F2F" w:rsidP="002F1F2F">
      <w:pPr>
        <w:pStyle w:val="Nospace"/>
      </w:pPr>
    </w:p>
    <w:p w14:paraId="2DAF07BF" w14:textId="77777777" w:rsidR="002F1F2F" w:rsidRDefault="002F1F2F" w:rsidP="002F1F2F">
      <w:pPr>
        <w:pStyle w:val="Heading1"/>
        <w:rPr>
          <w:rFonts w:hint="eastAsia"/>
        </w:rPr>
      </w:pPr>
      <w:r>
        <w:rPr>
          <w:rFonts w:hint="eastAsia"/>
        </w:rPr>
        <w:br w:type="page"/>
      </w:r>
      <w:bookmarkStart w:id="237" w:name="_Toc128043344"/>
      <w:r>
        <w:lastRenderedPageBreak/>
        <w:t>SOUTH YARRA</w:t>
      </w:r>
      <w:bookmarkEnd w:id="23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620" w:firstRow="1" w:lastRow="0" w:firstColumn="0" w:lastColumn="0" w:noHBand="1" w:noVBand="1"/>
      </w:tblPr>
      <w:tblGrid>
        <w:gridCol w:w="2251"/>
        <w:gridCol w:w="3109"/>
        <w:gridCol w:w="1961"/>
        <w:gridCol w:w="2391"/>
      </w:tblGrid>
      <w:tr w:rsidR="00F11FE8" w:rsidRPr="00AC2965" w14:paraId="22F3952B" w14:textId="77777777" w:rsidTr="00F11FE8">
        <w:trPr>
          <w:tblHeader/>
        </w:trPr>
        <w:tc>
          <w:tcPr>
            <w:tcW w:w="9712" w:type="dxa"/>
            <w:gridSpan w:val="4"/>
            <w:shd w:val="clear" w:color="auto" w:fill="auto"/>
          </w:tcPr>
          <w:bookmarkEnd w:id="62"/>
          <w:bookmarkEnd w:id="63"/>
          <w:bookmarkEnd w:id="64"/>
          <w:p w14:paraId="6270F854" w14:textId="77777777" w:rsidR="00F11FE8" w:rsidRPr="00AC2965" w:rsidRDefault="00F11FE8" w:rsidP="00F11FE8">
            <w:pPr>
              <w:spacing w:after="0"/>
              <w:rPr>
                <w:rFonts w:eastAsia="Cambria"/>
                <w:b/>
                <w:lang w:val="en-US"/>
              </w:rPr>
            </w:pPr>
            <w:r w:rsidRPr="00BB0396">
              <w:rPr>
                <w:rFonts w:eastAsia="Cambria"/>
                <w:b/>
                <w:lang w:val="en-US"/>
              </w:rPr>
              <w:t>SOUTH YARRA</w:t>
            </w:r>
          </w:p>
        </w:tc>
      </w:tr>
      <w:tr w:rsidR="00F11FE8" w:rsidRPr="00AC2965" w14:paraId="361CB641" w14:textId="77777777" w:rsidTr="00F11FE8">
        <w:trPr>
          <w:tblHeader/>
        </w:trPr>
        <w:tc>
          <w:tcPr>
            <w:tcW w:w="2251" w:type="dxa"/>
            <w:shd w:val="clear" w:color="auto" w:fill="auto"/>
          </w:tcPr>
          <w:p w14:paraId="75AE669D" w14:textId="77777777" w:rsidR="00F11FE8" w:rsidRPr="00AC2965" w:rsidRDefault="00F11FE8" w:rsidP="00F11FE8">
            <w:pPr>
              <w:spacing w:after="0"/>
              <w:rPr>
                <w:rFonts w:eastAsia="Cambria"/>
                <w:b/>
                <w:lang w:val="en-US"/>
              </w:rPr>
            </w:pPr>
            <w:r w:rsidRPr="00AC2965">
              <w:rPr>
                <w:rFonts w:eastAsia="Cambria"/>
                <w:b/>
                <w:lang w:val="en-US"/>
              </w:rPr>
              <w:t>Street</w:t>
            </w:r>
          </w:p>
        </w:tc>
        <w:tc>
          <w:tcPr>
            <w:tcW w:w="3109" w:type="dxa"/>
            <w:shd w:val="clear" w:color="auto" w:fill="auto"/>
          </w:tcPr>
          <w:p w14:paraId="3EA386A0" w14:textId="77777777" w:rsidR="00F11FE8" w:rsidRPr="00AC2965" w:rsidRDefault="00F11FE8" w:rsidP="00F11FE8">
            <w:pPr>
              <w:spacing w:after="0"/>
              <w:rPr>
                <w:rFonts w:eastAsia="Cambria"/>
                <w:b/>
                <w:lang w:val="en-US"/>
              </w:rPr>
            </w:pPr>
            <w:r w:rsidRPr="00AC2965">
              <w:rPr>
                <w:rFonts w:eastAsia="Cambria"/>
                <w:b/>
                <w:lang w:val="en-US"/>
              </w:rPr>
              <w:t>Number</w:t>
            </w:r>
          </w:p>
        </w:tc>
        <w:tc>
          <w:tcPr>
            <w:tcW w:w="1961" w:type="dxa"/>
            <w:shd w:val="clear" w:color="auto" w:fill="auto"/>
          </w:tcPr>
          <w:p w14:paraId="2270900D" w14:textId="77777777" w:rsidR="00F11FE8" w:rsidRPr="00AC2965" w:rsidRDefault="00F11FE8" w:rsidP="00F11FE8">
            <w:pPr>
              <w:spacing w:after="0"/>
              <w:rPr>
                <w:rFonts w:eastAsia="Cambria"/>
                <w:b/>
                <w:lang w:val="en-US"/>
              </w:rPr>
            </w:pPr>
            <w:r w:rsidRPr="00AC2965">
              <w:rPr>
                <w:rFonts w:eastAsia="Cambria"/>
                <w:b/>
                <w:lang w:val="en-US"/>
              </w:rPr>
              <w:t xml:space="preserve">Building </w:t>
            </w:r>
            <w:r>
              <w:rPr>
                <w:rFonts w:eastAsia="Cambria"/>
                <w:b/>
              </w:rPr>
              <w:t>Category</w:t>
            </w:r>
          </w:p>
        </w:tc>
        <w:tc>
          <w:tcPr>
            <w:tcW w:w="2391" w:type="dxa"/>
            <w:shd w:val="clear" w:color="auto" w:fill="auto"/>
          </w:tcPr>
          <w:p w14:paraId="53531A17" w14:textId="77777777" w:rsidR="00F11FE8" w:rsidRPr="00AC2965" w:rsidRDefault="00F11FE8" w:rsidP="00F11FE8">
            <w:pPr>
              <w:spacing w:after="0"/>
              <w:rPr>
                <w:rFonts w:eastAsia="Cambria"/>
                <w:b/>
                <w:lang w:val="en-US"/>
              </w:rPr>
            </w:pPr>
            <w:r w:rsidRPr="00AC2965">
              <w:rPr>
                <w:rFonts w:eastAsia="Cambria"/>
                <w:b/>
                <w:lang w:val="en-US"/>
              </w:rPr>
              <w:t>Significant Streetscape</w:t>
            </w:r>
          </w:p>
        </w:tc>
      </w:tr>
      <w:tr w:rsidR="00F11FE8" w:rsidRPr="004A39AF" w14:paraId="0F490D3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688A38C" w14:textId="77777777" w:rsidR="00F11FE8" w:rsidRPr="004A39AF" w:rsidRDefault="00F11FE8" w:rsidP="00F11FE8">
            <w:pPr>
              <w:spacing w:after="0"/>
              <w:rPr>
                <w:rFonts w:eastAsia="Cambria"/>
                <w:lang w:val="en-US"/>
              </w:rPr>
            </w:pPr>
            <w:r w:rsidRPr="004A39AF">
              <w:rPr>
                <w:rFonts w:eastAsia="Cambria"/>
                <w:lang w:val="en-US"/>
              </w:rPr>
              <w:t>Acland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2F6F3B9" w14:textId="77777777" w:rsidR="00F11FE8" w:rsidRPr="004A39AF" w:rsidRDefault="00F11FE8" w:rsidP="00F11FE8">
            <w:pPr>
              <w:spacing w:after="0"/>
              <w:rPr>
                <w:rFonts w:eastAsia="Cambria"/>
                <w:lang w:val="en-US"/>
              </w:rPr>
            </w:pPr>
            <w:r w:rsidRPr="004A39AF">
              <w:rPr>
                <w:rFonts w:eastAsia="Cambria"/>
                <w:lang w:val="en-US"/>
              </w:rPr>
              <w:t>23-2</w:t>
            </w:r>
            <w:ins w:id="238" w:author="Author">
              <w:r>
                <w:rPr>
                  <w:rFonts w:eastAsia="Cambria"/>
                  <w:lang w:val="en-US"/>
                </w:rPr>
                <w:t>7</w:t>
              </w:r>
            </w:ins>
            <w:del w:id="239" w:author="Author">
              <w:r w:rsidRPr="004A39AF" w:rsidDel="00C86A4A">
                <w:rPr>
                  <w:rFonts w:eastAsia="Cambria"/>
                  <w:lang w:val="en-US"/>
                </w:rPr>
                <w:delText>5</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6F0CD16" w14:textId="77777777" w:rsidR="00F11FE8" w:rsidRPr="004A39AF" w:rsidRDefault="00F11FE8" w:rsidP="00F11FE8">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EF88668" w14:textId="77777777" w:rsidR="00F11FE8" w:rsidRPr="004A39AF" w:rsidRDefault="00F11FE8" w:rsidP="00F11FE8">
            <w:pPr>
              <w:spacing w:after="0"/>
              <w:rPr>
                <w:rFonts w:eastAsia="Cambria"/>
                <w:lang w:val="en-US"/>
              </w:rPr>
            </w:pPr>
            <w:r>
              <w:rPr>
                <w:rFonts w:eastAsia="Cambria"/>
                <w:lang w:val="en-US"/>
              </w:rPr>
              <w:t>-</w:t>
            </w:r>
          </w:p>
        </w:tc>
      </w:tr>
      <w:tr w:rsidR="00F11FE8" w:rsidRPr="004A39AF" w14:paraId="491D24CE" w14:textId="77777777" w:rsidTr="00F11FE8">
        <w:trPr>
          <w:ins w:id="24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008CAAC3" w14:textId="77777777" w:rsidR="00F11FE8" w:rsidRPr="004A39AF" w:rsidRDefault="00F11FE8" w:rsidP="00F11FE8">
            <w:pPr>
              <w:spacing w:after="0"/>
              <w:rPr>
                <w:ins w:id="241" w:author="Author"/>
                <w:rFonts w:eastAsia="Cambria"/>
                <w:lang w:val="en-US"/>
              </w:rPr>
            </w:pPr>
            <w:ins w:id="242" w:author="Author">
              <w:r>
                <w:rPr>
                  <w:rFonts w:eastAsia="Cambria"/>
                  <w:lang w:val="en-US"/>
                </w:rPr>
                <w:t>Acland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F7F9BA9" w14:textId="77777777" w:rsidR="00F11FE8" w:rsidRPr="004A39AF" w:rsidRDefault="00F11FE8" w:rsidP="00F11FE8">
            <w:pPr>
              <w:spacing w:after="0"/>
              <w:rPr>
                <w:ins w:id="243" w:author="Author"/>
                <w:rFonts w:eastAsia="Cambria"/>
                <w:lang w:val="en-US"/>
              </w:rPr>
            </w:pPr>
            <w:ins w:id="244" w:author="Author">
              <w:r>
                <w:rPr>
                  <w:rFonts w:eastAsia="Cambria"/>
                  <w:lang w:val="en-US"/>
                </w:rPr>
                <w:t>29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D836B4D" w14:textId="77777777" w:rsidR="00F11FE8" w:rsidRPr="004A39AF" w:rsidRDefault="00F11FE8" w:rsidP="00F11FE8">
            <w:pPr>
              <w:spacing w:after="0"/>
              <w:rPr>
                <w:ins w:id="245" w:author="Author"/>
                <w:rFonts w:eastAsia="Cambria"/>
                <w:lang w:val="en-US"/>
              </w:rPr>
            </w:pPr>
            <w:ins w:id="246"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5B84433" w14:textId="77777777" w:rsidR="00F11FE8" w:rsidRDefault="00F11FE8" w:rsidP="00F11FE8">
            <w:pPr>
              <w:spacing w:after="0"/>
              <w:rPr>
                <w:ins w:id="247" w:author="Author"/>
                <w:rFonts w:eastAsia="Cambria"/>
                <w:lang w:val="en-US"/>
              </w:rPr>
            </w:pPr>
            <w:ins w:id="248" w:author="Author">
              <w:r>
                <w:rPr>
                  <w:rFonts w:eastAsia="Cambria"/>
                  <w:lang w:val="en-US"/>
                </w:rPr>
                <w:t>-</w:t>
              </w:r>
            </w:ins>
          </w:p>
        </w:tc>
      </w:tr>
      <w:tr w:rsidR="00F11FE8" w:rsidRPr="004A39AF" w14:paraId="67F74FF6" w14:textId="77777777" w:rsidTr="00F11FE8">
        <w:trPr>
          <w:ins w:id="24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E19C93A" w14:textId="77777777" w:rsidR="00F11FE8" w:rsidRDefault="00F11FE8" w:rsidP="00F11FE8">
            <w:pPr>
              <w:spacing w:after="0"/>
              <w:rPr>
                <w:ins w:id="250" w:author="Author"/>
                <w:rFonts w:eastAsia="Cambria"/>
                <w:lang w:val="en-US"/>
              </w:rPr>
            </w:pPr>
            <w:ins w:id="251" w:author="Author">
              <w:r>
                <w:rPr>
                  <w:rFonts w:eastAsia="Cambria"/>
                  <w:lang w:val="en-US"/>
                </w:rPr>
                <w:t>Acland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E49A078" w14:textId="77777777" w:rsidR="00F11FE8" w:rsidRDefault="00F11FE8" w:rsidP="00F11FE8">
            <w:pPr>
              <w:spacing w:after="0"/>
              <w:rPr>
                <w:ins w:id="252" w:author="Author"/>
                <w:rFonts w:eastAsia="Cambria"/>
                <w:lang w:val="en-US"/>
              </w:rPr>
            </w:pPr>
            <w:ins w:id="253" w:author="Author">
              <w:r>
                <w:rPr>
                  <w:rFonts w:eastAsia="Cambria"/>
                  <w:lang w:val="en-US"/>
                </w:rPr>
                <w:t>31-37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99DF2BD" w14:textId="77777777" w:rsidR="00F11FE8" w:rsidRDefault="00F11FE8" w:rsidP="00F11FE8">
            <w:pPr>
              <w:spacing w:after="0"/>
              <w:rPr>
                <w:ins w:id="254" w:author="Author"/>
                <w:rFonts w:eastAsia="Cambria"/>
                <w:lang w:val="en-US"/>
              </w:rPr>
            </w:pPr>
            <w:ins w:id="255"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B75F9A7" w14:textId="77777777" w:rsidR="00F11FE8" w:rsidRDefault="00F11FE8" w:rsidP="00F11FE8">
            <w:pPr>
              <w:spacing w:after="0"/>
              <w:rPr>
                <w:ins w:id="256" w:author="Author"/>
                <w:rFonts w:eastAsia="Cambria"/>
                <w:lang w:val="en-US"/>
              </w:rPr>
            </w:pPr>
            <w:ins w:id="257" w:author="Author">
              <w:r>
                <w:rPr>
                  <w:rFonts w:eastAsia="Cambria"/>
                  <w:lang w:val="en-US"/>
                </w:rPr>
                <w:t>-</w:t>
              </w:r>
            </w:ins>
          </w:p>
        </w:tc>
      </w:tr>
      <w:tr w:rsidR="00F11FE8" w:rsidRPr="004A39AF" w14:paraId="72EE3F4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5C37779" w14:textId="77777777" w:rsidR="00F11FE8" w:rsidRPr="004A39AF" w:rsidRDefault="00F11FE8" w:rsidP="00F11FE8">
            <w:pPr>
              <w:spacing w:after="0"/>
              <w:rPr>
                <w:rFonts w:eastAsia="Cambria"/>
                <w:lang w:val="en-US"/>
              </w:rPr>
            </w:pPr>
            <w:r w:rsidRPr="004A39AF">
              <w:rPr>
                <w:rFonts w:eastAsia="Cambria"/>
                <w:lang w:val="en-US"/>
              </w:rPr>
              <w:t>Adams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6CB0E0A" w14:textId="77777777" w:rsidR="00F11FE8" w:rsidRPr="004A39AF" w:rsidRDefault="00F11FE8" w:rsidP="00F11FE8">
            <w:pPr>
              <w:spacing w:after="0"/>
              <w:rPr>
                <w:rFonts w:eastAsia="Cambria"/>
                <w:lang w:val="en-US"/>
              </w:rPr>
            </w:pPr>
            <w:r w:rsidRPr="004A39AF">
              <w:rPr>
                <w:rFonts w:eastAsia="Cambria"/>
                <w:lang w:val="en-US"/>
              </w:rPr>
              <w:t>24-28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6E64823" w14:textId="77777777" w:rsidR="00F11FE8" w:rsidRPr="004A39AF" w:rsidRDefault="00F11FE8" w:rsidP="00F11FE8">
            <w:pPr>
              <w:spacing w:after="0"/>
              <w:rPr>
                <w:rFonts w:eastAsia="Cambria"/>
                <w:lang w:val="en-US"/>
              </w:rPr>
            </w:pPr>
            <w:ins w:id="258" w:author="Author">
              <w:r>
                <w:rPr>
                  <w:rFonts w:eastAsia="Cambria"/>
                  <w:lang w:val="en-US"/>
                </w:rPr>
                <w:t xml:space="preserve">Significant </w:t>
              </w:r>
            </w:ins>
            <w:del w:id="259" w:author="Author">
              <w:r w:rsidRPr="004A39AF" w:rsidDel="003C7EB3">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B6A2A87" w14:textId="77777777" w:rsidR="00F11FE8" w:rsidRPr="004A39AF" w:rsidRDefault="00F11FE8" w:rsidP="00F11FE8">
            <w:pPr>
              <w:spacing w:after="0"/>
              <w:rPr>
                <w:rFonts w:eastAsia="Cambria"/>
                <w:lang w:val="en-US"/>
              </w:rPr>
            </w:pPr>
            <w:r>
              <w:rPr>
                <w:rFonts w:eastAsia="Cambria"/>
                <w:lang w:val="en-US"/>
              </w:rPr>
              <w:t>-</w:t>
            </w:r>
          </w:p>
        </w:tc>
      </w:tr>
      <w:tr w:rsidR="00F11FE8" w:rsidRPr="004A39AF" w14:paraId="28E458F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8FE7683" w14:textId="77777777" w:rsidR="00F11FE8" w:rsidRPr="004A39AF" w:rsidRDefault="00F11FE8" w:rsidP="00F11FE8">
            <w:pPr>
              <w:spacing w:after="0"/>
              <w:rPr>
                <w:rFonts w:eastAsia="Cambria"/>
                <w:lang w:val="en-US"/>
              </w:rPr>
            </w:pPr>
            <w:r w:rsidRPr="004A39AF">
              <w:rPr>
                <w:rFonts w:eastAsia="Cambria"/>
                <w:lang w:val="en-US"/>
              </w:rPr>
              <w:t>Adams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51552D7" w14:textId="77777777" w:rsidR="00F11FE8" w:rsidRPr="004A39AF" w:rsidRDefault="00F11FE8" w:rsidP="00F11FE8">
            <w:pPr>
              <w:spacing w:after="0"/>
              <w:rPr>
                <w:rFonts w:eastAsia="Cambria"/>
                <w:lang w:val="en-US"/>
              </w:rPr>
            </w:pPr>
            <w:r w:rsidRPr="004A39AF">
              <w:rPr>
                <w:rFonts w:eastAsia="Cambria"/>
                <w:lang w:val="en-US"/>
              </w:rPr>
              <w:t>30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E17AE03" w14:textId="77777777" w:rsidR="00F11FE8" w:rsidRPr="004A39AF" w:rsidRDefault="00F11FE8" w:rsidP="00F11FE8">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D7B93DD" w14:textId="77777777" w:rsidR="00F11FE8" w:rsidRPr="004A39AF" w:rsidRDefault="00F11FE8" w:rsidP="00F11FE8">
            <w:pPr>
              <w:spacing w:after="0"/>
              <w:rPr>
                <w:rFonts w:eastAsia="Cambria"/>
                <w:lang w:val="en-US"/>
              </w:rPr>
            </w:pPr>
            <w:r>
              <w:rPr>
                <w:rFonts w:eastAsia="Cambria"/>
                <w:lang w:val="en-US"/>
              </w:rPr>
              <w:t>-</w:t>
            </w:r>
          </w:p>
        </w:tc>
      </w:tr>
      <w:tr w:rsidR="00F11FE8" w:rsidRPr="004A39AF" w14:paraId="05A2174E" w14:textId="77777777" w:rsidTr="00F11FE8">
        <w:trPr>
          <w:ins w:id="26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B366AE6" w14:textId="77777777" w:rsidR="00F11FE8" w:rsidRPr="004A39AF" w:rsidRDefault="00F11FE8" w:rsidP="00F11FE8">
            <w:pPr>
              <w:spacing w:after="0"/>
              <w:rPr>
                <w:ins w:id="261" w:author="Author"/>
                <w:rFonts w:eastAsia="Cambria"/>
                <w:lang w:val="en-US"/>
              </w:rPr>
            </w:pPr>
            <w:ins w:id="262" w:author="Author">
              <w:r>
                <w:rPr>
                  <w:rFonts w:eastAsia="Cambria"/>
                  <w:lang w:val="en-US"/>
                </w:rPr>
                <w:t>Adams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1AFF1F7" w14:textId="77777777" w:rsidR="00F11FE8" w:rsidRPr="004A39AF" w:rsidRDefault="00F11FE8" w:rsidP="00F11FE8">
            <w:pPr>
              <w:spacing w:after="0"/>
              <w:rPr>
                <w:ins w:id="263" w:author="Author"/>
                <w:rFonts w:eastAsia="Cambria"/>
                <w:lang w:val="en-US"/>
              </w:rPr>
            </w:pPr>
            <w:ins w:id="264" w:author="Author">
              <w:r>
                <w:rPr>
                  <w:rFonts w:eastAsia="Cambria"/>
                  <w:lang w:val="en-US"/>
                </w:rPr>
                <w:t>42A</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5E26699" w14:textId="77777777" w:rsidR="00F11FE8" w:rsidRPr="004A39AF" w:rsidRDefault="00F11FE8" w:rsidP="00F11FE8">
            <w:pPr>
              <w:spacing w:after="0"/>
              <w:rPr>
                <w:ins w:id="265" w:author="Author"/>
                <w:rFonts w:eastAsia="Cambria"/>
                <w:lang w:val="en-US"/>
              </w:rPr>
            </w:pPr>
            <w:ins w:id="266"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986DB91" w14:textId="77777777" w:rsidR="00F11FE8" w:rsidRDefault="00F11FE8" w:rsidP="00F11FE8">
            <w:pPr>
              <w:spacing w:after="0"/>
              <w:rPr>
                <w:ins w:id="267" w:author="Author"/>
                <w:rFonts w:eastAsia="Cambria"/>
                <w:lang w:val="en-US"/>
              </w:rPr>
            </w:pPr>
            <w:ins w:id="268" w:author="Author">
              <w:r>
                <w:rPr>
                  <w:rFonts w:eastAsia="Cambria"/>
                  <w:lang w:val="en-US"/>
                </w:rPr>
                <w:t>-</w:t>
              </w:r>
            </w:ins>
          </w:p>
        </w:tc>
      </w:tr>
      <w:tr w:rsidR="00F11FE8" w:rsidRPr="004A39AF" w14:paraId="35272C75" w14:textId="77777777" w:rsidTr="00F11FE8">
        <w:trPr>
          <w:ins w:id="26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664C5B5" w14:textId="77777777" w:rsidR="00F11FE8" w:rsidRDefault="00F11FE8" w:rsidP="00F11FE8">
            <w:pPr>
              <w:spacing w:after="0"/>
              <w:rPr>
                <w:ins w:id="270" w:author="Author"/>
                <w:rFonts w:eastAsia="Cambria"/>
                <w:lang w:val="en-US"/>
              </w:rPr>
            </w:pPr>
            <w:ins w:id="271" w:author="Author">
              <w:r>
                <w:rPr>
                  <w:rFonts w:eastAsia="Cambria"/>
                  <w:lang w:val="en-US"/>
                </w:rPr>
                <w:t>Adams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3017756" w14:textId="77777777" w:rsidR="00F11FE8" w:rsidRDefault="00F11FE8" w:rsidP="00F11FE8">
            <w:pPr>
              <w:spacing w:after="0"/>
              <w:rPr>
                <w:ins w:id="272" w:author="Author"/>
                <w:rFonts w:eastAsia="Cambria"/>
                <w:lang w:val="en-US"/>
              </w:rPr>
            </w:pPr>
            <w:ins w:id="273" w:author="Author">
              <w:r>
                <w:rPr>
                  <w:rFonts w:eastAsia="Cambria"/>
                  <w:lang w:val="en-US"/>
                </w:rPr>
                <w:t>42B</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A4BFC20" w14:textId="77777777" w:rsidR="00F11FE8" w:rsidRDefault="00F11FE8" w:rsidP="00F11FE8">
            <w:pPr>
              <w:spacing w:after="0"/>
              <w:rPr>
                <w:ins w:id="274" w:author="Author"/>
                <w:rFonts w:eastAsia="Cambria"/>
                <w:lang w:val="en-US"/>
              </w:rPr>
            </w:pPr>
            <w:ins w:id="275"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0144851" w14:textId="77777777" w:rsidR="00F11FE8" w:rsidRDefault="00F11FE8" w:rsidP="00F11FE8">
            <w:pPr>
              <w:spacing w:after="0"/>
              <w:rPr>
                <w:ins w:id="276" w:author="Author"/>
                <w:rFonts w:eastAsia="Cambria"/>
                <w:lang w:val="en-US"/>
              </w:rPr>
            </w:pPr>
            <w:ins w:id="277" w:author="Author">
              <w:r>
                <w:rPr>
                  <w:rFonts w:eastAsia="Cambria"/>
                  <w:lang w:val="en-US"/>
                </w:rPr>
                <w:t>-</w:t>
              </w:r>
            </w:ins>
          </w:p>
        </w:tc>
      </w:tr>
      <w:tr w:rsidR="00F11FE8" w:rsidRPr="004A39AF" w14:paraId="10887BF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AE166F6" w14:textId="77777777" w:rsidR="00F11FE8" w:rsidRPr="004A39AF" w:rsidRDefault="00F11FE8" w:rsidP="00F11FE8">
            <w:pPr>
              <w:spacing w:after="0"/>
              <w:rPr>
                <w:rFonts w:eastAsia="Cambria"/>
                <w:lang w:val="en-US"/>
              </w:rPr>
            </w:pPr>
            <w:r w:rsidRPr="004A39AF">
              <w:rPr>
                <w:rFonts w:eastAsia="Cambria"/>
                <w:lang w:val="en-US"/>
              </w:rPr>
              <w:t>Adams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437B8C4" w14:textId="77777777" w:rsidR="00F11FE8" w:rsidRPr="004A39AF" w:rsidRDefault="00F11FE8" w:rsidP="00F11FE8">
            <w:pPr>
              <w:spacing w:after="0"/>
              <w:rPr>
                <w:rFonts w:eastAsia="Cambria"/>
                <w:lang w:val="en-US"/>
              </w:rPr>
            </w:pPr>
            <w:r w:rsidRPr="004A39AF">
              <w:rPr>
                <w:rFonts w:eastAsia="Cambria"/>
                <w:lang w:val="en-US"/>
              </w:rPr>
              <w:t>44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8B82966" w14:textId="77777777" w:rsidR="00F11FE8" w:rsidRPr="004A39AF" w:rsidRDefault="00F11FE8" w:rsidP="00F11FE8">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C18DAA2" w14:textId="77777777" w:rsidR="00F11FE8" w:rsidRPr="004A39AF" w:rsidRDefault="00F11FE8" w:rsidP="00F11FE8">
            <w:pPr>
              <w:spacing w:after="0"/>
              <w:rPr>
                <w:rFonts w:eastAsia="Cambria"/>
                <w:lang w:val="en-US"/>
              </w:rPr>
            </w:pPr>
            <w:r>
              <w:rPr>
                <w:rFonts w:eastAsia="Cambria"/>
                <w:lang w:val="en-US"/>
              </w:rPr>
              <w:t>-</w:t>
            </w:r>
          </w:p>
        </w:tc>
      </w:tr>
      <w:tr w:rsidR="00F11FE8" w:rsidRPr="004A39AF" w14:paraId="4EF70EE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F08FADD" w14:textId="77777777" w:rsidR="00F11FE8" w:rsidRPr="004A39AF" w:rsidRDefault="00F11FE8" w:rsidP="00F11FE8">
            <w:pPr>
              <w:spacing w:after="0"/>
              <w:rPr>
                <w:rFonts w:eastAsia="Cambria"/>
                <w:lang w:val="en-US"/>
              </w:rPr>
            </w:pPr>
            <w:r w:rsidRPr="004A39AF">
              <w:rPr>
                <w:rFonts w:eastAsia="Cambria"/>
                <w:lang w:val="en-US"/>
              </w:rPr>
              <w:t>Adams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68CD057" w14:textId="77777777" w:rsidR="00F11FE8" w:rsidRPr="004A39AF" w:rsidRDefault="00F11FE8" w:rsidP="00F11FE8">
            <w:pPr>
              <w:spacing w:after="0"/>
              <w:rPr>
                <w:rFonts w:eastAsia="Cambria"/>
                <w:lang w:val="en-US"/>
              </w:rPr>
            </w:pPr>
            <w:r w:rsidRPr="004A39AF">
              <w:rPr>
                <w:rFonts w:eastAsia="Cambria"/>
                <w:lang w:val="en-US"/>
              </w:rPr>
              <w:t>46-50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3219491" w14:textId="77777777" w:rsidR="00F11FE8" w:rsidRPr="004A39AF" w:rsidRDefault="00F11FE8" w:rsidP="00F11FE8">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A4D3501" w14:textId="77777777" w:rsidR="00F11FE8" w:rsidRPr="004A39AF" w:rsidRDefault="00F11FE8" w:rsidP="00F11FE8">
            <w:pPr>
              <w:spacing w:after="0"/>
              <w:rPr>
                <w:rFonts w:eastAsia="Cambria"/>
                <w:lang w:val="en-US"/>
              </w:rPr>
            </w:pPr>
            <w:r>
              <w:rPr>
                <w:rFonts w:eastAsia="Cambria"/>
                <w:lang w:val="en-US"/>
              </w:rPr>
              <w:t>-</w:t>
            </w:r>
          </w:p>
        </w:tc>
      </w:tr>
      <w:tr w:rsidR="00F11FE8" w:rsidRPr="004A39AF" w14:paraId="2A010613" w14:textId="77777777" w:rsidTr="00F11FE8">
        <w:trPr>
          <w:ins w:id="27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7047056" w14:textId="77777777" w:rsidR="00F11FE8" w:rsidRPr="004A39AF" w:rsidRDefault="00F11FE8" w:rsidP="00F11FE8">
            <w:pPr>
              <w:spacing w:after="0"/>
              <w:rPr>
                <w:ins w:id="279" w:author="Author"/>
                <w:rFonts w:eastAsia="Cambria"/>
                <w:lang w:val="en-US"/>
              </w:rPr>
            </w:pPr>
            <w:ins w:id="280" w:author="Author">
              <w:r>
                <w:rPr>
                  <w:rFonts w:eastAsia="Cambria"/>
                  <w:lang w:val="en-US"/>
                </w:rPr>
                <w:t>Adams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0569612" w14:textId="77777777" w:rsidR="00F11FE8" w:rsidRPr="004A39AF" w:rsidRDefault="00F11FE8" w:rsidP="00F11FE8">
            <w:pPr>
              <w:spacing w:after="0"/>
              <w:rPr>
                <w:ins w:id="281" w:author="Author"/>
                <w:rFonts w:eastAsia="Cambria"/>
                <w:lang w:val="en-US"/>
              </w:rPr>
            </w:pPr>
            <w:ins w:id="282" w:author="Author">
              <w:r>
                <w:rPr>
                  <w:rFonts w:eastAsia="Cambria"/>
                  <w:lang w:val="en-US"/>
                </w:rPr>
                <w:t>1-17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4C7E9B6" w14:textId="77777777" w:rsidR="00F11FE8" w:rsidRPr="004A39AF" w:rsidRDefault="00F11FE8" w:rsidP="00F11FE8">
            <w:pPr>
              <w:spacing w:after="0"/>
              <w:rPr>
                <w:ins w:id="283" w:author="Author"/>
                <w:rFonts w:eastAsia="Cambria"/>
                <w:lang w:val="en-US"/>
              </w:rPr>
            </w:pPr>
            <w:ins w:id="284"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45DB54C" w14:textId="77777777" w:rsidR="00F11FE8" w:rsidRDefault="00F11FE8" w:rsidP="00F11FE8">
            <w:pPr>
              <w:spacing w:after="0"/>
              <w:rPr>
                <w:ins w:id="285" w:author="Author"/>
                <w:rFonts w:eastAsia="Cambria"/>
                <w:lang w:val="en-US"/>
              </w:rPr>
            </w:pPr>
            <w:ins w:id="286" w:author="Author">
              <w:r>
                <w:rPr>
                  <w:rFonts w:eastAsia="Cambria"/>
                  <w:lang w:val="en-US"/>
                </w:rPr>
                <w:t>-</w:t>
              </w:r>
            </w:ins>
          </w:p>
        </w:tc>
      </w:tr>
      <w:tr w:rsidR="00F11FE8" w:rsidRPr="004A39AF" w14:paraId="689E26E9"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452CE50" w14:textId="77777777" w:rsidR="00F11FE8" w:rsidRPr="004A39AF" w:rsidRDefault="00F11FE8" w:rsidP="00F11FE8">
            <w:pPr>
              <w:spacing w:after="0"/>
              <w:rPr>
                <w:rFonts w:eastAsia="Cambria"/>
                <w:lang w:val="en-US"/>
              </w:rPr>
            </w:pPr>
            <w:r w:rsidRPr="004A39AF">
              <w:rPr>
                <w:rFonts w:eastAsia="Cambria"/>
                <w:lang w:val="en-US"/>
              </w:rPr>
              <w:t>Adams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7C18A82" w14:textId="77777777" w:rsidR="00F11FE8" w:rsidRPr="004A39AF" w:rsidRDefault="00F11FE8" w:rsidP="00F11FE8">
            <w:pPr>
              <w:spacing w:after="0"/>
              <w:rPr>
                <w:rFonts w:eastAsia="Cambria"/>
                <w:lang w:val="en-US"/>
              </w:rPr>
            </w:pPr>
            <w:r w:rsidRPr="004A39AF">
              <w:rPr>
                <w:rFonts w:eastAsia="Cambria"/>
                <w:lang w:val="en-US"/>
              </w:rPr>
              <w:t>19-23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6EB86F3" w14:textId="77777777" w:rsidR="00F11FE8" w:rsidRPr="004A39AF" w:rsidRDefault="00F11FE8" w:rsidP="00F11FE8">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4A4FD82" w14:textId="77777777" w:rsidR="00F11FE8" w:rsidRPr="004A39AF" w:rsidRDefault="00F11FE8" w:rsidP="00F11FE8">
            <w:pPr>
              <w:spacing w:after="0"/>
              <w:rPr>
                <w:rFonts w:eastAsia="Cambria"/>
                <w:lang w:val="en-US"/>
              </w:rPr>
            </w:pPr>
            <w:r>
              <w:rPr>
                <w:rFonts w:eastAsia="Cambria"/>
                <w:lang w:val="en-US"/>
              </w:rPr>
              <w:t>-</w:t>
            </w:r>
          </w:p>
        </w:tc>
      </w:tr>
      <w:tr w:rsidR="00F11FE8" w:rsidRPr="004A39AF" w14:paraId="0A8F24C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647ABD0" w14:textId="77777777" w:rsidR="00F11FE8" w:rsidRPr="004A39AF" w:rsidRDefault="00F11FE8" w:rsidP="00F11FE8">
            <w:pPr>
              <w:spacing w:after="0"/>
              <w:rPr>
                <w:rFonts w:eastAsia="Cambria"/>
                <w:lang w:val="en-US"/>
              </w:rPr>
            </w:pPr>
            <w:r w:rsidRPr="004A39AF">
              <w:rPr>
                <w:rFonts w:eastAsia="Cambria"/>
                <w:lang w:val="en-US"/>
              </w:rPr>
              <w:t>Adams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6970501" w14:textId="77777777" w:rsidR="00F11FE8" w:rsidRPr="004A39AF" w:rsidRDefault="00F11FE8" w:rsidP="00F11FE8">
            <w:pPr>
              <w:spacing w:after="0"/>
              <w:rPr>
                <w:rFonts w:eastAsia="Cambria"/>
                <w:lang w:val="en-US"/>
              </w:rPr>
            </w:pPr>
            <w:r w:rsidRPr="004A39AF">
              <w:rPr>
                <w:rFonts w:eastAsia="Cambria"/>
                <w:lang w:val="en-US"/>
              </w:rPr>
              <w:t>25-29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AA7EB46" w14:textId="77777777" w:rsidR="00F11FE8" w:rsidRPr="004A39AF" w:rsidRDefault="00F11FE8" w:rsidP="00F11FE8">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6F9DC8F" w14:textId="77777777" w:rsidR="00F11FE8" w:rsidRPr="004A39AF" w:rsidRDefault="00F11FE8" w:rsidP="00F11FE8">
            <w:pPr>
              <w:spacing w:after="0"/>
              <w:rPr>
                <w:rFonts w:eastAsia="Cambria"/>
                <w:lang w:val="en-US"/>
              </w:rPr>
            </w:pPr>
            <w:r>
              <w:rPr>
                <w:rFonts w:eastAsia="Cambria"/>
                <w:lang w:val="en-US"/>
              </w:rPr>
              <w:t>-</w:t>
            </w:r>
          </w:p>
        </w:tc>
      </w:tr>
      <w:tr w:rsidR="00F11FE8" w:rsidRPr="004A39AF" w14:paraId="3B5EF9C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083B7EC" w14:textId="77777777" w:rsidR="00F11FE8" w:rsidRPr="004A39AF" w:rsidRDefault="00F11FE8" w:rsidP="00F11FE8">
            <w:pPr>
              <w:spacing w:after="0"/>
              <w:rPr>
                <w:rFonts w:eastAsia="Cambria"/>
                <w:lang w:val="en-US"/>
              </w:rPr>
            </w:pPr>
            <w:r>
              <w:rPr>
                <w:rFonts w:eastAsia="Cambria"/>
                <w:lang w:val="en-US"/>
              </w:rPr>
              <w:t>Adams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8339E58" w14:textId="77777777" w:rsidR="00F11FE8" w:rsidRPr="004A39AF" w:rsidRDefault="00F11FE8" w:rsidP="00F11FE8">
            <w:pPr>
              <w:spacing w:after="0"/>
              <w:rPr>
                <w:rFonts w:eastAsia="Cambria"/>
                <w:lang w:val="en-US"/>
              </w:rPr>
            </w:pPr>
            <w:r>
              <w:rPr>
                <w:rFonts w:eastAsia="Cambria"/>
                <w:lang w:val="en-US"/>
              </w:rPr>
              <w:t>31-35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F4E65FD" w14:textId="77777777" w:rsidR="00F11FE8" w:rsidRPr="004A39AF" w:rsidRDefault="00F11FE8" w:rsidP="00F11FE8">
            <w:pPr>
              <w:spacing w:after="0"/>
              <w:rPr>
                <w:rFonts w:eastAsia="Cambria"/>
                <w:lang w:val="en-US"/>
              </w:rPr>
            </w:pPr>
            <w:r>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DAB9ACF" w14:textId="77777777" w:rsidR="00F11FE8" w:rsidRDefault="00F11FE8" w:rsidP="00F11FE8">
            <w:pPr>
              <w:spacing w:after="0"/>
              <w:rPr>
                <w:rFonts w:eastAsia="Cambria"/>
                <w:lang w:val="en-US"/>
              </w:rPr>
            </w:pPr>
            <w:r>
              <w:rPr>
                <w:rFonts w:eastAsia="Cambria"/>
                <w:lang w:val="en-US"/>
              </w:rPr>
              <w:t>-</w:t>
            </w:r>
          </w:p>
        </w:tc>
      </w:tr>
      <w:tr w:rsidR="00F11FE8" w:rsidRPr="004A39AF" w14:paraId="7464B79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5A1F807" w14:textId="77777777" w:rsidR="00F11FE8" w:rsidRPr="004A39AF" w:rsidRDefault="00F11FE8" w:rsidP="00F11FE8">
            <w:pPr>
              <w:spacing w:after="0"/>
              <w:rPr>
                <w:rFonts w:eastAsia="Cambria"/>
                <w:lang w:val="en-US"/>
              </w:rPr>
            </w:pPr>
            <w:r w:rsidRPr="004A39AF">
              <w:rPr>
                <w:rFonts w:eastAsia="Cambria"/>
                <w:lang w:val="en-US"/>
              </w:rPr>
              <w:t>Adams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1B4F41D" w14:textId="77777777" w:rsidR="00F11FE8" w:rsidRPr="004A39AF" w:rsidRDefault="00F11FE8" w:rsidP="00F11FE8">
            <w:pPr>
              <w:spacing w:after="0"/>
              <w:rPr>
                <w:rFonts w:eastAsia="Cambria"/>
                <w:lang w:val="en-US"/>
              </w:rPr>
            </w:pPr>
            <w:r w:rsidRPr="004A39AF">
              <w:rPr>
                <w:rFonts w:eastAsia="Cambria"/>
                <w:lang w:val="en-US"/>
              </w:rPr>
              <w:t>37-41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605F8FE" w14:textId="77777777" w:rsidR="00F11FE8" w:rsidRPr="004A39AF" w:rsidRDefault="00F11FE8" w:rsidP="00F11FE8">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E2DF6DF" w14:textId="77777777" w:rsidR="00F11FE8" w:rsidRPr="004A39AF" w:rsidRDefault="00F11FE8" w:rsidP="00F11FE8">
            <w:pPr>
              <w:spacing w:after="0"/>
              <w:rPr>
                <w:rFonts w:eastAsia="Cambria"/>
                <w:lang w:val="en-US"/>
              </w:rPr>
            </w:pPr>
            <w:r>
              <w:rPr>
                <w:rFonts w:eastAsia="Cambria"/>
                <w:lang w:val="en-US"/>
              </w:rPr>
              <w:t>-</w:t>
            </w:r>
          </w:p>
        </w:tc>
      </w:tr>
      <w:tr w:rsidR="00F11FE8" w:rsidRPr="004A39AF" w14:paraId="6A3D861C" w14:textId="77777777" w:rsidTr="00F11FE8">
        <w:trPr>
          <w:ins w:id="287"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6E4930B" w14:textId="77777777" w:rsidR="00F11FE8" w:rsidRPr="004A39AF" w:rsidRDefault="00F11FE8" w:rsidP="00F11FE8">
            <w:pPr>
              <w:spacing w:after="0"/>
              <w:rPr>
                <w:ins w:id="288" w:author="Author"/>
                <w:rFonts w:eastAsia="Cambria"/>
                <w:lang w:val="en-US"/>
              </w:rPr>
            </w:pPr>
            <w:ins w:id="289" w:author="Author">
              <w:r>
                <w:rPr>
                  <w:rFonts w:eastAsia="Cambria"/>
                  <w:lang w:val="en-US"/>
                </w:rPr>
                <w:t>Adams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9E9EFD4" w14:textId="77777777" w:rsidR="00F11FE8" w:rsidRPr="004A39AF" w:rsidRDefault="00F11FE8" w:rsidP="00F11FE8">
            <w:pPr>
              <w:spacing w:after="0"/>
              <w:rPr>
                <w:ins w:id="290" w:author="Author"/>
                <w:rFonts w:eastAsia="Cambria"/>
                <w:lang w:val="en-US"/>
              </w:rPr>
            </w:pPr>
            <w:ins w:id="291" w:author="Author">
              <w:r>
                <w:rPr>
                  <w:rFonts w:eastAsia="Cambria"/>
                  <w:lang w:val="en-US"/>
                </w:rPr>
                <w:t>43-51</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EA261E5" w14:textId="77777777" w:rsidR="00F11FE8" w:rsidRPr="004A39AF" w:rsidRDefault="00F11FE8" w:rsidP="00F11FE8">
            <w:pPr>
              <w:spacing w:after="0"/>
              <w:rPr>
                <w:ins w:id="292" w:author="Author"/>
                <w:rFonts w:eastAsia="Cambria"/>
                <w:lang w:val="en-US"/>
              </w:rPr>
            </w:pPr>
            <w:ins w:id="293"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6926BC6" w14:textId="77777777" w:rsidR="00F11FE8" w:rsidRDefault="00F11FE8" w:rsidP="00F11FE8">
            <w:pPr>
              <w:spacing w:after="0"/>
              <w:rPr>
                <w:ins w:id="294" w:author="Author"/>
                <w:rFonts w:eastAsia="Cambria"/>
                <w:lang w:val="en-US"/>
              </w:rPr>
            </w:pPr>
            <w:ins w:id="295" w:author="Author">
              <w:r>
                <w:rPr>
                  <w:rFonts w:eastAsia="Cambria"/>
                  <w:lang w:val="en-US"/>
                </w:rPr>
                <w:t>-</w:t>
              </w:r>
            </w:ins>
          </w:p>
        </w:tc>
      </w:tr>
      <w:tr w:rsidR="00F11FE8" w:rsidRPr="004A39AF" w14:paraId="2ADB38C0" w14:textId="77777777" w:rsidTr="00F11FE8">
        <w:trPr>
          <w:ins w:id="296"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54ED1B0" w14:textId="77777777" w:rsidR="00F11FE8" w:rsidRDefault="00F11FE8" w:rsidP="00F11FE8">
            <w:pPr>
              <w:spacing w:after="0"/>
              <w:rPr>
                <w:ins w:id="297" w:author="Author"/>
                <w:rFonts w:eastAsia="Cambria"/>
                <w:lang w:val="en-US"/>
              </w:rPr>
            </w:pPr>
            <w:ins w:id="298" w:author="Author">
              <w:r>
                <w:rPr>
                  <w:rFonts w:eastAsia="Cambria"/>
                  <w:lang w:val="en-US"/>
                </w:rPr>
                <w:t>Adams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BCF2DE5" w14:textId="77777777" w:rsidR="00F11FE8" w:rsidRDefault="00F11FE8" w:rsidP="00F11FE8">
            <w:pPr>
              <w:spacing w:after="0"/>
              <w:rPr>
                <w:ins w:id="299" w:author="Author"/>
                <w:rFonts w:eastAsia="Cambria"/>
                <w:lang w:val="en-US"/>
              </w:rPr>
            </w:pPr>
            <w:ins w:id="300" w:author="Author">
              <w:r>
                <w:rPr>
                  <w:rFonts w:eastAsia="Cambria"/>
                  <w:lang w:val="en-US"/>
                </w:rPr>
                <w:t>53-59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62085AD" w14:textId="77777777" w:rsidR="00F11FE8" w:rsidRDefault="00F11FE8" w:rsidP="00F11FE8">
            <w:pPr>
              <w:spacing w:after="0"/>
              <w:rPr>
                <w:ins w:id="301" w:author="Author"/>
                <w:rFonts w:eastAsia="Cambria"/>
                <w:lang w:val="en-US"/>
              </w:rPr>
            </w:pPr>
            <w:ins w:id="302"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8B535BD" w14:textId="77777777" w:rsidR="00F11FE8" w:rsidRDefault="00F11FE8" w:rsidP="00F11FE8">
            <w:pPr>
              <w:spacing w:after="0"/>
              <w:rPr>
                <w:ins w:id="303" w:author="Author"/>
                <w:rFonts w:eastAsia="Cambria"/>
                <w:lang w:val="en-US"/>
              </w:rPr>
            </w:pPr>
            <w:ins w:id="304" w:author="Author">
              <w:r>
                <w:rPr>
                  <w:rFonts w:eastAsia="Cambria"/>
                  <w:lang w:val="en-US"/>
                </w:rPr>
                <w:t>-</w:t>
              </w:r>
            </w:ins>
          </w:p>
        </w:tc>
      </w:tr>
      <w:tr w:rsidR="00F11FE8" w:rsidRPr="004A39AF" w14:paraId="02B2566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71CF438" w14:textId="77777777" w:rsidR="00F11FE8" w:rsidRPr="004A39AF" w:rsidRDefault="00F11FE8" w:rsidP="00F11FE8">
            <w:pPr>
              <w:spacing w:after="0"/>
              <w:rPr>
                <w:rFonts w:eastAsia="Cambria"/>
                <w:lang w:val="en-US"/>
              </w:rPr>
            </w:pPr>
            <w:r w:rsidRPr="004A39AF">
              <w:rPr>
                <w:rFonts w:eastAsia="Cambria"/>
                <w:lang w:val="en-US"/>
              </w:rPr>
              <w:t>Airlie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CD1D358" w14:textId="77777777" w:rsidR="00F11FE8" w:rsidRPr="004A39AF" w:rsidRDefault="00F11FE8" w:rsidP="00F11FE8">
            <w:pPr>
              <w:spacing w:after="0"/>
              <w:rPr>
                <w:rFonts w:eastAsia="Cambria"/>
                <w:lang w:val="en-US"/>
              </w:rPr>
            </w:pPr>
            <w:r w:rsidRPr="004A39AF">
              <w:rPr>
                <w:rFonts w:eastAsia="Cambria"/>
                <w:lang w:val="en-US"/>
              </w:rPr>
              <w:t>24-26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8A5D05A" w14:textId="77777777" w:rsidR="00F11FE8" w:rsidRPr="004A39AF" w:rsidRDefault="00F11FE8" w:rsidP="00F11FE8">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C36F06D" w14:textId="77777777" w:rsidR="00F11FE8" w:rsidRPr="004A39AF" w:rsidRDefault="00F11FE8" w:rsidP="00F11FE8">
            <w:pPr>
              <w:spacing w:after="0"/>
              <w:rPr>
                <w:rFonts w:eastAsia="Cambria"/>
                <w:lang w:val="en-US"/>
              </w:rPr>
            </w:pPr>
            <w:r>
              <w:rPr>
                <w:rFonts w:eastAsia="Cambria"/>
                <w:lang w:val="en-US"/>
              </w:rPr>
              <w:t>-</w:t>
            </w:r>
          </w:p>
        </w:tc>
      </w:tr>
      <w:tr w:rsidR="00F11FE8" w:rsidRPr="004A39AF" w14:paraId="2ECFEC7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EA84D03" w14:textId="77777777" w:rsidR="00F11FE8" w:rsidRPr="004A39AF" w:rsidRDefault="00F11FE8" w:rsidP="00F11FE8">
            <w:pPr>
              <w:spacing w:after="0"/>
              <w:rPr>
                <w:rFonts w:eastAsia="Cambria"/>
                <w:lang w:val="en-US"/>
              </w:rPr>
            </w:pPr>
            <w:r w:rsidRPr="004A39AF">
              <w:rPr>
                <w:rFonts w:eastAsia="Cambria"/>
                <w:lang w:val="en-US"/>
              </w:rPr>
              <w:t>Airlie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99F1F0B" w14:textId="77777777" w:rsidR="00F11FE8" w:rsidRPr="004A39AF" w:rsidRDefault="00F11FE8" w:rsidP="00F11FE8">
            <w:pPr>
              <w:spacing w:after="0"/>
              <w:rPr>
                <w:rFonts w:eastAsia="Cambria"/>
                <w:lang w:val="en-US"/>
              </w:rPr>
            </w:pPr>
            <w:r w:rsidRPr="004A39AF">
              <w:rPr>
                <w:rFonts w:eastAsia="Cambria"/>
                <w:lang w:val="en-US"/>
              </w:rPr>
              <w:t>28-30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876C742" w14:textId="77777777" w:rsidR="00F11FE8" w:rsidRPr="004A39AF" w:rsidRDefault="00F11FE8" w:rsidP="00F11FE8">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FC6F5C9" w14:textId="77777777" w:rsidR="00F11FE8" w:rsidRPr="004A39AF" w:rsidRDefault="00F11FE8" w:rsidP="00F11FE8">
            <w:pPr>
              <w:spacing w:after="0"/>
              <w:rPr>
                <w:rFonts w:eastAsia="Cambria"/>
                <w:lang w:val="en-US"/>
              </w:rPr>
            </w:pPr>
            <w:r>
              <w:rPr>
                <w:rFonts w:eastAsia="Cambria"/>
                <w:lang w:val="en-US"/>
              </w:rPr>
              <w:t>-</w:t>
            </w:r>
          </w:p>
        </w:tc>
      </w:tr>
      <w:tr w:rsidR="00F11FE8" w:rsidRPr="004A39AF" w14:paraId="5BF7E134" w14:textId="77777777" w:rsidTr="00F11FE8">
        <w:trPr>
          <w:ins w:id="305"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9AEB5BD" w14:textId="77777777" w:rsidR="00F11FE8" w:rsidRPr="004A39AF" w:rsidRDefault="00F11FE8" w:rsidP="00F11FE8">
            <w:pPr>
              <w:spacing w:after="0"/>
              <w:rPr>
                <w:ins w:id="306" w:author="Author"/>
                <w:rFonts w:eastAsia="Cambria"/>
                <w:lang w:val="en-US"/>
              </w:rPr>
            </w:pPr>
            <w:ins w:id="307" w:author="Author">
              <w:r w:rsidRPr="004A39AF">
                <w:rPr>
                  <w:rFonts w:eastAsia="Cambria"/>
                  <w:lang w:val="en-US"/>
                </w:rPr>
                <w:t>Airlie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E7F1C2E" w14:textId="77777777" w:rsidR="00F11FE8" w:rsidRPr="004A39AF" w:rsidRDefault="00F11FE8" w:rsidP="00F11FE8">
            <w:pPr>
              <w:spacing w:after="0"/>
              <w:rPr>
                <w:ins w:id="308" w:author="Author"/>
                <w:rFonts w:eastAsia="Cambria"/>
                <w:lang w:val="en-US"/>
              </w:rPr>
            </w:pPr>
            <w:ins w:id="309" w:author="Author">
              <w:r>
                <w:rPr>
                  <w:rFonts w:eastAsia="Cambria"/>
                  <w:lang w:val="en-US"/>
                </w:rPr>
                <w:t>32</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D68E8C1" w14:textId="77777777" w:rsidR="00F11FE8" w:rsidRPr="004A39AF" w:rsidRDefault="00F11FE8" w:rsidP="00F11FE8">
            <w:pPr>
              <w:spacing w:after="0"/>
              <w:rPr>
                <w:ins w:id="310" w:author="Author"/>
                <w:rFonts w:eastAsia="Cambria"/>
                <w:lang w:val="en-US"/>
              </w:rPr>
            </w:pPr>
            <w:ins w:id="311"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CB5F800" w14:textId="77777777" w:rsidR="00F11FE8" w:rsidRDefault="00F11FE8" w:rsidP="00F11FE8">
            <w:pPr>
              <w:spacing w:after="0"/>
              <w:rPr>
                <w:ins w:id="312" w:author="Author"/>
                <w:rFonts w:eastAsia="Cambria"/>
                <w:lang w:val="en-US"/>
              </w:rPr>
            </w:pPr>
            <w:ins w:id="313" w:author="Author">
              <w:r>
                <w:rPr>
                  <w:rFonts w:eastAsia="Cambria"/>
                  <w:lang w:val="en-US"/>
                </w:rPr>
                <w:t>-</w:t>
              </w:r>
            </w:ins>
          </w:p>
        </w:tc>
      </w:tr>
      <w:tr w:rsidR="00F11FE8" w:rsidRPr="004A39AF" w14:paraId="45F4B7D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F87737D" w14:textId="77777777" w:rsidR="00F11FE8" w:rsidRPr="004A39AF" w:rsidRDefault="00F11FE8" w:rsidP="00F11FE8">
            <w:pPr>
              <w:spacing w:after="0"/>
              <w:rPr>
                <w:rFonts w:eastAsia="Cambria"/>
                <w:lang w:val="en-US"/>
              </w:rPr>
            </w:pPr>
            <w:r w:rsidRPr="004A39AF">
              <w:rPr>
                <w:rFonts w:eastAsia="Cambria"/>
                <w:lang w:val="en-US"/>
              </w:rPr>
              <w:t>Airlie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A6655F5" w14:textId="77777777" w:rsidR="00F11FE8" w:rsidRPr="004A39AF" w:rsidRDefault="00F11FE8" w:rsidP="00F11FE8">
            <w:pPr>
              <w:spacing w:after="0"/>
              <w:rPr>
                <w:rFonts w:eastAsia="Cambria"/>
                <w:lang w:val="en-US"/>
              </w:rPr>
            </w:pPr>
            <w:r w:rsidRPr="004A39AF">
              <w:rPr>
                <w:rFonts w:eastAsia="Cambria"/>
                <w:lang w:val="en-US"/>
              </w:rPr>
              <w:t>34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2FC5FC9" w14:textId="77777777" w:rsidR="00F11FE8" w:rsidRPr="004A39AF" w:rsidRDefault="00F11FE8" w:rsidP="00F11FE8">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6F37C50" w14:textId="77777777" w:rsidR="00F11FE8" w:rsidRPr="004A39AF" w:rsidRDefault="00F11FE8" w:rsidP="00F11FE8">
            <w:pPr>
              <w:spacing w:after="0"/>
              <w:rPr>
                <w:rFonts w:eastAsia="Cambria"/>
                <w:lang w:val="en-US"/>
              </w:rPr>
            </w:pPr>
            <w:r>
              <w:rPr>
                <w:rFonts w:eastAsia="Cambria"/>
                <w:lang w:val="en-US"/>
              </w:rPr>
              <w:t>-</w:t>
            </w:r>
          </w:p>
        </w:tc>
      </w:tr>
      <w:tr w:rsidR="00F11FE8" w:rsidRPr="004A39AF" w14:paraId="3A0561A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83CB3F3" w14:textId="77777777" w:rsidR="00F11FE8" w:rsidRPr="004A39AF" w:rsidRDefault="00F11FE8" w:rsidP="00F11FE8">
            <w:pPr>
              <w:spacing w:after="0"/>
              <w:rPr>
                <w:rFonts w:eastAsia="Cambria"/>
                <w:lang w:val="en-US"/>
              </w:rPr>
            </w:pPr>
            <w:r w:rsidRPr="004A39AF">
              <w:rPr>
                <w:rFonts w:eastAsia="Cambria"/>
                <w:lang w:val="en-US"/>
              </w:rPr>
              <w:t>Airlie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BD0681D" w14:textId="77777777" w:rsidR="00F11FE8" w:rsidRPr="004A39AF" w:rsidRDefault="00F11FE8" w:rsidP="00F11FE8">
            <w:pPr>
              <w:spacing w:after="0"/>
              <w:rPr>
                <w:rFonts w:eastAsia="Cambria"/>
                <w:lang w:val="en-US"/>
              </w:rPr>
            </w:pPr>
            <w:r w:rsidRPr="004A39AF">
              <w:rPr>
                <w:rFonts w:eastAsia="Cambria"/>
                <w:lang w:val="en-US"/>
              </w:rPr>
              <w:t>36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536FD85" w14:textId="77777777" w:rsidR="00F11FE8" w:rsidRPr="004A39AF" w:rsidRDefault="00F11FE8" w:rsidP="00F11FE8">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9A8C11D" w14:textId="77777777" w:rsidR="00F11FE8" w:rsidRPr="004A39AF" w:rsidRDefault="00F11FE8" w:rsidP="00F11FE8">
            <w:pPr>
              <w:spacing w:after="0"/>
              <w:rPr>
                <w:rFonts w:eastAsia="Cambria"/>
                <w:lang w:val="en-US"/>
              </w:rPr>
            </w:pPr>
            <w:r>
              <w:rPr>
                <w:rFonts w:eastAsia="Cambria"/>
                <w:lang w:val="en-US"/>
              </w:rPr>
              <w:t>-</w:t>
            </w:r>
          </w:p>
        </w:tc>
      </w:tr>
      <w:tr w:rsidR="00F11FE8" w:rsidRPr="004A39AF" w14:paraId="3D8F1FF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B8047FD" w14:textId="77777777" w:rsidR="00F11FE8" w:rsidRPr="004A39AF" w:rsidRDefault="00F11FE8" w:rsidP="00F11FE8">
            <w:pPr>
              <w:spacing w:after="0"/>
              <w:rPr>
                <w:rFonts w:eastAsia="Cambria"/>
                <w:lang w:val="en-US"/>
              </w:rPr>
            </w:pPr>
            <w:r w:rsidRPr="004A39AF">
              <w:rPr>
                <w:rFonts w:eastAsia="Cambria"/>
                <w:lang w:val="en-US"/>
              </w:rPr>
              <w:t>Airlie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356AC93" w14:textId="77777777" w:rsidR="00F11FE8" w:rsidRPr="004A39AF" w:rsidRDefault="00F11FE8" w:rsidP="00F11FE8">
            <w:pPr>
              <w:spacing w:after="0"/>
              <w:rPr>
                <w:rFonts w:eastAsia="Cambria"/>
                <w:lang w:val="en-US"/>
              </w:rPr>
            </w:pPr>
            <w:r w:rsidRPr="004A39AF">
              <w:rPr>
                <w:rFonts w:eastAsia="Cambria"/>
                <w:lang w:val="en-US"/>
              </w:rPr>
              <w:t>38-40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F273A07" w14:textId="77777777" w:rsidR="00F11FE8" w:rsidRPr="004A39AF" w:rsidRDefault="00F11FE8" w:rsidP="00F11FE8">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EE9E1FB" w14:textId="77777777" w:rsidR="00F11FE8" w:rsidRPr="004A39AF" w:rsidRDefault="00F11FE8" w:rsidP="00F11FE8">
            <w:pPr>
              <w:spacing w:after="0"/>
              <w:rPr>
                <w:rFonts w:eastAsia="Cambria"/>
                <w:lang w:val="en-US"/>
              </w:rPr>
            </w:pPr>
            <w:r>
              <w:rPr>
                <w:rFonts w:eastAsia="Cambria"/>
                <w:lang w:val="en-US"/>
              </w:rPr>
              <w:t>-</w:t>
            </w:r>
          </w:p>
        </w:tc>
      </w:tr>
      <w:tr w:rsidR="00F11FE8" w:rsidRPr="004A39AF" w14:paraId="1C297BA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6C93E83" w14:textId="77777777" w:rsidR="00F11FE8" w:rsidRPr="004A39AF" w:rsidRDefault="00F11FE8" w:rsidP="00F11FE8">
            <w:pPr>
              <w:spacing w:after="0"/>
              <w:rPr>
                <w:rFonts w:eastAsia="Cambria"/>
                <w:lang w:val="en-US"/>
              </w:rPr>
            </w:pPr>
            <w:r w:rsidRPr="004A39AF">
              <w:rPr>
                <w:rFonts w:eastAsia="Cambria"/>
                <w:lang w:val="en-US"/>
              </w:rPr>
              <w:t>Airlie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16FF8E3" w14:textId="77777777" w:rsidR="00F11FE8" w:rsidRPr="004A39AF" w:rsidRDefault="00F11FE8" w:rsidP="00F11FE8">
            <w:pPr>
              <w:spacing w:after="0"/>
              <w:rPr>
                <w:rFonts w:eastAsia="Cambria"/>
                <w:lang w:val="en-US"/>
              </w:rPr>
            </w:pPr>
            <w:r w:rsidRPr="004A39AF">
              <w:rPr>
                <w:rFonts w:eastAsia="Cambria"/>
                <w:lang w:val="en-US"/>
              </w:rPr>
              <w:t>42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FABF961" w14:textId="77777777" w:rsidR="00F11FE8" w:rsidRPr="004A39AF" w:rsidRDefault="00F11FE8" w:rsidP="00F11FE8">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38ABAB5" w14:textId="77777777" w:rsidR="00F11FE8" w:rsidRPr="004A39AF" w:rsidRDefault="00F11FE8" w:rsidP="00F11FE8">
            <w:pPr>
              <w:spacing w:after="0"/>
              <w:rPr>
                <w:rFonts w:eastAsia="Cambria"/>
                <w:lang w:val="en-US"/>
              </w:rPr>
            </w:pPr>
            <w:r>
              <w:rPr>
                <w:rFonts w:eastAsia="Cambria"/>
                <w:lang w:val="en-US"/>
              </w:rPr>
              <w:t>-</w:t>
            </w:r>
          </w:p>
        </w:tc>
      </w:tr>
      <w:tr w:rsidR="00F11FE8" w:rsidRPr="004A39AF" w14:paraId="2E93058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E78D36F" w14:textId="77777777" w:rsidR="00F11FE8" w:rsidRPr="004A39AF" w:rsidRDefault="00F11FE8" w:rsidP="00F11FE8">
            <w:pPr>
              <w:spacing w:after="0"/>
              <w:rPr>
                <w:rFonts w:eastAsia="Cambria"/>
                <w:lang w:val="en-US"/>
              </w:rPr>
            </w:pPr>
            <w:r w:rsidRPr="004A39AF">
              <w:rPr>
                <w:rFonts w:eastAsia="Cambria"/>
                <w:lang w:val="en-US"/>
              </w:rPr>
              <w:t>Airlie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C544481" w14:textId="77777777" w:rsidR="00F11FE8" w:rsidRPr="004A39AF" w:rsidRDefault="00F11FE8" w:rsidP="00F11FE8">
            <w:pPr>
              <w:spacing w:after="0"/>
              <w:rPr>
                <w:rFonts w:eastAsia="Cambria"/>
                <w:lang w:val="en-US"/>
              </w:rPr>
            </w:pPr>
            <w:r w:rsidRPr="004A39AF">
              <w:rPr>
                <w:rFonts w:eastAsia="Cambria"/>
                <w:lang w:val="en-US"/>
              </w:rPr>
              <w:t>44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7D4FA61" w14:textId="77777777" w:rsidR="00F11FE8" w:rsidRPr="004A39AF" w:rsidRDefault="00F11FE8" w:rsidP="00F11FE8">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0963C45" w14:textId="77777777" w:rsidR="00F11FE8" w:rsidRPr="004A39AF" w:rsidRDefault="00F11FE8" w:rsidP="00F11FE8">
            <w:pPr>
              <w:spacing w:after="0"/>
              <w:rPr>
                <w:rFonts w:eastAsia="Cambria"/>
                <w:lang w:val="en-US"/>
              </w:rPr>
            </w:pPr>
            <w:r>
              <w:rPr>
                <w:rFonts w:eastAsia="Cambria"/>
                <w:lang w:val="en-US"/>
              </w:rPr>
              <w:t>-</w:t>
            </w:r>
          </w:p>
        </w:tc>
      </w:tr>
      <w:tr w:rsidR="00F11FE8" w:rsidRPr="004A39AF" w14:paraId="40CA860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947B314" w14:textId="77777777" w:rsidR="00F11FE8" w:rsidRPr="004A39AF" w:rsidRDefault="00F11FE8" w:rsidP="00F11FE8">
            <w:pPr>
              <w:spacing w:after="0"/>
              <w:rPr>
                <w:rFonts w:eastAsia="Cambria"/>
                <w:lang w:val="en-US"/>
              </w:rPr>
            </w:pPr>
            <w:r w:rsidRPr="004A39AF">
              <w:rPr>
                <w:rFonts w:eastAsia="Cambria"/>
                <w:lang w:val="en-US"/>
              </w:rPr>
              <w:t>Airlie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EADF875" w14:textId="77777777" w:rsidR="00F11FE8" w:rsidRPr="004A39AF" w:rsidRDefault="00F11FE8" w:rsidP="00F11FE8">
            <w:pPr>
              <w:spacing w:after="0"/>
              <w:rPr>
                <w:rFonts w:eastAsia="Cambria"/>
                <w:lang w:val="en-US"/>
              </w:rPr>
            </w:pPr>
            <w:r w:rsidRPr="004A39AF">
              <w:rPr>
                <w:rFonts w:eastAsia="Cambria"/>
                <w:lang w:val="en-US"/>
              </w:rPr>
              <w:t>46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3217373" w14:textId="77777777" w:rsidR="00F11FE8" w:rsidRPr="004A39AF" w:rsidRDefault="00F11FE8" w:rsidP="00F11FE8">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556DF8B" w14:textId="77777777" w:rsidR="00F11FE8" w:rsidRPr="004A39AF" w:rsidRDefault="00F11FE8" w:rsidP="00F11FE8">
            <w:pPr>
              <w:spacing w:after="0"/>
              <w:rPr>
                <w:rFonts w:eastAsia="Cambria"/>
                <w:lang w:val="en-US"/>
              </w:rPr>
            </w:pPr>
            <w:r>
              <w:rPr>
                <w:rFonts w:eastAsia="Cambria"/>
                <w:lang w:val="en-US"/>
              </w:rPr>
              <w:t>-</w:t>
            </w:r>
          </w:p>
        </w:tc>
      </w:tr>
      <w:tr w:rsidR="00D42D90" w:rsidRPr="004A39AF" w14:paraId="7A6C65DA" w14:textId="77777777" w:rsidTr="00F11FE8">
        <w:trPr>
          <w:ins w:id="314"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592A1F9" w14:textId="6A7DB8D8" w:rsidR="00D42D90" w:rsidRPr="004A39AF" w:rsidRDefault="00D42D90" w:rsidP="00D42D90">
            <w:pPr>
              <w:spacing w:after="0"/>
              <w:rPr>
                <w:ins w:id="315" w:author="Author"/>
                <w:rFonts w:eastAsia="Cambria"/>
                <w:lang w:val="en-US"/>
              </w:rPr>
            </w:pPr>
            <w:ins w:id="316" w:author="Author">
              <w:r w:rsidRPr="003C7EB3">
                <w:rPr>
                  <w:rFonts w:eastAsia="Cambria"/>
                  <w:lang w:val="en-US"/>
                </w:rPr>
                <w:t>Airlie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55CC6FE" w14:textId="74292C7A" w:rsidR="00D42D90" w:rsidRPr="004A39AF" w:rsidRDefault="00D42D90" w:rsidP="00D42D90">
            <w:pPr>
              <w:spacing w:after="0"/>
              <w:rPr>
                <w:ins w:id="317" w:author="Author"/>
                <w:rFonts w:eastAsia="Cambria"/>
                <w:lang w:val="en-US"/>
              </w:rPr>
            </w:pPr>
            <w:ins w:id="318" w:author="Author">
              <w:r>
                <w:rPr>
                  <w:rFonts w:eastAsia="Cambria"/>
                  <w:lang w:val="en-US"/>
                </w:rPr>
                <w:t>48</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34AC994" w14:textId="6A9C47BE" w:rsidR="00D42D90" w:rsidRPr="004A39AF" w:rsidRDefault="00D42D90" w:rsidP="00D42D90">
            <w:pPr>
              <w:spacing w:after="0"/>
              <w:rPr>
                <w:ins w:id="319" w:author="Author"/>
                <w:rFonts w:eastAsia="Cambria"/>
                <w:lang w:val="en-US"/>
              </w:rPr>
            </w:pPr>
            <w:ins w:id="320"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723FB4C" w14:textId="087934F2" w:rsidR="00D42D90" w:rsidRDefault="00D42D90" w:rsidP="00D42D90">
            <w:pPr>
              <w:spacing w:after="0"/>
              <w:rPr>
                <w:ins w:id="321" w:author="Author"/>
                <w:rFonts w:eastAsia="Cambria"/>
                <w:lang w:val="en-US"/>
              </w:rPr>
            </w:pPr>
            <w:ins w:id="322" w:author="Author">
              <w:r>
                <w:rPr>
                  <w:rFonts w:eastAsia="Cambria"/>
                  <w:lang w:val="en-US"/>
                </w:rPr>
                <w:t>-</w:t>
              </w:r>
            </w:ins>
          </w:p>
        </w:tc>
      </w:tr>
      <w:tr w:rsidR="00D42D90" w:rsidRPr="004A39AF" w14:paraId="02B488E7" w14:textId="77777777" w:rsidTr="00F11FE8">
        <w:trPr>
          <w:ins w:id="32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84AF648" w14:textId="2CF0D120" w:rsidR="00D42D90" w:rsidRPr="004A39AF" w:rsidRDefault="00D42D90" w:rsidP="00D42D90">
            <w:pPr>
              <w:spacing w:after="0"/>
              <w:rPr>
                <w:ins w:id="324" w:author="Author"/>
                <w:rFonts w:eastAsia="Cambria"/>
                <w:lang w:val="en-US"/>
              </w:rPr>
            </w:pPr>
            <w:ins w:id="325" w:author="Author">
              <w:r w:rsidRPr="003C7EB3">
                <w:rPr>
                  <w:rFonts w:eastAsia="Cambria"/>
                  <w:lang w:val="en-US"/>
                </w:rPr>
                <w:t>Airlie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ED6FA5B" w14:textId="2D938EB8" w:rsidR="00D42D90" w:rsidRPr="004A39AF" w:rsidRDefault="00D42D90" w:rsidP="00D42D90">
            <w:pPr>
              <w:spacing w:after="0"/>
              <w:rPr>
                <w:ins w:id="326" w:author="Author"/>
                <w:rFonts w:eastAsia="Cambria"/>
                <w:lang w:val="en-US"/>
              </w:rPr>
            </w:pPr>
            <w:ins w:id="327" w:author="Author">
              <w:r>
                <w:rPr>
                  <w:rFonts w:eastAsia="Cambria"/>
                  <w:lang w:val="en-US"/>
                </w:rPr>
                <w:t>50</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84F3281" w14:textId="10D6F75F" w:rsidR="00D42D90" w:rsidRPr="004A39AF" w:rsidRDefault="00D42D90" w:rsidP="00D42D90">
            <w:pPr>
              <w:spacing w:after="0"/>
              <w:rPr>
                <w:ins w:id="328" w:author="Author"/>
                <w:rFonts w:eastAsia="Cambria"/>
                <w:lang w:val="en-US"/>
              </w:rPr>
            </w:pPr>
            <w:ins w:id="329"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151303D" w14:textId="21DCB8C7" w:rsidR="00D42D90" w:rsidRDefault="00D42D90" w:rsidP="00D42D90">
            <w:pPr>
              <w:spacing w:after="0"/>
              <w:rPr>
                <w:ins w:id="330" w:author="Author"/>
                <w:rFonts w:eastAsia="Cambria"/>
                <w:lang w:val="en-US"/>
              </w:rPr>
            </w:pPr>
            <w:ins w:id="331" w:author="Author">
              <w:r>
                <w:rPr>
                  <w:rFonts w:eastAsia="Cambria"/>
                  <w:lang w:val="en-US"/>
                </w:rPr>
                <w:t>-</w:t>
              </w:r>
            </w:ins>
          </w:p>
        </w:tc>
      </w:tr>
      <w:tr w:rsidR="00D42D90" w:rsidRPr="004A39AF" w14:paraId="1ACE39B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4848CAA" w14:textId="77777777" w:rsidR="00D42D90" w:rsidRPr="004A39AF" w:rsidRDefault="00D42D90" w:rsidP="00D42D90">
            <w:pPr>
              <w:spacing w:after="0"/>
              <w:rPr>
                <w:rFonts w:eastAsia="Cambria"/>
                <w:lang w:val="en-US"/>
              </w:rPr>
            </w:pPr>
            <w:r w:rsidRPr="004A39AF">
              <w:rPr>
                <w:rFonts w:eastAsia="Cambria"/>
                <w:lang w:val="en-US"/>
              </w:rPr>
              <w:t>Airlie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C153298" w14:textId="77777777" w:rsidR="00D42D90" w:rsidRPr="004A39AF" w:rsidRDefault="00D42D90" w:rsidP="00D42D90">
            <w:pPr>
              <w:spacing w:after="0"/>
              <w:rPr>
                <w:rFonts w:eastAsia="Cambria"/>
                <w:lang w:val="en-US"/>
              </w:rPr>
            </w:pPr>
            <w:r w:rsidRPr="004A39AF">
              <w:rPr>
                <w:rFonts w:eastAsia="Cambria"/>
                <w:lang w:val="en-US"/>
              </w:rPr>
              <w:t>52-54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442CD15"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1C26CA2"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C064BB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488605E" w14:textId="77777777" w:rsidR="00D42D90" w:rsidRPr="004A39AF" w:rsidRDefault="00D42D90" w:rsidP="00D42D90">
            <w:pPr>
              <w:spacing w:after="0"/>
              <w:rPr>
                <w:rFonts w:eastAsia="Cambria"/>
                <w:lang w:val="en-US"/>
              </w:rPr>
            </w:pPr>
            <w:r w:rsidRPr="004A39AF">
              <w:rPr>
                <w:rFonts w:eastAsia="Cambria"/>
                <w:lang w:val="en-US"/>
              </w:rPr>
              <w:t>Airlie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EE5ECE9" w14:textId="77777777" w:rsidR="00D42D90" w:rsidRPr="004A39AF" w:rsidRDefault="00D42D90" w:rsidP="00D42D90">
            <w:pPr>
              <w:spacing w:after="0"/>
              <w:rPr>
                <w:rFonts w:eastAsia="Cambria"/>
                <w:lang w:val="en-US"/>
              </w:rPr>
            </w:pPr>
            <w:r w:rsidRPr="004A39AF">
              <w:rPr>
                <w:rFonts w:eastAsia="Cambria"/>
                <w:lang w:val="en-US"/>
              </w:rPr>
              <w:t>56-60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5BE7CBD"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7C42D30"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53BFD5D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892F3E3" w14:textId="77777777" w:rsidR="00D42D90" w:rsidRPr="004A39AF" w:rsidRDefault="00D42D90" w:rsidP="00D42D90">
            <w:pPr>
              <w:spacing w:after="0"/>
              <w:rPr>
                <w:rFonts w:eastAsia="Cambria"/>
                <w:lang w:val="en-US"/>
              </w:rPr>
            </w:pPr>
            <w:r w:rsidRPr="004A39AF">
              <w:rPr>
                <w:rFonts w:eastAsia="Cambria"/>
                <w:lang w:val="en-US"/>
              </w:rPr>
              <w:t>Airlie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8A307A2" w14:textId="77777777" w:rsidR="00D42D90" w:rsidRPr="004A39AF" w:rsidRDefault="00D42D90" w:rsidP="00D42D90">
            <w:pPr>
              <w:spacing w:after="0"/>
              <w:rPr>
                <w:rFonts w:eastAsia="Cambria"/>
                <w:lang w:val="en-US"/>
              </w:rPr>
            </w:pPr>
            <w:r w:rsidRPr="004A39AF">
              <w:rPr>
                <w:rFonts w:eastAsia="Cambria"/>
                <w:lang w:val="en-US"/>
              </w:rPr>
              <w:t>62-64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168A63A"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6BDA06A"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B58A9F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17B0AC3" w14:textId="77777777" w:rsidR="00D42D90" w:rsidRPr="004A39AF" w:rsidRDefault="00D42D90" w:rsidP="00D42D90">
            <w:pPr>
              <w:spacing w:after="0"/>
              <w:rPr>
                <w:rFonts w:eastAsia="Cambria"/>
                <w:lang w:val="en-US"/>
              </w:rPr>
            </w:pPr>
            <w:r w:rsidRPr="004A39AF">
              <w:rPr>
                <w:rFonts w:eastAsia="Cambria"/>
                <w:lang w:val="en-US"/>
              </w:rPr>
              <w:t>Airlie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8588373" w14:textId="77777777" w:rsidR="00D42D90" w:rsidRPr="004A39AF" w:rsidRDefault="00D42D90" w:rsidP="00D42D90">
            <w:pPr>
              <w:spacing w:after="0"/>
              <w:rPr>
                <w:rFonts w:eastAsia="Cambria"/>
                <w:lang w:val="en-US"/>
              </w:rPr>
            </w:pPr>
            <w:r w:rsidRPr="004A39AF">
              <w:rPr>
                <w:rFonts w:eastAsia="Cambria"/>
                <w:lang w:val="en-US"/>
              </w:rPr>
              <w:t>66-68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6B7BDDA"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1FB28C9"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51C24C50" w14:textId="77777777" w:rsidTr="00F11FE8">
        <w:trPr>
          <w:ins w:id="332"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37E6299" w14:textId="77777777" w:rsidR="00D42D90" w:rsidRPr="004A39AF" w:rsidRDefault="00D42D90" w:rsidP="00D42D90">
            <w:pPr>
              <w:spacing w:after="0"/>
              <w:rPr>
                <w:ins w:id="333" w:author="Author"/>
                <w:rFonts w:eastAsia="Cambria"/>
                <w:lang w:val="en-US"/>
              </w:rPr>
            </w:pPr>
            <w:ins w:id="334" w:author="Author">
              <w:r>
                <w:rPr>
                  <w:rFonts w:eastAsia="Cambria"/>
                  <w:lang w:val="en-US"/>
                </w:rPr>
                <w:lastRenderedPageBreak/>
                <w:t>Airlie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2993B95" w14:textId="77777777" w:rsidR="00D42D90" w:rsidRDefault="00D42D90" w:rsidP="00D42D90">
            <w:pPr>
              <w:spacing w:after="0"/>
              <w:rPr>
                <w:ins w:id="335" w:author="Author"/>
                <w:rFonts w:eastAsia="Cambria"/>
                <w:lang w:val="en-US"/>
              </w:rPr>
            </w:pPr>
            <w:ins w:id="336" w:author="Author">
              <w:r>
                <w:rPr>
                  <w:rFonts w:eastAsia="Cambria"/>
                  <w:lang w:val="en-US"/>
                </w:rPr>
                <w:t>3-9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B8F9F38" w14:textId="77777777" w:rsidR="00D42D90" w:rsidRDefault="00D42D90" w:rsidP="00D42D90">
            <w:pPr>
              <w:spacing w:after="0"/>
              <w:rPr>
                <w:ins w:id="337" w:author="Author"/>
                <w:rFonts w:eastAsia="Cambria"/>
                <w:lang w:val="en-US"/>
              </w:rPr>
            </w:pPr>
            <w:ins w:id="338"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FDBE3E3" w14:textId="77777777" w:rsidR="00D42D90" w:rsidRDefault="00D42D90" w:rsidP="00D42D90">
            <w:pPr>
              <w:spacing w:after="0"/>
              <w:rPr>
                <w:ins w:id="339" w:author="Author"/>
                <w:rFonts w:eastAsia="Cambria"/>
                <w:lang w:val="en-US"/>
              </w:rPr>
            </w:pPr>
            <w:ins w:id="340" w:author="Author">
              <w:r>
                <w:rPr>
                  <w:rFonts w:eastAsia="Cambria"/>
                  <w:lang w:val="en-US"/>
                </w:rPr>
                <w:t>-</w:t>
              </w:r>
            </w:ins>
          </w:p>
        </w:tc>
      </w:tr>
      <w:tr w:rsidR="00D42D90" w:rsidRPr="004A39AF" w14:paraId="1DFED97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5F67287" w14:textId="77777777" w:rsidR="00D42D90" w:rsidRPr="004A39AF" w:rsidRDefault="00D42D90" w:rsidP="00D42D90">
            <w:pPr>
              <w:spacing w:after="0"/>
              <w:rPr>
                <w:rFonts w:eastAsia="Cambria"/>
                <w:lang w:val="en-US"/>
              </w:rPr>
            </w:pPr>
            <w:r w:rsidRPr="004A39AF">
              <w:rPr>
                <w:rFonts w:eastAsia="Cambria"/>
                <w:lang w:val="en-US"/>
              </w:rPr>
              <w:t>Airlie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A947A3C" w14:textId="77777777" w:rsidR="00D42D90" w:rsidRPr="004A39AF" w:rsidRDefault="00D42D90" w:rsidP="00D42D90">
            <w:pPr>
              <w:spacing w:after="0"/>
              <w:rPr>
                <w:rFonts w:eastAsia="Cambria"/>
                <w:lang w:val="en-US"/>
              </w:rPr>
            </w:pPr>
            <w:r>
              <w:rPr>
                <w:rFonts w:eastAsia="Cambria"/>
                <w:lang w:val="en-US"/>
              </w:rPr>
              <w:t>11-23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D223DCB" w14:textId="77777777" w:rsidR="00D42D90" w:rsidRPr="004A39AF" w:rsidRDefault="00D42D90" w:rsidP="00D42D90">
            <w:pPr>
              <w:spacing w:after="0"/>
              <w:rPr>
                <w:rFonts w:eastAsia="Cambria"/>
                <w:lang w:val="en-US"/>
              </w:rPr>
            </w:pPr>
            <w:r>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5A9611A" w14:textId="77777777" w:rsidR="00D42D90" w:rsidRDefault="00D42D90" w:rsidP="00D42D90">
            <w:pPr>
              <w:spacing w:after="0"/>
              <w:rPr>
                <w:rFonts w:eastAsia="Cambria"/>
                <w:lang w:val="en-US"/>
              </w:rPr>
            </w:pPr>
            <w:r>
              <w:rPr>
                <w:rFonts w:eastAsia="Cambria"/>
                <w:lang w:val="en-US"/>
              </w:rPr>
              <w:t>-</w:t>
            </w:r>
          </w:p>
        </w:tc>
      </w:tr>
      <w:tr w:rsidR="00D42D90" w:rsidRPr="004A39AF" w14:paraId="64927909"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4E8AA54" w14:textId="77777777" w:rsidR="00D42D90" w:rsidRPr="004A39AF" w:rsidRDefault="00D42D90" w:rsidP="00D42D90">
            <w:pPr>
              <w:spacing w:after="0"/>
              <w:rPr>
                <w:rFonts w:eastAsia="Cambria"/>
                <w:lang w:val="en-US"/>
              </w:rPr>
            </w:pPr>
            <w:r w:rsidRPr="004A39AF">
              <w:rPr>
                <w:rFonts w:eastAsia="Cambria"/>
                <w:lang w:val="en-US"/>
              </w:rPr>
              <w:t>Airlie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CDB3007" w14:textId="77777777" w:rsidR="00D42D90" w:rsidRPr="004A39AF" w:rsidRDefault="00D42D90" w:rsidP="00D42D90">
            <w:pPr>
              <w:spacing w:after="0"/>
              <w:rPr>
                <w:rFonts w:eastAsia="Cambria"/>
                <w:lang w:val="en-US"/>
              </w:rPr>
            </w:pPr>
            <w:r w:rsidRPr="004A39AF">
              <w:rPr>
                <w:rFonts w:eastAsia="Cambria"/>
                <w:lang w:val="en-US"/>
              </w:rPr>
              <w:t>25-27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FCE82BC"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07A72CA"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D4066FC"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23A3D50" w14:textId="77777777" w:rsidR="00D42D90" w:rsidRPr="004A39AF" w:rsidRDefault="00D42D90" w:rsidP="00D42D90">
            <w:pPr>
              <w:spacing w:after="0"/>
              <w:rPr>
                <w:rFonts w:eastAsia="Cambria"/>
                <w:lang w:val="en-US"/>
              </w:rPr>
            </w:pPr>
            <w:r w:rsidRPr="004A39AF">
              <w:rPr>
                <w:rFonts w:eastAsia="Cambria"/>
                <w:lang w:val="en-US"/>
              </w:rPr>
              <w:t>Airlie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F4F073E" w14:textId="77777777" w:rsidR="00D42D90" w:rsidRPr="004A39AF" w:rsidRDefault="00D42D90" w:rsidP="00D42D90">
            <w:pPr>
              <w:spacing w:after="0"/>
              <w:rPr>
                <w:rFonts w:eastAsia="Cambria"/>
                <w:lang w:val="en-US"/>
              </w:rPr>
            </w:pPr>
            <w:r w:rsidRPr="004A39AF">
              <w:rPr>
                <w:rFonts w:eastAsia="Cambria"/>
                <w:lang w:val="en-US"/>
              </w:rPr>
              <w:t>29-33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5D5C5EA"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5168D88"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5A8394E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ABB9D72" w14:textId="77777777" w:rsidR="00D42D90" w:rsidRPr="004A39AF" w:rsidRDefault="00D42D90" w:rsidP="00D42D90">
            <w:pPr>
              <w:spacing w:after="0"/>
              <w:rPr>
                <w:rFonts w:eastAsia="Cambria"/>
                <w:lang w:val="en-US"/>
              </w:rPr>
            </w:pPr>
            <w:r w:rsidRPr="004A39AF">
              <w:rPr>
                <w:rFonts w:eastAsia="Cambria"/>
                <w:lang w:val="en-US"/>
              </w:rPr>
              <w:t>Airlie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A941EB1" w14:textId="77777777" w:rsidR="00D42D90" w:rsidRPr="004A39AF" w:rsidRDefault="00D42D90" w:rsidP="00D42D90">
            <w:pPr>
              <w:spacing w:after="0"/>
              <w:rPr>
                <w:rFonts w:eastAsia="Cambria"/>
                <w:lang w:val="en-US"/>
              </w:rPr>
            </w:pPr>
            <w:r w:rsidRPr="004A39AF">
              <w:rPr>
                <w:rFonts w:eastAsia="Cambria"/>
                <w:lang w:val="en-US"/>
              </w:rPr>
              <w:t>35-37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F6A44F0"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AE3A6D3"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1E523B9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4F3B710" w14:textId="77777777" w:rsidR="00D42D90" w:rsidRPr="004A39AF" w:rsidRDefault="00D42D90" w:rsidP="00D42D90">
            <w:pPr>
              <w:spacing w:after="0"/>
              <w:rPr>
                <w:rFonts w:eastAsia="Cambria"/>
                <w:lang w:val="en-US"/>
              </w:rPr>
            </w:pPr>
            <w:r w:rsidRPr="004A39AF">
              <w:rPr>
                <w:rFonts w:eastAsia="Cambria"/>
                <w:lang w:val="en-US"/>
              </w:rPr>
              <w:t>Airlie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4C29830" w14:textId="77777777" w:rsidR="00D42D90" w:rsidRPr="004A39AF" w:rsidRDefault="00D42D90" w:rsidP="00D42D90">
            <w:pPr>
              <w:spacing w:after="0"/>
              <w:rPr>
                <w:rFonts w:eastAsia="Cambria"/>
                <w:lang w:val="en-US"/>
              </w:rPr>
            </w:pPr>
            <w:r w:rsidRPr="004A39AF">
              <w:rPr>
                <w:rFonts w:eastAsia="Cambria"/>
                <w:lang w:val="en-US"/>
              </w:rPr>
              <w:t>39-41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85525D5"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5991F4A"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0212474" w14:textId="77777777" w:rsidTr="00F11FE8">
        <w:trPr>
          <w:ins w:id="341"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3C4E44C" w14:textId="77777777" w:rsidR="00D42D90" w:rsidRPr="004A39AF" w:rsidRDefault="00D42D90" w:rsidP="00D42D90">
            <w:pPr>
              <w:spacing w:after="0"/>
              <w:rPr>
                <w:ins w:id="342" w:author="Author"/>
                <w:rFonts w:eastAsia="Cambria"/>
                <w:lang w:val="en-US"/>
              </w:rPr>
            </w:pPr>
            <w:ins w:id="343" w:author="Author">
              <w:r>
                <w:rPr>
                  <w:rFonts w:eastAsia="Cambria"/>
                  <w:lang w:val="en-US"/>
                </w:rPr>
                <w:t>Airlie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3772CA6" w14:textId="77777777" w:rsidR="00D42D90" w:rsidRPr="004A39AF" w:rsidRDefault="00D42D90" w:rsidP="00D42D90">
            <w:pPr>
              <w:spacing w:after="0"/>
              <w:rPr>
                <w:ins w:id="344" w:author="Author"/>
                <w:rFonts w:eastAsia="Cambria"/>
                <w:lang w:val="en-US"/>
              </w:rPr>
            </w:pPr>
            <w:ins w:id="345" w:author="Author">
              <w:r>
                <w:rPr>
                  <w:rFonts w:eastAsia="Cambria"/>
                  <w:lang w:val="en-US"/>
                </w:rPr>
                <w:t>47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DF8AB81" w14:textId="77777777" w:rsidR="00D42D90" w:rsidRPr="004A39AF" w:rsidRDefault="00D42D90" w:rsidP="00D42D90">
            <w:pPr>
              <w:spacing w:after="0"/>
              <w:rPr>
                <w:ins w:id="346" w:author="Author"/>
                <w:rFonts w:eastAsia="Cambria"/>
                <w:lang w:val="en-US"/>
              </w:rPr>
            </w:pPr>
            <w:ins w:id="347"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7D84D7A" w14:textId="77777777" w:rsidR="00D42D90" w:rsidRDefault="00D42D90" w:rsidP="00D42D90">
            <w:pPr>
              <w:spacing w:after="0"/>
              <w:rPr>
                <w:ins w:id="348" w:author="Author"/>
                <w:rFonts w:eastAsia="Cambria"/>
                <w:lang w:val="en-US"/>
              </w:rPr>
            </w:pPr>
            <w:ins w:id="349" w:author="Author">
              <w:r>
                <w:rPr>
                  <w:rFonts w:eastAsia="Cambria"/>
                  <w:lang w:val="en-US"/>
                </w:rPr>
                <w:t>-</w:t>
              </w:r>
            </w:ins>
          </w:p>
        </w:tc>
      </w:tr>
      <w:tr w:rsidR="00D42D90" w:rsidRPr="004A39AF" w14:paraId="5C5A9E5C" w14:textId="77777777" w:rsidTr="00F11FE8">
        <w:trPr>
          <w:ins w:id="35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2803588" w14:textId="77777777" w:rsidR="00D42D90" w:rsidRDefault="00D42D90" w:rsidP="00D42D90">
            <w:pPr>
              <w:spacing w:after="0"/>
              <w:rPr>
                <w:ins w:id="351" w:author="Author"/>
                <w:rFonts w:eastAsia="Cambria"/>
                <w:lang w:val="en-US"/>
              </w:rPr>
            </w:pPr>
            <w:ins w:id="352" w:author="Author">
              <w:r>
                <w:rPr>
                  <w:rFonts w:eastAsia="Cambria"/>
                  <w:lang w:val="en-US"/>
                </w:rPr>
                <w:t>Airlie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B926F81" w14:textId="77777777" w:rsidR="00D42D90" w:rsidRDefault="00D42D90" w:rsidP="00D42D90">
            <w:pPr>
              <w:spacing w:after="0"/>
              <w:rPr>
                <w:ins w:id="353" w:author="Author"/>
                <w:rFonts w:eastAsia="Cambria"/>
                <w:lang w:val="en-US"/>
              </w:rPr>
            </w:pPr>
            <w:ins w:id="354" w:author="Author">
              <w:r>
                <w:rPr>
                  <w:rFonts w:eastAsia="Cambria"/>
                  <w:lang w:val="en-US"/>
                </w:rPr>
                <w:t>49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BCCA48B" w14:textId="77777777" w:rsidR="00D42D90" w:rsidRDefault="00D42D90" w:rsidP="00D42D90">
            <w:pPr>
              <w:spacing w:after="0"/>
              <w:rPr>
                <w:ins w:id="355" w:author="Author"/>
                <w:rFonts w:eastAsia="Cambria"/>
                <w:lang w:val="en-US"/>
              </w:rPr>
            </w:pPr>
            <w:ins w:id="356"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4D14BED" w14:textId="77777777" w:rsidR="00D42D90" w:rsidRDefault="00D42D90" w:rsidP="00D42D90">
            <w:pPr>
              <w:spacing w:after="0"/>
              <w:rPr>
                <w:ins w:id="357" w:author="Author"/>
                <w:rFonts w:eastAsia="Cambria"/>
                <w:lang w:val="en-US"/>
              </w:rPr>
            </w:pPr>
            <w:ins w:id="358" w:author="Author">
              <w:r>
                <w:rPr>
                  <w:rFonts w:eastAsia="Cambria"/>
                  <w:lang w:val="en-US"/>
                </w:rPr>
                <w:t>-</w:t>
              </w:r>
            </w:ins>
          </w:p>
        </w:tc>
      </w:tr>
      <w:tr w:rsidR="00D42D90" w:rsidRPr="004A39AF" w14:paraId="6336766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B7A1268" w14:textId="77777777" w:rsidR="00D42D90" w:rsidRPr="004A39AF" w:rsidRDefault="00D42D90" w:rsidP="00D42D90">
            <w:pPr>
              <w:spacing w:after="0"/>
              <w:rPr>
                <w:rFonts w:eastAsia="Cambria"/>
                <w:lang w:val="en-US"/>
              </w:rPr>
            </w:pPr>
            <w:r w:rsidRPr="004A39AF">
              <w:rPr>
                <w:rFonts w:eastAsia="Cambria"/>
                <w:lang w:val="en-US"/>
              </w:rPr>
              <w:t>Airlie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520D13C" w14:textId="77777777" w:rsidR="00D42D90" w:rsidRPr="004A39AF" w:rsidRDefault="00D42D90" w:rsidP="00D42D90">
            <w:pPr>
              <w:spacing w:after="0"/>
              <w:rPr>
                <w:rFonts w:eastAsia="Cambria"/>
                <w:lang w:val="en-US"/>
              </w:rPr>
            </w:pPr>
            <w:r w:rsidRPr="004A39AF">
              <w:rPr>
                <w:rFonts w:eastAsia="Cambria"/>
                <w:lang w:val="en-US"/>
              </w:rPr>
              <w:t>51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707C024"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F62FAA6"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815146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B699E9E" w14:textId="77777777" w:rsidR="00D42D90" w:rsidRPr="004A39AF" w:rsidRDefault="00D42D90" w:rsidP="00D42D90">
            <w:pPr>
              <w:spacing w:after="0"/>
              <w:rPr>
                <w:rFonts w:eastAsia="Cambria"/>
                <w:lang w:val="en-US"/>
              </w:rPr>
            </w:pPr>
            <w:r w:rsidRPr="004A39AF">
              <w:rPr>
                <w:rFonts w:eastAsia="Cambria"/>
                <w:lang w:val="en-US"/>
              </w:rPr>
              <w:t>Airlie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DF6F2A1" w14:textId="77777777" w:rsidR="00D42D90" w:rsidRPr="004A39AF" w:rsidRDefault="00D42D90" w:rsidP="00D42D90">
            <w:pPr>
              <w:spacing w:after="0"/>
              <w:rPr>
                <w:rFonts w:eastAsia="Cambria"/>
                <w:lang w:val="en-US"/>
              </w:rPr>
            </w:pPr>
            <w:r w:rsidRPr="004A39AF">
              <w:rPr>
                <w:rFonts w:eastAsia="Cambria"/>
                <w:lang w:val="en-US"/>
              </w:rPr>
              <w:t>53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5C70585"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F2BA2E6"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15D7113C"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BBC1B12" w14:textId="77777777" w:rsidR="00D42D90" w:rsidRPr="00A87C68" w:rsidRDefault="00D42D90" w:rsidP="00D42D90">
            <w:pPr>
              <w:spacing w:after="0"/>
              <w:rPr>
                <w:rFonts w:eastAsia="Cambria"/>
                <w:lang w:val="en-US"/>
              </w:rPr>
            </w:pPr>
            <w:r w:rsidRPr="00A87C68">
              <w:rPr>
                <w:rFonts w:eastAsia="Cambria"/>
                <w:lang w:val="en-US"/>
              </w:rPr>
              <w:t>Airlie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A6733BE" w14:textId="77777777" w:rsidR="00D42D90" w:rsidRPr="00A87C68" w:rsidRDefault="00D42D90" w:rsidP="00D42D90">
            <w:pPr>
              <w:spacing w:after="0"/>
              <w:rPr>
                <w:rFonts w:eastAsia="Cambria"/>
                <w:lang w:val="en-US"/>
              </w:rPr>
            </w:pPr>
            <w:r w:rsidRPr="00A87C68">
              <w:rPr>
                <w:rFonts w:eastAsia="Cambria"/>
                <w:lang w:val="en-US"/>
              </w:rPr>
              <w:t>55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438CE52" w14:textId="77777777" w:rsidR="00D42D90" w:rsidRPr="00A87C68" w:rsidRDefault="00D42D90" w:rsidP="00D42D90">
            <w:pPr>
              <w:spacing w:after="0"/>
              <w:rPr>
                <w:rFonts w:eastAsia="Cambria"/>
                <w:lang w:val="en-US"/>
              </w:rPr>
            </w:pPr>
            <w:r w:rsidRPr="00A87C68">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25018E0" w14:textId="77777777" w:rsidR="00D42D90" w:rsidRPr="00A87C68" w:rsidRDefault="00D42D90" w:rsidP="00D42D90">
            <w:pPr>
              <w:spacing w:after="0"/>
              <w:rPr>
                <w:rFonts w:eastAsia="Cambria"/>
                <w:lang w:val="en-US"/>
              </w:rPr>
            </w:pPr>
            <w:r w:rsidRPr="00A87C68">
              <w:rPr>
                <w:rFonts w:eastAsia="Cambria"/>
                <w:lang w:val="en-US"/>
              </w:rPr>
              <w:t>-</w:t>
            </w:r>
          </w:p>
        </w:tc>
      </w:tr>
      <w:tr w:rsidR="00D42D90" w:rsidRPr="004A39AF" w14:paraId="082DA345" w14:textId="77777777" w:rsidTr="00F11FE8">
        <w:trPr>
          <w:ins w:id="35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6BCE5B0" w14:textId="77777777" w:rsidR="00D42D90" w:rsidRPr="00A87C68" w:rsidRDefault="00D42D90" w:rsidP="00D42D90">
            <w:pPr>
              <w:spacing w:after="0"/>
              <w:rPr>
                <w:ins w:id="360" w:author="Author"/>
                <w:rFonts w:eastAsia="Cambria"/>
                <w:lang w:val="en-US"/>
              </w:rPr>
            </w:pPr>
            <w:ins w:id="361" w:author="Author">
              <w:r>
                <w:rPr>
                  <w:rFonts w:eastAsia="Cambria"/>
                  <w:lang w:val="en-US"/>
                </w:rPr>
                <w:t>Airlie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7C4884C" w14:textId="77777777" w:rsidR="00D42D90" w:rsidRPr="00A87C68" w:rsidRDefault="00D42D90" w:rsidP="00D42D90">
            <w:pPr>
              <w:spacing w:after="0"/>
              <w:rPr>
                <w:ins w:id="362" w:author="Author"/>
                <w:rFonts w:eastAsia="Cambria"/>
                <w:lang w:val="en-US"/>
              </w:rPr>
            </w:pPr>
            <w:ins w:id="363" w:author="Author">
              <w:r>
                <w:rPr>
                  <w:rFonts w:eastAsia="Cambria"/>
                  <w:lang w:val="en-US"/>
                </w:rPr>
                <w:t>57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9ADB316" w14:textId="77777777" w:rsidR="00D42D90" w:rsidRPr="00A87C68" w:rsidRDefault="00D42D90" w:rsidP="00D42D90">
            <w:pPr>
              <w:spacing w:after="0"/>
              <w:rPr>
                <w:ins w:id="364" w:author="Author"/>
                <w:rFonts w:eastAsia="Cambria"/>
                <w:lang w:val="en-US"/>
              </w:rPr>
            </w:pPr>
            <w:ins w:id="365"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7BC26E9" w14:textId="77777777" w:rsidR="00D42D90" w:rsidRPr="00A87C68" w:rsidRDefault="00D42D90" w:rsidP="00D42D90">
            <w:pPr>
              <w:spacing w:after="0"/>
              <w:rPr>
                <w:ins w:id="366" w:author="Author"/>
                <w:rFonts w:eastAsia="Cambria"/>
                <w:lang w:val="en-US"/>
              </w:rPr>
            </w:pPr>
            <w:ins w:id="367" w:author="Author">
              <w:r>
                <w:rPr>
                  <w:rFonts w:eastAsia="Cambria"/>
                  <w:lang w:val="en-US"/>
                </w:rPr>
                <w:t>-</w:t>
              </w:r>
            </w:ins>
          </w:p>
        </w:tc>
      </w:tr>
      <w:tr w:rsidR="00D42D90" w:rsidRPr="004A39AF" w:rsidDel="00D42D90" w14:paraId="53830436" w14:textId="166F47B2" w:rsidTr="00F11FE8">
        <w:trPr>
          <w:ins w:id="368" w:author="Author"/>
          <w:del w:id="36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9DD53D3" w14:textId="0CC485CE" w:rsidR="00D42D90" w:rsidDel="00D42D90" w:rsidRDefault="00D42D90" w:rsidP="00D42D90">
            <w:pPr>
              <w:spacing w:after="0"/>
              <w:rPr>
                <w:ins w:id="370" w:author="Author"/>
                <w:del w:id="371" w:author="Author"/>
                <w:rFonts w:eastAsia="Cambria"/>
                <w:lang w:val="en-US"/>
              </w:rPr>
            </w:pPr>
            <w:ins w:id="372" w:author="Author">
              <w:del w:id="373" w:author="Author">
                <w:r w:rsidDel="00D42D90">
                  <w:rPr>
                    <w:rFonts w:eastAsia="Cambria"/>
                    <w:lang w:val="en-US"/>
                  </w:rPr>
                  <w:delText>Airlie Street</w:delText>
                </w:r>
              </w:del>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AE5A39D" w14:textId="4A04DB00" w:rsidR="00D42D90" w:rsidDel="00D42D90" w:rsidRDefault="00D42D90" w:rsidP="00D42D90">
            <w:pPr>
              <w:spacing w:after="0"/>
              <w:rPr>
                <w:ins w:id="374" w:author="Author"/>
                <w:del w:id="375" w:author="Author"/>
                <w:rFonts w:eastAsia="Cambria"/>
                <w:lang w:val="en-US"/>
              </w:rPr>
            </w:pPr>
            <w:ins w:id="376" w:author="Author">
              <w:del w:id="377" w:author="Author">
                <w:r w:rsidDel="00D42D90">
                  <w:rPr>
                    <w:rFonts w:eastAsia="Cambria"/>
                    <w:lang w:val="en-US"/>
                  </w:rPr>
                  <w:delText>28-30</w:delText>
                </w:r>
              </w:del>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6C28F54" w14:textId="6FF72CFD" w:rsidR="00D42D90" w:rsidDel="00D42D90" w:rsidRDefault="00D42D90" w:rsidP="00D42D90">
            <w:pPr>
              <w:spacing w:after="0"/>
              <w:rPr>
                <w:ins w:id="378" w:author="Author"/>
                <w:del w:id="379" w:author="Author"/>
                <w:rFonts w:eastAsia="Cambria"/>
                <w:lang w:val="en-US"/>
              </w:rPr>
            </w:pPr>
            <w:ins w:id="380" w:author="Author">
              <w:del w:id="381" w:author="Author">
                <w:r w:rsidDel="00D42D90">
                  <w:rPr>
                    <w:rFonts w:eastAsia="Cambria"/>
                    <w:lang w:val="en-US"/>
                  </w:rPr>
                  <w:delText>Contributory</w:delText>
                </w:r>
              </w:del>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1018CCB" w14:textId="43EDD774" w:rsidR="00D42D90" w:rsidDel="00D42D90" w:rsidRDefault="00D42D90" w:rsidP="00D42D90">
            <w:pPr>
              <w:spacing w:after="0"/>
              <w:rPr>
                <w:ins w:id="382" w:author="Author"/>
                <w:del w:id="383" w:author="Author"/>
                <w:rFonts w:eastAsia="Cambria"/>
                <w:lang w:val="en-US"/>
              </w:rPr>
            </w:pPr>
            <w:ins w:id="384" w:author="Author">
              <w:del w:id="385" w:author="Author">
                <w:r w:rsidDel="00D42D90">
                  <w:rPr>
                    <w:rFonts w:eastAsia="Cambria"/>
                    <w:lang w:val="en-US"/>
                  </w:rPr>
                  <w:delText>-</w:delText>
                </w:r>
              </w:del>
            </w:ins>
          </w:p>
        </w:tc>
      </w:tr>
      <w:tr w:rsidR="00D42D90" w:rsidRPr="004A39AF" w:rsidDel="00D42D90" w14:paraId="07C9C18D" w14:textId="47A52A9A" w:rsidTr="00F11FE8">
        <w:trPr>
          <w:ins w:id="386" w:author="Author"/>
          <w:del w:id="387"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4457BDC" w14:textId="080C533A" w:rsidR="00D42D90" w:rsidDel="00D42D90" w:rsidRDefault="00D42D90" w:rsidP="00D42D90">
            <w:pPr>
              <w:spacing w:after="0"/>
              <w:rPr>
                <w:ins w:id="388" w:author="Author"/>
                <w:del w:id="389" w:author="Author"/>
                <w:rFonts w:eastAsia="Cambria"/>
                <w:lang w:val="en-US"/>
              </w:rPr>
            </w:pPr>
            <w:ins w:id="390" w:author="Author">
              <w:del w:id="391" w:author="Author">
                <w:r w:rsidRPr="003C7EB3" w:rsidDel="00D42D90">
                  <w:rPr>
                    <w:rFonts w:eastAsia="Cambria"/>
                    <w:lang w:val="en-US"/>
                  </w:rPr>
                  <w:delText>Airlie Street</w:delText>
                </w:r>
              </w:del>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8AD8482" w14:textId="75A517AF" w:rsidR="00D42D90" w:rsidDel="00D42D90" w:rsidRDefault="00D42D90" w:rsidP="00D42D90">
            <w:pPr>
              <w:spacing w:after="0"/>
              <w:rPr>
                <w:ins w:id="392" w:author="Author"/>
                <w:del w:id="393" w:author="Author"/>
                <w:rFonts w:eastAsia="Cambria"/>
                <w:lang w:val="en-US"/>
              </w:rPr>
            </w:pPr>
            <w:ins w:id="394" w:author="Author">
              <w:del w:id="395" w:author="Author">
                <w:r w:rsidDel="00D42D90">
                  <w:rPr>
                    <w:rFonts w:eastAsia="Cambria"/>
                    <w:lang w:val="en-US"/>
                  </w:rPr>
                  <w:delText>32</w:delText>
                </w:r>
              </w:del>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3C1440C" w14:textId="34F8E25A" w:rsidR="00D42D90" w:rsidDel="00D42D90" w:rsidRDefault="00D42D90" w:rsidP="00D42D90">
            <w:pPr>
              <w:spacing w:after="0"/>
              <w:rPr>
                <w:ins w:id="396" w:author="Author"/>
                <w:del w:id="397" w:author="Author"/>
                <w:rFonts w:eastAsia="Cambria"/>
                <w:lang w:val="en-US"/>
              </w:rPr>
            </w:pPr>
            <w:ins w:id="398" w:author="Author">
              <w:del w:id="399" w:author="Author">
                <w:r w:rsidDel="00D42D90">
                  <w:rPr>
                    <w:rFonts w:eastAsia="Cambria"/>
                    <w:lang w:val="en-US"/>
                  </w:rPr>
                  <w:delText>Contributory</w:delText>
                </w:r>
              </w:del>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85C4B82" w14:textId="4D86CE4C" w:rsidR="00D42D90" w:rsidDel="00D42D90" w:rsidRDefault="00D42D90" w:rsidP="00D42D90">
            <w:pPr>
              <w:spacing w:after="0"/>
              <w:rPr>
                <w:ins w:id="400" w:author="Author"/>
                <w:del w:id="401" w:author="Author"/>
                <w:rFonts w:eastAsia="Cambria"/>
                <w:lang w:val="en-US"/>
              </w:rPr>
            </w:pPr>
            <w:ins w:id="402" w:author="Author">
              <w:del w:id="403" w:author="Author">
                <w:r w:rsidDel="00D42D90">
                  <w:rPr>
                    <w:rFonts w:eastAsia="Cambria"/>
                    <w:lang w:val="en-US"/>
                  </w:rPr>
                  <w:delText>-</w:delText>
                </w:r>
              </w:del>
            </w:ins>
          </w:p>
        </w:tc>
      </w:tr>
      <w:tr w:rsidR="00D42D90" w:rsidRPr="004A39AF" w:rsidDel="00D42D90" w14:paraId="47FED7B1" w14:textId="4497089F" w:rsidTr="00F11FE8">
        <w:trPr>
          <w:ins w:id="404" w:author="Author"/>
          <w:del w:id="405"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212F37F" w14:textId="72AD0DAE" w:rsidR="00D42D90" w:rsidDel="00D42D90" w:rsidRDefault="00D42D90" w:rsidP="00D42D90">
            <w:pPr>
              <w:spacing w:after="0"/>
              <w:rPr>
                <w:ins w:id="406" w:author="Author"/>
                <w:del w:id="407" w:author="Author"/>
                <w:rFonts w:eastAsia="Cambria"/>
                <w:lang w:val="en-US"/>
              </w:rPr>
            </w:pPr>
            <w:ins w:id="408" w:author="Author">
              <w:del w:id="409" w:author="Author">
                <w:r w:rsidRPr="003C7EB3" w:rsidDel="00D42D90">
                  <w:rPr>
                    <w:rFonts w:eastAsia="Cambria"/>
                    <w:lang w:val="en-US"/>
                  </w:rPr>
                  <w:delText>Airlie Street</w:delText>
                </w:r>
              </w:del>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C142E99" w14:textId="73F2BED9" w:rsidR="00D42D90" w:rsidDel="00D42D90" w:rsidRDefault="00D42D90" w:rsidP="00D42D90">
            <w:pPr>
              <w:spacing w:after="0"/>
              <w:rPr>
                <w:ins w:id="410" w:author="Author"/>
                <w:del w:id="411" w:author="Author"/>
                <w:rFonts w:eastAsia="Cambria"/>
                <w:lang w:val="en-US"/>
              </w:rPr>
            </w:pPr>
            <w:ins w:id="412" w:author="Author">
              <w:del w:id="413" w:author="Author">
                <w:r w:rsidDel="00D42D90">
                  <w:rPr>
                    <w:rFonts w:eastAsia="Cambria"/>
                    <w:lang w:val="en-US"/>
                  </w:rPr>
                  <w:delText>48</w:delText>
                </w:r>
              </w:del>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D4C66CA" w14:textId="429087BD" w:rsidR="00D42D90" w:rsidDel="00D42D90" w:rsidRDefault="00D42D90" w:rsidP="00D42D90">
            <w:pPr>
              <w:spacing w:after="0"/>
              <w:rPr>
                <w:ins w:id="414" w:author="Author"/>
                <w:del w:id="415" w:author="Author"/>
                <w:rFonts w:eastAsia="Cambria"/>
                <w:lang w:val="en-US"/>
              </w:rPr>
            </w:pPr>
            <w:ins w:id="416" w:author="Author">
              <w:del w:id="417" w:author="Author">
                <w:r w:rsidDel="00D42D90">
                  <w:rPr>
                    <w:rFonts w:eastAsia="Cambria"/>
                    <w:lang w:val="en-US"/>
                  </w:rPr>
                  <w:delText>Contributory</w:delText>
                </w:r>
              </w:del>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71050F6" w14:textId="3DB42FB5" w:rsidR="00D42D90" w:rsidDel="00D42D90" w:rsidRDefault="00D42D90" w:rsidP="00D42D90">
            <w:pPr>
              <w:spacing w:after="0"/>
              <w:rPr>
                <w:ins w:id="418" w:author="Author"/>
                <w:del w:id="419" w:author="Author"/>
                <w:rFonts w:eastAsia="Cambria"/>
                <w:lang w:val="en-US"/>
              </w:rPr>
            </w:pPr>
            <w:ins w:id="420" w:author="Author">
              <w:del w:id="421" w:author="Author">
                <w:r w:rsidDel="00D42D90">
                  <w:rPr>
                    <w:rFonts w:eastAsia="Cambria"/>
                    <w:lang w:val="en-US"/>
                  </w:rPr>
                  <w:delText>-</w:delText>
                </w:r>
              </w:del>
            </w:ins>
          </w:p>
        </w:tc>
      </w:tr>
      <w:tr w:rsidR="00D42D90" w:rsidRPr="004A39AF" w:rsidDel="00D42D90" w14:paraId="380DA3DC" w14:textId="2ED9A034" w:rsidTr="00F11FE8">
        <w:trPr>
          <w:ins w:id="422" w:author="Author"/>
          <w:del w:id="42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6A5718D" w14:textId="61E03072" w:rsidR="00D42D90" w:rsidDel="00D42D90" w:rsidRDefault="00D42D90" w:rsidP="00D42D90">
            <w:pPr>
              <w:spacing w:after="0"/>
              <w:rPr>
                <w:ins w:id="424" w:author="Author"/>
                <w:del w:id="425" w:author="Author"/>
                <w:rFonts w:eastAsia="Cambria"/>
                <w:lang w:val="en-US"/>
              </w:rPr>
            </w:pPr>
            <w:ins w:id="426" w:author="Author">
              <w:del w:id="427" w:author="Author">
                <w:r w:rsidRPr="003C7EB3" w:rsidDel="00D42D90">
                  <w:rPr>
                    <w:rFonts w:eastAsia="Cambria"/>
                    <w:lang w:val="en-US"/>
                  </w:rPr>
                  <w:delText>Airlie Street</w:delText>
                </w:r>
              </w:del>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401F64D" w14:textId="70AF7129" w:rsidR="00D42D90" w:rsidDel="00D42D90" w:rsidRDefault="00D42D90" w:rsidP="00D42D90">
            <w:pPr>
              <w:spacing w:after="0"/>
              <w:rPr>
                <w:ins w:id="428" w:author="Author"/>
                <w:del w:id="429" w:author="Author"/>
                <w:rFonts w:eastAsia="Cambria"/>
                <w:lang w:val="en-US"/>
              </w:rPr>
            </w:pPr>
            <w:ins w:id="430" w:author="Author">
              <w:del w:id="431" w:author="Author">
                <w:r w:rsidDel="00D42D90">
                  <w:rPr>
                    <w:rFonts w:eastAsia="Cambria"/>
                    <w:lang w:val="en-US"/>
                  </w:rPr>
                  <w:delText>50</w:delText>
                </w:r>
              </w:del>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A52DE23" w14:textId="15951361" w:rsidR="00D42D90" w:rsidDel="00D42D90" w:rsidRDefault="00D42D90" w:rsidP="00D42D90">
            <w:pPr>
              <w:spacing w:after="0"/>
              <w:rPr>
                <w:ins w:id="432" w:author="Author"/>
                <w:del w:id="433" w:author="Author"/>
                <w:rFonts w:eastAsia="Cambria"/>
                <w:lang w:val="en-US"/>
              </w:rPr>
            </w:pPr>
            <w:ins w:id="434" w:author="Author">
              <w:del w:id="435" w:author="Author">
                <w:r w:rsidDel="00D42D90">
                  <w:rPr>
                    <w:rFonts w:eastAsia="Cambria"/>
                    <w:lang w:val="en-US"/>
                  </w:rPr>
                  <w:delText>Contributory</w:delText>
                </w:r>
              </w:del>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820A95A" w14:textId="13152FDB" w:rsidR="00D42D90" w:rsidDel="00D42D90" w:rsidRDefault="00D42D90" w:rsidP="00D42D90">
            <w:pPr>
              <w:spacing w:after="0"/>
              <w:rPr>
                <w:ins w:id="436" w:author="Author"/>
                <w:del w:id="437" w:author="Author"/>
                <w:rFonts w:eastAsia="Cambria"/>
                <w:lang w:val="en-US"/>
              </w:rPr>
            </w:pPr>
            <w:ins w:id="438" w:author="Author">
              <w:del w:id="439" w:author="Author">
                <w:r w:rsidDel="00D42D90">
                  <w:rPr>
                    <w:rFonts w:eastAsia="Cambria"/>
                    <w:lang w:val="en-US"/>
                  </w:rPr>
                  <w:delText>-</w:delText>
                </w:r>
              </w:del>
            </w:ins>
          </w:p>
        </w:tc>
      </w:tr>
      <w:tr w:rsidR="00D42D90" w:rsidRPr="00B377EA" w14:paraId="27F7E22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E53F14E" w14:textId="77777777" w:rsidR="00D42D90" w:rsidRPr="00A87C68" w:rsidRDefault="00D42D90" w:rsidP="00D42D90">
            <w:pPr>
              <w:spacing w:after="0"/>
              <w:rPr>
                <w:rFonts w:eastAsia="Cambria"/>
                <w:lang w:val="en-US"/>
              </w:rPr>
            </w:pPr>
            <w:r w:rsidRPr="00A87C68">
              <w:rPr>
                <w:rFonts w:eastAsia="Cambria"/>
                <w:lang w:val="en-US"/>
              </w:rPr>
              <w:t>Alexandra Avenue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55D3AFD" w14:textId="77777777" w:rsidR="00D42D90" w:rsidRPr="00A87C68" w:rsidRDefault="00D42D90" w:rsidP="00D42D90">
            <w:pPr>
              <w:spacing w:after="0"/>
              <w:rPr>
                <w:rFonts w:eastAsia="Cambria"/>
                <w:lang w:val="en-US"/>
              </w:rPr>
            </w:pPr>
            <w:r w:rsidRPr="00A87C68">
              <w:rPr>
                <w:rFonts w:eastAsia="Cambria"/>
                <w:lang w:val="en-US"/>
              </w:rPr>
              <w:t>Alexandra Park</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4ACED48" w14:textId="77777777" w:rsidR="00D42D90" w:rsidRPr="00A87C68" w:rsidRDefault="00D42D90" w:rsidP="00D42D90">
            <w:pPr>
              <w:spacing w:after="0"/>
              <w:rPr>
                <w:rFonts w:eastAsia="Cambria"/>
                <w:lang w:val="en-US"/>
              </w:rPr>
            </w:pPr>
            <w:r w:rsidRPr="00A87C68">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9178FE3" w14:textId="77777777" w:rsidR="00D42D90" w:rsidRPr="00A87C68" w:rsidRDefault="00D42D90" w:rsidP="00D42D90">
            <w:pPr>
              <w:spacing w:after="0"/>
              <w:rPr>
                <w:rFonts w:eastAsia="Cambria"/>
                <w:lang w:val="en-US"/>
              </w:rPr>
            </w:pPr>
            <w:r w:rsidRPr="00A87C68">
              <w:rPr>
                <w:rFonts w:eastAsia="Cambria"/>
                <w:lang w:val="en-US"/>
              </w:rPr>
              <w:t>-</w:t>
            </w:r>
          </w:p>
        </w:tc>
      </w:tr>
      <w:tr w:rsidR="00D42D90" w:rsidRPr="00B377EA" w14:paraId="6AEFA3F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BAC31E8" w14:textId="77777777" w:rsidR="00D42D90" w:rsidRPr="00A87C68" w:rsidRDefault="00D42D90" w:rsidP="00D42D90">
            <w:pPr>
              <w:spacing w:after="0"/>
              <w:rPr>
                <w:rFonts w:eastAsia="Cambria"/>
                <w:lang w:val="en-US"/>
              </w:rPr>
            </w:pPr>
            <w:r w:rsidRPr="00A87C68">
              <w:t>Alexandra Avenue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8038A84" w14:textId="77777777" w:rsidR="00D42D90" w:rsidRPr="00A87C68" w:rsidRDefault="00D42D90" w:rsidP="00D42D90">
            <w:pPr>
              <w:spacing w:after="0"/>
              <w:rPr>
                <w:rFonts w:eastAsia="Cambria"/>
                <w:lang w:val="en-US"/>
              </w:rPr>
            </w:pPr>
            <w:r w:rsidRPr="00A87C68">
              <w:t>Alexandra Gardens</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AE5BFE5" w14:textId="77777777" w:rsidR="00D42D90" w:rsidRPr="00A87C68" w:rsidRDefault="00D42D90" w:rsidP="00D42D90">
            <w:pPr>
              <w:spacing w:after="0"/>
              <w:rPr>
                <w:rFonts w:eastAsia="Cambria"/>
                <w:lang w:val="en-US"/>
              </w:rPr>
            </w:pPr>
            <w:r w:rsidRPr="00A87C68">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AFF9B24" w14:textId="77777777" w:rsidR="00D42D90" w:rsidRPr="00A87C68" w:rsidRDefault="00D42D90" w:rsidP="00D42D90">
            <w:pPr>
              <w:spacing w:after="0"/>
              <w:rPr>
                <w:rFonts w:eastAsia="Cambria"/>
                <w:lang w:val="en-US"/>
              </w:rPr>
            </w:pPr>
            <w:r w:rsidRPr="00A87C68">
              <w:t>-</w:t>
            </w:r>
          </w:p>
        </w:tc>
      </w:tr>
      <w:tr w:rsidR="00D42D90" w:rsidRPr="00B377EA" w14:paraId="1972E9A2" w14:textId="77777777" w:rsidTr="00F11FE8">
        <w:trPr>
          <w:ins w:id="44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06715C1A" w14:textId="77777777" w:rsidR="00D42D90" w:rsidRPr="00A87C68" w:rsidRDefault="00D42D90" w:rsidP="00D42D90">
            <w:pPr>
              <w:spacing w:after="0"/>
              <w:rPr>
                <w:ins w:id="441" w:author="Author"/>
              </w:rPr>
            </w:pPr>
            <w:ins w:id="442" w:author="Author">
              <w:r>
                <w:t>Alexandra Avenue</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5E6F530" w14:textId="77777777" w:rsidR="00D42D90" w:rsidRPr="00A87C68" w:rsidRDefault="00D42D90" w:rsidP="00D42D90">
            <w:pPr>
              <w:spacing w:after="0"/>
              <w:rPr>
                <w:ins w:id="443" w:author="Author"/>
              </w:rPr>
            </w:pPr>
            <w:ins w:id="444" w:author="Author">
              <w:r>
                <w:t>Opposite 1-45 (Riverbank Reserve)</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858FE91" w14:textId="77777777" w:rsidR="00D42D90" w:rsidRPr="00A87C68" w:rsidRDefault="00D42D90" w:rsidP="00D42D90">
            <w:pPr>
              <w:spacing w:after="0"/>
              <w:rPr>
                <w:ins w:id="445" w:author="Author"/>
              </w:rPr>
            </w:pPr>
            <w:ins w:id="446" w:author="Author">
              <w: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92AC922" w14:textId="77777777" w:rsidR="00D42D90" w:rsidRPr="00A87C68" w:rsidRDefault="00D42D90" w:rsidP="00D42D90">
            <w:pPr>
              <w:spacing w:after="0"/>
              <w:rPr>
                <w:ins w:id="447" w:author="Author"/>
              </w:rPr>
            </w:pPr>
            <w:ins w:id="448" w:author="Author">
              <w:r>
                <w:t>-</w:t>
              </w:r>
            </w:ins>
          </w:p>
        </w:tc>
      </w:tr>
      <w:tr w:rsidR="00D42D90" w:rsidRPr="004A39AF" w14:paraId="1E537B4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8799BE1" w14:textId="77777777" w:rsidR="00D42D90" w:rsidRPr="00A87C68" w:rsidRDefault="00D42D90" w:rsidP="00D42D90">
            <w:pPr>
              <w:spacing w:after="0"/>
              <w:rPr>
                <w:rFonts w:eastAsia="Cambria"/>
                <w:lang w:val="en-US"/>
              </w:rPr>
            </w:pPr>
            <w:r w:rsidRPr="00A87C68">
              <w:rPr>
                <w:rFonts w:eastAsia="Cambria"/>
                <w:lang w:val="en-US"/>
              </w:rPr>
              <w:t>Alexandra Avenue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C5DF124" w14:textId="77777777" w:rsidR="00D42D90" w:rsidRPr="00A87C68" w:rsidRDefault="00D42D90" w:rsidP="00D42D90">
            <w:pPr>
              <w:spacing w:after="0"/>
              <w:rPr>
                <w:rFonts w:eastAsia="Cambria"/>
                <w:lang w:val="en-US"/>
              </w:rPr>
            </w:pPr>
            <w:r w:rsidRPr="00A87C68">
              <w:rPr>
                <w:rFonts w:eastAsia="Cambria"/>
                <w:lang w:val="en-US"/>
              </w:rPr>
              <w:t>1-5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AF8A2DB" w14:textId="77777777" w:rsidR="00D42D90" w:rsidRPr="00A87C68" w:rsidRDefault="00D42D90" w:rsidP="00D42D90">
            <w:pPr>
              <w:spacing w:after="0"/>
              <w:rPr>
                <w:rFonts w:eastAsia="Cambria"/>
                <w:lang w:val="en-US"/>
              </w:rPr>
            </w:pPr>
            <w:r w:rsidRPr="00A87C68">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F8C8EEB" w14:textId="77777777" w:rsidR="00D42D90" w:rsidRPr="00A87C68" w:rsidRDefault="00D42D90" w:rsidP="00D42D90">
            <w:pPr>
              <w:spacing w:after="0"/>
              <w:rPr>
                <w:rFonts w:eastAsia="Cambria"/>
                <w:lang w:val="en-US"/>
              </w:rPr>
            </w:pPr>
            <w:r w:rsidRPr="00A87C68">
              <w:rPr>
                <w:rFonts w:eastAsia="Cambria"/>
                <w:lang w:val="en-US"/>
              </w:rPr>
              <w:t>-</w:t>
            </w:r>
          </w:p>
        </w:tc>
      </w:tr>
      <w:tr w:rsidR="00D42D90" w:rsidRPr="004A39AF" w14:paraId="023842D4" w14:textId="77777777" w:rsidTr="00F11FE8">
        <w:trPr>
          <w:ins w:id="44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03AE2014" w14:textId="77777777" w:rsidR="00D42D90" w:rsidRPr="00A87C68" w:rsidRDefault="00D42D90" w:rsidP="00D42D90">
            <w:pPr>
              <w:spacing w:after="0"/>
              <w:rPr>
                <w:ins w:id="450" w:author="Author"/>
                <w:rFonts w:eastAsia="Cambria"/>
                <w:lang w:val="en-US"/>
              </w:rPr>
            </w:pPr>
            <w:ins w:id="451" w:author="Author">
              <w:r w:rsidRPr="00AC3924">
                <w:rPr>
                  <w:rFonts w:eastAsia="Cambria"/>
                  <w:lang w:val="en-US"/>
                </w:rPr>
                <w:t>Alexandra Avenue</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A115058" w14:textId="77777777" w:rsidR="00D42D90" w:rsidRPr="00A87C68" w:rsidRDefault="00D42D90" w:rsidP="00D42D90">
            <w:pPr>
              <w:spacing w:after="0"/>
              <w:rPr>
                <w:ins w:id="452" w:author="Author"/>
                <w:rFonts w:eastAsia="Cambria"/>
                <w:lang w:val="en-US"/>
              </w:rPr>
            </w:pPr>
            <w:ins w:id="453" w:author="Author">
              <w:r>
                <w:rPr>
                  <w:rFonts w:eastAsia="Cambria"/>
                  <w:lang w:val="en-US"/>
                </w:rPr>
                <w:t>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54418D6" w14:textId="77777777" w:rsidR="00D42D90" w:rsidRPr="00A87C68" w:rsidRDefault="00D42D90" w:rsidP="00D42D90">
            <w:pPr>
              <w:spacing w:after="0"/>
              <w:rPr>
                <w:ins w:id="454" w:author="Author"/>
                <w:rFonts w:eastAsia="Cambria"/>
                <w:lang w:val="en-US"/>
              </w:rPr>
            </w:pPr>
            <w:ins w:id="455" w:author="Author">
              <w: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0798D8D" w14:textId="77777777" w:rsidR="00D42D90" w:rsidRPr="00A87C68" w:rsidRDefault="00D42D90" w:rsidP="00D42D90">
            <w:pPr>
              <w:spacing w:after="0"/>
              <w:rPr>
                <w:ins w:id="456" w:author="Author"/>
                <w:rFonts w:eastAsia="Cambria"/>
                <w:lang w:val="en-US"/>
              </w:rPr>
            </w:pPr>
            <w:ins w:id="457" w:author="Author">
              <w:r>
                <w:t>-</w:t>
              </w:r>
            </w:ins>
          </w:p>
        </w:tc>
      </w:tr>
      <w:tr w:rsidR="00D42D90" w:rsidRPr="004A39AF" w14:paraId="19A260E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3686202" w14:textId="77777777" w:rsidR="00D42D90" w:rsidRPr="00A87C68" w:rsidRDefault="00D42D90" w:rsidP="00D42D90">
            <w:pPr>
              <w:spacing w:after="0"/>
              <w:rPr>
                <w:rFonts w:eastAsia="Cambria"/>
                <w:lang w:val="en-US"/>
              </w:rPr>
            </w:pPr>
            <w:r w:rsidRPr="00A87C68">
              <w:rPr>
                <w:rFonts w:eastAsia="Cambria"/>
                <w:lang w:val="en-US"/>
              </w:rPr>
              <w:t>Alexandra Avenue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684B9E7" w14:textId="77777777" w:rsidR="00D42D90" w:rsidRPr="00A87C68" w:rsidRDefault="00D42D90" w:rsidP="00D42D90">
            <w:pPr>
              <w:spacing w:after="0"/>
              <w:rPr>
                <w:rFonts w:eastAsia="Cambria"/>
                <w:lang w:val="en-US"/>
              </w:rPr>
            </w:pPr>
            <w:r w:rsidRPr="00A87C68">
              <w:rPr>
                <w:rFonts w:eastAsia="Cambria"/>
                <w:lang w:val="en-US"/>
              </w:rPr>
              <w:t>9-11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CDC8EDB" w14:textId="77777777" w:rsidR="00D42D90" w:rsidRPr="00A87C68" w:rsidRDefault="00D42D90" w:rsidP="00D42D90">
            <w:pPr>
              <w:spacing w:after="0"/>
              <w:rPr>
                <w:rFonts w:eastAsia="Cambria"/>
                <w:lang w:val="en-US"/>
              </w:rPr>
            </w:pPr>
            <w:r w:rsidRPr="00A87C68">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46173C0" w14:textId="77777777" w:rsidR="00D42D90" w:rsidRPr="00A87C68" w:rsidRDefault="00D42D90" w:rsidP="00D42D90">
            <w:pPr>
              <w:spacing w:after="0"/>
              <w:rPr>
                <w:rFonts w:eastAsia="Cambria"/>
                <w:lang w:val="en-US"/>
              </w:rPr>
            </w:pPr>
            <w:r w:rsidRPr="00A87C68">
              <w:rPr>
                <w:rFonts w:eastAsia="Cambria"/>
                <w:lang w:val="en-US"/>
              </w:rPr>
              <w:t>-</w:t>
            </w:r>
          </w:p>
        </w:tc>
      </w:tr>
      <w:tr w:rsidR="00D42D90" w:rsidRPr="00B377EA" w14:paraId="6F51F5E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56C0A5C" w14:textId="77777777" w:rsidR="00D42D90" w:rsidRPr="00A87C68" w:rsidRDefault="00D42D90" w:rsidP="00D42D90">
            <w:pPr>
              <w:spacing w:after="0"/>
              <w:rPr>
                <w:rFonts w:eastAsia="Cambria"/>
                <w:lang w:val="en-US"/>
              </w:rPr>
            </w:pPr>
            <w:r w:rsidRPr="00A87C68">
              <w:rPr>
                <w:rFonts w:eastAsia="Cambria"/>
                <w:lang w:val="en-US"/>
              </w:rPr>
              <w:t>Alexandra Avenue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CD624BF" w14:textId="77777777" w:rsidR="00D42D90" w:rsidRPr="00A87C68" w:rsidRDefault="00D42D90" w:rsidP="00D42D90">
            <w:pPr>
              <w:spacing w:after="0"/>
              <w:rPr>
                <w:rFonts w:eastAsia="Cambria"/>
                <w:lang w:val="en-US"/>
              </w:rPr>
            </w:pPr>
            <w:r w:rsidRPr="00A87C68">
              <w:rPr>
                <w:rFonts w:eastAsia="Cambria"/>
                <w:lang w:val="en-US"/>
              </w:rPr>
              <w:t>13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E4C6523" w14:textId="77777777" w:rsidR="00D42D90" w:rsidRPr="00A87C68" w:rsidRDefault="00D42D90" w:rsidP="00D42D90">
            <w:pPr>
              <w:spacing w:after="0"/>
              <w:rPr>
                <w:rFonts w:eastAsia="Cambria"/>
                <w:lang w:val="en-US"/>
              </w:rPr>
            </w:pPr>
            <w:r w:rsidRPr="00A87C68">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3D0E0EF" w14:textId="77777777" w:rsidR="00D42D90" w:rsidRPr="00A87C68" w:rsidRDefault="00D42D90" w:rsidP="00D42D90">
            <w:pPr>
              <w:spacing w:after="0"/>
              <w:rPr>
                <w:rFonts w:eastAsia="Cambria"/>
                <w:lang w:val="en-US"/>
              </w:rPr>
            </w:pPr>
            <w:r w:rsidRPr="00A87C68">
              <w:rPr>
                <w:rFonts w:eastAsia="Cambria"/>
                <w:lang w:val="en-US"/>
              </w:rPr>
              <w:t>-</w:t>
            </w:r>
          </w:p>
        </w:tc>
      </w:tr>
      <w:tr w:rsidR="00D42D90" w:rsidRPr="00B377EA" w14:paraId="4256978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653B141" w14:textId="77777777" w:rsidR="00D42D90" w:rsidRPr="00A87C68" w:rsidRDefault="00D42D90" w:rsidP="00D42D90">
            <w:pPr>
              <w:spacing w:after="0"/>
              <w:rPr>
                <w:rFonts w:eastAsia="Cambria"/>
                <w:lang w:val="en-US"/>
              </w:rPr>
            </w:pPr>
            <w:r w:rsidRPr="00A87C68">
              <w:rPr>
                <w:rFonts w:eastAsia="Cambria"/>
                <w:lang w:val="en-US"/>
              </w:rPr>
              <w:t>Alexandra Avenue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3C3DAB6" w14:textId="77777777" w:rsidR="00D42D90" w:rsidRPr="00A87C68" w:rsidRDefault="00D42D90" w:rsidP="00D42D90">
            <w:pPr>
              <w:spacing w:after="0"/>
              <w:rPr>
                <w:rFonts w:eastAsia="Cambria"/>
                <w:lang w:val="en-US"/>
              </w:rPr>
            </w:pPr>
            <w:r w:rsidRPr="00A87C68">
              <w:rPr>
                <w:rFonts w:eastAsia="Cambria"/>
                <w:lang w:val="en-US"/>
              </w:rPr>
              <w:t>15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BAA58A0" w14:textId="77777777" w:rsidR="00D42D90" w:rsidRPr="00A87C68" w:rsidRDefault="00D42D90" w:rsidP="00D42D90">
            <w:pPr>
              <w:spacing w:after="0"/>
              <w:rPr>
                <w:rFonts w:eastAsia="Cambria"/>
                <w:lang w:val="en-US"/>
              </w:rPr>
            </w:pPr>
            <w:r w:rsidRPr="00A87C68">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116CA2A" w14:textId="77777777" w:rsidR="00D42D90" w:rsidRPr="00A87C68" w:rsidRDefault="00D42D90" w:rsidP="00D42D90">
            <w:pPr>
              <w:spacing w:after="0"/>
              <w:rPr>
                <w:rFonts w:eastAsia="Cambria"/>
                <w:lang w:val="en-US"/>
              </w:rPr>
            </w:pPr>
            <w:r w:rsidRPr="00A87C68">
              <w:rPr>
                <w:rFonts w:eastAsia="Cambria"/>
                <w:lang w:val="en-US"/>
              </w:rPr>
              <w:t>-</w:t>
            </w:r>
          </w:p>
        </w:tc>
      </w:tr>
      <w:tr w:rsidR="00D42D90" w:rsidRPr="00B377EA" w14:paraId="6E297F87" w14:textId="77777777" w:rsidTr="00F11FE8">
        <w:trPr>
          <w:ins w:id="45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0EFF1F6F" w14:textId="77777777" w:rsidR="00D42D90" w:rsidRPr="00A87C68" w:rsidRDefault="00D42D90" w:rsidP="00D42D90">
            <w:pPr>
              <w:spacing w:after="0"/>
              <w:rPr>
                <w:ins w:id="459" w:author="Author"/>
                <w:rFonts w:eastAsia="Cambria"/>
                <w:lang w:val="en-US"/>
              </w:rPr>
            </w:pPr>
            <w:ins w:id="460" w:author="Author">
              <w:r w:rsidRPr="00A87C68">
                <w:rPr>
                  <w:rFonts w:eastAsia="Cambria"/>
                  <w:lang w:val="en-US"/>
                </w:rPr>
                <w:t>Alexandra Avenue</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C65AA8E" w14:textId="77777777" w:rsidR="00D42D90" w:rsidRPr="00A87C68" w:rsidRDefault="00D42D90" w:rsidP="00D42D90">
            <w:pPr>
              <w:spacing w:after="0"/>
              <w:rPr>
                <w:ins w:id="461" w:author="Author"/>
                <w:rFonts w:eastAsia="Cambria"/>
                <w:lang w:val="en-US"/>
              </w:rPr>
            </w:pPr>
            <w:ins w:id="462" w:author="Author">
              <w:r>
                <w:rPr>
                  <w:rFonts w:eastAsia="Cambria"/>
                  <w:lang w:val="en-US"/>
                </w:rPr>
                <w:t>17-19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34D037F" w14:textId="77777777" w:rsidR="00D42D90" w:rsidRPr="00A87C68" w:rsidRDefault="00D42D90" w:rsidP="00D42D90">
            <w:pPr>
              <w:spacing w:after="0"/>
              <w:rPr>
                <w:ins w:id="463" w:author="Author"/>
              </w:rPr>
            </w:pPr>
            <w:ins w:id="464" w:author="Author">
              <w:r w:rsidRPr="00A87C68">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C8BE6FF" w14:textId="77777777" w:rsidR="00D42D90" w:rsidRPr="00A87C68" w:rsidRDefault="00D42D90" w:rsidP="00D42D90">
            <w:pPr>
              <w:spacing w:after="0"/>
              <w:rPr>
                <w:ins w:id="465" w:author="Author"/>
                <w:rFonts w:eastAsia="Cambria"/>
                <w:lang w:val="en-US"/>
              </w:rPr>
            </w:pPr>
            <w:ins w:id="466" w:author="Author">
              <w:r w:rsidRPr="00A87C68">
                <w:rPr>
                  <w:rFonts w:eastAsia="Cambria"/>
                  <w:lang w:val="en-US"/>
                </w:rPr>
                <w:t>-</w:t>
              </w:r>
            </w:ins>
          </w:p>
        </w:tc>
      </w:tr>
      <w:tr w:rsidR="00D42D90" w:rsidRPr="004A39AF" w14:paraId="5183A3C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90E5567" w14:textId="77777777" w:rsidR="00D42D90" w:rsidRPr="00A87C68" w:rsidRDefault="00D42D90" w:rsidP="00D42D90">
            <w:pPr>
              <w:spacing w:after="0"/>
              <w:rPr>
                <w:rFonts w:eastAsia="Cambria"/>
                <w:lang w:val="en-US"/>
              </w:rPr>
            </w:pPr>
            <w:r w:rsidRPr="00A87C68">
              <w:rPr>
                <w:rFonts w:eastAsia="Cambria"/>
                <w:lang w:val="en-US"/>
              </w:rPr>
              <w:t>Alexandra Avenue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5EF37E5" w14:textId="77777777" w:rsidR="00D42D90" w:rsidRPr="00A87C68" w:rsidRDefault="00D42D90" w:rsidP="00D42D90">
            <w:pPr>
              <w:spacing w:after="0"/>
              <w:rPr>
                <w:rFonts w:eastAsia="Cambria"/>
                <w:lang w:val="en-US"/>
              </w:rPr>
            </w:pPr>
            <w:r w:rsidRPr="00A87C68">
              <w:rPr>
                <w:rFonts w:eastAsia="Cambria"/>
                <w:lang w:val="en-US"/>
              </w:rPr>
              <w:t>21-23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540201D" w14:textId="77777777" w:rsidR="00D42D90" w:rsidRPr="00A87C68" w:rsidRDefault="00D42D90" w:rsidP="00D42D90">
            <w:pPr>
              <w:spacing w:after="0"/>
              <w:rPr>
                <w:rFonts w:eastAsia="Cambria"/>
                <w:lang w:val="en-US"/>
              </w:rPr>
            </w:pPr>
            <w:r w:rsidRPr="00A87C68">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81CBCCC" w14:textId="77777777" w:rsidR="00D42D90" w:rsidRPr="00A87C68" w:rsidRDefault="00D42D90" w:rsidP="00D42D90">
            <w:pPr>
              <w:spacing w:after="0"/>
              <w:rPr>
                <w:rFonts w:eastAsia="Cambria"/>
                <w:lang w:val="en-US"/>
              </w:rPr>
            </w:pPr>
            <w:r w:rsidRPr="00A87C68">
              <w:rPr>
                <w:rFonts w:eastAsia="Cambria"/>
                <w:lang w:val="en-US"/>
              </w:rPr>
              <w:t>-</w:t>
            </w:r>
          </w:p>
        </w:tc>
      </w:tr>
      <w:tr w:rsidR="00D42D90" w:rsidRPr="004A39AF" w14:paraId="3619672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22F79BD" w14:textId="77777777" w:rsidR="00D42D90" w:rsidRPr="00A87C68" w:rsidRDefault="00D42D90" w:rsidP="00D42D90">
            <w:pPr>
              <w:spacing w:after="0"/>
              <w:rPr>
                <w:rFonts w:eastAsia="Cambria"/>
                <w:lang w:val="en-US"/>
              </w:rPr>
            </w:pPr>
            <w:r w:rsidRPr="00A87C68">
              <w:rPr>
                <w:rFonts w:eastAsia="Cambria"/>
                <w:lang w:val="en-US"/>
              </w:rPr>
              <w:t>Alexandra Avenue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25E1D14" w14:textId="77777777" w:rsidR="00D42D90" w:rsidRPr="00A87C68" w:rsidRDefault="00D42D90" w:rsidP="00D42D90">
            <w:pPr>
              <w:spacing w:after="0"/>
              <w:rPr>
                <w:rFonts w:eastAsia="Cambria"/>
                <w:lang w:val="en-US"/>
              </w:rPr>
            </w:pPr>
            <w:r w:rsidRPr="00A87C68">
              <w:rPr>
                <w:rFonts w:eastAsia="Cambria"/>
                <w:lang w:val="en-US"/>
              </w:rPr>
              <w:t>25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F8E64CD" w14:textId="77777777" w:rsidR="00D42D90" w:rsidRPr="00A87C68" w:rsidRDefault="00D42D90" w:rsidP="00D42D90">
            <w:pPr>
              <w:spacing w:after="0"/>
              <w:rPr>
                <w:rFonts w:eastAsia="Cambria"/>
                <w:lang w:val="en-US"/>
              </w:rPr>
            </w:pPr>
            <w:ins w:id="467" w:author="Author">
              <w:r>
                <w:rPr>
                  <w:rFonts w:eastAsia="Cambria"/>
                  <w:lang w:val="en-US"/>
                </w:rPr>
                <w:t xml:space="preserve">Significant </w:t>
              </w:r>
            </w:ins>
            <w:del w:id="468" w:author="Author">
              <w:r w:rsidRPr="00A87C68" w:rsidDel="00AC3924">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4BDF2D2" w14:textId="77777777" w:rsidR="00D42D90" w:rsidRPr="00A87C68" w:rsidRDefault="00D42D90" w:rsidP="00D42D90">
            <w:pPr>
              <w:spacing w:after="0"/>
              <w:rPr>
                <w:rFonts w:eastAsia="Cambria"/>
                <w:lang w:val="en-US"/>
              </w:rPr>
            </w:pPr>
            <w:r w:rsidRPr="00A87C68">
              <w:rPr>
                <w:rFonts w:eastAsia="Cambria"/>
                <w:lang w:val="en-US"/>
              </w:rPr>
              <w:t>-</w:t>
            </w:r>
          </w:p>
        </w:tc>
      </w:tr>
      <w:tr w:rsidR="00D42D90" w:rsidRPr="004A39AF" w:rsidDel="00C86A4A" w14:paraId="1639B739" w14:textId="77777777" w:rsidTr="00F11FE8">
        <w:trPr>
          <w:del w:id="46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07968581" w14:textId="77777777" w:rsidR="00D42D90" w:rsidRPr="004A39AF" w:rsidDel="00C86A4A" w:rsidRDefault="00D42D90" w:rsidP="00D42D90">
            <w:pPr>
              <w:spacing w:after="0"/>
              <w:rPr>
                <w:del w:id="470" w:author="Author"/>
                <w:rFonts w:eastAsia="Cambria"/>
                <w:lang w:val="en-US"/>
              </w:rPr>
            </w:pPr>
            <w:del w:id="471" w:author="Author">
              <w:r w:rsidRPr="004A39AF" w:rsidDel="00C86A4A">
                <w:rPr>
                  <w:rFonts w:eastAsia="Cambria"/>
                  <w:lang w:val="en-US"/>
                </w:rPr>
                <w:delText>Alexandra Avenue</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48C6CE5" w14:textId="77777777" w:rsidR="00D42D90" w:rsidRPr="004A39AF" w:rsidDel="00C86A4A" w:rsidRDefault="00D42D90" w:rsidP="00D42D90">
            <w:pPr>
              <w:spacing w:after="0"/>
              <w:rPr>
                <w:del w:id="472" w:author="Author"/>
                <w:rFonts w:eastAsia="Cambria"/>
                <w:lang w:val="en-US"/>
              </w:rPr>
            </w:pPr>
            <w:del w:id="473" w:author="Author">
              <w:r w:rsidRPr="004A39AF" w:rsidDel="00C86A4A">
                <w:rPr>
                  <w:rFonts w:eastAsia="Cambria"/>
                  <w:lang w:val="en-US"/>
                </w:rPr>
                <w:delText>31-33</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A3A6E87" w14:textId="77777777" w:rsidR="00D42D90" w:rsidRPr="004A39AF" w:rsidDel="00C86A4A" w:rsidRDefault="00D42D90" w:rsidP="00D42D90">
            <w:pPr>
              <w:spacing w:after="0"/>
              <w:rPr>
                <w:del w:id="474" w:author="Author"/>
                <w:rFonts w:eastAsia="Cambria"/>
                <w:lang w:val="en-US"/>
              </w:rPr>
            </w:pPr>
            <w:del w:id="475" w:author="Author">
              <w:r w:rsidRPr="004A39AF" w:rsidDel="00C86A4A">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EAEE2A4" w14:textId="77777777" w:rsidR="00D42D90" w:rsidRPr="004A39AF" w:rsidDel="00C86A4A" w:rsidRDefault="00D42D90" w:rsidP="00D42D90">
            <w:pPr>
              <w:spacing w:after="0"/>
              <w:rPr>
                <w:del w:id="476" w:author="Author"/>
                <w:rFonts w:eastAsia="Cambria"/>
                <w:lang w:val="en-US"/>
              </w:rPr>
            </w:pPr>
            <w:del w:id="477" w:author="Author">
              <w:r w:rsidDel="00C86A4A">
                <w:rPr>
                  <w:rFonts w:eastAsia="Cambria"/>
                  <w:lang w:val="en-US"/>
                </w:rPr>
                <w:delText>-</w:delText>
              </w:r>
            </w:del>
          </w:p>
        </w:tc>
      </w:tr>
      <w:tr w:rsidR="00D42D90" w:rsidRPr="004A39AF" w14:paraId="5B467CE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F36D31C" w14:textId="77777777" w:rsidR="00D42D90" w:rsidRPr="004A39AF" w:rsidRDefault="00D42D90" w:rsidP="00D42D90">
            <w:pPr>
              <w:spacing w:after="0"/>
              <w:rPr>
                <w:rFonts w:eastAsia="Cambria"/>
                <w:lang w:val="en-US"/>
              </w:rPr>
            </w:pPr>
            <w:r w:rsidRPr="004A39AF">
              <w:rPr>
                <w:rFonts w:eastAsia="Cambria"/>
                <w:lang w:val="en-US"/>
              </w:rPr>
              <w:t>Alexandra Avenue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54DA500" w14:textId="77777777" w:rsidR="00D42D90" w:rsidRPr="004A39AF" w:rsidRDefault="00D42D90" w:rsidP="00D42D90">
            <w:pPr>
              <w:spacing w:after="0"/>
              <w:rPr>
                <w:rFonts w:eastAsia="Cambria"/>
                <w:lang w:val="en-US"/>
              </w:rPr>
            </w:pPr>
            <w:r w:rsidRPr="004A39AF">
              <w:rPr>
                <w:rFonts w:eastAsia="Cambria"/>
                <w:lang w:val="en-US"/>
              </w:rPr>
              <w:t>39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EBFC3F1" w14:textId="77777777" w:rsidR="00D42D90" w:rsidRPr="004A39AF" w:rsidRDefault="00D42D90" w:rsidP="00D42D90">
            <w:pPr>
              <w:spacing w:after="0"/>
              <w:rPr>
                <w:rFonts w:eastAsia="Cambria"/>
                <w:lang w:val="en-US"/>
              </w:rPr>
            </w:pPr>
            <w:ins w:id="478" w:author="Author">
              <w:r>
                <w:rPr>
                  <w:rFonts w:eastAsia="Cambria"/>
                  <w:lang w:val="en-US"/>
                </w:rPr>
                <w:t xml:space="preserve">Significant </w:t>
              </w:r>
            </w:ins>
            <w:del w:id="479" w:author="Author">
              <w:r w:rsidRPr="004A39AF" w:rsidDel="00AC3924">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DCCF7AD"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0EE8AEE" w14:textId="77777777" w:rsidTr="00F11FE8">
        <w:trPr>
          <w:ins w:id="48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A3216E3" w14:textId="77777777" w:rsidR="00D42D90" w:rsidRPr="004A39AF" w:rsidRDefault="00D42D90" w:rsidP="00D42D90">
            <w:pPr>
              <w:spacing w:after="0"/>
              <w:rPr>
                <w:ins w:id="481" w:author="Author"/>
                <w:rFonts w:eastAsia="Cambria"/>
                <w:lang w:val="en-US"/>
              </w:rPr>
            </w:pPr>
            <w:ins w:id="482" w:author="Author">
              <w:r>
                <w:rPr>
                  <w:rFonts w:eastAsia="Cambria"/>
                  <w:lang w:val="en-US"/>
                </w:rPr>
                <w:t>Alexandra Avenue</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EA4D70F" w14:textId="77777777" w:rsidR="00D42D90" w:rsidRPr="004A39AF" w:rsidRDefault="00D42D90" w:rsidP="00D42D90">
            <w:pPr>
              <w:spacing w:after="0"/>
              <w:rPr>
                <w:ins w:id="483" w:author="Author"/>
                <w:rFonts w:eastAsia="Cambria"/>
                <w:lang w:val="en-US"/>
              </w:rPr>
            </w:pPr>
            <w:ins w:id="484" w:author="Author">
              <w:r>
                <w:rPr>
                  <w:rFonts w:eastAsia="Cambria"/>
                  <w:lang w:val="en-US"/>
                </w:rPr>
                <w:t>41-43</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4DB3711" w14:textId="77777777" w:rsidR="00D42D90" w:rsidRDefault="00D42D90" w:rsidP="00D42D90">
            <w:pPr>
              <w:spacing w:after="0"/>
              <w:rPr>
                <w:ins w:id="485" w:author="Author"/>
                <w:rFonts w:eastAsia="Cambria"/>
                <w:lang w:val="en-US"/>
              </w:rPr>
            </w:pPr>
            <w:ins w:id="486"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8DC27C4" w14:textId="77777777" w:rsidR="00D42D90" w:rsidRDefault="00D42D90" w:rsidP="00D42D90">
            <w:pPr>
              <w:spacing w:after="0"/>
              <w:rPr>
                <w:ins w:id="487" w:author="Author"/>
                <w:rFonts w:eastAsia="Cambria"/>
                <w:lang w:val="en-US"/>
              </w:rPr>
            </w:pPr>
            <w:ins w:id="488" w:author="Author">
              <w:r>
                <w:rPr>
                  <w:rFonts w:eastAsia="Cambria"/>
                  <w:lang w:val="en-US"/>
                </w:rPr>
                <w:t>-</w:t>
              </w:r>
            </w:ins>
          </w:p>
        </w:tc>
      </w:tr>
      <w:tr w:rsidR="00D42D90" w:rsidRPr="004A39AF" w14:paraId="3D524BA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A54A88C" w14:textId="77777777" w:rsidR="00D42D90" w:rsidRPr="004A39AF" w:rsidRDefault="00D42D90" w:rsidP="00D42D90">
            <w:pPr>
              <w:spacing w:after="0"/>
              <w:rPr>
                <w:rFonts w:eastAsia="Cambria"/>
                <w:lang w:val="en-US"/>
              </w:rPr>
            </w:pPr>
            <w:r w:rsidRPr="004A39AF">
              <w:rPr>
                <w:rFonts w:eastAsia="Cambria"/>
                <w:lang w:val="en-US"/>
              </w:rPr>
              <w:t>Alexandra Avenue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CD2E5C3" w14:textId="77777777" w:rsidR="00D42D90" w:rsidRPr="004A39AF" w:rsidRDefault="00D42D90" w:rsidP="00D42D90">
            <w:pPr>
              <w:spacing w:after="0"/>
              <w:rPr>
                <w:rFonts w:eastAsia="Cambria"/>
                <w:lang w:val="en-US"/>
              </w:rPr>
            </w:pPr>
            <w:r w:rsidRPr="004A39AF">
              <w:rPr>
                <w:rFonts w:eastAsia="Cambria"/>
                <w:lang w:val="en-US"/>
              </w:rPr>
              <w:t>45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1C5610E"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C290930"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402368A" w14:textId="77777777" w:rsidTr="00F11FE8">
        <w:trPr>
          <w:ins w:id="48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92C4D7C" w14:textId="77777777" w:rsidR="00D42D90" w:rsidRPr="004A39AF" w:rsidRDefault="00D42D90" w:rsidP="00D42D90">
            <w:pPr>
              <w:spacing w:after="0"/>
              <w:rPr>
                <w:ins w:id="490" w:author="Author"/>
                <w:rFonts w:eastAsia="Cambria"/>
                <w:lang w:val="en-US"/>
              </w:rPr>
            </w:pPr>
            <w:ins w:id="491" w:author="Author">
              <w:r>
                <w:rPr>
                  <w:rFonts w:eastAsia="Cambria"/>
                  <w:lang w:val="en-US"/>
                </w:rPr>
                <w:t>Anderson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3A55A66" w14:textId="77777777" w:rsidR="00D42D90" w:rsidRPr="004A39AF" w:rsidRDefault="00D42D90" w:rsidP="00D42D90">
            <w:pPr>
              <w:spacing w:after="0"/>
              <w:rPr>
                <w:ins w:id="492" w:author="Author"/>
                <w:rFonts w:eastAsia="Cambria"/>
                <w:lang w:val="en-US"/>
              </w:rPr>
            </w:pPr>
            <w:ins w:id="493" w:author="Author">
              <w:r>
                <w:rPr>
                  <w:rFonts w:eastAsia="Cambria"/>
                  <w:lang w:val="en-US"/>
                </w:rPr>
                <w:t>2-10</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989D86B" w14:textId="77777777" w:rsidR="00D42D90" w:rsidRPr="004A39AF" w:rsidRDefault="00D42D90" w:rsidP="00D42D90">
            <w:pPr>
              <w:spacing w:after="0"/>
              <w:rPr>
                <w:ins w:id="494" w:author="Author"/>
                <w:rFonts w:eastAsia="Cambria"/>
                <w:lang w:val="en-US"/>
              </w:rPr>
            </w:pPr>
            <w:ins w:id="495" w:author="Author">
              <w:r>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84040CA" w14:textId="77777777" w:rsidR="00D42D90" w:rsidRDefault="00D42D90" w:rsidP="00D42D90">
            <w:pPr>
              <w:spacing w:after="0"/>
              <w:rPr>
                <w:ins w:id="496" w:author="Author"/>
                <w:rFonts w:eastAsia="Cambria"/>
                <w:lang w:val="en-US"/>
              </w:rPr>
            </w:pPr>
            <w:ins w:id="497" w:author="Author">
              <w:r>
                <w:rPr>
                  <w:rFonts w:eastAsia="Cambria"/>
                  <w:lang w:val="en-US"/>
                </w:rPr>
                <w:t>-</w:t>
              </w:r>
            </w:ins>
          </w:p>
        </w:tc>
      </w:tr>
      <w:tr w:rsidR="00D42D90" w:rsidRPr="004A39AF" w14:paraId="12520E94" w14:textId="77777777" w:rsidTr="00F11FE8">
        <w:trPr>
          <w:ins w:id="49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03F3059B" w14:textId="77777777" w:rsidR="00D42D90" w:rsidRDefault="00D42D90" w:rsidP="00D42D90">
            <w:pPr>
              <w:spacing w:after="0"/>
              <w:rPr>
                <w:ins w:id="499" w:author="Author"/>
                <w:rFonts w:eastAsia="Cambria"/>
                <w:lang w:val="en-US"/>
              </w:rPr>
            </w:pPr>
            <w:ins w:id="500" w:author="Author">
              <w:r>
                <w:rPr>
                  <w:rFonts w:eastAsia="Cambria"/>
                  <w:lang w:val="en-US"/>
                </w:rPr>
                <w:t>Anderson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D2ACB00" w14:textId="77777777" w:rsidR="00D42D90" w:rsidRDefault="00D42D90" w:rsidP="00D42D90">
            <w:pPr>
              <w:spacing w:after="0"/>
              <w:rPr>
                <w:ins w:id="501" w:author="Author"/>
                <w:rFonts w:eastAsia="Cambria"/>
                <w:lang w:val="en-US"/>
              </w:rPr>
            </w:pPr>
            <w:ins w:id="502" w:author="Author">
              <w:r>
                <w:rPr>
                  <w:rFonts w:eastAsia="Cambria"/>
                  <w:lang w:val="en-US"/>
                </w:rPr>
                <w:t>12-14</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DBA819D" w14:textId="77777777" w:rsidR="00D42D90" w:rsidRDefault="00D42D90" w:rsidP="00D42D90">
            <w:pPr>
              <w:spacing w:after="0"/>
              <w:rPr>
                <w:ins w:id="503" w:author="Author"/>
                <w:rFonts w:eastAsia="Cambria"/>
                <w:lang w:val="en-US"/>
              </w:rPr>
            </w:pPr>
            <w:ins w:id="504"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70B29DE" w14:textId="77777777" w:rsidR="00D42D90" w:rsidRDefault="00D42D90" w:rsidP="00D42D90">
            <w:pPr>
              <w:spacing w:after="0"/>
              <w:rPr>
                <w:ins w:id="505" w:author="Author"/>
                <w:rFonts w:eastAsia="Cambria"/>
                <w:lang w:val="en-US"/>
              </w:rPr>
            </w:pPr>
            <w:ins w:id="506" w:author="Author">
              <w:r>
                <w:rPr>
                  <w:rFonts w:eastAsia="Cambria"/>
                  <w:lang w:val="en-US"/>
                </w:rPr>
                <w:t>-</w:t>
              </w:r>
            </w:ins>
          </w:p>
        </w:tc>
      </w:tr>
      <w:tr w:rsidR="00D42D90" w:rsidRPr="004A39AF" w14:paraId="733413C5" w14:textId="77777777" w:rsidTr="00F11FE8">
        <w:trPr>
          <w:ins w:id="507"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10610F0" w14:textId="77777777" w:rsidR="00D42D90" w:rsidRDefault="00D42D90" w:rsidP="00D42D90">
            <w:pPr>
              <w:spacing w:after="0"/>
              <w:rPr>
                <w:ins w:id="508" w:author="Author"/>
                <w:rFonts w:eastAsia="Cambria"/>
                <w:lang w:val="en-US"/>
              </w:rPr>
            </w:pPr>
            <w:ins w:id="509" w:author="Author">
              <w:r>
                <w:rPr>
                  <w:rFonts w:eastAsia="Cambria"/>
                  <w:lang w:val="en-US"/>
                </w:rPr>
                <w:t>Anderson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0C4CAD7" w14:textId="77777777" w:rsidR="00D42D90" w:rsidRDefault="00D42D90" w:rsidP="00D42D90">
            <w:pPr>
              <w:spacing w:after="0"/>
              <w:rPr>
                <w:ins w:id="510" w:author="Author"/>
                <w:rFonts w:eastAsia="Cambria"/>
                <w:lang w:val="en-US"/>
              </w:rPr>
            </w:pPr>
            <w:ins w:id="511" w:author="Author">
              <w:r>
                <w:rPr>
                  <w:rFonts w:eastAsia="Cambria"/>
                  <w:lang w:val="en-US"/>
                </w:rPr>
                <w:t>16-20</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8A65320" w14:textId="77777777" w:rsidR="00D42D90" w:rsidRDefault="00D42D90" w:rsidP="00D42D90">
            <w:pPr>
              <w:spacing w:after="0"/>
              <w:rPr>
                <w:ins w:id="512" w:author="Author"/>
                <w:rFonts w:eastAsia="Cambria"/>
                <w:lang w:val="en-US"/>
              </w:rPr>
            </w:pPr>
            <w:ins w:id="513"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FCFD53B" w14:textId="77777777" w:rsidR="00D42D90" w:rsidRDefault="00D42D90" w:rsidP="00D42D90">
            <w:pPr>
              <w:spacing w:after="0"/>
              <w:rPr>
                <w:ins w:id="514" w:author="Author"/>
                <w:rFonts w:eastAsia="Cambria"/>
                <w:lang w:val="en-US"/>
              </w:rPr>
            </w:pPr>
            <w:ins w:id="515" w:author="Author">
              <w:r>
                <w:rPr>
                  <w:rFonts w:eastAsia="Cambria"/>
                  <w:lang w:val="en-US"/>
                </w:rPr>
                <w:t>-</w:t>
              </w:r>
            </w:ins>
          </w:p>
        </w:tc>
      </w:tr>
      <w:tr w:rsidR="00D42D90" w:rsidRPr="004A39AF" w14:paraId="22262259"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FE75684" w14:textId="77777777" w:rsidR="00D42D90" w:rsidRPr="004A39AF" w:rsidRDefault="00D42D90" w:rsidP="00D42D90">
            <w:pPr>
              <w:spacing w:after="0"/>
              <w:rPr>
                <w:rFonts w:eastAsia="Cambria"/>
                <w:lang w:val="en-US"/>
              </w:rPr>
            </w:pPr>
            <w:r w:rsidRPr="004A39AF">
              <w:rPr>
                <w:rFonts w:eastAsia="Cambria"/>
                <w:lang w:val="en-US"/>
              </w:rPr>
              <w:t>Anderson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8EED9CC" w14:textId="77777777" w:rsidR="00D42D90" w:rsidRPr="004A39AF" w:rsidRDefault="00D42D90" w:rsidP="00D42D90">
            <w:pPr>
              <w:spacing w:after="0"/>
              <w:rPr>
                <w:rFonts w:eastAsia="Cambria"/>
                <w:lang w:val="en-US"/>
              </w:rPr>
            </w:pPr>
            <w:r w:rsidRPr="004A39AF">
              <w:rPr>
                <w:rFonts w:eastAsia="Cambria"/>
                <w:lang w:val="en-US"/>
              </w:rPr>
              <w:t>36-42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E264AC3" w14:textId="77777777" w:rsidR="00D42D90" w:rsidRPr="004A39AF" w:rsidRDefault="00D42D90" w:rsidP="00D42D90">
            <w:pPr>
              <w:spacing w:after="0"/>
              <w:rPr>
                <w:rFonts w:eastAsia="Cambria"/>
                <w:lang w:val="en-US"/>
              </w:rPr>
            </w:pPr>
            <w:r w:rsidRPr="004A39AF">
              <w:rPr>
                <w:rFonts w:eastAsia="Cambria"/>
                <w:lang w:val="en-US"/>
              </w:rPr>
              <w:t>Significant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E0F0B01"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EA3FB4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C0062E9" w14:textId="77777777" w:rsidR="00D42D90" w:rsidRPr="004A39AF" w:rsidRDefault="00D42D90" w:rsidP="00D42D90">
            <w:pPr>
              <w:spacing w:after="0"/>
              <w:rPr>
                <w:rFonts w:eastAsia="Cambria"/>
                <w:lang w:val="en-US"/>
              </w:rPr>
            </w:pPr>
            <w:r w:rsidRPr="004A39AF">
              <w:rPr>
                <w:rFonts w:eastAsia="Cambria"/>
                <w:lang w:val="en-US"/>
              </w:rPr>
              <w:t>Anderson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5DF4F6D" w14:textId="77777777" w:rsidR="00D42D90" w:rsidRPr="004A39AF" w:rsidRDefault="00D42D90" w:rsidP="00D42D90">
            <w:pPr>
              <w:spacing w:after="0"/>
              <w:rPr>
                <w:rFonts w:eastAsia="Cambria"/>
                <w:lang w:val="en-US"/>
              </w:rPr>
            </w:pPr>
            <w:r w:rsidRPr="004A39AF">
              <w:rPr>
                <w:rFonts w:eastAsia="Cambria"/>
                <w:lang w:val="en-US"/>
              </w:rPr>
              <w:t>44-46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2F6C6B8" w14:textId="77777777" w:rsidR="00D42D90" w:rsidRPr="004A39AF" w:rsidRDefault="00D42D90" w:rsidP="00D42D90">
            <w:pPr>
              <w:spacing w:after="0"/>
              <w:rPr>
                <w:rFonts w:eastAsia="Cambria"/>
                <w:lang w:val="en-US"/>
              </w:rPr>
            </w:pPr>
            <w:ins w:id="516" w:author="Author">
              <w:r>
                <w:rPr>
                  <w:rFonts w:eastAsia="Cambria"/>
                  <w:lang w:val="en-US"/>
                </w:rPr>
                <w:t xml:space="preserve">Significant </w:t>
              </w:r>
            </w:ins>
            <w:del w:id="517" w:author="Author">
              <w:r w:rsidRPr="004A39AF" w:rsidDel="00AC3924">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0322436"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64BA953" w14:textId="77777777" w:rsidTr="00F11FE8">
        <w:trPr>
          <w:ins w:id="51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3EB53C4" w14:textId="77777777" w:rsidR="00D42D90" w:rsidRPr="004A39AF" w:rsidRDefault="00D42D90" w:rsidP="00D42D90">
            <w:pPr>
              <w:spacing w:after="0"/>
              <w:rPr>
                <w:ins w:id="519" w:author="Author"/>
                <w:rFonts w:eastAsia="Cambria"/>
                <w:lang w:val="en-US"/>
              </w:rPr>
            </w:pPr>
            <w:ins w:id="520" w:author="Author">
              <w:r w:rsidRPr="004A39AF">
                <w:rPr>
                  <w:rFonts w:eastAsia="Cambria"/>
                  <w:lang w:val="en-US"/>
                </w:rPr>
                <w:t>Anderson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5F96DE7" w14:textId="77777777" w:rsidR="00D42D90" w:rsidRPr="004A39AF" w:rsidRDefault="00D42D90" w:rsidP="00D42D90">
            <w:pPr>
              <w:spacing w:after="0"/>
              <w:rPr>
                <w:ins w:id="521" w:author="Author"/>
                <w:rFonts w:eastAsia="Cambria"/>
                <w:lang w:val="en-US"/>
              </w:rPr>
            </w:pPr>
            <w:ins w:id="522" w:author="Author">
              <w:r>
                <w:rPr>
                  <w:rFonts w:eastAsia="Cambria"/>
                  <w:lang w:val="en-US"/>
                </w:rPr>
                <w:t>54-60</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CFA1FBE" w14:textId="77777777" w:rsidR="00D42D90" w:rsidRDefault="00D42D90" w:rsidP="00D42D90">
            <w:pPr>
              <w:spacing w:after="0"/>
              <w:rPr>
                <w:ins w:id="523" w:author="Author"/>
                <w:rFonts w:eastAsia="Cambria"/>
                <w:lang w:val="en-US"/>
              </w:rPr>
            </w:pPr>
            <w:ins w:id="524" w:author="Author">
              <w:r>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2A09A4A" w14:textId="77777777" w:rsidR="00D42D90" w:rsidRDefault="00D42D90" w:rsidP="00D42D90">
            <w:pPr>
              <w:spacing w:after="0"/>
              <w:rPr>
                <w:ins w:id="525" w:author="Author"/>
                <w:rFonts w:eastAsia="Cambria"/>
                <w:lang w:val="en-US"/>
              </w:rPr>
            </w:pPr>
            <w:ins w:id="526" w:author="Author">
              <w:r>
                <w:rPr>
                  <w:rFonts w:eastAsia="Cambria"/>
                  <w:lang w:val="en-US"/>
                </w:rPr>
                <w:t>-</w:t>
              </w:r>
            </w:ins>
          </w:p>
        </w:tc>
      </w:tr>
      <w:tr w:rsidR="00D42D90" w:rsidRPr="004A39AF" w14:paraId="0DF265D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FABC7F1" w14:textId="77777777" w:rsidR="00D42D90" w:rsidRPr="00E246DA" w:rsidRDefault="00D42D90" w:rsidP="00D42D90">
            <w:pPr>
              <w:spacing w:after="0"/>
              <w:rPr>
                <w:rFonts w:eastAsia="Cambria"/>
                <w:lang w:val="en-US"/>
              </w:rPr>
            </w:pPr>
            <w:r w:rsidRPr="00E246DA">
              <w:rPr>
                <w:rFonts w:eastAsia="Cambria"/>
                <w:lang w:val="en-US"/>
              </w:rPr>
              <w:lastRenderedPageBreak/>
              <w:t>Anderson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C2263E1" w14:textId="77777777" w:rsidR="00D42D90" w:rsidRPr="00E246DA" w:rsidRDefault="00D42D90" w:rsidP="00D42D90">
            <w:pPr>
              <w:spacing w:after="0"/>
              <w:rPr>
                <w:rFonts w:eastAsia="Cambria"/>
                <w:lang w:val="en-US"/>
              </w:rPr>
            </w:pPr>
            <w:r w:rsidRPr="00E246DA">
              <w:rPr>
                <w:rFonts w:eastAsia="Cambria"/>
                <w:lang w:val="en-US"/>
              </w:rPr>
              <w:t>62-108</w:t>
            </w:r>
            <w:ins w:id="527" w:author="Author">
              <w:r w:rsidRPr="00E246DA">
                <w:rPr>
                  <w:rFonts w:eastAsia="Cambria"/>
                  <w:lang w:val="en-US"/>
                </w:rPr>
                <w:t xml:space="preserve"> (Melbourne Girls Grammar)</w:t>
              </w:r>
            </w:ins>
            <w:r w:rsidRPr="00E246DA">
              <w:rPr>
                <w:rFonts w:eastAsia="Cambria"/>
                <w:lang w:val="en-US"/>
              </w:rPr>
              <w:t>, includes:</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E5EAE57" w14:textId="77777777" w:rsidR="00D42D90" w:rsidRPr="00E246DA" w:rsidRDefault="00D42D90" w:rsidP="00D42D90">
            <w:pPr>
              <w:spacing w:after="0"/>
              <w:rPr>
                <w:rFonts w:eastAsia="Cambria"/>
                <w:lang w:val="en-US"/>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1532656" w14:textId="77777777" w:rsidR="00D42D90" w:rsidRPr="00E246DA" w:rsidRDefault="00D42D90" w:rsidP="00D42D90">
            <w:pPr>
              <w:spacing w:after="0"/>
              <w:rPr>
                <w:rFonts w:eastAsia="Cambria"/>
                <w:lang w:val="en-US"/>
              </w:rPr>
            </w:pPr>
          </w:p>
        </w:tc>
      </w:tr>
      <w:tr w:rsidR="00D42D90" w:rsidRPr="004A39AF" w14:paraId="33CB1ED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739D694" w14:textId="77777777" w:rsidR="00D42D90" w:rsidRPr="00E246DA" w:rsidRDefault="00D42D90" w:rsidP="00D42D90">
            <w:pPr>
              <w:spacing w:after="0"/>
              <w:rPr>
                <w:rFonts w:eastAsia="Cambria"/>
                <w:lang w:val="en-US"/>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0E9ADB3" w14:textId="77777777" w:rsidR="00D42D90" w:rsidRPr="00E246DA" w:rsidRDefault="00D42D90" w:rsidP="00D42D90">
            <w:pPr>
              <w:pStyle w:val="ListBullet"/>
              <w:numPr>
                <w:ilvl w:val="0"/>
                <w:numId w:val="7"/>
              </w:numPr>
              <w:rPr>
                <w:rFonts w:eastAsia="Cambria"/>
              </w:rPr>
            </w:pPr>
            <w:ins w:id="528" w:author="Author">
              <w:r w:rsidRPr="00E246DA">
                <w:rPr>
                  <w:rFonts w:eastAsia="Cambria"/>
                </w:rPr>
                <w:t xml:space="preserve">Part </w:t>
              </w:r>
            </w:ins>
            <w:r w:rsidRPr="00E246DA">
              <w:rPr>
                <w:rFonts w:eastAsia="Cambria"/>
              </w:rPr>
              <w:t>62-108 Anderson Street</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FB9A63C" w14:textId="77777777" w:rsidR="00D42D90" w:rsidRPr="00E246DA" w:rsidRDefault="00D42D90" w:rsidP="00D42D90">
            <w:pPr>
              <w:spacing w:after="0"/>
              <w:rPr>
                <w:rFonts w:eastAsia="Cambria"/>
                <w:lang w:val="en-US"/>
              </w:rPr>
            </w:pPr>
            <w:r w:rsidRPr="00E246DA">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02B2F87" w14:textId="77777777" w:rsidR="00D42D90" w:rsidRPr="00E246DA" w:rsidRDefault="00D42D90" w:rsidP="00D42D90">
            <w:pPr>
              <w:spacing w:after="0"/>
              <w:rPr>
                <w:rFonts w:eastAsia="Cambria"/>
                <w:lang w:val="en-US"/>
              </w:rPr>
            </w:pPr>
            <w:r w:rsidRPr="00E246DA">
              <w:rPr>
                <w:rFonts w:eastAsia="Cambria"/>
                <w:lang w:val="en-US"/>
              </w:rPr>
              <w:t>-</w:t>
            </w:r>
          </w:p>
        </w:tc>
      </w:tr>
      <w:tr w:rsidR="00D42D90" w:rsidRPr="004A39AF" w14:paraId="470039B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26A0A6D" w14:textId="77777777" w:rsidR="00D42D90" w:rsidRPr="00A030DF" w:rsidRDefault="00D42D90" w:rsidP="00D42D90">
            <w:pPr>
              <w:spacing w:after="0"/>
              <w:rPr>
                <w:rFonts w:eastAsia="Cambria"/>
                <w:highlight w:val="yellow"/>
                <w:lang w:val="en-US"/>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91EAA8D" w14:textId="77777777" w:rsidR="00D42D90" w:rsidRPr="001507D6" w:rsidRDefault="00D42D90" w:rsidP="00D42D90">
            <w:pPr>
              <w:pStyle w:val="ListBullet"/>
              <w:numPr>
                <w:ilvl w:val="0"/>
                <w:numId w:val="7"/>
              </w:numPr>
              <w:rPr>
                <w:rFonts w:cs="Arial"/>
                <w:szCs w:val="20"/>
              </w:rPr>
            </w:pPr>
            <w:r w:rsidRPr="001507D6">
              <w:rPr>
                <w:rFonts w:cs="Arial"/>
                <w:szCs w:val="20"/>
              </w:rPr>
              <w:t>281-283 Walsh Street</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881AA7A" w14:textId="77777777" w:rsidR="00D42D90" w:rsidRPr="001507D6" w:rsidRDefault="00D42D90" w:rsidP="00D42D90">
            <w:pPr>
              <w:spacing w:after="0"/>
              <w:rPr>
                <w:rFonts w:eastAsia="Cambria"/>
                <w:lang w:val="en-US"/>
              </w:rPr>
            </w:pPr>
            <w:r w:rsidRPr="001507D6">
              <w:rPr>
                <w:rFonts w:cs="Arial"/>
                <w:szCs w:val="20"/>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176008F" w14:textId="77777777" w:rsidR="00D42D90" w:rsidRPr="001507D6" w:rsidRDefault="00D42D90" w:rsidP="00D42D90">
            <w:pPr>
              <w:spacing w:after="0"/>
              <w:rPr>
                <w:rFonts w:eastAsia="Cambria"/>
                <w:lang w:val="en-US"/>
              </w:rPr>
            </w:pPr>
            <w:r w:rsidRPr="001507D6">
              <w:rPr>
                <w:rFonts w:cs="Arial"/>
                <w:szCs w:val="20"/>
              </w:rPr>
              <w:t>-</w:t>
            </w:r>
          </w:p>
        </w:tc>
      </w:tr>
      <w:tr w:rsidR="00D42D90" w:rsidRPr="004A39AF" w14:paraId="25D00A7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EB27A5E" w14:textId="77777777" w:rsidR="00D42D90" w:rsidRPr="00A030DF" w:rsidRDefault="00D42D90" w:rsidP="00D42D90">
            <w:pPr>
              <w:spacing w:after="0"/>
              <w:rPr>
                <w:rFonts w:eastAsia="Cambria"/>
                <w:highlight w:val="yellow"/>
                <w:lang w:val="en-US"/>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00D4908" w14:textId="77777777" w:rsidR="00D42D90" w:rsidRPr="001507D6" w:rsidRDefault="00D42D90" w:rsidP="00D42D90">
            <w:pPr>
              <w:pStyle w:val="ListBullet"/>
              <w:numPr>
                <w:ilvl w:val="0"/>
                <w:numId w:val="7"/>
              </w:numPr>
              <w:rPr>
                <w:rFonts w:cs="Arial"/>
                <w:szCs w:val="20"/>
              </w:rPr>
            </w:pPr>
            <w:r w:rsidRPr="001507D6">
              <w:rPr>
                <w:rFonts w:cs="Arial"/>
                <w:szCs w:val="20"/>
              </w:rPr>
              <w:t>285 Walsh Street</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8B78C81" w14:textId="77777777" w:rsidR="00D42D90" w:rsidRPr="001507D6" w:rsidRDefault="00D42D90" w:rsidP="00D42D90">
            <w:pPr>
              <w:spacing w:after="0"/>
              <w:rPr>
                <w:rFonts w:eastAsia="Cambria"/>
                <w:lang w:val="en-US"/>
              </w:rPr>
            </w:pPr>
            <w:r w:rsidRPr="001507D6">
              <w:rPr>
                <w:rFonts w:cs="Arial"/>
                <w:szCs w:val="20"/>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495E71D" w14:textId="77777777" w:rsidR="00D42D90" w:rsidRPr="001507D6" w:rsidRDefault="00D42D90" w:rsidP="00D42D90">
            <w:pPr>
              <w:spacing w:after="0"/>
              <w:rPr>
                <w:rFonts w:eastAsia="Cambria"/>
                <w:lang w:val="en-US"/>
              </w:rPr>
            </w:pPr>
            <w:r>
              <w:rPr>
                <w:rFonts w:cs="Arial"/>
                <w:szCs w:val="20"/>
              </w:rPr>
              <w:t>-</w:t>
            </w:r>
          </w:p>
        </w:tc>
      </w:tr>
      <w:tr w:rsidR="00D42D90" w:rsidRPr="004A39AF" w:rsidDel="00E44513" w14:paraId="472FCA75" w14:textId="77777777" w:rsidTr="00F11FE8">
        <w:trPr>
          <w:del w:id="52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92F5E23" w14:textId="77777777" w:rsidR="00D42D90" w:rsidRPr="004A39AF" w:rsidDel="00E44513" w:rsidRDefault="00D42D90" w:rsidP="00D42D90">
            <w:pPr>
              <w:spacing w:after="0"/>
              <w:rPr>
                <w:del w:id="530" w:author="Author"/>
                <w:rFonts w:eastAsia="Cambria"/>
                <w:lang w:val="en-US"/>
              </w:rPr>
            </w:pPr>
            <w:del w:id="531" w:author="Author">
              <w:r w:rsidRPr="004A39AF" w:rsidDel="00E44513">
                <w:rPr>
                  <w:rFonts w:eastAsia="Cambria"/>
                  <w:lang w:val="en-US"/>
                </w:rPr>
                <w:delText>Anderson Street</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93B40CD" w14:textId="77777777" w:rsidR="00D42D90" w:rsidRPr="004A39AF" w:rsidDel="00E44513" w:rsidRDefault="00D42D90" w:rsidP="00D42D90">
            <w:pPr>
              <w:spacing w:after="0"/>
              <w:rPr>
                <w:del w:id="532" w:author="Author"/>
                <w:rFonts w:eastAsia="Cambria"/>
                <w:lang w:val="en-US"/>
              </w:rPr>
            </w:pPr>
            <w:del w:id="533" w:author="Author">
              <w:r w:rsidRPr="004A39AF" w:rsidDel="00E44513">
                <w:rPr>
                  <w:rFonts w:eastAsia="Cambria"/>
                  <w:lang w:val="en-US"/>
                </w:rPr>
                <w:delText>118-120</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131DB61" w14:textId="77777777" w:rsidR="00D42D90" w:rsidRPr="004A39AF" w:rsidDel="00E44513" w:rsidRDefault="00D42D90" w:rsidP="00D42D90">
            <w:pPr>
              <w:spacing w:after="0"/>
              <w:rPr>
                <w:del w:id="534" w:author="Author"/>
                <w:rFonts w:eastAsia="Cambria"/>
                <w:lang w:val="en-US"/>
              </w:rPr>
            </w:pPr>
            <w:del w:id="535" w:author="Author">
              <w:r w:rsidRPr="004A39AF" w:rsidDel="00E44513">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0B9E917" w14:textId="77777777" w:rsidR="00D42D90" w:rsidRPr="004A39AF" w:rsidDel="00E44513" w:rsidRDefault="00D42D90" w:rsidP="00D42D90">
            <w:pPr>
              <w:spacing w:after="0"/>
              <w:rPr>
                <w:del w:id="536" w:author="Author"/>
                <w:rFonts w:eastAsia="Cambria"/>
                <w:lang w:val="en-US"/>
              </w:rPr>
            </w:pPr>
            <w:del w:id="537" w:author="Author">
              <w:r w:rsidDel="00E44513">
                <w:rPr>
                  <w:rFonts w:eastAsia="Cambria"/>
                  <w:lang w:val="en-US"/>
                </w:rPr>
                <w:delText>-</w:delText>
              </w:r>
            </w:del>
          </w:p>
        </w:tc>
      </w:tr>
      <w:tr w:rsidR="00D42D90" w:rsidRPr="004A39AF" w14:paraId="6555D9A9" w14:textId="77777777" w:rsidTr="00F11FE8">
        <w:trPr>
          <w:ins w:id="53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0F76BFB3" w14:textId="77777777" w:rsidR="00D42D90" w:rsidRPr="004A39AF" w:rsidRDefault="00D42D90" w:rsidP="00D42D90">
            <w:pPr>
              <w:spacing w:after="0"/>
              <w:rPr>
                <w:ins w:id="539" w:author="Author"/>
                <w:rFonts w:eastAsia="Cambria"/>
                <w:lang w:val="en-US"/>
              </w:rPr>
            </w:pPr>
            <w:ins w:id="540" w:author="Author">
              <w:r w:rsidRPr="004A39AF">
                <w:rPr>
                  <w:rFonts w:eastAsia="Cambria"/>
                  <w:lang w:val="en-US"/>
                </w:rPr>
                <w:t>Anderson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9A4FDA8" w14:textId="77777777" w:rsidR="00D42D90" w:rsidRPr="004A39AF" w:rsidRDefault="00D42D90" w:rsidP="00D42D90">
            <w:pPr>
              <w:spacing w:after="0"/>
              <w:rPr>
                <w:ins w:id="541" w:author="Author"/>
                <w:rFonts w:eastAsia="Cambria"/>
                <w:lang w:val="en-US"/>
              </w:rPr>
            </w:pPr>
            <w:ins w:id="542" w:author="Author">
              <w:r>
                <w:rPr>
                  <w:rFonts w:eastAsia="Cambria"/>
                  <w:lang w:val="en-US"/>
                </w:rPr>
                <w:t>126-128</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9A408C0" w14:textId="77777777" w:rsidR="00D42D90" w:rsidRPr="004A39AF" w:rsidRDefault="00D42D90" w:rsidP="00D42D90">
            <w:pPr>
              <w:spacing w:after="0"/>
              <w:rPr>
                <w:ins w:id="543" w:author="Author"/>
                <w:rFonts w:eastAsia="Cambria"/>
                <w:lang w:val="en-US"/>
              </w:rPr>
            </w:pPr>
            <w:ins w:id="544"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4F064C0" w14:textId="77777777" w:rsidR="00D42D90" w:rsidRDefault="00D42D90" w:rsidP="00D42D90">
            <w:pPr>
              <w:spacing w:after="0"/>
              <w:rPr>
                <w:ins w:id="545" w:author="Author"/>
                <w:rFonts w:eastAsia="Cambria"/>
                <w:lang w:val="en-US"/>
              </w:rPr>
            </w:pPr>
            <w:ins w:id="546" w:author="Author">
              <w:r>
                <w:rPr>
                  <w:rFonts w:eastAsia="Cambria"/>
                  <w:lang w:val="en-US"/>
                </w:rPr>
                <w:t>-</w:t>
              </w:r>
            </w:ins>
          </w:p>
        </w:tc>
      </w:tr>
      <w:tr w:rsidR="00D42D90" w:rsidRPr="004A39AF" w14:paraId="5A3CF9A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98C2647" w14:textId="77777777" w:rsidR="00D42D90" w:rsidRPr="004A39AF" w:rsidRDefault="00D42D90" w:rsidP="00D42D90">
            <w:pPr>
              <w:spacing w:after="0"/>
              <w:rPr>
                <w:rFonts w:eastAsia="Cambria"/>
                <w:lang w:val="en-US"/>
              </w:rPr>
            </w:pPr>
            <w:r w:rsidRPr="004A39AF">
              <w:rPr>
                <w:rFonts w:eastAsia="Cambria"/>
                <w:lang w:val="en-US"/>
              </w:rPr>
              <w:t>Anderson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0A52B44" w14:textId="77777777" w:rsidR="00D42D90" w:rsidRPr="004A39AF" w:rsidRDefault="00D42D90" w:rsidP="00D42D90">
            <w:pPr>
              <w:spacing w:after="0"/>
              <w:rPr>
                <w:rFonts w:eastAsia="Cambria"/>
                <w:lang w:val="en-US"/>
              </w:rPr>
            </w:pPr>
            <w:r w:rsidRPr="004A39AF">
              <w:rPr>
                <w:rFonts w:eastAsia="Cambria"/>
                <w:lang w:val="en-US"/>
              </w:rPr>
              <w:t>130-132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B798F64"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17ED84D"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DC2A33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04198C3" w14:textId="77777777" w:rsidR="00D42D90" w:rsidRPr="004A39AF" w:rsidRDefault="00D42D90" w:rsidP="00D42D90">
            <w:pPr>
              <w:spacing w:after="0"/>
              <w:rPr>
                <w:rFonts w:eastAsia="Cambria"/>
                <w:lang w:val="en-US"/>
              </w:rPr>
            </w:pPr>
            <w:r>
              <w:rPr>
                <w:rFonts w:eastAsia="Cambria"/>
                <w:lang w:val="en-US"/>
              </w:rPr>
              <w:t>Anderson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F8E53AC" w14:textId="77777777" w:rsidR="00D42D90" w:rsidRPr="004A39AF" w:rsidRDefault="00D42D90" w:rsidP="00D42D90">
            <w:pPr>
              <w:spacing w:after="0"/>
              <w:rPr>
                <w:rFonts w:eastAsia="Cambria"/>
                <w:lang w:val="en-US"/>
              </w:rPr>
            </w:pPr>
            <w:r>
              <w:rPr>
                <w:rFonts w:eastAsia="Cambria"/>
                <w:lang w:val="en-US"/>
              </w:rPr>
              <w:t>134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22CB771" w14:textId="77777777" w:rsidR="00D42D90" w:rsidRPr="004A39AF" w:rsidRDefault="00D42D90" w:rsidP="00D42D90">
            <w:pPr>
              <w:spacing w:after="0"/>
              <w:rPr>
                <w:rFonts w:eastAsia="Cambria"/>
                <w:lang w:val="en-US"/>
              </w:rPr>
            </w:pPr>
            <w:ins w:id="547" w:author="Author">
              <w:r>
                <w:rPr>
                  <w:rFonts w:eastAsia="Cambria"/>
                  <w:lang w:val="en-US"/>
                </w:rPr>
                <w:t xml:space="preserve">Significant </w:t>
              </w:r>
            </w:ins>
            <w:del w:id="548" w:author="Author">
              <w:r w:rsidDel="00AC3924">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886283D" w14:textId="77777777" w:rsidR="00D42D90" w:rsidRDefault="00D42D90" w:rsidP="00D42D90">
            <w:pPr>
              <w:spacing w:after="0"/>
              <w:rPr>
                <w:rFonts w:eastAsia="Cambria"/>
                <w:lang w:val="en-US"/>
              </w:rPr>
            </w:pPr>
            <w:r>
              <w:rPr>
                <w:rFonts w:eastAsia="Cambria"/>
                <w:lang w:val="en-US"/>
              </w:rPr>
              <w:t>-</w:t>
            </w:r>
          </w:p>
        </w:tc>
      </w:tr>
      <w:tr w:rsidR="00D42D90" w:rsidRPr="004A39AF" w14:paraId="1B47A7C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EFC8D4F" w14:textId="77777777" w:rsidR="00D42D90" w:rsidRPr="004A39AF" w:rsidRDefault="00D42D90" w:rsidP="00D42D90">
            <w:pPr>
              <w:spacing w:after="0"/>
              <w:rPr>
                <w:rFonts w:eastAsia="Cambria"/>
                <w:lang w:val="en-US"/>
              </w:rPr>
            </w:pPr>
            <w:r w:rsidRPr="004A39AF">
              <w:rPr>
                <w:rFonts w:eastAsia="Cambria"/>
                <w:lang w:val="en-US"/>
              </w:rPr>
              <w:t>Anderson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9C5F41A" w14:textId="77777777" w:rsidR="00D42D90" w:rsidRPr="004A39AF" w:rsidRDefault="00D42D90" w:rsidP="00D42D90">
            <w:pPr>
              <w:spacing w:after="0"/>
              <w:rPr>
                <w:rFonts w:eastAsia="Cambria"/>
                <w:lang w:val="en-US"/>
              </w:rPr>
            </w:pPr>
            <w:r w:rsidRPr="004A39AF">
              <w:rPr>
                <w:rFonts w:eastAsia="Cambria"/>
                <w:lang w:val="en-US"/>
              </w:rPr>
              <w:t>Morell Bridge</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A327292"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C621EE2"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DC8660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6FB8748" w14:textId="77777777" w:rsidR="00D42D90" w:rsidRPr="004A39AF" w:rsidRDefault="00D42D90" w:rsidP="00D42D90">
            <w:pPr>
              <w:spacing w:after="0"/>
              <w:rPr>
                <w:rFonts w:eastAsia="Cambria"/>
                <w:lang w:val="en-US"/>
              </w:rPr>
            </w:pPr>
            <w:r w:rsidRPr="004A39AF">
              <w:rPr>
                <w:rFonts w:eastAsia="Cambria"/>
                <w:lang w:val="en-US"/>
              </w:rPr>
              <w:t>Ar</w:t>
            </w:r>
            <w:r>
              <w:rPr>
                <w:rFonts w:eastAsia="Cambria"/>
                <w:lang w:val="en-US"/>
              </w:rPr>
              <w:t>no</w:t>
            </w:r>
            <w:r w:rsidRPr="004A39AF">
              <w:rPr>
                <w:rFonts w:eastAsia="Cambria"/>
                <w:lang w:val="en-US"/>
              </w:rPr>
              <w:t>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A81ABC7" w14:textId="77777777" w:rsidR="00D42D90" w:rsidRPr="004A39AF" w:rsidRDefault="00D42D90" w:rsidP="00D42D90">
            <w:pPr>
              <w:spacing w:after="0"/>
              <w:rPr>
                <w:rFonts w:eastAsia="Cambria"/>
                <w:lang w:val="en-US"/>
              </w:rPr>
            </w:pPr>
            <w:r w:rsidRPr="004A39AF">
              <w:rPr>
                <w:rFonts w:eastAsia="Cambria"/>
                <w:lang w:val="en-US"/>
              </w:rPr>
              <w:t>14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BA7A3DE" w14:textId="77777777" w:rsidR="00D42D90" w:rsidRPr="004A39AF" w:rsidRDefault="00D42D90" w:rsidP="00D42D90">
            <w:pPr>
              <w:spacing w:after="0"/>
              <w:rPr>
                <w:rFonts w:eastAsia="Cambria"/>
                <w:lang w:val="en-US"/>
              </w:rPr>
            </w:pPr>
            <w:r w:rsidRPr="004A39AF">
              <w:rPr>
                <w:rFonts w:eastAsia="Cambria"/>
                <w:lang w:val="en-US"/>
              </w:rPr>
              <w:t xml:space="preserve">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9466CCA"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619E74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BFE58C2" w14:textId="77777777" w:rsidR="00D42D90" w:rsidRPr="004A39AF" w:rsidRDefault="00D42D90" w:rsidP="00D42D90">
            <w:pPr>
              <w:spacing w:after="0"/>
              <w:rPr>
                <w:rFonts w:eastAsia="Cambria"/>
                <w:lang w:val="en-US"/>
              </w:rPr>
            </w:pPr>
            <w:r w:rsidRPr="004A39AF">
              <w:rPr>
                <w:rFonts w:eastAsia="Cambria"/>
                <w:lang w:val="en-US"/>
              </w:rPr>
              <w:t>Ar</w:t>
            </w:r>
            <w:r>
              <w:rPr>
                <w:rFonts w:eastAsia="Cambria"/>
                <w:lang w:val="en-US"/>
              </w:rPr>
              <w:t>no</w:t>
            </w:r>
            <w:r w:rsidRPr="004A39AF">
              <w:rPr>
                <w:rFonts w:eastAsia="Cambria"/>
                <w:lang w:val="en-US"/>
              </w:rPr>
              <w:t>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79FD1E3" w14:textId="77777777" w:rsidR="00D42D90" w:rsidRPr="004A39AF" w:rsidRDefault="00D42D90" w:rsidP="00D42D90">
            <w:pPr>
              <w:spacing w:after="0"/>
              <w:rPr>
                <w:rFonts w:eastAsia="Cambria"/>
                <w:lang w:val="en-US"/>
              </w:rPr>
            </w:pPr>
            <w:r w:rsidRPr="004A39AF">
              <w:rPr>
                <w:rFonts w:eastAsia="Cambria"/>
                <w:lang w:val="en-US"/>
              </w:rPr>
              <w:t>16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943A8EA" w14:textId="77777777" w:rsidR="00D42D90" w:rsidRPr="004A39AF" w:rsidRDefault="00D42D90" w:rsidP="00D42D90">
            <w:pPr>
              <w:spacing w:after="0"/>
              <w:rPr>
                <w:rFonts w:eastAsia="Cambria"/>
                <w:lang w:val="en-US"/>
              </w:rPr>
            </w:pPr>
            <w:r w:rsidRPr="004A39AF">
              <w:rPr>
                <w:rFonts w:eastAsia="Cambria"/>
                <w:lang w:val="en-US"/>
              </w:rPr>
              <w:t xml:space="preserve">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3B3DC5E"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821E119"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ACB570E" w14:textId="77777777" w:rsidR="00D42D90" w:rsidRPr="007D6A08" w:rsidRDefault="00D42D90" w:rsidP="00D42D90">
            <w:pPr>
              <w:spacing w:after="0"/>
              <w:rPr>
                <w:rFonts w:eastAsia="Cambria"/>
                <w:lang w:val="en-US"/>
              </w:rPr>
            </w:pPr>
            <w:r w:rsidRPr="007D6A08">
              <w:rPr>
                <w:rFonts w:eastAsia="Cambria"/>
                <w:lang w:val="en-US"/>
              </w:rPr>
              <w:t>Arnold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5D78503" w14:textId="77777777" w:rsidR="00D42D90" w:rsidRPr="007D6A08" w:rsidRDefault="00D42D90" w:rsidP="00D42D90">
            <w:pPr>
              <w:spacing w:after="0"/>
              <w:rPr>
                <w:rFonts w:eastAsia="Cambria"/>
                <w:lang w:val="en-US"/>
              </w:rPr>
            </w:pPr>
            <w:r w:rsidRPr="007D6A08">
              <w:rPr>
                <w:rFonts w:eastAsia="Cambria"/>
                <w:lang w:val="en-US"/>
              </w:rPr>
              <w:t>18-22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8167E29" w14:textId="77777777" w:rsidR="00D42D90" w:rsidRPr="007D6A08" w:rsidRDefault="00D42D90" w:rsidP="00D42D90">
            <w:pPr>
              <w:spacing w:after="0"/>
              <w:rPr>
                <w:rFonts w:eastAsia="Cambria"/>
                <w:lang w:val="en-US"/>
              </w:rPr>
            </w:pPr>
            <w:r w:rsidRPr="007D6A08">
              <w:rPr>
                <w:rFonts w:eastAsia="Cambria"/>
                <w:lang w:val="en-US"/>
              </w:rPr>
              <w:t xml:space="preserve">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1F2BBF7" w14:textId="77777777" w:rsidR="00D42D90" w:rsidRPr="007D6A08" w:rsidRDefault="00D42D90" w:rsidP="00D42D90">
            <w:pPr>
              <w:spacing w:after="0"/>
              <w:rPr>
                <w:rFonts w:eastAsia="Cambria"/>
                <w:lang w:val="en-US"/>
              </w:rPr>
            </w:pPr>
            <w:r w:rsidRPr="007D6A08">
              <w:rPr>
                <w:rFonts w:eastAsia="Cambria"/>
                <w:lang w:val="en-US"/>
              </w:rPr>
              <w:t>-</w:t>
            </w:r>
          </w:p>
        </w:tc>
      </w:tr>
      <w:tr w:rsidR="00D42D90" w:rsidRPr="004A39AF" w14:paraId="1FD7966D" w14:textId="77777777" w:rsidTr="00F11FE8">
        <w:trPr>
          <w:ins w:id="54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6C56B46" w14:textId="77777777" w:rsidR="00D42D90" w:rsidRPr="007D6A08" w:rsidRDefault="00D42D90" w:rsidP="00D42D90">
            <w:pPr>
              <w:spacing w:after="0"/>
              <w:rPr>
                <w:ins w:id="550" w:author="Author"/>
                <w:rFonts w:eastAsia="Cambria"/>
                <w:lang w:val="en-US"/>
              </w:rPr>
            </w:pPr>
            <w:ins w:id="551" w:author="Author">
              <w:r w:rsidRPr="00AC3924">
                <w:rPr>
                  <w:rFonts w:eastAsia="Cambria"/>
                  <w:lang w:val="en-US"/>
                </w:rPr>
                <w:t>Arnold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EB14B8D" w14:textId="77777777" w:rsidR="00D42D90" w:rsidRPr="007D6A08" w:rsidRDefault="00D42D90" w:rsidP="00D42D90">
            <w:pPr>
              <w:spacing w:after="0"/>
              <w:rPr>
                <w:ins w:id="552" w:author="Author"/>
                <w:rFonts w:eastAsia="Cambria"/>
                <w:lang w:val="en-US"/>
              </w:rPr>
            </w:pPr>
            <w:ins w:id="553" w:author="Author">
              <w:r>
                <w:rPr>
                  <w:rFonts w:eastAsia="Cambria"/>
                  <w:lang w:val="en-US"/>
                </w:rPr>
                <w:t>24-34</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2AC2216" w14:textId="77777777" w:rsidR="00D42D90" w:rsidRPr="007D6A08" w:rsidRDefault="00D42D90" w:rsidP="00D42D90">
            <w:pPr>
              <w:spacing w:after="0"/>
              <w:rPr>
                <w:ins w:id="554" w:author="Author"/>
                <w:rFonts w:eastAsia="Cambria"/>
                <w:lang w:val="en-US"/>
              </w:rPr>
            </w:pPr>
            <w:ins w:id="555"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0A472DE" w14:textId="77777777" w:rsidR="00D42D90" w:rsidRPr="007D6A08" w:rsidRDefault="00D42D90" w:rsidP="00D42D90">
            <w:pPr>
              <w:spacing w:after="0"/>
              <w:rPr>
                <w:ins w:id="556" w:author="Author"/>
                <w:rFonts w:eastAsia="Cambria"/>
                <w:lang w:val="en-US"/>
              </w:rPr>
            </w:pPr>
            <w:ins w:id="557" w:author="Author">
              <w:r>
                <w:rPr>
                  <w:rFonts w:eastAsia="Cambria"/>
                  <w:lang w:val="en-US"/>
                </w:rPr>
                <w:t>-</w:t>
              </w:r>
            </w:ins>
          </w:p>
        </w:tc>
      </w:tr>
      <w:tr w:rsidR="00D42D90" w:rsidRPr="00B377EA" w14:paraId="3C63B95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CB29D07" w14:textId="77777777" w:rsidR="00D42D90" w:rsidRPr="007D6A08" w:rsidRDefault="00D42D90" w:rsidP="00D42D90">
            <w:pPr>
              <w:spacing w:after="0"/>
              <w:rPr>
                <w:rFonts w:eastAsia="Cambria"/>
                <w:lang w:val="en-US"/>
              </w:rPr>
            </w:pPr>
            <w:r w:rsidRPr="007D6A08">
              <w:rPr>
                <w:rFonts w:eastAsia="Cambria"/>
                <w:lang w:val="en-US"/>
              </w:rPr>
              <w:t>Arnold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B3EEFAE" w14:textId="77777777" w:rsidR="00D42D90" w:rsidRPr="007D6A08" w:rsidRDefault="00D42D90" w:rsidP="00D42D90">
            <w:pPr>
              <w:spacing w:after="0"/>
              <w:rPr>
                <w:rFonts w:eastAsia="Cambria"/>
                <w:lang w:val="en-US"/>
              </w:rPr>
            </w:pPr>
            <w:r w:rsidRPr="007D6A08">
              <w:rPr>
                <w:rFonts w:eastAsia="Cambria"/>
                <w:lang w:val="en-US"/>
              </w:rPr>
              <w:t>38-48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87DD3C2" w14:textId="77777777" w:rsidR="00D42D90" w:rsidRPr="007D6A08" w:rsidRDefault="00D42D90" w:rsidP="00D42D90">
            <w:pPr>
              <w:spacing w:after="0"/>
              <w:rPr>
                <w:rFonts w:eastAsia="Cambria"/>
                <w:lang w:val="en-US"/>
              </w:rPr>
            </w:pPr>
            <w:r w:rsidRPr="007D6A08">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E318262" w14:textId="77777777" w:rsidR="00D42D90" w:rsidRPr="007D6A08" w:rsidRDefault="00D42D90" w:rsidP="00D42D90">
            <w:pPr>
              <w:spacing w:after="0"/>
              <w:rPr>
                <w:rFonts w:eastAsia="Cambria"/>
                <w:lang w:val="en-US"/>
              </w:rPr>
            </w:pPr>
            <w:r w:rsidRPr="007D6A08">
              <w:rPr>
                <w:rFonts w:eastAsia="Cambria"/>
                <w:lang w:val="en-US"/>
              </w:rPr>
              <w:t>-</w:t>
            </w:r>
          </w:p>
        </w:tc>
      </w:tr>
      <w:tr w:rsidR="00D42D90" w:rsidRPr="004A39AF" w14:paraId="631F983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8C9892E" w14:textId="77777777" w:rsidR="00D42D90" w:rsidRPr="007D6A08" w:rsidRDefault="00D42D90" w:rsidP="00D42D90">
            <w:pPr>
              <w:spacing w:after="0"/>
              <w:rPr>
                <w:rFonts w:eastAsia="Cambria"/>
                <w:lang w:val="en-US"/>
              </w:rPr>
            </w:pPr>
            <w:r w:rsidRPr="007D6A08">
              <w:rPr>
                <w:rFonts w:eastAsia="Cambria"/>
                <w:lang w:val="en-US"/>
              </w:rPr>
              <w:t>Arnold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6A0965B" w14:textId="77777777" w:rsidR="00D42D90" w:rsidRPr="007D6A08" w:rsidRDefault="00D42D90" w:rsidP="00D42D90">
            <w:pPr>
              <w:spacing w:after="0"/>
              <w:rPr>
                <w:rFonts w:eastAsia="Cambria"/>
                <w:lang w:val="en-US"/>
              </w:rPr>
            </w:pPr>
            <w:r w:rsidRPr="007D6A08">
              <w:rPr>
                <w:rFonts w:eastAsia="Cambria"/>
                <w:lang w:val="en-US"/>
              </w:rPr>
              <w:t>50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9B50970" w14:textId="77777777" w:rsidR="00D42D90" w:rsidRPr="007D6A08" w:rsidRDefault="00D42D90" w:rsidP="00D42D90">
            <w:pPr>
              <w:spacing w:after="0"/>
              <w:rPr>
                <w:rFonts w:eastAsia="Cambria"/>
                <w:lang w:val="en-US"/>
              </w:rPr>
            </w:pPr>
            <w:ins w:id="558" w:author="Author">
              <w:r>
                <w:rPr>
                  <w:rFonts w:eastAsia="Cambria"/>
                  <w:lang w:val="en-US"/>
                </w:rPr>
                <w:t xml:space="preserve">Significant </w:t>
              </w:r>
            </w:ins>
            <w:del w:id="559" w:author="Author">
              <w:r w:rsidRPr="007D6A08" w:rsidDel="00AC3924">
                <w:rPr>
                  <w:rFonts w:eastAsia="Cambria"/>
                  <w:lang w:val="en-US"/>
                </w:rPr>
                <w:delText xml:space="preserve">Contributory </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137C223" w14:textId="77777777" w:rsidR="00D42D90" w:rsidRPr="007D6A08" w:rsidRDefault="00D42D90" w:rsidP="00D42D90">
            <w:pPr>
              <w:spacing w:after="0"/>
              <w:rPr>
                <w:rFonts w:eastAsia="Cambria"/>
                <w:lang w:val="en-US"/>
              </w:rPr>
            </w:pPr>
            <w:r w:rsidRPr="007D6A08">
              <w:rPr>
                <w:rFonts w:eastAsia="Cambria"/>
                <w:lang w:val="en-US"/>
              </w:rPr>
              <w:t>-</w:t>
            </w:r>
          </w:p>
        </w:tc>
      </w:tr>
      <w:tr w:rsidR="00D42D90" w:rsidRPr="004A39AF" w14:paraId="7A16C75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E20996E" w14:textId="77777777" w:rsidR="00D42D90" w:rsidRPr="004A39AF" w:rsidRDefault="00D42D90" w:rsidP="00D42D90">
            <w:pPr>
              <w:spacing w:after="0"/>
              <w:rPr>
                <w:rFonts w:eastAsia="Cambria"/>
                <w:lang w:val="en-US"/>
              </w:rPr>
            </w:pPr>
            <w:r w:rsidRPr="004A39AF">
              <w:rPr>
                <w:rFonts w:eastAsia="Cambria"/>
                <w:lang w:val="en-US"/>
              </w:rPr>
              <w:t>Ar</w:t>
            </w:r>
            <w:r>
              <w:rPr>
                <w:rFonts w:eastAsia="Cambria"/>
                <w:lang w:val="en-US"/>
              </w:rPr>
              <w:t>no</w:t>
            </w:r>
            <w:r w:rsidRPr="004A39AF">
              <w:rPr>
                <w:rFonts w:eastAsia="Cambria"/>
                <w:lang w:val="en-US"/>
              </w:rPr>
              <w:t>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3AAE40E" w14:textId="77777777" w:rsidR="00D42D90" w:rsidRPr="004A39AF" w:rsidRDefault="00D42D90" w:rsidP="00D42D90">
            <w:pPr>
              <w:spacing w:after="0"/>
              <w:rPr>
                <w:rFonts w:eastAsia="Cambria"/>
                <w:lang w:val="en-US"/>
              </w:rPr>
            </w:pPr>
            <w:r w:rsidRPr="004A39AF">
              <w:rPr>
                <w:rFonts w:eastAsia="Cambria"/>
                <w:lang w:val="en-US"/>
              </w:rPr>
              <w:t>52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DFBD7C8" w14:textId="77777777" w:rsidR="00D42D90" w:rsidRPr="004A39AF" w:rsidRDefault="00D42D90" w:rsidP="00D42D90">
            <w:pPr>
              <w:spacing w:after="0"/>
              <w:rPr>
                <w:rFonts w:eastAsia="Cambria"/>
                <w:lang w:val="en-US"/>
              </w:rPr>
            </w:pPr>
            <w:ins w:id="560" w:author="Author">
              <w:r>
                <w:rPr>
                  <w:rFonts w:eastAsia="Cambria"/>
                  <w:lang w:val="en-US"/>
                </w:rPr>
                <w:t xml:space="preserve">Significant </w:t>
              </w:r>
            </w:ins>
            <w:del w:id="561" w:author="Author">
              <w:r w:rsidRPr="004A39AF" w:rsidDel="00AC3924">
                <w:rPr>
                  <w:rFonts w:eastAsia="Cambria"/>
                  <w:lang w:val="en-US"/>
                </w:rPr>
                <w:delText xml:space="preserve">Contributory </w:delText>
              </w:r>
            </w:del>
            <w:ins w:id="562" w:author="Author">
              <w:r w:rsidRPr="004A39AF">
                <w:rPr>
                  <w:rFonts w:eastAsia="Cambria"/>
                  <w:lang w:val="en-US"/>
                </w:rPr>
                <w:t xml:space="preserve"> </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19206AC"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98DEDC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6EAC3DA" w14:textId="77777777" w:rsidR="00D42D90" w:rsidRPr="004A39AF" w:rsidRDefault="00D42D90" w:rsidP="00D42D90">
            <w:pPr>
              <w:spacing w:after="0"/>
              <w:rPr>
                <w:rFonts w:eastAsia="Cambria"/>
                <w:lang w:val="en-US"/>
              </w:rPr>
            </w:pPr>
            <w:r w:rsidRPr="004A39AF">
              <w:rPr>
                <w:rFonts w:eastAsia="Cambria"/>
                <w:lang w:val="en-US"/>
              </w:rPr>
              <w:t>Ar</w:t>
            </w:r>
            <w:r>
              <w:rPr>
                <w:rFonts w:eastAsia="Cambria"/>
                <w:lang w:val="en-US"/>
              </w:rPr>
              <w:t>no</w:t>
            </w:r>
            <w:r w:rsidRPr="004A39AF">
              <w:rPr>
                <w:rFonts w:eastAsia="Cambria"/>
                <w:lang w:val="en-US"/>
              </w:rPr>
              <w:t>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7685B4A" w14:textId="77777777" w:rsidR="00D42D90" w:rsidRPr="004A39AF" w:rsidRDefault="00D42D90" w:rsidP="00D42D90">
            <w:pPr>
              <w:spacing w:after="0"/>
              <w:rPr>
                <w:rFonts w:eastAsia="Cambria"/>
                <w:lang w:val="en-US"/>
              </w:rPr>
            </w:pPr>
            <w:r w:rsidRPr="004A39AF">
              <w:rPr>
                <w:rFonts w:eastAsia="Cambria"/>
                <w:lang w:val="en-US"/>
              </w:rPr>
              <w:t>37-41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982D83C" w14:textId="77777777" w:rsidR="00D42D90" w:rsidRPr="004A39AF" w:rsidRDefault="00D42D90" w:rsidP="00D42D90">
            <w:pPr>
              <w:spacing w:after="0"/>
              <w:rPr>
                <w:rFonts w:eastAsia="Cambria"/>
                <w:lang w:val="en-US"/>
              </w:rPr>
            </w:pPr>
            <w:ins w:id="563" w:author="Author">
              <w:r>
                <w:rPr>
                  <w:rFonts w:eastAsia="Cambria"/>
                  <w:lang w:val="en-US"/>
                </w:rPr>
                <w:t xml:space="preserve">Significant </w:t>
              </w:r>
            </w:ins>
            <w:del w:id="564" w:author="Author">
              <w:r w:rsidRPr="004A39AF" w:rsidDel="00AC3924">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BAE5209"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6D4441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4E6A75B" w14:textId="77777777" w:rsidR="00D42D90" w:rsidRPr="004A39AF" w:rsidRDefault="00D42D90" w:rsidP="00D42D90">
            <w:pPr>
              <w:spacing w:after="0"/>
              <w:rPr>
                <w:rFonts w:eastAsia="Cambria"/>
                <w:lang w:val="en-US"/>
              </w:rPr>
            </w:pPr>
            <w:r w:rsidRPr="004A39AF">
              <w:rPr>
                <w:rFonts w:eastAsia="Cambria"/>
                <w:lang w:val="en-US"/>
              </w:rPr>
              <w:t>Ar</w:t>
            </w:r>
            <w:r>
              <w:rPr>
                <w:rFonts w:eastAsia="Cambria"/>
                <w:lang w:val="en-US"/>
              </w:rPr>
              <w:t>no</w:t>
            </w:r>
            <w:r w:rsidRPr="004A39AF">
              <w:rPr>
                <w:rFonts w:eastAsia="Cambria"/>
                <w:lang w:val="en-US"/>
              </w:rPr>
              <w:t>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FAF2845" w14:textId="77777777" w:rsidR="00D42D90" w:rsidRPr="004A39AF" w:rsidRDefault="00D42D90" w:rsidP="00D42D90">
            <w:pPr>
              <w:spacing w:after="0"/>
              <w:rPr>
                <w:rFonts w:eastAsia="Cambria"/>
                <w:lang w:val="en-US"/>
              </w:rPr>
            </w:pPr>
            <w:r w:rsidRPr="004A39AF">
              <w:rPr>
                <w:rFonts w:eastAsia="Cambria"/>
                <w:lang w:val="en-US"/>
              </w:rPr>
              <w:t>45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DA8D394"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0C9BFEA"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17A3801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845A051" w14:textId="77777777" w:rsidR="00D42D90" w:rsidRPr="007D6A08" w:rsidRDefault="00D42D90" w:rsidP="00D42D90">
            <w:pPr>
              <w:spacing w:after="0"/>
              <w:rPr>
                <w:rFonts w:eastAsia="Cambria"/>
                <w:lang w:val="en-US"/>
              </w:rPr>
            </w:pPr>
            <w:r w:rsidRPr="007D6A08">
              <w:rPr>
                <w:rFonts w:eastAsia="Cambria"/>
                <w:lang w:val="en-US"/>
              </w:rPr>
              <w:t>Arnold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2241B78" w14:textId="77777777" w:rsidR="00D42D90" w:rsidRPr="007D6A08" w:rsidRDefault="00D42D90" w:rsidP="00D42D90">
            <w:pPr>
              <w:spacing w:after="0"/>
              <w:rPr>
                <w:rFonts w:eastAsia="Cambria"/>
                <w:lang w:val="en-US"/>
              </w:rPr>
            </w:pPr>
            <w:r w:rsidRPr="007D6A08">
              <w:rPr>
                <w:rFonts w:eastAsia="Cambria"/>
                <w:lang w:val="en-US"/>
              </w:rPr>
              <w:t>47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E3E8E7B" w14:textId="77777777" w:rsidR="00D42D90" w:rsidRPr="007D6A08" w:rsidRDefault="00D42D90" w:rsidP="00D42D90">
            <w:pPr>
              <w:spacing w:after="0"/>
              <w:rPr>
                <w:rFonts w:eastAsia="Cambria"/>
                <w:lang w:val="en-US"/>
              </w:rPr>
            </w:pPr>
            <w:r w:rsidRPr="007D6A08">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0ECCDE5" w14:textId="77777777" w:rsidR="00D42D90" w:rsidRPr="007D6A08" w:rsidRDefault="00D42D90" w:rsidP="00D42D90">
            <w:pPr>
              <w:spacing w:after="0"/>
              <w:rPr>
                <w:rFonts w:eastAsia="Cambria"/>
                <w:lang w:val="en-US"/>
              </w:rPr>
            </w:pPr>
            <w:r w:rsidRPr="007D6A08">
              <w:rPr>
                <w:rFonts w:eastAsia="Cambria"/>
                <w:lang w:val="en-US"/>
              </w:rPr>
              <w:t>-</w:t>
            </w:r>
          </w:p>
        </w:tc>
      </w:tr>
      <w:tr w:rsidR="00D42D90" w:rsidRPr="00B377EA" w14:paraId="11B1D32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674D6A7" w14:textId="77777777" w:rsidR="00D42D90" w:rsidRPr="007D6A08" w:rsidRDefault="00D42D90" w:rsidP="00D42D90">
            <w:pPr>
              <w:spacing w:after="0"/>
              <w:rPr>
                <w:rFonts w:eastAsia="Cambria"/>
                <w:lang w:val="en-US"/>
              </w:rPr>
            </w:pPr>
            <w:r w:rsidRPr="007D6A08">
              <w:rPr>
                <w:rFonts w:eastAsia="Cambria"/>
                <w:lang w:val="en-US"/>
              </w:rPr>
              <w:t>Arnold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B5BBF23" w14:textId="77777777" w:rsidR="00D42D90" w:rsidRPr="007D6A08" w:rsidRDefault="00D42D90" w:rsidP="00D42D90">
            <w:pPr>
              <w:spacing w:after="0"/>
              <w:rPr>
                <w:rFonts w:eastAsia="Cambria"/>
                <w:lang w:val="en-US"/>
              </w:rPr>
            </w:pPr>
            <w:r w:rsidRPr="007D6A08">
              <w:rPr>
                <w:rFonts w:eastAsia="Cambria"/>
                <w:lang w:val="en-US"/>
              </w:rPr>
              <w:t>49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9C08AB1" w14:textId="77777777" w:rsidR="00D42D90" w:rsidRPr="007D6A08" w:rsidRDefault="00D42D90" w:rsidP="00D42D90">
            <w:pPr>
              <w:spacing w:after="0"/>
              <w:rPr>
                <w:rFonts w:eastAsia="Cambria"/>
                <w:lang w:val="en-US"/>
              </w:rPr>
            </w:pPr>
            <w:r w:rsidRPr="007D6A08">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A956E36" w14:textId="77777777" w:rsidR="00D42D90" w:rsidRPr="007D6A08" w:rsidRDefault="00D42D90" w:rsidP="00D42D90">
            <w:pPr>
              <w:spacing w:after="0"/>
              <w:rPr>
                <w:rFonts w:eastAsia="Cambria"/>
                <w:lang w:val="en-US"/>
              </w:rPr>
            </w:pPr>
            <w:r w:rsidRPr="007D6A08">
              <w:rPr>
                <w:rFonts w:eastAsia="Cambria"/>
                <w:lang w:val="en-US"/>
              </w:rPr>
              <w:t>-</w:t>
            </w:r>
          </w:p>
        </w:tc>
      </w:tr>
      <w:tr w:rsidR="00D42D90" w:rsidRPr="004A39AF" w14:paraId="23DB289C"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DFE4838" w14:textId="77777777" w:rsidR="00D42D90" w:rsidRPr="004A39AF" w:rsidRDefault="00D42D90" w:rsidP="00D42D90">
            <w:pPr>
              <w:spacing w:after="0"/>
              <w:rPr>
                <w:rFonts w:eastAsia="Cambria"/>
                <w:lang w:val="en-US"/>
              </w:rPr>
            </w:pPr>
            <w:r w:rsidRPr="004A39AF">
              <w:rPr>
                <w:rFonts w:eastAsia="Cambria"/>
                <w:lang w:val="en-US"/>
              </w:rPr>
              <w:t>Bromby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F25905E" w14:textId="77777777" w:rsidR="00D42D90" w:rsidRPr="004A39AF" w:rsidRDefault="00D42D90" w:rsidP="00D42D90">
            <w:pPr>
              <w:spacing w:after="0"/>
              <w:rPr>
                <w:rFonts w:eastAsia="Cambria"/>
                <w:lang w:val="en-US"/>
              </w:rPr>
            </w:pPr>
            <w:r w:rsidRPr="004A39AF">
              <w:rPr>
                <w:rFonts w:eastAsia="Cambria"/>
                <w:lang w:val="en-US"/>
              </w:rPr>
              <w:t>2-124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F204215"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3941AF6" w14:textId="77777777" w:rsidR="00D42D90" w:rsidRPr="004A39AF" w:rsidRDefault="00D42D90" w:rsidP="00D42D90">
            <w:pPr>
              <w:spacing w:after="0"/>
              <w:rPr>
                <w:rFonts w:eastAsia="Cambria"/>
                <w:lang w:val="en-US"/>
              </w:rPr>
            </w:pPr>
            <w:r>
              <w:rPr>
                <w:rFonts w:eastAsia="Cambria"/>
                <w:lang w:val="en-US"/>
              </w:rPr>
              <w:t>-</w:t>
            </w:r>
          </w:p>
        </w:tc>
      </w:tr>
      <w:tr w:rsidR="00D42D90" w:rsidRPr="00235A4A" w14:paraId="3557EFD2" w14:textId="77777777" w:rsidTr="00F11FE8">
        <w:tc>
          <w:tcPr>
            <w:tcW w:w="2251" w:type="dxa"/>
            <w:tcBorders>
              <w:top w:val="single" w:sz="4" w:space="0" w:color="auto"/>
              <w:left w:val="single" w:sz="4" w:space="0" w:color="auto"/>
              <w:bottom w:val="dashSmallGap" w:sz="4" w:space="0" w:color="auto"/>
              <w:right w:val="single" w:sz="4" w:space="0" w:color="auto"/>
            </w:tcBorders>
            <w:shd w:val="clear" w:color="auto" w:fill="auto"/>
          </w:tcPr>
          <w:p w14:paraId="29B1A8F6" w14:textId="77777777" w:rsidR="00D42D90" w:rsidRPr="00235A4A" w:rsidRDefault="00D42D90" w:rsidP="00D42D90">
            <w:pPr>
              <w:spacing w:after="0"/>
              <w:rPr>
                <w:rFonts w:eastAsia="Cambria"/>
                <w:lang w:val="en-US"/>
              </w:rPr>
            </w:pPr>
            <w:r w:rsidRPr="00235A4A">
              <w:rPr>
                <w:rFonts w:eastAsia="Cambria"/>
                <w:lang w:val="en-US"/>
              </w:rPr>
              <w:t>Bromby Street</w:t>
            </w:r>
          </w:p>
        </w:tc>
        <w:tc>
          <w:tcPr>
            <w:tcW w:w="3109" w:type="dxa"/>
            <w:tcBorders>
              <w:top w:val="single" w:sz="4" w:space="0" w:color="auto"/>
              <w:left w:val="single" w:sz="4" w:space="0" w:color="auto"/>
              <w:bottom w:val="dashSmallGap" w:sz="4" w:space="0" w:color="auto"/>
              <w:right w:val="single" w:sz="4" w:space="0" w:color="auto"/>
            </w:tcBorders>
            <w:shd w:val="clear" w:color="auto" w:fill="auto"/>
          </w:tcPr>
          <w:p w14:paraId="1FABB95D" w14:textId="77777777" w:rsidR="00D42D90" w:rsidRPr="00235A4A" w:rsidRDefault="00D42D90" w:rsidP="00D42D90">
            <w:pPr>
              <w:spacing w:after="0"/>
              <w:rPr>
                <w:rFonts w:eastAsia="Cambria"/>
                <w:lang w:val="en-US"/>
              </w:rPr>
            </w:pPr>
            <w:r w:rsidRPr="00235A4A">
              <w:rPr>
                <w:rFonts w:eastAsia="Cambria"/>
                <w:lang w:val="en-US"/>
              </w:rPr>
              <w:t>1-7</w:t>
            </w:r>
            <w:r>
              <w:rPr>
                <w:rFonts w:eastAsia="Cambria"/>
                <w:lang w:val="en-US"/>
              </w:rPr>
              <w:t>, includes:</w:t>
            </w:r>
          </w:p>
        </w:tc>
        <w:tc>
          <w:tcPr>
            <w:tcW w:w="1961" w:type="dxa"/>
            <w:tcBorders>
              <w:top w:val="single" w:sz="4" w:space="0" w:color="auto"/>
              <w:left w:val="single" w:sz="4" w:space="0" w:color="auto"/>
              <w:bottom w:val="dashSmallGap" w:sz="4" w:space="0" w:color="auto"/>
              <w:right w:val="single" w:sz="4" w:space="0" w:color="auto"/>
            </w:tcBorders>
            <w:shd w:val="clear" w:color="auto" w:fill="auto"/>
          </w:tcPr>
          <w:p w14:paraId="19F2F004" w14:textId="77777777" w:rsidR="00D42D90" w:rsidRPr="00235A4A" w:rsidRDefault="00D42D90" w:rsidP="00D42D90">
            <w:pPr>
              <w:spacing w:after="0"/>
              <w:rPr>
                <w:rFonts w:eastAsia="Cambria"/>
                <w:lang w:val="en-US"/>
              </w:rPr>
            </w:pPr>
          </w:p>
        </w:tc>
        <w:tc>
          <w:tcPr>
            <w:tcW w:w="2391" w:type="dxa"/>
            <w:tcBorders>
              <w:top w:val="single" w:sz="4" w:space="0" w:color="auto"/>
              <w:left w:val="single" w:sz="4" w:space="0" w:color="auto"/>
              <w:bottom w:val="dashSmallGap" w:sz="4" w:space="0" w:color="auto"/>
              <w:right w:val="single" w:sz="4" w:space="0" w:color="auto"/>
            </w:tcBorders>
            <w:shd w:val="clear" w:color="auto" w:fill="auto"/>
          </w:tcPr>
          <w:p w14:paraId="17EE8B05" w14:textId="77777777" w:rsidR="00D42D90" w:rsidRPr="00235A4A" w:rsidRDefault="00D42D90" w:rsidP="00D42D90">
            <w:pPr>
              <w:spacing w:after="0"/>
              <w:rPr>
                <w:rFonts w:eastAsia="Cambria"/>
                <w:lang w:val="en-US"/>
              </w:rPr>
            </w:pPr>
          </w:p>
        </w:tc>
      </w:tr>
      <w:tr w:rsidR="00D42D90" w:rsidRPr="00A53EC7" w14:paraId="3A81B887" w14:textId="77777777" w:rsidTr="00F11FE8">
        <w:tc>
          <w:tcPr>
            <w:tcW w:w="2251" w:type="dxa"/>
            <w:tcBorders>
              <w:top w:val="dashSmallGap" w:sz="4" w:space="0" w:color="auto"/>
              <w:left w:val="single" w:sz="4" w:space="0" w:color="auto"/>
              <w:bottom w:val="single" w:sz="4" w:space="0" w:color="auto"/>
              <w:right w:val="single" w:sz="4" w:space="0" w:color="auto"/>
            </w:tcBorders>
            <w:shd w:val="clear" w:color="auto" w:fill="auto"/>
          </w:tcPr>
          <w:p w14:paraId="09981D30" w14:textId="77777777" w:rsidR="00D42D90" w:rsidRPr="00A53EC7" w:rsidRDefault="00D42D90" w:rsidP="00D42D90">
            <w:pPr>
              <w:spacing w:after="0"/>
              <w:rPr>
                <w:rFonts w:eastAsia="Cambria"/>
                <w:lang w:val="en-US"/>
              </w:rPr>
            </w:pPr>
          </w:p>
        </w:tc>
        <w:tc>
          <w:tcPr>
            <w:tcW w:w="3109" w:type="dxa"/>
            <w:tcBorders>
              <w:top w:val="dashSmallGap" w:sz="4" w:space="0" w:color="auto"/>
              <w:left w:val="single" w:sz="4" w:space="0" w:color="auto"/>
              <w:bottom w:val="single" w:sz="4" w:space="0" w:color="auto"/>
              <w:right w:val="single" w:sz="4" w:space="0" w:color="auto"/>
            </w:tcBorders>
            <w:shd w:val="clear" w:color="auto" w:fill="auto"/>
          </w:tcPr>
          <w:p w14:paraId="2BA4825F" w14:textId="77777777" w:rsidR="00D42D90" w:rsidRPr="00A53EC7" w:rsidRDefault="00D42D90" w:rsidP="00D42D90">
            <w:pPr>
              <w:pStyle w:val="ListBullet"/>
              <w:numPr>
                <w:ilvl w:val="0"/>
                <w:numId w:val="7"/>
              </w:numPr>
            </w:pPr>
            <w:r w:rsidRPr="00A53EC7">
              <w:t>3 Bromby Street</w:t>
            </w:r>
          </w:p>
        </w:tc>
        <w:tc>
          <w:tcPr>
            <w:tcW w:w="1961" w:type="dxa"/>
            <w:tcBorders>
              <w:top w:val="dashSmallGap" w:sz="4" w:space="0" w:color="auto"/>
              <w:left w:val="single" w:sz="4" w:space="0" w:color="auto"/>
              <w:bottom w:val="single" w:sz="4" w:space="0" w:color="auto"/>
              <w:right w:val="single" w:sz="4" w:space="0" w:color="auto"/>
            </w:tcBorders>
            <w:shd w:val="clear" w:color="auto" w:fill="auto"/>
          </w:tcPr>
          <w:p w14:paraId="612A385F" w14:textId="77777777" w:rsidR="00D42D90" w:rsidRPr="00A53EC7" w:rsidRDefault="00D42D90" w:rsidP="00D42D90">
            <w:pPr>
              <w:spacing w:after="0"/>
              <w:rPr>
                <w:rFonts w:eastAsia="Cambria"/>
                <w:lang w:val="en-US"/>
              </w:rPr>
            </w:pPr>
            <w:r w:rsidRPr="00A53EC7">
              <w:rPr>
                <w:rFonts w:eastAsia="Cambria"/>
                <w:lang w:val="en-US"/>
              </w:rPr>
              <w:t>Significant</w:t>
            </w:r>
          </w:p>
        </w:tc>
        <w:tc>
          <w:tcPr>
            <w:tcW w:w="2391" w:type="dxa"/>
            <w:tcBorders>
              <w:top w:val="dashSmallGap" w:sz="4" w:space="0" w:color="auto"/>
              <w:left w:val="single" w:sz="4" w:space="0" w:color="auto"/>
              <w:bottom w:val="single" w:sz="4" w:space="0" w:color="auto"/>
              <w:right w:val="single" w:sz="4" w:space="0" w:color="auto"/>
            </w:tcBorders>
            <w:shd w:val="clear" w:color="auto" w:fill="auto"/>
          </w:tcPr>
          <w:p w14:paraId="2BC187C1" w14:textId="77777777" w:rsidR="00D42D90" w:rsidRPr="00A53EC7" w:rsidRDefault="00D42D90" w:rsidP="00D42D90">
            <w:pPr>
              <w:spacing w:after="0"/>
              <w:rPr>
                <w:rFonts w:eastAsia="Cambria"/>
                <w:lang w:val="en-US"/>
              </w:rPr>
            </w:pPr>
            <w:r>
              <w:rPr>
                <w:rFonts w:eastAsia="Cambria"/>
                <w:lang w:val="en-US"/>
              </w:rPr>
              <w:t>-</w:t>
            </w:r>
          </w:p>
        </w:tc>
      </w:tr>
      <w:tr w:rsidR="00D42D90" w:rsidRPr="00A53EC7" w14:paraId="249C6366" w14:textId="77777777" w:rsidTr="00F11FE8">
        <w:tc>
          <w:tcPr>
            <w:tcW w:w="2251" w:type="dxa"/>
            <w:tcBorders>
              <w:top w:val="dashSmallGap" w:sz="4" w:space="0" w:color="auto"/>
              <w:left w:val="single" w:sz="4" w:space="0" w:color="auto"/>
              <w:bottom w:val="single" w:sz="4" w:space="0" w:color="auto"/>
              <w:right w:val="single" w:sz="4" w:space="0" w:color="auto"/>
            </w:tcBorders>
            <w:shd w:val="clear" w:color="auto" w:fill="auto"/>
          </w:tcPr>
          <w:p w14:paraId="1D90DC7A" w14:textId="77777777" w:rsidR="00D42D90" w:rsidRPr="00A53EC7" w:rsidRDefault="00D42D90" w:rsidP="00D42D90">
            <w:pPr>
              <w:spacing w:after="0"/>
              <w:rPr>
                <w:rFonts w:eastAsia="Cambria"/>
                <w:lang w:val="en-US"/>
              </w:rPr>
            </w:pPr>
          </w:p>
        </w:tc>
        <w:tc>
          <w:tcPr>
            <w:tcW w:w="3109" w:type="dxa"/>
            <w:tcBorders>
              <w:top w:val="dashSmallGap" w:sz="4" w:space="0" w:color="auto"/>
              <w:left w:val="single" w:sz="4" w:space="0" w:color="auto"/>
              <w:bottom w:val="single" w:sz="4" w:space="0" w:color="auto"/>
              <w:right w:val="single" w:sz="4" w:space="0" w:color="auto"/>
            </w:tcBorders>
            <w:shd w:val="clear" w:color="auto" w:fill="auto"/>
          </w:tcPr>
          <w:p w14:paraId="5966E818" w14:textId="77777777" w:rsidR="00D42D90" w:rsidRPr="00A53EC7" w:rsidRDefault="00D42D90" w:rsidP="00D42D90">
            <w:pPr>
              <w:pStyle w:val="ListBullet"/>
              <w:numPr>
                <w:ilvl w:val="0"/>
                <w:numId w:val="7"/>
              </w:numPr>
            </w:pPr>
            <w:r w:rsidRPr="00F526C6">
              <w:rPr>
                <w:rFonts w:cs="Arial"/>
                <w:szCs w:val="20"/>
              </w:rPr>
              <w:t>79 Domain Street (Myer Music Schools - MGS)</w:t>
            </w:r>
          </w:p>
        </w:tc>
        <w:tc>
          <w:tcPr>
            <w:tcW w:w="1961" w:type="dxa"/>
            <w:tcBorders>
              <w:top w:val="dashSmallGap" w:sz="4" w:space="0" w:color="auto"/>
              <w:left w:val="single" w:sz="4" w:space="0" w:color="auto"/>
              <w:bottom w:val="single" w:sz="4" w:space="0" w:color="auto"/>
              <w:right w:val="single" w:sz="4" w:space="0" w:color="auto"/>
            </w:tcBorders>
            <w:shd w:val="clear" w:color="auto" w:fill="auto"/>
          </w:tcPr>
          <w:p w14:paraId="5BE2CE43" w14:textId="77777777" w:rsidR="00D42D90" w:rsidRPr="00A53EC7" w:rsidRDefault="00D42D90" w:rsidP="00D42D90">
            <w:pPr>
              <w:spacing w:after="0"/>
              <w:rPr>
                <w:rFonts w:eastAsia="Cambria"/>
                <w:lang w:val="en-US"/>
              </w:rPr>
            </w:pPr>
            <w:r w:rsidRPr="00F526C6">
              <w:rPr>
                <w:rFonts w:cs="Arial"/>
                <w:szCs w:val="20"/>
              </w:rPr>
              <w:t>Significant</w:t>
            </w:r>
          </w:p>
        </w:tc>
        <w:tc>
          <w:tcPr>
            <w:tcW w:w="2391" w:type="dxa"/>
            <w:tcBorders>
              <w:top w:val="dashSmallGap" w:sz="4" w:space="0" w:color="auto"/>
              <w:left w:val="single" w:sz="4" w:space="0" w:color="auto"/>
              <w:bottom w:val="single" w:sz="4" w:space="0" w:color="auto"/>
              <w:right w:val="single" w:sz="4" w:space="0" w:color="auto"/>
            </w:tcBorders>
            <w:shd w:val="clear" w:color="auto" w:fill="auto"/>
          </w:tcPr>
          <w:p w14:paraId="270FCF9C" w14:textId="77777777" w:rsidR="00D42D90" w:rsidRDefault="00D42D90" w:rsidP="00D42D90">
            <w:pPr>
              <w:spacing w:after="0"/>
              <w:rPr>
                <w:rFonts w:eastAsia="Cambria"/>
                <w:lang w:val="en-US"/>
              </w:rPr>
            </w:pPr>
            <w:r w:rsidRPr="00F526C6">
              <w:rPr>
                <w:rFonts w:cs="Arial"/>
                <w:szCs w:val="20"/>
              </w:rPr>
              <w:t>-</w:t>
            </w:r>
          </w:p>
        </w:tc>
      </w:tr>
      <w:tr w:rsidR="00D42D90" w:rsidRPr="004A39AF" w14:paraId="26B642E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E9DFDB9" w14:textId="77777777" w:rsidR="00D42D90" w:rsidRPr="004A39AF" w:rsidRDefault="00D42D90" w:rsidP="00D42D90">
            <w:pPr>
              <w:spacing w:after="0"/>
              <w:rPr>
                <w:rFonts w:eastAsia="Cambria"/>
                <w:lang w:val="en-US"/>
              </w:rPr>
            </w:pPr>
            <w:r w:rsidRPr="004A39AF">
              <w:rPr>
                <w:rFonts w:eastAsia="Cambria"/>
                <w:lang w:val="en-US"/>
              </w:rPr>
              <w:t>Bromby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E1B687E" w14:textId="77777777" w:rsidR="00D42D90" w:rsidRPr="004A39AF" w:rsidRDefault="00D42D90" w:rsidP="00D42D90">
            <w:pPr>
              <w:spacing w:after="0"/>
              <w:rPr>
                <w:rFonts w:eastAsia="Cambria"/>
                <w:lang w:val="en-US"/>
              </w:rPr>
            </w:pPr>
            <w:r w:rsidRPr="004A39AF">
              <w:rPr>
                <w:rFonts w:eastAsia="Cambria"/>
                <w:lang w:val="en-US"/>
              </w:rPr>
              <w:t>11-13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C846BC8"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F27D8D5"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5B739EB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931D530" w14:textId="77777777" w:rsidR="00D42D90" w:rsidRPr="004A39AF" w:rsidRDefault="00D42D90" w:rsidP="00D42D90">
            <w:pPr>
              <w:spacing w:after="0"/>
              <w:rPr>
                <w:rFonts w:eastAsia="Cambria"/>
                <w:lang w:val="en-US"/>
              </w:rPr>
            </w:pPr>
            <w:r w:rsidRPr="004A39AF">
              <w:rPr>
                <w:rFonts w:eastAsia="Cambria"/>
                <w:lang w:val="en-US"/>
              </w:rPr>
              <w:t>Bromby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7CC6588" w14:textId="77777777" w:rsidR="00D42D90" w:rsidRPr="004A39AF" w:rsidRDefault="00D42D90" w:rsidP="00D42D90">
            <w:pPr>
              <w:spacing w:after="0"/>
              <w:rPr>
                <w:rFonts w:eastAsia="Cambria"/>
                <w:lang w:val="en-US"/>
              </w:rPr>
            </w:pPr>
            <w:r w:rsidRPr="004A39AF">
              <w:rPr>
                <w:rFonts w:eastAsia="Cambria"/>
                <w:lang w:val="en-US"/>
              </w:rPr>
              <w:t>15-17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75FFD1C"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87DC177"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DFCFB46" w14:textId="77777777" w:rsidTr="00F11FE8">
        <w:trPr>
          <w:ins w:id="565"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D9D8E73" w14:textId="77777777" w:rsidR="00D42D90" w:rsidRPr="004A39AF" w:rsidRDefault="00D42D90" w:rsidP="00D42D90">
            <w:pPr>
              <w:spacing w:after="0"/>
              <w:rPr>
                <w:ins w:id="566" w:author="Author"/>
                <w:rFonts w:eastAsia="Cambria"/>
                <w:lang w:val="en-US"/>
              </w:rPr>
            </w:pPr>
            <w:ins w:id="567" w:author="Author">
              <w:r w:rsidRPr="00880B14">
                <w:rPr>
                  <w:rFonts w:eastAsia="Cambria"/>
                  <w:lang w:val="en-US"/>
                </w:rPr>
                <w:t>Bromby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06ED128" w14:textId="77777777" w:rsidR="00D42D90" w:rsidRPr="004A39AF" w:rsidRDefault="00D42D90" w:rsidP="00D42D90">
            <w:pPr>
              <w:spacing w:after="0"/>
              <w:rPr>
                <w:ins w:id="568" w:author="Author"/>
                <w:rFonts w:eastAsia="Cambria"/>
                <w:lang w:val="en-US"/>
              </w:rPr>
            </w:pPr>
            <w:ins w:id="569" w:author="Author">
              <w:r>
                <w:rPr>
                  <w:rFonts w:eastAsia="Cambria"/>
                  <w:lang w:val="en-US"/>
                </w:rPr>
                <w:t>27-29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65ABD47" w14:textId="77777777" w:rsidR="00D42D90" w:rsidRPr="004A39AF" w:rsidRDefault="00D42D90" w:rsidP="00D42D90">
            <w:pPr>
              <w:spacing w:after="0"/>
              <w:rPr>
                <w:ins w:id="570" w:author="Author"/>
                <w:rFonts w:eastAsia="Cambria"/>
                <w:lang w:val="en-US"/>
              </w:rPr>
            </w:pPr>
            <w:ins w:id="571"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21C2D26" w14:textId="77777777" w:rsidR="00D42D90" w:rsidRDefault="00D42D90" w:rsidP="00D42D90">
            <w:pPr>
              <w:spacing w:after="0"/>
              <w:rPr>
                <w:ins w:id="572" w:author="Author"/>
                <w:rFonts w:eastAsia="Cambria"/>
                <w:lang w:val="en-US"/>
              </w:rPr>
            </w:pPr>
            <w:ins w:id="573" w:author="Author">
              <w:r>
                <w:rPr>
                  <w:rFonts w:eastAsia="Cambria"/>
                  <w:lang w:val="en-US"/>
                </w:rPr>
                <w:t>-</w:t>
              </w:r>
            </w:ins>
          </w:p>
        </w:tc>
      </w:tr>
      <w:tr w:rsidR="00D42D90" w:rsidRPr="004A39AF" w14:paraId="34CE92E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D4078A2" w14:textId="77777777" w:rsidR="00D42D90" w:rsidRPr="004A39AF" w:rsidRDefault="00D42D90" w:rsidP="00D42D90">
            <w:pPr>
              <w:spacing w:after="0"/>
              <w:rPr>
                <w:rFonts w:eastAsia="Cambria"/>
                <w:lang w:val="en-US"/>
              </w:rPr>
            </w:pPr>
            <w:r w:rsidRPr="004A39AF">
              <w:rPr>
                <w:rFonts w:eastAsia="Cambria"/>
                <w:lang w:val="en-US"/>
              </w:rPr>
              <w:t>Bromby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D60AE47" w14:textId="77777777" w:rsidR="00D42D90" w:rsidRPr="004A39AF" w:rsidRDefault="00D42D90" w:rsidP="00D42D90">
            <w:pPr>
              <w:spacing w:after="0"/>
              <w:rPr>
                <w:rFonts w:eastAsia="Cambria"/>
                <w:lang w:val="en-US"/>
              </w:rPr>
            </w:pPr>
            <w:r w:rsidRPr="004A39AF">
              <w:rPr>
                <w:rFonts w:eastAsia="Cambria"/>
                <w:lang w:val="en-US"/>
              </w:rPr>
              <w:t>31-37</w:t>
            </w:r>
            <w:ins w:id="574" w:author="Author">
              <w:r>
                <w:rPr>
                  <w:rFonts w:eastAsia="Cambria"/>
                  <w:lang w:val="en-US"/>
                </w:rPr>
                <w:t>, includes:</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10AA1F3" w14:textId="77777777" w:rsidR="00D42D90" w:rsidRPr="004A39AF" w:rsidRDefault="00D42D90" w:rsidP="00D42D90">
            <w:pPr>
              <w:spacing w:after="0"/>
              <w:rPr>
                <w:rFonts w:eastAsia="Cambria"/>
                <w:lang w:val="en-US"/>
              </w:rPr>
            </w:pPr>
            <w:del w:id="575" w:author="Author">
              <w:r w:rsidRPr="004A39AF" w:rsidDel="008B1633">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FF3BE0C" w14:textId="77777777" w:rsidR="00D42D90" w:rsidRPr="004A39AF" w:rsidRDefault="00D42D90" w:rsidP="00D42D90">
            <w:pPr>
              <w:spacing w:after="0"/>
              <w:rPr>
                <w:rFonts w:eastAsia="Cambria"/>
                <w:lang w:val="en-US"/>
              </w:rPr>
            </w:pPr>
            <w:del w:id="576" w:author="Author">
              <w:r w:rsidDel="008B1633">
                <w:rPr>
                  <w:rFonts w:eastAsia="Cambria"/>
                  <w:lang w:val="en-US"/>
                </w:rPr>
                <w:delText>-</w:delText>
              </w:r>
            </w:del>
          </w:p>
        </w:tc>
      </w:tr>
      <w:tr w:rsidR="00D42D90" w:rsidRPr="004A39AF" w14:paraId="5C12E7BB" w14:textId="77777777" w:rsidTr="00F11FE8">
        <w:trPr>
          <w:ins w:id="577"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3E55DE9" w14:textId="77777777" w:rsidR="00D42D90" w:rsidRPr="004A39AF" w:rsidRDefault="00D42D90" w:rsidP="00D42D90">
            <w:pPr>
              <w:spacing w:after="0"/>
              <w:rPr>
                <w:ins w:id="578" w:author="Author"/>
                <w:rFonts w:eastAsia="Cambria"/>
                <w:lang w:val="en-US"/>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15098DF" w14:textId="77777777" w:rsidR="00D42D90" w:rsidRPr="008B1633" w:rsidRDefault="00D42D90" w:rsidP="00D42D90">
            <w:pPr>
              <w:pStyle w:val="ListParagraph"/>
              <w:numPr>
                <w:ilvl w:val="0"/>
                <w:numId w:val="26"/>
              </w:numPr>
              <w:spacing w:after="0"/>
              <w:rPr>
                <w:ins w:id="579" w:author="Author"/>
                <w:rFonts w:eastAsia="Cambria"/>
              </w:rPr>
            </w:pPr>
            <w:ins w:id="580" w:author="Author">
              <w:r>
                <w:rPr>
                  <w:rFonts w:eastAsia="Cambria"/>
                </w:rPr>
                <w:t>33 Bromby Street</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C058C23" w14:textId="77777777" w:rsidR="00D42D90" w:rsidRPr="004A39AF" w:rsidRDefault="00D42D90" w:rsidP="00D42D90">
            <w:pPr>
              <w:spacing w:after="0"/>
              <w:rPr>
                <w:ins w:id="581" w:author="Author"/>
                <w:rFonts w:eastAsia="Cambria"/>
                <w:lang w:val="en-US"/>
              </w:rPr>
            </w:pPr>
            <w:ins w:id="582"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BDDEE7D" w14:textId="77777777" w:rsidR="00D42D90" w:rsidRDefault="00D42D90" w:rsidP="00D42D90">
            <w:pPr>
              <w:spacing w:after="0"/>
              <w:rPr>
                <w:ins w:id="583" w:author="Author"/>
                <w:rFonts w:eastAsia="Cambria"/>
                <w:lang w:val="en-US"/>
              </w:rPr>
            </w:pPr>
            <w:ins w:id="584" w:author="Author">
              <w:r>
                <w:rPr>
                  <w:rFonts w:eastAsia="Cambria"/>
                  <w:lang w:val="en-US"/>
                </w:rPr>
                <w:t>-</w:t>
              </w:r>
            </w:ins>
          </w:p>
        </w:tc>
      </w:tr>
      <w:tr w:rsidR="00D42D90" w:rsidRPr="004A39AF" w14:paraId="6F687D99" w14:textId="77777777" w:rsidTr="00F11FE8">
        <w:trPr>
          <w:ins w:id="585"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C50E539" w14:textId="77777777" w:rsidR="00D42D90" w:rsidRPr="004A39AF" w:rsidRDefault="00D42D90" w:rsidP="00D42D90">
            <w:pPr>
              <w:spacing w:after="0"/>
              <w:rPr>
                <w:ins w:id="586" w:author="Author"/>
                <w:rFonts w:eastAsia="Cambria"/>
                <w:lang w:val="en-US"/>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67691F4" w14:textId="77777777" w:rsidR="00D42D90" w:rsidRDefault="00D42D90" w:rsidP="00D42D90">
            <w:pPr>
              <w:pStyle w:val="ListParagraph"/>
              <w:numPr>
                <w:ilvl w:val="0"/>
                <w:numId w:val="26"/>
              </w:numPr>
              <w:spacing w:after="0"/>
              <w:rPr>
                <w:ins w:id="587" w:author="Author"/>
                <w:rFonts w:eastAsia="Cambria"/>
              </w:rPr>
            </w:pPr>
            <w:ins w:id="588" w:author="Author">
              <w:r>
                <w:rPr>
                  <w:rFonts w:eastAsia="Cambria"/>
                </w:rPr>
                <w:t>35-37 Bromby Street</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DC9F3BE" w14:textId="77777777" w:rsidR="00D42D90" w:rsidRDefault="00D42D90" w:rsidP="00D42D90">
            <w:pPr>
              <w:spacing w:after="0"/>
              <w:rPr>
                <w:ins w:id="589" w:author="Author"/>
                <w:rFonts w:eastAsia="Cambria"/>
                <w:lang w:val="en-US"/>
              </w:rPr>
            </w:pPr>
            <w:ins w:id="590"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798790B" w14:textId="77777777" w:rsidR="00D42D90" w:rsidRDefault="00D42D90" w:rsidP="00D42D90">
            <w:pPr>
              <w:spacing w:after="0"/>
              <w:rPr>
                <w:ins w:id="591" w:author="Author"/>
                <w:rFonts w:eastAsia="Cambria"/>
                <w:lang w:val="en-US"/>
              </w:rPr>
            </w:pPr>
            <w:ins w:id="592" w:author="Author">
              <w:r>
                <w:rPr>
                  <w:rFonts w:eastAsia="Cambria"/>
                  <w:lang w:val="en-US"/>
                </w:rPr>
                <w:t>-</w:t>
              </w:r>
            </w:ins>
          </w:p>
        </w:tc>
      </w:tr>
      <w:tr w:rsidR="00D42D90" w:rsidRPr="004A39AF" w14:paraId="105A2B7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6A75849" w14:textId="77777777" w:rsidR="00D42D90" w:rsidRPr="004A39AF" w:rsidRDefault="00D42D90" w:rsidP="00D42D90">
            <w:pPr>
              <w:spacing w:after="0"/>
              <w:rPr>
                <w:rFonts w:eastAsia="Cambria"/>
                <w:lang w:val="en-US"/>
              </w:rPr>
            </w:pPr>
            <w:r w:rsidRPr="00F526C6">
              <w:rPr>
                <w:rFonts w:cs="Arial"/>
                <w:szCs w:val="20"/>
              </w:rPr>
              <w:t>Bromby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CF2AC2E" w14:textId="77777777" w:rsidR="00D42D90" w:rsidRPr="004A39AF" w:rsidRDefault="00D42D90" w:rsidP="00D42D90">
            <w:pPr>
              <w:spacing w:after="0"/>
              <w:rPr>
                <w:rFonts w:eastAsia="Cambria"/>
                <w:lang w:val="en-US"/>
              </w:rPr>
            </w:pPr>
            <w:r w:rsidRPr="00F526C6">
              <w:rPr>
                <w:rFonts w:cs="Arial"/>
                <w:szCs w:val="20"/>
              </w:rPr>
              <w:t>39-45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4C43B5F" w14:textId="77777777" w:rsidR="00D42D90" w:rsidRPr="004A39AF" w:rsidRDefault="00D42D90" w:rsidP="00D42D90">
            <w:pPr>
              <w:spacing w:after="0"/>
              <w:rPr>
                <w:rFonts w:eastAsia="Cambria"/>
                <w:lang w:val="en-US"/>
              </w:rPr>
            </w:pPr>
            <w:r w:rsidRPr="00F526C6">
              <w:rPr>
                <w:rFonts w:cs="Arial"/>
                <w:szCs w:val="20"/>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726A379" w14:textId="77777777" w:rsidR="00D42D90" w:rsidRDefault="00D42D90" w:rsidP="00D42D90">
            <w:pPr>
              <w:spacing w:after="0"/>
              <w:rPr>
                <w:rFonts w:eastAsia="Cambria"/>
                <w:lang w:val="en-US"/>
              </w:rPr>
            </w:pPr>
            <w:r w:rsidRPr="00F526C6">
              <w:rPr>
                <w:rFonts w:cs="Arial"/>
                <w:szCs w:val="20"/>
              </w:rPr>
              <w:t>-</w:t>
            </w:r>
          </w:p>
        </w:tc>
      </w:tr>
      <w:tr w:rsidR="00D42D90" w:rsidRPr="004A39AF" w14:paraId="47F678C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E41DA74" w14:textId="77777777" w:rsidR="00D42D90" w:rsidRPr="004A39AF" w:rsidRDefault="00D42D90" w:rsidP="00D42D90">
            <w:pPr>
              <w:spacing w:after="0"/>
              <w:rPr>
                <w:rFonts w:eastAsia="Cambria"/>
                <w:lang w:val="en-US"/>
              </w:rPr>
            </w:pPr>
            <w:r w:rsidRPr="004A39AF">
              <w:rPr>
                <w:rFonts w:eastAsia="Cambria"/>
                <w:lang w:val="en-US"/>
              </w:rPr>
              <w:lastRenderedPageBreak/>
              <w:t>Bromby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F6681C2" w14:textId="77777777" w:rsidR="00D42D90" w:rsidRPr="004A39AF" w:rsidRDefault="00D42D90" w:rsidP="00D42D90">
            <w:pPr>
              <w:spacing w:after="0"/>
              <w:rPr>
                <w:rFonts w:eastAsia="Cambria"/>
                <w:lang w:val="en-US"/>
              </w:rPr>
            </w:pPr>
            <w:r w:rsidRPr="004A39AF">
              <w:rPr>
                <w:rFonts w:eastAsia="Cambria"/>
                <w:lang w:val="en-US"/>
              </w:rPr>
              <w:t>55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A8CE5CA"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A584908"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1761EF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584E920" w14:textId="77777777" w:rsidR="00D42D90" w:rsidRPr="004A39AF" w:rsidRDefault="00D42D90" w:rsidP="00D42D90">
            <w:pPr>
              <w:spacing w:after="0"/>
              <w:rPr>
                <w:rFonts w:eastAsia="Cambria"/>
                <w:lang w:val="en-US"/>
              </w:rPr>
            </w:pPr>
            <w:r w:rsidRPr="004A39AF">
              <w:rPr>
                <w:rFonts w:eastAsia="Cambria"/>
                <w:lang w:val="en-US"/>
              </w:rPr>
              <w:t>Bromby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6F0413F" w14:textId="77777777" w:rsidR="00D42D90" w:rsidRPr="004A39AF" w:rsidRDefault="00D42D90" w:rsidP="00D42D90">
            <w:pPr>
              <w:spacing w:after="0"/>
              <w:rPr>
                <w:rFonts w:eastAsia="Cambria"/>
                <w:lang w:val="en-US"/>
              </w:rPr>
            </w:pPr>
            <w:r w:rsidRPr="004A39AF">
              <w:rPr>
                <w:rFonts w:eastAsia="Cambria"/>
                <w:lang w:val="en-US"/>
              </w:rPr>
              <w:t>57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A03F8D0"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56CFEC1"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0BA7BFB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B8F808A" w14:textId="77777777" w:rsidR="00D42D90" w:rsidRPr="004A39AF" w:rsidRDefault="00D42D90" w:rsidP="00D42D90">
            <w:pPr>
              <w:spacing w:after="0"/>
              <w:rPr>
                <w:rFonts w:eastAsia="Cambria"/>
                <w:lang w:val="en-US"/>
              </w:rPr>
            </w:pPr>
            <w:r w:rsidRPr="004A39AF">
              <w:rPr>
                <w:rFonts w:eastAsia="Cambria"/>
                <w:lang w:val="en-US"/>
              </w:rPr>
              <w:t>Bromby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B4303A1" w14:textId="77777777" w:rsidR="00D42D90" w:rsidRPr="004A39AF" w:rsidRDefault="00D42D90" w:rsidP="00D42D90">
            <w:pPr>
              <w:spacing w:after="0"/>
              <w:rPr>
                <w:rFonts w:eastAsia="Cambria"/>
                <w:lang w:val="en-US"/>
              </w:rPr>
            </w:pPr>
            <w:r w:rsidRPr="004A39AF">
              <w:rPr>
                <w:rFonts w:eastAsia="Cambria"/>
                <w:lang w:val="en-US"/>
              </w:rPr>
              <w:t>59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4EEF4A1"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E2BA6B9"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1971CFC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D723495" w14:textId="77777777" w:rsidR="00D42D90" w:rsidRPr="004A39AF" w:rsidRDefault="00D42D90" w:rsidP="00D42D90">
            <w:pPr>
              <w:spacing w:after="0"/>
              <w:rPr>
                <w:rFonts w:eastAsia="Cambria"/>
                <w:lang w:val="en-US"/>
              </w:rPr>
            </w:pPr>
            <w:r w:rsidRPr="004A39AF">
              <w:rPr>
                <w:rFonts w:eastAsia="Cambria"/>
                <w:lang w:val="en-US"/>
              </w:rPr>
              <w:t>Bromby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15809F3" w14:textId="77777777" w:rsidR="00D42D90" w:rsidRPr="004A39AF" w:rsidRDefault="00D42D90" w:rsidP="00D42D90">
            <w:pPr>
              <w:spacing w:after="0"/>
              <w:rPr>
                <w:rFonts w:eastAsia="Cambria"/>
                <w:lang w:val="en-US"/>
              </w:rPr>
            </w:pPr>
            <w:r w:rsidRPr="004A39AF">
              <w:rPr>
                <w:rFonts w:eastAsia="Cambria"/>
                <w:lang w:val="en-US"/>
              </w:rPr>
              <w:t>61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982969B"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1D87E4A"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149C1C66" w14:textId="77777777" w:rsidTr="00F11FE8">
        <w:trPr>
          <w:ins w:id="59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E3BBDC2" w14:textId="77777777" w:rsidR="00D42D90" w:rsidRPr="004A39AF" w:rsidRDefault="00D42D90" w:rsidP="00D42D90">
            <w:pPr>
              <w:spacing w:after="0"/>
              <w:rPr>
                <w:ins w:id="594" w:author="Author"/>
                <w:rFonts w:eastAsia="Cambria"/>
                <w:lang w:val="en-US"/>
              </w:rPr>
            </w:pPr>
            <w:ins w:id="595" w:author="Author">
              <w:r>
                <w:rPr>
                  <w:rFonts w:eastAsia="Cambria"/>
                  <w:lang w:val="en-US"/>
                </w:rPr>
                <w:t>Bromby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4EBA07C" w14:textId="77777777" w:rsidR="00D42D90" w:rsidRPr="004A39AF" w:rsidRDefault="00D42D90" w:rsidP="00D42D90">
            <w:pPr>
              <w:spacing w:after="0"/>
              <w:rPr>
                <w:ins w:id="596" w:author="Author"/>
                <w:rFonts w:eastAsia="Cambria"/>
                <w:lang w:val="en-US"/>
              </w:rPr>
            </w:pPr>
            <w:ins w:id="597" w:author="Author">
              <w:r>
                <w:rPr>
                  <w:rFonts w:eastAsia="Cambria"/>
                  <w:lang w:val="en-US"/>
                </w:rPr>
                <w:t>63-65</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E7862D4" w14:textId="77777777" w:rsidR="00D42D90" w:rsidRPr="004A39AF" w:rsidRDefault="00D42D90" w:rsidP="00D42D90">
            <w:pPr>
              <w:spacing w:after="0"/>
              <w:rPr>
                <w:ins w:id="598" w:author="Author"/>
                <w:rFonts w:eastAsia="Cambria"/>
                <w:lang w:val="en-US"/>
              </w:rPr>
            </w:pPr>
            <w:ins w:id="599"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B74382E" w14:textId="77777777" w:rsidR="00D42D90" w:rsidRDefault="00D42D90" w:rsidP="00D42D90">
            <w:pPr>
              <w:spacing w:after="0"/>
              <w:rPr>
                <w:ins w:id="600" w:author="Author"/>
                <w:rFonts w:eastAsia="Cambria"/>
                <w:lang w:val="en-US"/>
              </w:rPr>
            </w:pPr>
            <w:ins w:id="601" w:author="Author">
              <w:r>
                <w:rPr>
                  <w:rFonts w:eastAsia="Cambria"/>
                  <w:lang w:val="en-US"/>
                </w:rPr>
                <w:t>-</w:t>
              </w:r>
            </w:ins>
          </w:p>
        </w:tc>
      </w:tr>
      <w:tr w:rsidR="00D42D90" w:rsidRPr="004A39AF" w14:paraId="427083FC"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3FA26CF" w14:textId="77777777" w:rsidR="00D42D90" w:rsidRPr="004A39AF" w:rsidRDefault="00D42D90" w:rsidP="00D42D90">
            <w:pPr>
              <w:spacing w:after="0"/>
              <w:rPr>
                <w:rFonts w:eastAsia="Cambria"/>
                <w:lang w:val="en-US"/>
              </w:rPr>
            </w:pPr>
            <w:r w:rsidRPr="004A39AF">
              <w:rPr>
                <w:rFonts w:eastAsia="Cambria"/>
                <w:lang w:val="en-US"/>
              </w:rPr>
              <w:t>Bromby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EAF9E0D" w14:textId="77777777" w:rsidR="00D42D90" w:rsidRPr="004A39AF" w:rsidRDefault="00D42D90" w:rsidP="00D42D90">
            <w:pPr>
              <w:spacing w:after="0"/>
              <w:rPr>
                <w:rFonts w:eastAsia="Cambria"/>
                <w:lang w:val="en-US"/>
              </w:rPr>
            </w:pPr>
            <w:r w:rsidRPr="004A39AF">
              <w:rPr>
                <w:rFonts w:eastAsia="Cambria"/>
                <w:lang w:val="en-US"/>
              </w:rPr>
              <w:t>67-69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24F442B" w14:textId="77777777" w:rsidR="00D42D90" w:rsidRPr="004A39AF" w:rsidRDefault="00D42D90" w:rsidP="00D42D90">
            <w:pPr>
              <w:spacing w:after="0"/>
              <w:rPr>
                <w:rFonts w:eastAsia="Cambria"/>
                <w:lang w:val="en-US"/>
              </w:rPr>
            </w:pPr>
            <w:ins w:id="602" w:author="Author">
              <w:r>
                <w:rPr>
                  <w:rFonts w:eastAsia="Cambria"/>
                  <w:lang w:val="en-US"/>
                </w:rPr>
                <w:t xml:space="preserve">Significant </w:t>
              </w:r>
            </w:ins>
            <w:del w:id="603" w:author="Author">
              <w:r w:rsidRPr="004A39AF" w:rsidDel="00880B14">
                <w:rPr>
                  <w:rFonts w:eastAsia="Cambria"/>
                  <w:lang w:val="en-US"/>
                </w:rPr>
                <w:delText xml:space="preserve">Contributory </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5F711BF"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1099E068" w14:textId="77777777" w:rsidTr="00F11FE8">
        <w:trPr>
          <w:ins w:id="604"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1842BD7" w14:textId="77777777" w:rsidR="00D42D90" w:rsidRPr="004A39AF" w:rsidRDefault="00D42D90" w:rsidP="00D42D90">
            <w:pPr>
              <w:spacing w:after="0"/>
              <w:rPr>
                <w:ins w:id="605" w:author="Author"/>
                <w:rFonts w:eastAsia="Cambria"/>
                <w:lang w:val="en-US"/>
              </w:rPr>
            </w:pPr>
            <w:ins w:id="606" w:author="Author">
              <w:r w:rsidRPr="00880B14">
                <w:rPr>
                  <w:rFonts w:eastAsia="Cambria"/>
                  <w:lang w:val="en-US"/>
                </w:rPr>
                <w:t>Bromby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692DA60" w14:textId="77777777" w:rsidR="00D42D90" w:rsidRPr="004A39AF" w:rsidRDefault="00D42D90" w:rsidP="00D42D90">
            <w:pPr>
              <w:spacing w:after="0"/>
              <w:rPr>
                <w:ins w:id="607" w:author="Author"/>
                <w:rFonts w:eastAsia="Cambria"/>
                <w:lang w:val="en-US"/>
              </w:rPr>
            </w:pPr>
            <w:ins w:id="608" w:author="Author">
              <w:r>
                <w:rPr>
                  <w:rFonts w:eastAsia="Cambria"/>
                  <w:lang w:val="en-US"/>
                </w:rPr>
                <w:t>71-73</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AD09E11" w14:textId="77777777" w:rsidR="00D42D90" w:rsidRDefault="00D42D90" w:rsidP="00D42D90">
            <w:pPr>
              <w:spacing w:after="0"/>
              <w:rPr>
                <w:ins w:id="609" w:author="Author"/>
                <w:rFonts w:eastAsia="Cambria"/>
                <w:lang w:val="en-US"/>
              </w:rPr>
            </w:pPr>
            <w:ins w:id="610"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04CE27F" w14:textId="77777777" w:rsidR="00D42D90" w:rsidRDefault="00D42D90" w:rsidP="00D42D90">
            <w:pPr>
              <w:spacing w:after="0"/>
              <w:rPr>
                <w:ins w:id="611" w:author="Author"/>
                <w:rFonts w:eastAsia="Cambria"/>
                <w:lang w:val="en-US"/>
              </w:rPr>
            </w:pPr>
            <w:ins w:id="612" w:author="Author">
              <w:r>
                <w:rPr>
                  <w:rFonts w:eastAsia="Cambria"/>
                  <w:lang w:val="en-US"/>
                </w:rPr>
                <w:t>-</w:t>
              </w:r>
            </w:ins>
          </w:p>
        </w:tc>
      </w:tr>
      <w:tr w:rsidR="00D42D90" w:rsidRPr="004A39AF" w14:paraId="6A280FC5" w14:textId="77777777" w:rsidTr="00F11FE8">
        <w:trPr>
          <w:ins w:id="61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A42A715" w14:textId="77777777" w:rsidR="00D42D90" w:rsidRPr="004A39AF" w:rsidRDefault="00D42D90" w:rsidP="00D42D90">
            <w:pPr>
              <w:spacing w:after="0"/>
              <w:rPr>
                <w:ins w:id="614" w:author="Author"/>
                <w:rFonts w:eastAsia="Cambria"/>
                <w:lang w:val="en-US"/>
              </w:rPr>
            </w:pPr>
            <w:ins w:id="615" w:author="Author">
              <w:r w:rsidRPr="00880B14">
                <w:rPr>
                  <w:rFonts w:eastAsia="Cambria"/>
                  <w:lang w:val="en-US"/>
                </w:rPr>
                <w:t>Clowes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A10BE66" w14:textId="77777777" w:rsidR="00D42D90" w:rsidRPr="004A39AF" w:rsidRDefault="00D42D90" w:rsidP="00D42D90">
            <w:pPr>
              <w:spacing w:after="0"/>
              <w:rPr>
                <w:ins w:id="616" w:author="Author"/>
                <w:rFonts w:eastAsia="Cambria"/>
                <w:lang w:val="en-US"/>
              </w:rPr>
            </w:pPr>
            <w:ins w:id="617" w:author="Author">
              <w:r>
                <w:rPr>
                  <w:rFonts w:eastAsia="Cambria"/>
                  <w:lang w:val="en-US"/>
                </w:rPr>
                <w:t>2 (Golden Elm Reserve)</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F652CF1" w14:textId="77777777" w:rsidR="00D42D90" w:rsidRPr="004A39AF" w:rsidRDefault="00D42D90" w:rsidP="00D42D90">
            <w:pPr>
              <w:spacing w:after="0"/>
              <w:rPr>
                <w:ins w:id="618" w:author="Author"/>
                <w:rFonts w:eastAsia="Cambria"/>
                <w:lang w:val="en-US"/>
              </w:rPr>
            </w:pPr>
            <w:ins w:id="619" w:author="Author">
              <w:r>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779E3E2" w14:textId="77777777" w:rsidR="00D42D90" w:rsidRDefault="00D42D90" w:rsidP="00D42D90">
            <w:pPr>
              <w:spacing w:after="0"/>
              <w:rPr>
                <w:ins w:id="620" w:author="Author"/>
                <w:rFonts w:eastAsia="Cambria"/>
                <w:lang w:val="en-US"/>
              </w:rPr>
            </w:pPr>
            <w:ins w:id="621" w:author="Author">
              <w:r>
                <w:rPr>
                  <w:rFonts w:eastAsia="Cambria"/>
                  <w:lang w:val="en-US"/>
                </w:rPr>
                <w:t>-</w:t>
              </w:r>
            </w:ins>
          </w:p>
        </w:tc>
      </w:tr>
      <w:tr w:rsidR="00D42D90" w:rsidRPr="004A39AF" w14:paraId="19A9AD1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DF1DB06" w14:textId="77777777" w:rsidR="00D42D90" w:rsidRPr="004A39AF" w:rsidRDefault="00D42D90" w:rsidP="00D42D90">
            <w:pPr>
              <w:spacing w:after="0"/>
              <w:rPr>
                <w:rFonts w:eastAsia="Cambria"/>
                <w:lang w:val="en-US"/>
              </w:rPr>
            </w:pPr>
            <w:r w:rsidRPr="004A39AF">
              <w:rPr>
                <w:rFonts w:eastAsia="Cambria"/>
                <w:lang w:val="en-US"/>
              </w:rPr>
              <w:t>Clowes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26C4294" w14:textId="77777777" w:rsidR="00D42D90" w:rsidRPr="004A39AF" w:rsidRDefault="00D42D90" w:rsidP="00D42D90">
            <w:pPr>
              <w:spacing w:after="0"/>
              <w:rPr>
                <w:rFonts w:eastAsia="Cambria"/>
                <w:lang w:val="en-US"/>
              </w:rPr>
            </w:pPr>
            <w:r w:rsidRPr="004A39AF">
              <w:rPr>
                <w:rFonts w:eastAsia="Cambria"/>
                <w:lang w:val="en-US"/>
              </w:rPr>
              <w:t>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E4319F4"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F479EF4"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6BAEF09" w14:textId="77777777" w:rsidTr="00F11FE8">
        <w:trPr>
          <w:ins w:id="622"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D630D66" w14:textId="77777777" w:rsidR="00D42D90" w:rsidRPr="004A39AF" w:rsidRDefault="00D42D90" w:rsidP="00D42D90">
            <w:pPr>
              <w:spacing w:after="0"/>
              <w:rPr>
                <w:ins w:id="623" w:author="Author"/>
                <w:rFonts w:eastAsia="Cambria"/>
                <w:lang w:val="en-US"/>
              </w:rPr>
            </w:pPr>
            <w:ins w:id="624" w:author="Author">
              <w:r w:rsidRPr="00880B14">
                <w:rPr>
                  <w:rFonts w:eastAsia="Cambria"/>
                  <w:lang w:val="en-US"/>
                </w:rPr>
                <w:t>Clowes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C05D00D" w14:textId="77777777" w:rsidR="00D42D90" w:rsidRPr="004A39AF" w:rsidRDefault="00D42D90" w:rsidP="00D42D90">
            <w:pPr>
              <w:spacing w:after="0"/>
              <w:rPr>
                <w:ins w:id="625" w:author="Author"/>
                <w:rFonts w:eastAsia="Cambria"/>
                <w:lang w:val="en-US"/>
              </w:rPr>
            </w:pPr>
            <w:ins w:id="626" w:author="Author">
              <w:r>
                <w:rPr>
                  <w:rFonts w:eastAsia="Cambria"/>
                  <w:lang w:val="en-US"/>
                </w:rPr>
                <w:t>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60B864D" w14:textId="77777777" w:rsidR="00D42D90" w:rsidRPr="004A39AF" w:rsidRDefault="00D42D90" w:rsidP="00D42D90">
            <w:pPr>
              <w:spacing w:after="0"/>
              <w:rPr>
                <w:ins w:id="627" w:author="Author"/>
                <w:rFonts w:eastAsia="Cambria"/>
                <w:lang w:val="en-US"/>
              </w:rPr>
            </w:pPr>
            <w:ins w:id="628"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32BE9F4" w14:textId="77777777" w:rsidR="00D42D90" w:rsidRDefault="00D42D90" w:rsidP="00D42D90">
            <w:pPr>
              <w:spacing w:after="0"/>
              <w:rPr>
                <w:ins w:id="629" w:author="Author"/>
                <w:rFonts w:eastAsia="Cambria"/>
                <w:lang w:val="en-US"/>
              </w:rPr>
            </w:pPr>
            <w:ins w:id="630" w:author="Author">
              <w:r>
                <w:rPr>
                  <w:rFonts w:eastAsia="Cambria"/>
                  <w:lang w:val="en-US"/>
                </w:rPr>
                <w:t>-</w:t>
              </w:r>
            </w:ins>
          </w:p>
        </w:tc>
      </w:tr>
      <w:tr w:rsidR="00D42D90" w:rsidRPr="004A39AF" w14:paraId="780EA1A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C710B5C" w14:textId="77777777" w:rsidR="00D42D90" w:rsidRPr="004A39AF" w:rsidRDefault="00D42D90" w:rsidP="00D42D90">
            <w:pPr>
              <w:spacing w:after="0"/>
              <w:rPr>
                <w:rFonts w:eastAsia="Cambria"/>
                <w:lang w:val="en-US"/>
              </w:rPr>
            </w:pPr>
            <w:r w:rsidRPr="004A39AF">
              <w:rPr>
                <w:rFonts w:eastAsia="Cambria"/>
                <w:lang w:val="en-US"/>
              </w:rPr>
              <w:t>Clowes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7CD7FCB" w14:textId="77777777" w:rsidR="00D42D90" w:rsidRPr="004A39AF" w:rsidRDefault="00D42D90" w:rsidP="00D42D90">
            <w:pPr>
              <w:spacing w:after="0"/>
              <w:rPr>
                <w:rFonts w:eastAsia="Cambria"/>
                <w:lang w:val="en-US"/>
              </w:rPr>
            </w:pPr>
            <w:r w:rsidRPr="004A39AF">
              <w:rPr>
                <w:rFonts w:eastAsia="Cambria"/>
                <w:lang w:val="en-US"/>
              </w:rPr>
              <w:t>8</w:t>
            </w:r>
            <w:ins w:id="631" w:author="Author">
              <w:r>
                <w:rPr>
                  <w:rFonts w:eastAsia="Cambria"/>
                  <w:lang w:val="en-US"/>
                </w:rPr>
                <w:t>-22</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1AC7180"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F8B24C6"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9F0BDC2" w14:textId="77777777" w:rsidTr="00F11FE8">
        <w:trPr>
          <w:ins w:id="632"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45BBEA8" w14:textId="77777777" w:rsidR="00D42D90" w:rsidRPr="004A39AF" w:rsidRDefault="00D42D90" w:rsidP="00D42D90">
            <w:pPr>
              <w:spacing w:after="0"/>
              <w:rPr>
                <w:ins w:id="633" w:author="Author"/>
                <w:rFonts w:eastAsia="Cambria"/>
                <w:lang w:val="en-US"/>
              </w:rPr>
            </w:pPr>
            <w:ins w:id="634" w:author="Author">
              <w:r w:rsidRPr="00880B14">
                <w:rPr>
                  <w:rFonts w:eastAsia="Cambria"/>
                  <w:lang w:val="en-US"/>
                </w:rPr>
                <w:t>Clowes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EAE2825" w14:textId="77777777" w:rsidR="00D42D90" w:rsidRPr="004A39AF" w:rsidRDefault="00D42D90" w:rsidP="00D42D90">
            <w:pPr>
              <w:spacing w:after="0"/>
              <w:rPr>
                <w:ins w:id="635" w:author="Author"/>
                <w:rFonts w:eastAsia="Cambria"/>
                <w:lang w:val="en-US"/>
              </w:rPr>
            </w:pPr>
            <w:ins w:id="636" w:author="Author">
              <w:r>
                <w:rPr>
                  <w:rFonts w:eastAsia="Cambria"/>
                  <w:lang w:val="en-US"/>
                </w:rPr>
                <w:t>26-42</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A46E99B" w14:textId="77777777" w:rsidR="00D42D90" w:rsidRPr="004A39AF" w:rsidRDefault="00D42D90" w:rsidP="00D42D90">
            <w:pPr>
              <w:spacing w:after="0"/>
              <w:rPr>
                <w:ins w:id="637" w:author="Author"/>
                <w:rFonts w:eastAsia="Cambria"/>
                <w:lang w:val="en-US"/>
              </w:rPr>
            </w:pPr>
            <w:ins w:id="638"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D7CDB2A" w14:textId="77777777" w:rsidR="00D42D90" w:rsidRDefault="00D42D90" w:rsidP="00D42D90">
            <w:pPr>
              <w:spacing w:after="0"/>
              <w:rPr>
                <w:ins w:id="639" w:author="Author"/>
                <w:rFonts w:eastAsia="Cambria"/>
                <w:lang w:val="en-US"/>
              </w:rPr>
            </w:pPr>
            <w:ins w:id="640" w:author="Author">
              <w:r>
                <w:rPr>
                  <w:rFonts w:eastAsia="Cambria"/>
                  <w:lang w:val="en-US"/>
                </w:rPr>
                <w:t>-</w:t>
              </w:r>
            </w:ins>
          </w:p>
        </w:tc>
      </w:tr>
      <w:tr w:rsidR="00D42D90" w:rsidRPr="004A39AF" w14:paraId="46471348" w14:textId="77777777" w:rsidTr="00F11FE8">
        <w:trPr>
          <w:ins w:id="641"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3ACC413" w14:textId="77777777" w:rsidR="00D42D90" w:rsidRPr="00880B14" w:rsidRDefault="00D42D90" w:rsidP="00D42D90">
            <w:pPr>
              <w:spacing w:after="0"/>
              <w:rPr>
                <w:ins w:id="642" w:author="Author"/>
                <w:rFonts w:eastAsia="Cambria"/>
                <w:lang w:val="en-US"/>
              </w:rPr>
            </w:pPr>
            <w:ins w:id="643" w:author="Author">
              <w:r w:rsidRPr="00880B14">
                <w:rPr>
                  <w:rFonts w:eastAsia="Cambria"/>
                  <w:lang w:val="en-US"/>
                </w:rPr>
                <w:t>Clowes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5EAC579" w14:textId="77777777" w:rsidR="00D42D90" w:rsidRDefault="00D42D90" w:rsidP="00D42D90">
            <w:pPr>
              <w:spacing w:after="0"/>
              <w:rPr>
                <w:ins w:id="644" w:author="Author"/>
                <w:rFonts w:eastAsia="Cambria"/>
                <w:lang w:val="en-US"/>
              </w:rPr>
            </w:pPr>
            <w:ins w:id="645" w:author="Author">
              <w:r>
                <w:rPr>
                  <w:rFonts w:eastAsia="Cambria"/>
                  <w:lang w:val="en-US"/>
                </w:rPr>
                <w:t>60-64</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AA6921F" w14:textId="77777777" w:rsidR="00D42D90" w:rsidRDefault="00D42D90" w:rsidP="00D42D90">
            <w:pPr>
              <w:spacing w:after="0"/>
              <w:rPr>
                <w:ins w:id="646" w:author="Author"/>
                <w:rFonts w:eastAsia="Cambria"/>
                <w:lang w:val="en-US"/>
              </w:rPr>
            </w:pPr>
            <w:ins w:id="647"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340569A" w14:textId="77777777" w:rsidR="00D42D90" w:rsidRDefault="00D42D90" w:rsidP="00D42D90">
            <w:pPr>
              <w:spacing w:after="0"/>
              <w:rPr>
                <w:ins w:id="648" w:author="Author"/>
                <w:rFonts w:eastAsia="Cambria"/>
                <w:lang w:val="en-US"/>
              </w:rPr>
            </w:pPr>
            <w:ins w:id="649" w:author="Author">
              <w:r>
                <w:rPr>
                  <w:rFonts w:eastAsia="Cambria"/>
                  <w:lang w:val="en-US"/>
                </w:rPr>
                <w:t>-</w:t>
              </w:r>
            </w:ins>
          </w:p>
        </w:tc>
      </w:tr>
      <w:tr w:rsidR="00D42D90" w:rsidRPr="004A39AF" w14:paraId="0265A3A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FBB99FB" w14:textId="77777777" w:rsidR="00D42D90" w:rsidRPr="004A39AF" w:rsidRDefault="00D42D90" w:rsidP="00D42D90">
            <w:pPr>
              <w:spacing w:after="0"/>
              <w:rPr>
                <w:rFonts w:eastAsia="Cambria"/>
                <w:lang w:val="en-US"/>
              </w:rPr>
            </w:pPr>
            <w:r w:rsidRPr="004A39AF">
              <w:rPr>
                <w:rFonts w:eastAsia="Cambria"/>
                <w:lang w:val="en-US"/>
              </w:rPr>
              <w:t>Clowes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B0F1071" w14:textId="77777777" w:rsidR="00D42D90" w:rsidRPr="004A39AF" w:rsidRDefault="00D42D90" w:rsidP="00D42D90">
            <w:pPr>
              <w:spacing w:after="0"/>
              <w:rPr>
                <w:rFonts w:eastAsia="Cambria"/>
                <w:lang w:val="en-US"/>
              </w:rPr>
            </w:pPr>
            <w:ins w:id="650" w:author="Author">
              <w:r>
                <w:rPr>
                  <w:rFonts w:eastAsia="Cambria"/>
                  <w:lang w:val="en-US"/>
                </w:rPr>
                <w:t>66-</w:t>
              </w:r>
            </w:ins>
            <w:r w:rsidRPr="004A39AF">
              <w:rPr>
                <w:rFonts w:eastAsia="Cambria"/>
                <w:lang w:val="en-US"/>
              </w:rPr>
              <w:t>72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BF6AC39"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139D322"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189656B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0452C5F" w14:textId="77777777" w:rsidR="00D42D90" w:rsidRPr="004A39AF" w:rsidRDefault="00D42D90" w:rsidP="00D42D90">
            <w:pPr>
              <w:spacing w:after="0"/>
              <w:rPr>
                <w:rFonts w:eastAsia="Cambria"/>
                <w:lang w:val="en-US"/>
              </w:rPr>
            </w:pPr>
            <w:r w:rsidRPr="004A39AF">
              <w:rPr>
                <w:rFonts w:eastAsia="Cambria"/>
                <w:lang w:val="en-US"/>
              </w:rPr>
              <w:t>Clowes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8C3EA0B" w14:textId="77777777" w:rsidR="00D42D90" w:rsidRPr="004A39AF" w:rsidRDefault="00D42D90" w:rsidP="00D42D90">
            <w:pPr>
              <w:spacing w:after="0"/>
              <w:rPr>
                <w:rFonts w:eastAsia="Cambria"/>
                <w:lang w:val="en-US"/>
              </w:rPr>
            </w:pPr>
            <w:ins w:id="651" w:author="Author">
              <w:r>
                <w:rPr>
                  <w:rFonts w:eastAsia="Cambria"/>
                  <w:lang w:val="en-US"/>
                </w:rPr>
                <w:t>74-</w:t>
              </w:r>
            </w:ins>
            <w:r w:rsidRPr="004A39AF">
              <w:rPr>
                <w:rFonts w:eastAsia="Cambria"/>
                <w:lang w:val="en-US"/>
              </w:rPr>
              <w:t>80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EF674F3"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FF156A8"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F5286B5" w14:textId="77777777" w:rsidTr="00F11FE8">
        <w:trPr>
          <w:ins w:id="652"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A8911FA" w14:textId="77777777" w:rsidR="00D42D90" w:rsidRPr="004A39AF" w:rsidRDefault="00D42D90" w:rsidP="00D42D90">
            <w:pPr>
              <w:spacing w:after="0"/>
              <w:rPr>
                <w:ins w:id="653" w:author="Author"/>
                <w:rFonts w:eastAsia="Cambria"/>
                <w:lang w:val="en-US"/>
              </w:rPr>
            </w:pPr>
            <w:ins w:id="654" w:author="Author">
              <w:r>
                <w:rPr>
                  <w:rFonts w:eastAsia="Cambria"/>
                  <w:lang w:val="en-US"/>
                </w:rPr>
                <w:t>Clowes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78394D0" w14:textId="77777777" w:rsidR="00D42D90" w:rsidRPr="004A39AF" w:rsidRDefault="00D42D90" w:rsidP="00D42D90">
            <w:pPr>
              <w:spacing w:after="0"/>
              <w:rPr>
                <w:ins w:id="655" w:author="Author"/>
                <w:rFonts w:eastAsia="Cambria"/>
                <w:lang w:val="en-US"/>
              </w:rPr>
            </w:pPr>
            <w:ins w:id="656" w:author="Author">
              <w:r>
                <w:rPr>
                  <w:rFonts w:eastAsia="Cambria"/>
                  <w:lang w:val="en-US"/>
                </w:rPr>
                <w:t>7-11</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DF0C61A" w14:textId="77777777" w:rsidR="00D42D90" w:rsidRPr="004A39AF" w:rsidRDefault="00D42D90" w:rsidP="00D42D90">
            <w:pPr>
              <w:spacing w:after="0"/>
              <w:rPr>
                <w:ins w:id="657" w:author="Author"/>
                <w:rFonts w:eastAsia="Cambria"/>
                <w:lang w:val="en-US"/>
              </w:rPr>
            </w:pPr>
            <w:ins w:id="658"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8ECCBC8" w14:textId="77777777" w:rsidR="00D42D90" w:rsidRDefault="00D42D90" w:rsidP="00D42D90">
            <w:pPr>
              <w:spacing w:after="0"/>
              <w:rPr>
                <w:ins w:id="659" w:author="Author"/>
                <w:rFonts w:eastAsia="Cambria"/>
                <w:lang w:val="en-US"/>
              </w:rPr>
            </w:pPr>
            <w:ins w:id="660" w:author="Author">
              <w:r>
                <w:rPr>
                  <w:rFonts w:eastAsia="Cambria"/>
                  <w:lang w:val="en-US"/>
                </w:rPr>
                <w:t>-</w:t>
              </w:r>
            </w:ins>
          </w:p>
        </w:tc>
      </w:tr>
      <w:tr w:rsidR="00D42D90" w:rsidRPr="004A39AF" w14:paraId="0972490E" w14:textId="77777777" w:rsidTr="00F11FE8">
        <w:trPr>
          <w:ins w:id="661"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C06996E" w14:textId="77777777" w:rsidR="00D42D90" w:rsidRDefault="00D42D90" w:rsidP="00D42D90">
            <w:pPr>
              <w:spacing w:after="0"/>
              <w:rPr>
                <w:ins w:id="662" w:author="Author"/>
                <w:rFonts w:eastAsia="Cambria"/>
                <w:lang w:val="en-US"/>
              </w:rPr>
            </w:pPr>
            <w:ins w:id="663" w:author="Author">
              <w:r w:rsidRPr="00880B14">
                <w:rPr>
                  <w:rFonts w:eastAsia="Cambria"/>
                  <w:lang w:val="en-US"/>
                </w:rPr>
                <w:t>Clowes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438FC56" w14:textId="77777777" w:rsidR="00D42D90" w:rsidRDefault="00D42D90" w:rsidP="00D42D90">
            <w:pPr>
              <w:spacing w:after="0"/>
              <w:rPr>
                <w:ins w:id="664" w:author="Author"/>
                <w:rFonts w:eastAsia="Cambria"/>
                <w:lang w:val="en-US"/>
              </w:rPr>
            </w:pPr>
            <w:ins w:id="665" w:author="Author">
              <w:r>
                <w:rPr>
                  <w:rFonts w:eastAsia="Cambria"/>
                  <w:lang w:val="en-US"/>
                </w:rPr>
                <w:t>13-15</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9352DE3" w14:textId="77777777" w:rsidR="00D42D90" w:rsidRDefault="00D42D90" w:rsidP="00D42D90">
            <w:pPr>
              <w:spacing w:after="0"/>
              <w:rPr>
                <w:ins w:id="666" w:author="Author"/>
                <w:rFonts w:eastAsia="Cambria"/>
                <w:lang w:val="en-US"/>
              </w:rPr>
            </w:pPr>
            <w:ins w:id="667"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82E0B3F" w14:textId="77777777" w:rsidR="00D42D90" w:rsidRDefault="00D42D90" w:rsidP="00D42D90">
            <w:pPr>
              <w:spacing w:after="0"/>
              <w:rPr>
                <w:ins w:id="668" w:author="Author"/>
                <w:rFonts w:eastAsia="Cambria"/>
                <w:lang w:val="en-US"/>
              </w:rPr>
            </w:pPr>
            <w:ins w:id="669" w:author="Author">
              <w:r>
                <w:rPr>
                  <w:rFonts w:eastAsia="Cambria"/>
                  <w:lang w:val="en-US"/>
                </w:rPr>
                <w:t>-</w:t>
              </w:r>
            </w:ins>
          </w:p>
        </w:tc>
      </w:tr>
      <w:tr w:rsidR="00D42D90" w:rsidRPr="004A39AF" w14:paraId="574A5B3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0695769" w14:textId="77777777" w:rsidR="00D42D90" w:rsidRPr="004A39AF" w:rsidRDefault="00D42D90" w:rsidP="00D42D90">
            <w:pPr>
              <w:spacing w:after="0"/>
              <w:rPr>
                <w:rFonts w:eastAsia="Cambria"/>
                <w:lang w:val="en-US"/>
              </w:rPr>
            </w:pPr>
            <w:r w:rsidRPr="004A39AF">
              <w:rPr>
                <w:rFonts w:eastAsia="Cambria"/>
                <w:lang w:val="en-US"/>
              </w:rPr>
              <w:t>Clowes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44B08E5" w14:textId="77777777" w:rsidR="00D42D90" w:rsidRPr="004A39AF" w:rsidRDefault="00D42D90" w:rsidP="00D42D90">
            <w:pPr>
              <w:spacing w:after="0"/>
              <w:rPr>
                <w:rFonts w:eastAsia="Cambria"/>
                <w:lang w:val="en-US"/>
              </w:rPr>
            </w:pPr>
            <w:r w:rsidRPr="004A39AF">
              <w:rPr>
                <w:rFonts w:eastAsia="Cambria"/>
                <w:lang w:val="en-US"/>
              </w:rPr>
              <w:t>17</w:t>
            </w:r>
            <w:ins w:id="670" w:author="Author">
              <w:r>
                <w:rPr>
                  <w:rFonts w:eastAsia="Cambria"/>
                  <w:lang w:val="en-US"/>
                </w:rPr>
                <w:t>-19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DA12A69"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AE4D19E"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3B112B9" w14:textId="77777777" w:rsidTr="00F11FE8">
        <w:trPr>
          <w:ins w:id="671"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A9A0507" w14:textId="77777777" w:rsidR="00D42D90" w:rsidRPr="004A39AF" w:rsidRDefault="00D42D90" w:rsidP="00D42D90">
            <w:pPr>
              <w:spacing w:after="0"/>
              <w:rPr>
                <w:ins w:id="672" w:author="Author"/>
                <w:rFonts w:eastAsia="Cambria"/>
                <w:lang w:val="en-US"/>
              </w:rPr>
            </w:pPr>
            <w:ins w:id="673" w:author="Author">
              <w:r w:rsidRPr="00880B14">
                <w:rPr>
                  <w:rFonts w:eastAsia="Cambria"/>
                  <w:lang w:val="en-US"/>
                </w:rPr>
                <w:t>Clowes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1BFB249" w14:textId="77777777" w:rsidR="00D42D90" w:rsidRPr="004A39AF" w:rsidRDefault="00D42D90" w:rsidP="00D42D90">
            <w:pPr>
              <w:spacing w:after="0"/>
              <w:rPr>
                <w:ins w:id="674" w:author="Author"/>
                <w:rFonts w:eastAsia="Cambria"/>
                <w:lang w:val="en-US"/>
              </w:rPr>
            </w:pPr>
            <w:ins w:id="675" w:author="Author">
              <w:r>
                <w:rPr>
                  <w:rFonts w:eastAsia="Cambria"/>
                  <w:lang w:val="en-US"/>
                </w:rPr>
                <w:t>43-49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2278512" w14:textId="77777777" w:rsidR="00D42D90" w:rsidRPr="004A39AF" w:rsidRDefault="00D42D90" w:rsidP="00D42D90">
            <w:pPr>
              <w:spacing w:after="0"/>
              <w:rPr>
                <w:ins w:id="676" w:author="Author"/>
                <w:rFonts w:eastAsia="Cambria"/>
                <w:lang w:val="en-US"/>
              </w:rPr>
            </w:pPr>
            <w:ins w:id="677" w:author="Author">
              <w:r>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128C242" w14:textId="77777777" w:rsidR="00D42D90" w:rsidRDefault="00D42D90" w:rsidP="00D42D90">
            <w:pPr>
              <w:spacing w:after="0"/>
              <w:rPr>
                <w:ins w:id="678" w:author="Author"/>
                <w:rFonts w:eastAsia="Cambria"/>
                <w:lang w:val="en-US"/>
              </w:rPr>
            </w:pPr>
            <w:ins w:id="679" w:author="Author">
              <w:r>
                <w:rPr>
                  <w:rFonts w:eastAsia="Cambria"/>
                  <w:lang w:val="en-US"/>
                </w:rPr>
                <w:t>-</w:t>
              </w:r>
            </w:ins>
          </w:p>
        </w:tc>
      </w:tr>
      <w:tr w:rsidR="00D42D90" w:rsidRPr="004A39AF" w14:paraId="50BF9EA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B283E9E" w14:textId="77777777" w:rsidR="00D42D90" w:rsidRPr="004A39AF" w:rsidRDefault="00D42D90" w:rsidP="00D42D90">
            <w:pPr>
              <w:spacing w:after="0"/>
              <w:rPr>
                <w:rFonts w:eastAsia="Cambria"/>
                <w:lang w:val="en-US"/>
              </w:rPr>
            </w:pPr>
            <w:r w:rsidRPr="004A39AF">
              <w:rPr>
                <w:rFonts w:eastAsia="Cambria"/>
                <w:lang w:val="en-US"/>
              </w:rPr>
              <w:t>Clowes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1F6ED17" w14:textId="77777777" w:rsidR="00D42D90" w:rsidRPr="004A39AF" w:rsidRDefault="00D42D90" w:rsidP="00D42D90">
            <w:pPr>
              <w:spacing w:after="0"/>
              <w:rPr>
                <w:rFonts w:eastAsia="Cambria"/>
                <w:lang w:val="en-US"/>
              </w:rPr>
            </w:pPr>
            <w:ins w:id="680" w:author="Author">
              <w:r>
                <w:rPr>
                  <w:rFonts w:eastAsia="Cambria"/>
                  <w:lang w:val="en-US"/>
                </w:rPr>
                <w:t>57-</w:t>
              </w:r>
            </w:ins>
            <w:r w:rsidRPr="004A39AF">
              <w:rPr>
                <w:rFonts w:eastAsia="Cambria"/>
                <w:lang w:val="en-US"/>
              </w:rPr>
              <w:t>63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8F28651"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B1787BF"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235188C"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2372917" w14:textId="77777777" w:rsidR="00D42D90" w:rsidRPr="004A39AF" w:rsidRDefault="00D42D90" w:rsidP="00D42D90">
            <w:pPr>
              <w:spacing w:after="0"/>
              <w:rPr>
                <w:rFonts w:eastAsia="Cambria"/>
                <w:lang w:val="en-US"/>
              </w:rPr>
            </w:pPr>
            <w:r w:rsidRPr="00F526C6">
              <w:rPr>
                <w:rFonts w:cs="Arial"/>
                <w:szCs w:val="20"/>
              </w:rPr>
              <w:t>Commercial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93033D0" w14:textId="77777777" w:rsidR="00D42D90" w:rsidRPr="004A39AF" w:rsidRDefault="00D42D90" w:rsidP="00D42D90">
            <w:pPr>
              <w:spacing w:after="0"/>
              <w:rPr>
                <w:rFonts w:eastAsia="Cambria"/>
                <w:lang w:val="en-US"/>
              </w:rPr>
            </w:pPr>
            <w:r w:rsidRPr="00F526C6">
              <w:rPr>
                <w:rFonts w:cs="Arial"/>
                <w:szCs w:val="20"/>
              </w:rPr>
              <w:t>24-88 (Fawkner Park)</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940B84F" w14:textId="77777777" w:rsidR="00D42D90" w:rsidRPr="004A39AF" w:rsidRDefault="00D42D90" w:rsidP="00D42D90">
            <w:pPr>
              <w:spacing w:after="0"/>
              <w:rPr>
                <w:rFonts w:eastAsia="Cambria"/>
                <w:lang w:val="en-US"/>
              </w:rPr>
            </w:pPr>
            <w:r w:rsidRPr="00F526C6">
              <w:rPr>
                <w:rFonts w:cs="Arial"/>
                <w:szCs w:val="20"/>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2EB9161" w14:textId="77777777" w:rsidR="00D42D90" w:rsidRDefault="00D42D90" w:rsidP="00D42D90">
            <w:pPr>
              <w:spacing w:after="0"/>
              <w:rPr>
                <w:rFonts w:eastAsia="Cambria"/>
                <w:lang w:val="en-US"/>
              </w:rPr>
            </w:pPr>
            <w:r w:rsidRPr="00F526C6">
              <w:rPr>
                <w:rFonts w:cs="Arial"/>
                <w:szCs w:val="20"/>
              </w:rPr>
              <w:t>Significant (applies to Substation)</w:t>
            </w:r>
          </w:p>
        </w:tc>
      </w:tr>
      <w:tr w:rsidR="00D42D90" w:rsidRPr="00B377EA" w14:paraId="4708EFE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9FB7253" w14:textId="77777777" w:rsidR="00D42D90" w:rsidRPr="007D6A08" w:rsidRDefault="00D42D90" w:rsidP="00D42D90">
            <w:pPr>
              <w:spacing w:after="0"/>
              <w:rPr>
                <w:rFonts w:eastAsia="Cambria"/>
                <w:lang w:val="en-US"/>
              </w:rPr>
            </w:pPr>
            <w:r w:rsidRPr="007D6A08">
              <w:rPr>
                <w:rFonts w:eastAsia="Cambria"/>
                <w:lang w:val="en-US"/>
              </w:rPr>
              <w:t>Dallas Brooks Drive (Domain Parklands)</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E5DAE38" w14:textId="77777777" w:rsidR="00D42D90" w:rsidRPr="007D6A08" w:rsidRDefault="00D42D90" w:rsidP="00D42D90">
            <w:pPr>
              <w:spacing w:after="0"/>
              <w:rPr>
                <w:rFonts w:eastAsia="Cambria"/>
                <w:lang w:val="en-US"/>
              </w:rPr>
            </w:pPr>
            <w:r w:rsidRPr="007D6A08">
              <w:rPr>
                <w:rFonts w:eastAsia="Cambria"/>
                <w:lang w:val="en-US"/>
              </w:rPr>
              <w:t>Domain House Reserve</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AF192E7" w14:textId="77777777" w:rsidR="00D42D90" w:rsidRPr="007D6A08" w:rsidRDefault="00D42D90" w:rsidP="00D42D90">
            <w:pPr>
              <w:spacing w:after="0"/>
              <w:rPr>
                <w:rFonts w:eastAsia="Cambria"/>
                <w:lang w:val="en-US"/>
              </w:rPr>
            </w:pPr>
            <w:r w:rsidRPr="007D6A08">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09D8BCC" w14:textId="77777777" w:rsidR="00D42D90" w:rsidRPr="007D6A08" w:rsidRDefault="00D42D90" w:rsidP="00D42D90">
            <w:pPr>
              <w:spacing w:after="0"/>
              <w:rPr>
                <w:rFonts w:eastAsia="Cambria"/>
                <w:lang w:val="en-US"/>
              </w:rPr>
            </w:pPr>
            <w:r w:rsidRPr="007D6A08">
              <w:rPr>
                <w:rFonts w:eastAsia="Cambria"/>
                <w:lang w:val="en-US"/>
              </w:rPr>
              <w:t>Significant</w:t>
            </w:r>
          </w:p>
        </w:tc>
      </w:tr>
      <w:tr w:rsidR="00D42D90" w:rsidRPr="00C243DA" w14:paraId="3BAF2BCC"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CE7F56A" w14:textId="77777777" w:rsidR="00D42D90" w:rsidRPr="00AF6123" w:rsidRDefault="00D42D90" w:rsidP="00D42D90">
            <w:pPr>
              <w:spacing w:after="0"/>
              <w:rPr>
                <w:rFonts w:eastAsia="Cambria"/>
                <w:lang w:val="en-US"/>
              </w:rPr>
            </w:pPr>
            <w:r w:rsidRPr="00AF6123">
              <w:rPr>
                <w:rFonts w:eastAsia="Cambria"/>
                <w:lang w:val="en-US"/>
              </w:rPr>
              <w:t>Dallas Brooks Drive (Domain Parklands)</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9BEB974" w14:textId="77777777" w:rsidR="00D42D90" w:rsidRPr="00AF6123" w:rsidRDefault="00D42D90" w:rsidP="00D42D90">
            <w:pPr>
              <w:spacing w:after="0"/>
              <w:rPr>
                <w:rFonts w:eastAsia="Cambria"/>
                <w:lang w:val="en-US"/>
              </w:rPr>
            </w:pPr>
            <w:r w:rsidRPr="00AF6123">
              <w:rPr>
                <w:rFonts w:eastAsia="Cambria"/>
                <w:lang w:val="en-US"/>
              </w:rPr>
              <w:t>Edmund Herring Pavilion</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4DD57BB" w14:textId="77777777" w:rsidR="00D42D90" w:rsidRPr="00AF6123" w:rsidRDefault="00D42D90" w:rsidP="00D42D90">
            <w:pPr>
              <w:spacing w:after="0"/>
              <w:rPr>
                <w:rFonts w:eastAsia="Cambria"/>
                <w:lang w:val="en-US"/>
              </w:rPr>
            </w:pPr>
            <w:r w:rsidRPr="00AF6123">
              <w:rPr>
                <w:rFonts w:eastAsia="Cambria"/>
                <w:lang w:val="en-US"/>
              </w:rPr>
              <w: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A7B6A71" w14:textId="77777777" w:rsidR="00D42D90" w:rsidRPr="00AF6123" w:rsidRDefault="00D42D90" w:rsidP="00D42D90">
            <w:pPr>
              <w:spacing w:after="0"/>
              <w:rPr>
                <w:rFonts w:eastAsia="Cambria"/>
                <w:lang w:val="en-US"/>
              </w:rPr>
            </w:pPr>
            <w:r>
              <w:rPr>
                <w:rFonts w:eastAsia="Cambria"/>
                <w:lang w:val="en-US"/>
              </w:rPr>
              <w:t>Significant</w:t>
            </w:r>
          </w:p>
        </w:tc>
      </w:tr>
      <w:tr w:rsidR="00D42D90" w:rsidRPr="00C243DA" w14:paraId="46D543E9"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A2FF42B" w14:textId="77777777" w:rsidR="00D42D90" w:rsidRPr="00AF6123" w:rsidRDefault="00D42D90" w:rsidP="00D42D90">
            <w:pPr>
              <w:spacing w:after="0"/>
              <w:rPr>
                <w:rFonts w:eastAsia="Cambria"/>
                <w:lang w:val="en-US"/>
              </w:rPr>
            </w:pPr>
            <w:r w:rsidRPr="00AF6123">
              <w:rPr>
                <w:rFonts w:eastAsia="Cambria"/>
                <w:lang w:val="en-US"/>
              </w:rPr>
              <w:t>Dallas Brooks Drive (Domain Parklands)</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CB70544" w14:textId="77777777" w:rsidR="00D42D90" w:rsidRPr="00AF6123" w:rsidRDefault="00D42D90" w:rsidP="00D42D90">
            <w:pPr>
              <w:spacing w:after="0"/>
              <w:rPr>
                <w:rFonts w:eastAsia="Cambria"/>
                <w:lang w:val="en-US"/>
              </w:rPr>
            </w:pPr>
            <w:r w:rsidRPr="00AF6123">
              <w:rPr>
                <w:rFonts w:eastAsia="Cambria"/>
                <w:lang w:val="en-US"/>
              </w:rPr>
              <w:t>23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451CDE9" w14:textId="77777777" w:rsidR="00D42D90" w:rsidRPr="00AF6123" w:rsidRDefault="00D42D90" w:rsidP="00D42D90">
            <w:pPr>
              <w:spacing w:after="0"/>
              <w:rPr>
                <w:rFonts w:eastAsia="Cambria"/>
                <w:lang w:val="en-US"/>
              </w:rPr>
            </w:pPr>
            <w:r w:rsidRPr="00AF6123">
              <w:rPr>
                <w:rFonts w:eastAsia="Cambria"/>
                <w:lang w:val="en-US"/>
              </w:rPr>
              <w: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1550CB4" w14:textId="77777777" w:rsidR="00D42D90" w:rsidRPr="00C243DA" w:rsidRDefault="00D42D90" w:rsidP="00D42D90">
            <w:pPr>
              <w:spacing w:after="0"/>
              <w:rPr>
                <w:rFonts w:eastAsia="Cambria"/>
                <w:lang w:val="en-US"/>
              </w:rPr>
            </w:pPr>
            <w:r>
              <w:rPr>
                <w:rFonts w:eastAsia="Cambria"/>
                <w:lang w:val="en-US"/>
              </w:rPr>
              <w:t>Significant</w:t>
            </w:r>
          </w:p>
        </w:tc>
      </w:tr>
      <w:tr w:rsidR="00D42D90" w:rsidRPr="004A39AF" w14:paraId="11088EB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E9B1868" w14:textId="77777777" w:rsidR="00D42D90" w:rsidRPr="004A39AF" w:rsidRDefault="00D42D90" w:rsidP="00D42D90">
            <w:pPr>
              <w:spacing w:after="0"/>
              <w:rPr>
                <w:rFonts w:eastAsia="Cambria"/>
                <w:lang w:val="en-US"/>
              </w:rPr>
            </w:pPr>
            <w:r w:rsidRPr="004A39AF">
              <w:rPr>
                <w:rFonts w:eastAsia="Cambria"/>
                <w:lang w:val="en-US"/>
              </w:rPr>
              <w:t>Day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F045B06" w14:textId="77777777" w:rsidR="00D42D90" w:rsidRPr="004A39AF" w:rsidRDefault="00D42D90" w:rsidP="00D42D90">
            <w:pPr>
              <w:spacing w:after="0"/>
              <w:rPr>
                <w:rFonts w:eastAsia="Cambria"/>
                <w:lang w:val="en-US"/>
              </w:rPr>
            </w:pPr>
            <w:r w:rsidRPr="004A39AF">
              <w:rPr>
                <w:rFonts w:eastAsia="Cambria"/>
                <w:lang w:val="en-US"/>
              </w:rPr>
              <w:t>12-14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524B7CB"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CABAC94"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130004E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0570FEB" w14:textId="77777777" w:rsidR="00D42D90" w:rsidRPr="004A39AF" w:rsidRDefault="00D42D90" w:rsidP="00D42D90">
            <w:pPr>
              <w:spacing w:after="0"/>
              <w:rPr>
                <w:rFonts w:eastAsia="Cambria"/>
                <w:lang w:val="en-US"/>
              </w:rPr>
            </w:pPr>
            <w:r w:rsidRPr="004A39AF">
              <w:rPr>
                <w:rFonts w:eastAsia="Cambria"/>
                <w:lang w:val="en-US"/>
              </w:rPr>
              <w:t>Day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70A6842" w14:textId="77777777" w:rsidR="00D42D90" w:rsidRPr="004A39AF" w:rsidRDefault="00D42D90" w:rsidP="00D42D90">
            <w:pPr>
              <w:spacing w:after="0"/>
              <w:rPr>
                <w:rFonts w:eastAsia="Cambria"/>
                <w:lang w:val="en-US"/>
              </w:rPr>
            </w:pPr>
            <w:r w:rsidRPr="004A39AF">
              <w:rPr>
                <w:rFonts w:eastAsia="Cambria"/>
                <w:lang w:val="en-US"/>
              </w:rPr>
              <w:t>18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54EAD87"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663F022"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B27E04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2C8960B" w14:textId="77777777" w:rsidR="00D42D90" w:rsidRPr="004A39AF" w:rsidRDefault="00D42D90" w:rsidP="00D42D90">
            <w:pPr>
              <w:spacing w:after="0"/>
              <w:rPr>
                <w:rFonts w:eastAsia="Cambria"/>
                <w:lang w:val="en-US"/>
              </w:rPr>
            </w:pPr>
            <w:r w:rsidRPr="004A39AF">
              <w:rPr>
                <w:rFonts w:eastAsia="Cambria"/>
                <w:lang w:val="en-US"/>
              </w:rPr>
              <w:t>Day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430D718" w14:textId="77777777" w:rsidR="00D42D90" w:rsidRPr="004A39AF" w:rsidRDefault="00D42D90" w:rsidP="00D42D90">
            <w:pPr>
              <w:spacing w:after="0"/>
              <w:rPr>
                <w:rFonts w:eastAsia="Cambria"/>
                <w:lang w:val="en-US"/>
              </w:rPr>
            </w:pPr>
            <w:r w:rsidRPr="004A39AF">
              <w:rPr>
                <w:rFonts w:eastAsia="Cambria"/>
                <w:lang w:val="en-US"/>
              </w:rPr>
              <w:t>20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0B8AF47"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829156E" w14:textId="77777777" w:rsidR="00D42D90" w:rsidRPr="004A39AF" w:rsidRDefault="00D42D90" w:rsidP="00D42D90">
            <w:pPr>
              <w:spacing w:after="0"/>
              <w:rPr>
                <w:rFonts w:eastAsia="Cambria"/>
                <w:lang w:val="en-US"/>
              </w:rPr>
            </w:pPr>
            <w:r>
              <w:rPr>
                <w:rFonts w:eastAsia="Cambria"/>
                <w:lang w:val="en-US"/>
              </w:rPr>
              <w:t>-</w:t>
            </w:r>
          </w:p>
        </w:tc>
      </w:tr>
      <w:tr w:rsidR="00D42D90" w:rsidRPr="00C243DA" w14:paraId="56B351F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3D2AF13" w14:textId="77777777" w:rsidR="00D42D90" w:rsidRPr="00AF6123" w:rsidRDefault="00D42D90" w:rsidP="00D42D90">
            <w:pPr>
              <w:spacing w:after="0"/>
              <w:rPr>
                <w:rFonts w:eastAsia="Cambria"/>
                <w:lang w:val="en-US"/>
              </w:rPr>
            </w:pPr>
            <w:r w:rsidRPr="00AF6123">
              <w:rPr>
                <w:rFonts w:eastAsia="Cambria"/>
                <w:lang w:val="en-US"/>
              </w:rPr>
              <w:t>Domain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4932BBE" w14:textId="77777777" w:rsidR="00D42D90" w:rsidRPr="00AF6123" w:rsidRDefault="00D42D90" w:rsidP="00D42D90">
            <w:pPr>
              <w:spacing w:after="0"/>
              <w:rPr>
                <w:rFonts w:eastAsia="Cambria"/>
                <w:lang w:val="en-US"/>
              </w:rPr>
            </w:pPr>
            <w:r w:rsidRPr="00AF6123">
              <w:rPr>
                <w:rFonts w:eastAsia="Cambria"/>
                <w:lang w:val="en-US"/>
              </w:rPr>
              <w:t>146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D01E893" w14:textId="77777777" w:rsidR="00D42D90" w:rsidRPr="00AF6123" w:rsidRDefault="00D42D90" w:rsidP="00D42D90">
            <w:pPr>
              <w:spacing w:after="0"/>
              <w:rPr>
                <w:rFonts w:eastAsia="Cambria"/>
                <w:lang w:val="en-US"/>
              </w:rPr>
            </w:pPr>
            <w:r w:rsidRPr="00AF6123">
              <w:rPr>
                <w:rFonts w:eastAsia="Cambria"/>
                <w:lang w:val="en-US"/>
              </w:rPr>
              <w: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D440CFF" w14:textId="77777777" w:rsidR="00D42D90" w:rsidRPr="00AF6123" w:rsidRDefault="00D42D90" w:rsidP="00D42D90">
            <w:pPr>
              <w:spacing w:after="0"/>
              <w:rPr>
                <w:rFonts w:eastAsia="Cambria"/>
                <w:lang w:val="en-US"/>
              </w:rPr>
            </w:pPr>
            <w:r>
              <w:rPr>
                <w:rFonts w:eastAsia="Cambria"/>
                <w:lang w:val="en-US"/>
              </w:rPr>
              <w:t>Significant</w:t>
            </w:r>
          </w:p>
        </w:tc>
      </w:tr>
      <w:tr w:rsidR="00D42D90" w:rsidRPr="00C243DA" w14:paraId="7CA4751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85BC3C6" w14:textId="77777777" w:rsidR="00D42D90" w:rsidRPr="00AF6123" w:rsidRDefault="00D42D90" w:rsidP="00D42D90">
            <w:pPr>
              <w:spacing w:after="0"/>
              <w:rPr>
                <w:rFonts w:eastAsia="Cambria"/>
                <w:lang w:val="en-US"/>
              </w:rPr>
            </w:pPr>
            <w:r w:rsidRPr="00AF6123">
              <w:rPr>
                <w:rFonts w:eastAsia="Cambria"/>
                <w:lang w:val="en-US"/>
              </w:rPr>
              <w:t>Domain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3725D5F" w14:textId="77777777" w:rsidR="00D42D90" w:rsidRPr="00AF6123" w:rsidRDefault="00D42D90" w:rsidP="00D42D90">
            <w:pPr>
              <w:spacing w:after="0"/>
              <w:rPr>
                <w:rFonts w:eastAsia="Cambria"/>
                <w:lang w:val="en-US"/>
              </w:rPr>
            </w:pPr>
            <w:r w:rsidRPr="00AF6123">
              <w:rPr>
                <w:rFonts w:eastAsia="Cambria"/>
                <w:lang w:val="en-US"/>
              </w:rPr>
              <w:t>148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574C234" w14:textId="77777777" w:rsidR="00D42D90" w:rsidRPr="00AF6123" w:rsidRDefault="00D42D90" w:rsidP="00D42D90">
            <w:pPr>
              <w:spacing w:after="0"/>
              <w:rPr>
                <w:rFonts w:eastAsia="Cambria"/>
                <w:lang w:val="en-US"/>
              </w:rPr>
            </w:pPr>
            <w:r w:rsidRPr="00AF6123">
              <w:rPr>
                <w:rFonts w:eastAsia="Cambria"/>
                <w:lang w:val="en-US"/>
              </w:rPr>
              <w: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B4B23AD" w14:textId="77777777" w:rsidR="00D42D90" w:rsidRPr="00C243DA" w:rsidRDefault="00D42D90" w:rsidP="00D42D90">
            <w:pPr>
              <w:spacing w:after="0"/>
              <w:rPr>
                <w:rFonts w:eastAsia="Cambria"/>
                <w:lang w:val="en-US"/>
              </w:rPr>
            </w:pPr>
            <w:r>
              <w:rPr>
                <w:rFonts w:eastAsia="Cambria"/>
                <w:lang w:val="en-US"/>
              </w:rPr>
              <w:t>Significant</w:t>
            </w:r>
          </w:p>
        </w:tc>
      </w:tr>
      <w:tr w:rsidR="00D42D90" w:rsidRPr="00C243DA" w14:paraId="28EDD2E8" w14:textId="77777777" w:rsidTr="00F11FE8">
        <w:trPr>
          <w:ins w:id="681"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4C2C097B" w14:textId="77777777" w:rsidR="00D42D90" w:rsidRPr="00AF6123" w:rsidRDefault="00D42D90" w:rsidP="00D42D90">
            <w:pPr>
              <w:spacing w:after="0"/>
              <w:rPr>
                <w:ins w:id="682" w:author="Author"/>
                <w:rFonts w:eastAsia="Cambria"/>
                <w:lang w:val="en-US"/>
              </w:rPr>
            </w:pPr>
            <w:ins w:id="683" w:author="Author">
              <w:r>
                <w:rPr>
                  <w:rFonts w:eastAsia="Cambria"/>
                  <w:lang w:val="en-US"/>
                </w:rPr>
                <w:t>Domain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0749AB6" w14:textId="77777777" w:rsidR="00D42D90" w:rsidRPr="00AF6123" w:rsidRDefault="00D42D90" w:rsidP="00D42D90">
            <w:pPr>
              <w:spacing w:after="0"/>
              <w:rPr>
                <w:ins w:id="684" w:author="Author"/>
                <w:rFonts w:eastAsia="Cambria"/>
                <w:lang w:val="en-US"/>
              </w:rPr>
            </w:pPr>
            <w:ins w:id="685" w:author="Author">
              <w:r>
                <w:rPr>
                  <w:rFonts w:eastAsia="Cambria"/>
                  <w:lang w:val="en-US"/>
                </w:rPr>
                <w:t>210-212</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4600898" w14:textId="77777777" w:rsidR="00D42D90" w:rsidRPr="00AF6123" w:rsidRDefault="00D42D90" w:rsidP="00D42D90">
            <w:pPr>
              <w:spacing w:after="0"/>
              <w:rPr>
                <w:ins w:id="686" w:author="Author"/>
                <w:rFonts w:eastAsia="Cambria"/>
                <w:lang w:val="en-US"/>
              </w:rPr>
            </w:pPr>
            <w:ins w:id="687"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33665D8" w14:textId="77777777" w:rsidR="00D42D90" w:rsidRDefault="00D42D90" w:rsidP="00D42D90">
            <w:pPr>
              <w:spacing w:after="0"/>
              <w:rPr>
                <w:ins w:id="688" w:author="Author"/>
                <w:rFonts w:eastAsia="Cambria"/>
                <w:lang w:val="en-US"/>
              </w:rPr>
            </w:pPr>
            <w:ins w:id="689" w:author="Author">
              <w:r>
                <w:rPr>
                  <w:rFonts w:eastAsia="Cambria"/>
                  <w:lang w:val="en-US"/>
                </w:rPr>
                <w:t>-</w:t>
              </w:r>
            </w:ins>
          </w:p>
        </w:tc>
      </w:tr>
      <w:tr w:rsidR="00D42D90" w:rsidRPr="004A39AF" w14:paraId="0C37B1F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6C0D40A" w14:textId="77777777" w:rsidR="00D42D90" w:rsidRPr="004A39AF" w:rsidRDefault="00D42D90" w:rsidP="00D42D90">
            <w:pPr>
              <w:spacing w:after="0"/>
              <w:rPr>
                <w:rFonts w:eastAsia="Cambria"/>
                <w:lang w:val="en-US"/>
              </w:rPr>
            </w:pPr>
            <w:r w:rsidRPr="004A39AF">
              <w:rPr>
                <w:rFonts w:eastAsia="Cambria"/>
                <w:lang w:val="en-US"/>
              </w:rPr>
              <w:lastRenderedPageBreak/>
              <w:t>Domain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E936197" w14:textId="77777777" w:rsidR="00D42D90" w:rsidRPr="004A39AF" w:rsidRDefault="00D42D90" w:rsidP="00D42D90">
            <w:pPr>
              <w:spacing w:after="0"/>
              <w:rPr>
                <w:rFonts w:eastAsia="Cambria"/>
                <w:lang w:val="en-US"/>
              </w:rPr>
            </w:pPr>
            <w:r w:rsidRPr="004A39AF">
              <w:rPr>
                <w:rFonts w:eastAsia="Cambria"/>
                <w:lang w:val="en-US"/>
              </w:rPr>
              <w:t>216-218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713D585"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EF305F1"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CB1C48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FB3FCAB" w14:textId="77777777" w:rsidR="00D42D90" w:rsidRPr="004A39AF" w:rsidRDefault="00D42D90" w:rsidP="00D42D90">
            <w:pPr>
              <w:spacing w:after="0"/>
              <w:rPr>
                <w:rFonts w:eastAsia="Cambria"/>
                <w:lang w:val="en-US"/>
              </w:rPr>
            </w:pPr>
            <w:r w:rsidRPr="004A39AF">
              <w:rPr>
                <w:rFonts w:eastAsia="Cambria"/>
                <w:lang w:val="en-US"/>
              </w:rPr>
              <w:t>Domain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6F10A15" w14:textId="77777777" w:rsidR="00D42D90" w:rsidRPr="004A39AF" w:rsidRDefault="00D42D90" w:rsidP="00D42D90">
            <w:pPr>
              <w:spacing w:after="0"/>
              <w:rPr>
                <w:rFonts w:eastAsia="Cambria"/>
                <w:lang w:val="en-US"/>
              </w:rPr>
            </w:pPr>
            <w:r w:rsidRPr="004A39AF">
              <w:rPr>
                <w:rFonts w:eastAsia="Cambria"/>
                <w:lang w:val="en-US"/>
              </w:rPr>
              <w:t>220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81C98EE"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C239902"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07C34A6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ACE6BE7" w14:textId="77777777" w:rsidR="00D42D90" w:rsidRPr="004A39AF" w:rsidRDefault="00D42D90" w:rsidP="00D42D90">
            <w:pPr>
              <w:spacing w:after="0"/>
              <w:rPr>
                <w:rFonts w:eastAsia="Cambria"/>
                <w:lang w:val="en-US"/>
              </w:rPr>
            </w:pPr>
            <w:r w:rsidRPr="004A39AF">
              <w:rPr>
                <w:rFonts w:eastAsia="Cambria"/>
                <w:lang w:val="en-US"/>
              </w:rPr>
              <w:t>Domain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C0E6179" w14:textId="77777777" w:rsidR="00D42D90" w:rsidRPr="004A39AF" w:rsidRDefault="00D42D90" w:rsidP="00D42D90">
            <w:pPr>
              <w:spacing w:after="0"/>
              <w:rPr>
                <w:rFonts w:eastAsia="Cambria"/>
                <w:lang w:val="en-US"/>
              </w:rPr>
            </w:pPr>
            <w:r w:rsidRPr="004A39AF">
              <w:rPr>
                <w:rFonts w:eastAsia="Cambria"/>
                <w:lang w:val="en-US"/>
              </w:rPr>
              <w:t>228-230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EBE2FA7"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1370B90"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F996198" w14:textId="77777777" w:rsidTr="00F11FE8">
        <w:trPr>
          <w:ins w:id="69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A097ED8" w14:textId="77777777" w:rsidR="00D42D90" w:rsidRPr="004A39AF" w:rsidRDefault="00D42D90" w:rsidP="00D42D90">
            <w:pPr>
              <w:spacing w:after="0"/>
              <w:rPr>
                <w:ins w:id="691" w:author="Author"/>
                <w:rFonts w:eastAsia="Cambria"/>
                <w:lang w:val="en-US"/>
              </w:rPr>
            </w:pPr>
            <w:ins w:id="692" w:author="Author">
              <w:r>
                <w:rPr>
                  <w:rFonts w:eastAsia="Cambria"/>
                  <w:lang w:val="en-US"/>
                </w:rPr>
                <w:t>Domain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9541E3B" w14:textId="77777777" w:rsidR="00D42D90" w:rsidRPr="004A39AF" w:rsidRDefault="00D42D90" w:rsidP="00D42D90">
            <w:pPr>
              <w:spacing w:after="0"/>
              <w:rPr>
                <w:ins w:id="693" w:author="Author"/>
                <w:rFonts w:eastAsia="Cambria"/>
                <w:lang w:val="en-US"/>
              </w:rPr>
            </w:pPr>
            <w:ins w:id="694" w:author="Author">
              <w:r>
                <w:rPr>
                  <w:rFonts w:eastAsia="Cambria"/>
                  <w:lang w:val="en-US"/>
                </w:rPr>
                <w:t>234-236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B187746" w14:textId="77777777" w:rsidR="00D42D90" w:rsidRPr="004A39AF" w:rsidRDefault="00D42D90" w:rsidP="00D42D90">
            <w:pPr>
              <w:spacing w:after="0"/>
              <w:rPr>
                <w:ins w:id="695" w:author="Author"/>
                <w:rFonts w:eastAsia="Cambria"/>
                <w:lang w:val="en-US"/>
              </w:rPr>
            </w:pPr>
            <w:ins w:id="696" w:author="Author">
              <w:r>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4A4C152" w14:textId="77777777" w:rsidR="00D42D90" w:rsidRDefault="00D42D90" w:rsidP="00D42D90">
            <w:pPr>
              <w:spacing w:after="0"/>
              <w:rPr>
                <w:ins w:id="697" w:author="Author"/>
                <w:rFonts w:eastAsia="Cambria"/>
                <w:lang w:val="en-US"/>
              </w:rPr>
            </w:pPr>
            <w:ins w:id="698" w:author="Author">
              <w:r>
                <w:rPr>
                  <w:rFonts w:eastAsia="Cambria"/>
                  <w:lang w:val="en-US"/>
                </w:rPr>
                <w:t>Significant</w:t>
              </w:r>
            </w:ins>
          </w:p>
        </w:tc>
      </w:tr>
      <w:tr w:rsidR="00D42D90" w:rsidRPr="004A39AF" w14:paraId="01D13A1A" w14:textId="77777777" w:rsidTr="00F11FE8">
        <w:trPr>
          <w:ins w:id="69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A41F954" w14:textId="77777777" w:rsidR="00D42D90" w:rsidRDefault="00D42D90" w:rsidP="00D42D90">
            <w:pPr>
              <w:spacing w:after="0"/>
              <w:rPr>
                <w:ins w:id="700" w:author="Author"/>
                <w:rFonts w:eastAsia="Cambria"/>
                <w:lang w:val="en-US"/>
              </w:rPr>
            </w:pPr>
            <w:ins w:id="701" w:author="Author">
              <w:r>
                <w:rPr>
                  <w:rFonts w:eastAsia="Cambria"/>
                  <w:lang w:val="en-US"/>
                </w:rPr>
                <w:t>Domain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0070820" w14:textId="77777777" w:rsidR="00D42D90" w:rsidRDefault="00D42D90" w:rsidP="00D42D90">
            <w:pPr>
              <w:spacing w:after="0"/>
              <w:rPr>
                <w:ins w:id="702" w:author="Author"/>
                <w:rFonts w:eastAsia="Cambria"/>
                <w:lang w:val="en-US"/>
              </w:rPr>
            </w:pPr>
            <w:ins w:id="703" w:author="Author">
              <w:r>
                <w:rPr>
                  <w:rFonts w:eastAsia="Cambria"/>
                  <w:lang w:val="en-US"/>
                </w:rPr>
                <w:t>238-242</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8CF69BA" w14:textId="77777777" w:rsidR="00D42D90" w:rsidRDefault="00D42D90" w:rsidP="00D42D90">
            <w:pPr>
              <w:spacing w:after="0"/>
              <w:rPr>
                <w:ins w:id="704" w:author="Author"/>
                <w:rFonts w:eastAsia="Cambria"/>
                <w:lang w:val="en-US"/>
              </w:rPr>
            </w:pPr>
            <w:ins w:id="705"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817BD98" w14:textId="77777777" w:rsidR="00D42D90" w:rsidRDefault="00D42D90" w:rsidP="00D42D90">
            <w:pPr>
              <w:spacing w:after="0"/>
              <w:rPr>
                <w:ins w:id="706" w:author="Author"/>
                <w:rFonts w:eastAsia="Cambria"/>
                <w:lang w:val="en-US"/>
              </w:rPr>
            </w:pPr>
            <w:ins w:id="707" w:author="Author">
              <w:r>
                <w:rPr>
                  <w:rFonts w:eastAsia="Cambria"/>
                  <w:lang w:val="en-US"/>
                </w:rPr>
                <w:t>Significant</w:t>
              </w:r>
            </w:ins>
          </w:p>
        </w:tc>
      </w:tr>
      <w:tr w:rsidR="00D42D90" w:rsidRPr="004A39AF" w14:paraId="650DDA4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2AEAEAB" w14:textId="77777777" w:rsidR="00D42D90" w:rsidRPr="004A39AF" w:rsidRDefault="00D42D90" w:rsidP="00D42D90">
            <w:pPr>
              <w:spacing w:after="0"/>
              <w:rPr>
                <w:rFonts w:eastAsia="Cambria"/>
                <w:lang w:val="en-US"/>
              </w:rPr>
            </w:pPr>
            <w:r w:rsidRPr="004A39AF">
              <w:rPr>
                <w:rFonts w:eastAsia="Cambria"/>
                <w:lang w:val="en-US"/>
              </w:rPr>
              <w:t>Domain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26FAAF2" w14:textId="77777777" w:rsidR="00D42D90" w:rsidRPr="004A39AF" w:rsidRDefault="00D42D90" w:rsidP="00D42D90">
            <w:pPr>
              <w:spacing w:after="0"/>
              <w:rPr>
                <w:rFonts w:eastAsia="Cambria"/>
                <w:lang w:val="en-US"/>
              </w:rPr>
            </w:pPr>
            <w:r w:rsidRPr="004A39AF">
              <w:rPr>
                <w:rFonts w:eastAsia="Cambria"/>
                <w:lang w:val="en-US"/>
              </w:rPr>
              <w:t>244-246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0FDC1B5" w14:textId="77777777" w:rsidR="00D42D90" w:rsidRPr="004A39AF" w:rsidRDefault="00D42D90" w:rsidP="00D42D90">
            <w:pPr>
              <w:spacing w:after="0"/>
              <w:rPr>
                <w:rFonts w:eastAsia="Cambria"/>
                <w:lang w:val="en-US"/>
              </w:rPr>
            </w:pPr>
            <w:ins w:id="708" w:author="Author">
              <w:r>
                <w:rPr>
                  <w:rFonts w:eastAsia="Cambria"/>
                  <w:lang w:val="en-US"/>
                </w:rPr>
                <w:t xml:space="preserve">Significant </w:t>
              </w:r>
            </w:ins>
            <w:del w:id="709" w:author="Author">
              <w:r w:rsidRPr="004A39AF" w:rsidDel="00D3239C">
                <w:rPr>
                  <w:rFonts w:eastAsia="Cambria"/>
                  <w:lang w:val="en-US"/>
                </w:rPr>
                <w:delText xml:space="preserve">Contributory </w:delText>
              </w:r>
            </w:del>
            <w:ins w:id="710" w:author="Author">
              <w:r w:rsidRPr="004A39AF">
                <w:rPr>
                  <w:rFonts w:eastAsia="Cambria"/>
                  <w:lang w:val="en-US"/>
                </w:rPr>
                <w:t xml:space="preserve"> </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1FD14A6" w14:textId="77777777" w:rsidR="00D42D90" w:rsidRPr="004A39AF" w:rsidRDefault="00D42D90" w:rsidP="00D42D90">
            <w:pPr>
              <w:spacing w:after="0"/>
              <w:rPr>
                <w:rFonts w:eastAsia="Cambria"/>
                <w:lang w:val="en-US"/>
              </w:rPr>
            </w:pPr>
            <w:ins w:id="711" w:author="Author">
              <w:r>
                <w:rPr>
                  <w:rFonts w:eastAsia="Cambria"/>
                  <w:lang w:val="en-US"/>
                </w:rPr>
                <w:t xml:space="preserve">Significant </w:t>
              </w:r>
            </w:ins>
            <w:del w:id="712" w:author="Author">
              <w:r w:rsidDel="00D3239C">
                <w:rPr>
                  <w:rFonts w:eastAsia="Cambria"/>
                  <w:lang w:val="en-US"/>
                </w:rPr>
                <w:delText>-</w:delText>
              </w:r>
            </w:del>
          </w:p>
        </w:tc>
      </w:tr>
      <w:tr w:rsidR="00D42D90" w:rsidRPr="004A39AF" w14:paraId="51467E5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F7AC110" w14:textId="77777777" w:rsidR="00D42D90" w:rsidRPr="004A39AF" w:rsidRDefault="00D42D90" w:rsidP="00D42D90">
            <w:pPr>
              <w:spacing w:after="0"/>
              <w:rPr>
                <w:rFonts w:eastAsia="Cambria"/>
                <w:lang w:val="en-US"/>
              </w:rPr>
            </w:pPr>
            <w:r w:rsidRPr="004A39AF">
              <w:rPr>
                <w:rFonts w:eastAsia="Cambria"/>
                <w:lang w:val="en-US"/>
              </w:rPr>
              <w:t>Domain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34D5E4E" w14:textId="77777777" w:rsidR="00D42D90" w:rsidRPr="004A39AF" w:rsidRDefault="00D42D90" w:rsidP="00D42D90">
            <w:pPr>
              <w:spacing w:after="0"/>
              <w:rPr>
                <w:rFonts w:eastAsia="Cambria"/>
                <w:lang w:val="en-US"/>
              </w:rPr>
            </w:pPr>
            <w:r w:rsidRPr="004A39AF">
              <w:rPr>
                <w:rFonts w:eastAsia="Cambria"/>
                <w:lang w:val="en-US"/>
              </w:rPr>
              <w:t>248-250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A27817F" w14:textId="77777777" w:rsidR="00D42D90" w:rsidRPr="004A39AF" w:rsidRDefault="00D42D90" w:rsidP="00D42D90">
            <w:pPr>
              <w:spacing w:after="0"/>
              <w:rPr>
                <w:rFonts w:eastAsia="Cambria"/>
                <w:lang w:val="en-US"/>
              </w:rPr>
            </w:pPr>
            <w:r w:rsidRPr="004A39AF">
              <w:rPr>
                <w:rFonts w:eastAsia="Cambria"/>
                <w:lang w:val="en-US"/>
              </w:rPr>
              <w:t xml:space="preserve">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89FB097" w14:textId="77777777" w:rsidR="00D42D90" w:rsidRPr="004A39AF" w:rsidRDefault="00D42D90" w:rsidP="00D42D90">
            <w:pPr>
              <w:spacing w:after="0"/>
              <w:rPr>
                <w:rFonts w:eastAsia="Cambria"/>
                <w:lang w:val="en-US"/>
              </w:rPr>
            </w:pPr>
            <w:ins w:id="713" w:author="Author">
              <w:r>
                <w:rPr>
                  <w:rFonts w:eastAsia="Cambria"/>
                  <w:lang w:val="en-US"/>
                </w:rPr>
                <w:t xml:space="preserve">Significant </w:t>
              </w:r>
            </w:ins>
            <w:del w:id="714" w:author="Author">
              <w:r w:rsidDel="00D3239C">
                <w:rPr>
                  <w:rFonts w:eastAsia="Cambria"/>
                  <w:lang w:val="en-US"/>
                </w:rPr>
                <w:delText>-</w:delText>
              </w:r>
            </w:del>
          </w:p>
        </w:tc>
      </w:tr>
      <w:tr w:rsidR="00D42D90" w:rsidRPr="004A39AF" w14:paraId="218BED49"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8691E75" w14:textId="77777777" w:rsidR="00D42D90" w:rsidRPr="004A39AF" w:rsidRDefault="00D42D90" w:rsidP="00D42D90">
            <w:pPr>
              <w:spacing w:after="0"/>
              <w:rPr>
                <w:rFonts w:eastAsia="Cambria"/>
                <w:lang w:val="en-US"/>
              </w:rPr>
            </w:pPr>
            <w:r w:rsidRPr="004A39AF">
              <w:rPr>
                <w:rFonts w:eastAsia="Cambria"/>
                <w:lang w:val="en-US"/>
              </w:rPr>
              <w:t>Domain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3C21BFD" w14:textId="77777777" w:rsidR="00D42D90" w:rsidRPr="004A39AF" w:rsidRDefault="00D42D90" w:rsidP="00D42D90">
            <w:pPr>
              <w:spacing w:after="0"/>
              <w:rPr>
                <w:rFonts w:eastAsia="Cambria"/>
                <w:lang w:val="en-US"/>
              </w:rPr>
            </w:pPr>
            <w:r w:rsidRPr="004A39AF">
              <w:rPr>
                <w:rFonts w:eastAsia="Cambria"/>
                <w:lang w:val="en-US"/>
              </w:rPr>
              <w:t>252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8B87634"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79B72B1" w14:textId="77777777" w:rsidR="00D42D90" w:rsidRPr="004A39AF" w:rsidRDefault="00D42D90" w:rsidP="00D42D90">
            <w:pPr>
              <w:spacing w:after="0"/>
              <w:rPr>
                <w:rFonts w:eastAsia="Cambria"/>
                <w:lang w:val="en-US"/>
              </w:rPr>
            </w:pPr>
            <w:ins w:id="715" w:author="Author">
              <w:r>
                <w:rPr>
                  <w:rFonts w:eastAsia="Cambria"/>
                  <w:lang w:val="en-US"/>
                </w:rPr>
                <w:t xml:space="preserve">Significant </w:t>
              </w:r>
            </w:ins>
            <w:del w:id="716" w:author="Author">
              <w:r w:rsidDel="00D3239C">
                <w:rPr>
                  <w:rFonts w:eastAsia="Cambria"/>
                  <w:lang w:val="en-US"/>
                </w:rPr>
                <w:delText>-</w:delText>
              </w:r>
            </w:del>
          </w:p>
        </w:tc>
      </w:tr>
      <w:tr w:rsidR="00D42D90" w:rsidRPr="004A39AF" w14:paraId="400BFB5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01ABC19" w14:textId="77777777" w:rsidR="00D42D90" w:rsidRPr="004A39AF" w:rsidRDefault="00D42D90" w:rsidP="00D42D90">
            <w:pPr>
              <w:spacing w:after="0"/>
              <w:rPr>
                <w:rFonts w:eastAsia="Cambria"/>
                <w:lang w:val="en-US"/>
              </w:rPr>
            </w:pPr>
            <w:r w:rsidRPr="004A39AF">
              <w:rPr>
                <w:rFonts w:eastAsia="Cambria"/>
                <w:lang w:val="en-US"/>
              </w:rPr>
              <w:t>Domain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CAED5DC" w14:textId="77777777" w:rsidR="00D42D90" w:rsidRPr="004A39AF" w:rsidRDefault="00D42D90" w:rsidP="00D42D90">
            <w:pPr>
              <w:spacing w:after="0"/>
              <w:rPr>
                <w:rFonts w:eastAsia="Cambria"/>
                <w:lang w:val="en-US"/>
              </w:rPr>
            </w:pPr>
            <w:r w:rsidRPr="004A39AF">
              <w:rPr>
                <w:rFonts w:eastAsia="Cambria"/>
                <w:lang w:val="en-US"/>
              </w:rPr>
              <w:t>254-260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A4F3D68"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CF3623A" w14:textId="77777777" w:rsidR="00D42D90" w:rsidRPr="004A39AF" w:rsidRDefault="00D42D90" w:rsidP="00D42D90">
            <w:pPr>
              <w:spacing w:after="0"/>
              <w:rPr>
                <w:rFonts w:eastAsia="Cambria"/>
                <w:lang w:val="en-US"/>
              </w:rPr>
            </w:pPr>
            <w:ins w:id="717" w:author="Author">
              <w:r>
                <w:rPr>
                  <w:rFonts w:eastAsia="Cambria"/>
                  <w:lang w:val="en-US"/>
                </w:rPr>
                <w:t>Significant</w:t>
              </w:r>
            </w:ins>
            <w:del w:id="718" w:author="Author">
              <w:r w:rsidDel="00B86B9B">
                <w:rPr>
                  <w:rFonts w:eastAsia="Cambria"/>
                  <w:lang w:val="en-US"/>
                </w:rPr>
                <w:delText>-</w:delText>
              </w:r>
            </w:del>
          </w:p>
        </w:tc>
      </w:tr>
      <w:tr w:rsidR="00D42D90" w:rsidRPr="004A39AF" w14:paraId="5D602FA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6B57818" w14:textId="77777777" w:rsidR="00D42D90" w:rsidRPr="007D6A08" w:rsidRDefault="00D42D90" w:rsidP="00D42D90">
            <w:pPr>
              <w:spacing w:after="0"/>
              <w:rPr>
                <w:rFonts w:eastAsia="Cambria"/>
                <w:lang w:val="en-US"/>
              </w:rPr>
            </w:pPr>
            <w:del w:id="719" w:author="Author">
              <w:r w:rsidRPr="007D6A08" w:rsidDel="00E246DA">
                <w:rPr>
                  <w:rFonts w:eastAsia="Cambria"/>
                  <w:lang w:val="en-US"/>
                </w:rPr>
                <w:delText>Domain Road</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ACCFB80" w14:textId="77777777" w:rsidR="00D42D90" w:rsidRPr="007D6A08" w:rsidRDefault="00D42D90" w:rsidP="00D42D90">
            <w:pPr>
              <w:spacing w:after="0"/>
              <w:rPr>
                <w:rFonts w:eastAsia="Cambria"/>
                <w:lang w:val="en-US"/>
              </w:rPr>
            </w:pPr>
            <w:del w:id="720" w:author="Author">
              <w:r w:rsidRPr="007D6A08" w:rsidDel="00E246DA">
                <w:rPr>
                  <w:rFonts w:eastAsia="Cambria"/>
                  <w:lang w:val="en-US"/>
                </w:rPr>
                <w:delText>93-151</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4D91B9E" w14:textId="77777777" w:rsidR="00D42D90" w:rsidRPr="007D6A08" w:rsidRDefault="00D42D90" w:rsidP="00D42D90">
            <w:pPr>
              <w:spacing w:after="0"/>
              <w:rPr>
                <w:rFonts w:eastAsia="Cambria"/>
                <w:lang w:val="en-US"/>
              </w:rPr>
            </w:pPr>
            <w:del w:id="721" w:author="Author">
              <w:r w:rsidRPr="007D6A08" w:rsidDel="00E246DA">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8054620" w14:textId="77777777" w:rsidR="00D42D90" w:rsidRPr="007D6A08" w:rsidRDefault="00D42D90" w:rsidP="00D42D90">
            <w:pPr>
              <w:spacing w:after="0"/>
              <w:rPr>
                <w:rFonts w:eastAsia="Cambria"/>
                <w:lang w:val="en-US"/>
              </w:rPr>
            </w:pPr>
            <w:del w:id="722" w:author="Author">
              <w:r w:rsidRPr="007D6A08" w:rsidDel="00E246DA">
                <w:rPr>
                  <w:rFonts w:eastAsia="Cambria"/>
                  <w:lang w:val="en-US"/>
                </w:rPr>
                <w:delText>-</w:delText>
              </w:r>
            </w:del>
          </w:p>
        </w:tc>
      </w:tr>
      <w:tr w:rsidR="00D42D90" w:rsidRPr="004A39AF" w:rsidDel="00AF34CC" w14:paraId="25ADA2FF" w14:textId="77777777" w:rsidTr="00F11FE8">
        <w:trPr>
          <w:del w:id="72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4E105D46" w14:textId="77777777" w:rsidR="00D42D90" w:rsidRPr="007D6A08" w:rsidDel="00AF34CC" w:rsidRDefault="00D42D90" w:rsidP="00D42D90">
            <w:pPr>
              <w:spacing w:after="0"/>
              <w:rPr>
                <w:del w:id="724" w:author="Author"/>
                <w:rFonts w:eastAsia="Cambria"/>
                <w:lang w:val="en-US"/>
              </w:rPr>
            </w:pPr>
            <w:del w:id="725" w:author="Author">
              <w:r w:rsidRPr="007D6A08" w:rsidDel="00AF34CC">
                <w:rPr>
                  <w:rFonts w:eastAsia="Cambria"/>
                  <w:lang w:val="en-US"/>
                </w:rPr>
                <w:delText>Domain Road</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4D73732" w14:textId="77777777" w:rsidR="00D42D90" w:rsidRPr="007D6A08" w:rsidDel="00AF34CC" w:rsidRDefault="00D42D90" w:rsidP="00D42D90">
            <w:pPr>
              <w:spacing w:after="0"/>
              <w:rPr>
                <w:del w:id="726" w:author="Author"/>
                <w:rFonts w:eastAsia="Cambria"/>
                <w:lang w:val="en-US"/>
              </w:rPr>
            </w:pPr>
            <w:del w:id="727" w:author="Author">
              <w:r w:rsidRPr="007D6A08" w:rsidDel="00AF34CC">
                <w:rPr>
                  <w:rFonts w:eastAsia="Cambria"/>
                  <w:lang w:val="en-US"/>
                </w:rPr>
                <w:delText>101-117 (Melbourne Grammar School)</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F6D612A" w14:textId="77777777" w:rsidR="00D42D90" w:rsidRPr="007D6A08" w:rsidDel="00AF34CC" w:rsidRDefault="00D42D90" w:rsidP="00D42D90">
            <w:pPr>
              <w:spacing w:after="0"/>
              <w:rPr>
                <w:del w:id="728" w:author="Author"/>
                <w:rFonts w:eastAsia="Cambria"/>
                <w:lang w:val="en-US"/>
              </w:rPr>
            </w:pPr>
            <w:del w:id="729" w:author="Author">
              <w:r w:rsidRPr="007D6A08" w:rsidDel="00AF34CC">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2356698" w14:textId="77777777" w:rsidR="00D42D90" w:rsidRPr="007D6A08" w:rsidDel="00AF34CC" w:rsidRDefault="00D42D90" w:rsidP="00D42D90">
            <w:pPr>
              <w:spacing w:after="0"/>
              <w:rPr>
                <w:del w:id="730" w:author="Author"/>
                <w:rFonts w:eastAsia="Cambria"/>
                <w:lang w:val="en-US"/>
              </w:rPr>
            </w:pPr>
            <w:del w:id="731" w:author="Author">
              <w:r w:rsidRPr="007D6A08" w:rsidDel="00AF34CC">
                <w:rPr>
                  <w:rFonts w:eastAsia="Cambria"/>
                  <w:lang w:val="en-US"/>
                </w:rPr>
                <w:delText>Significant</w:delText>
              </w:r>
            </w:del>
          </w:p>
        </w:tc>
      </w:tr>
      <w:tr w:rsidR="00D42D90" w:rsidRPr="004A39AF" w14:paraId="0E97F5F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152D8F2" w14:textId="77777777" w:rsidR="00D42D90" w:rsidRPr="007D6A08" w:rsidRDefault="00D42D90" w:rsidP="00D42D90">
            <w:pPr>
              <w:spacing w:after="0"/>
              <w:rPr>
                <w:rFonts w:eastAsia="Cambria"/>
                <w:lang w:val="en-US"/>
              </w:rPr>
            </w:pPr>
            <w:r w:rsidRPr="007D6A08">
              <w:rPr>
                <w:rFonts w:eastAsia="Cambria"/>
                <w:lang w:val="en-US"/>
              </w:rPr>
              <w:t>Domain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2597A41" w14:textId="77777777" w:rsidR="00D42D90" w:rsidRPr="007D6A08" w:rsidRDefault="00D42D90" w:rsidP="00D42D90">
            <w:pPr>
              <w:spacing w:after="0"/>
              <w:rPr>
                <w:rFonts w:eastAsia="Cambria"/>
                <w:lang w:val="en-US"/>
              </w:rPr>
            </w:pPr>
            <w:r w:rsidRPr="007D6A08">
              <w:rPr>
                <w:rFonts w:eastAsia="Cambria"/>
                <w:lang w:val="en-US"/>
              </w:rPr>
              <w:t>119-123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DB3EE40" w14:textId="77777777" w:rsidR="00D42D90" w:rsidRPr="007D6A08" w:rsidRDefault="00D42D90" w:rsidP="00D42D90">
            <w:pPr>
              <w:spacing w:after="0"/>
              <w:rPr>
                <w:rFonts w:eastAsia="Cambria"/>
                <w:lang w:val="en-US"/>
              </w:rPr>
            </w:pPr>
            <w:r w:rsidRPr="007D6A08">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AC7D089" w14:textId="77777777" w:rsidR="00D42D90" w:rsidRPr="007D6A08" w:rsidRDefault="00D42D90" w:rsidP="00D42D90">
            <w:pPr>
              <w:spacing w:after="0"/>
              <w:rPr>
                <w:rFonts w:eastAsia="Cambria"/>
                <w:lang w:val="en-US"/>
              </w:rPr>
            </w:pPr>
            <w:ins w:id="732" w:author="Author">
              <w:r>
                <w:rPr>
                  <w:rFonts w:eastAsia="Cambria"/>
                  <w:lang w:val="en-US"/>
                </w:rPr>
                <w:t xml:space="preserve">Significant </w:t>
              </w:r>
            </w:ins>
            <w:del w:id="733" w:author="Author">
              <w:r w:rsidRPr="007D6A08" w:rsidDel="00880B14">
                <w:rPr>
                  <w:rFonts w:eastAsia="Cambria"/>
                  <w:lang w:val="en-US"/>
                </w:rPr>
                <w:delText>-</w:delText>
              </w:r>
            </w:del>
          </w:p>
        </w:tc>
      </w:tr>
      <w:tr w:rsidR="00D42D90" w:rsidRPr="004A39AF" w14:paraId="3749328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6C377EA" w14:textId="77777777" w:rsidR="00D42D90" w:rsidRPr="004A39AF" w:rsidRDefault="00D42D90" w:rsidP="00D42D90">
            <w:pPr>
              <w:spacing w:after="0"/>
              <w:rPr>
                <w:rFonts w:eastAsia="Cambria"/>
                <w:lang w:val="en-US"/>
              </w:rPr>
            </w:pPr>
            <w:r w:rsidRPr="00F526C6">
              <w:rPr>
                <w:rFonts w:cs="Arial"/>
                <w:szCs w:val="20"/>
              </w:rPr>
              <w:t>Domain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3DC49E3" w14:textId="77777777" w:rsidR="00D42D90" w:rsidRPr="004A39AF" w:rsidRDefault="00D42D90" w:rsidP="00D42D90">
            <w:pPr>
              <w:spacing w:after="0"/>
              <w:rPr>
                <w:rFonts w:eastAsia="Cambria"/>
                <w:lang w:val="en-US"/>
              </w:rPr>
            </w:pPr>
            <w:r w:rsidRPr="00F526C6">
              <w:rPr>
                <w:rFonts w:cs="Arial"/>
                <w:szCs w:val="20"/>
              </w:rPr>
              <w:t>127-129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50B694C" w14:textId="77777777" w:rsidR="00D42D90" w:rsidRPr="004A39AF" w:rsidRDefault="00D42D90" w:rsidP="00D42D90">
            <w:pPr>
              <w:spacing w:after="0"/>
              <w:rPr>
                <w:rFonts w:eastAsia="Cambria"/>
                <w:lang w:val="en-US"/>
              </w:rPr>
            </w:pPr>
            <w:r w:rsidRPr="00F526C6">
              <w:rPr>
                <w:rFonts w:cs="Arial"/>
                <w:szCs w:val="20"/>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1D36EA9" w14:textId="77777777" w:rsidR="00D42D90" w:rsidRDefault="00D42D90" w:rsidP="00D42D90">
            <w:pPr>
              <w:spacing w:after="0"/>
              <w:rPr>
                <w:rFonts w:eastAsia="Cambria"/>
                <w:lang w:val="en-US"/>
              </w:rPr>
            </w:pPr>
            <w:r w:rsidRPr="00F526C6">
              <w:rPr>
                <w:rFonts w:cs="Arial"/>
                <w:szCs w:val="20"/>
              </w:rPr>
              <w:t>-</w:t>
            </w:r>
          </w:p>
        </w:tc>
      </w:tr>
      <w:tr w:rsidR="00D42D90" w:rsidRPr="004A39AF" w14:paraId="2236F47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E23EC17" w14:textId="77777777" w:rsidR="00D42D90" w:rsidRPr="004A39AF" w:rsidRDefault="00D42D90" w:rsidP="00D42D90">
            <w:pPr>
              <w:spacing w:after="0"/>
              <w:rPr>
                <w:rFonts w:eastAsia="Cambria"/>
                <w:lang w:val="en-US"/>
              </w:rPr>
            </w:pPr>
            <w:r w:rsidRPr="004A39AF">
              <w:rPr>
                <w:rFonts w:eastAsia="Cambria"/>
                <w:lang w:val="en-US"/>
              </w:rPr>
              <w:t>Domain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324E4AE" w14:textId="77777777" w:rsidR="00D42D90" w:rsidRPr="004A39AF" w:rsidRDefault="00D42D90" w:rsidP="00D42D90">
            <w:pPr>
              <w:spacing w:after="0"/>
              <w:rPr>
                <w:rFonts w:eastAsia="Cambria"/>
                <w:lang w:val="en-US"/>
              </w:rPr>
            </w:pPr>
            <w:r w:rsidRPr="004A39AF">
              <w:rPr>
                <w:rFonts w:eastAsia="Cambria"/>
                <w:lang w:val="en-US"/>
              </w:rPr>
              <w:t>131-133</w:t>
            </w:r>
            <w:ins w:id="734" w:author="Author">
              <w:r>
                <w:rPr>
                  <w:rFonts w:eastAsia="Cambria"/>
                  <w:lang w:val="en-US"/>
                </w:rPr>
                <w:t>, includes:</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965B524" w14:textId="77777777" w:rsidR="00D42D90" w:rsidRPr="004A39AF" w:rsidRDefault="00D42D90" w:rsidP="00D42D90">
            <w:pPr>
              <w:spacing w:after="0"/>
              <w:rPr>
                <w:rFonts w:eastAsia="Cambria"/>
                <w:lang w:val="en-US"/>
              </w:rPr>
            </w:pPr>
            <w:del w:id="735" w:author="Author">
              <w:r w:rsidRPr="004A39AF" w:rsidDel="008B1633">
                <w:rPr>
                  <w:rFonts w:eastAsia="Cambria"/>
                  <w:lang w:val="en-US"/>
                </w:rPr>
                <w:delText xml:space="preserve">Contributory </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DE2D5F6" w14:textId="77777777" w:rsidR="00D42D90" w:rsidRPr="004A39AF" w:rsidRDefault="00D42D90" w:rsidP="00D42D90">
            <w:pPr>
              <w:spacing w:after="0"/>
              <w:rPr>
                <w:rFonts w:eastAsia="Cambria"/>
                <w:lang w:val="en-US"/>
              </w:rPr>
            </w:pPr>
            <w:del w:id="736" w:author="Author">
              <w:r w:rsidDel="008B1633">
                <w:rPr>
                  <w:rFonts w:eastAsia="Cambria"/>
                  <w:lang w:val="en-US"/>
                </w:rPr>
                <w:delText>-</w:delText>
              </w:r>
            </w:del>
          </w:p>
        </w:tc>
      </w:tr>
      <w:tr w:rsidR="00D42D90" w:rsidRPr="004A39AF" w14:paraId="02A27F93" w14:textId="77777777" w:rsidTr="00F11FE8">
        <w:trPr>
          <w:ins w:id="737"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14D589E" w14:textId="77777777" w:rsidR="00D42D90" w:rsidRPr="004A39AF" w:rsidRDefault="00D42D90" w:rsidP="00D42D90">
            <w:pPr>
              <w:spacing w:after="0"/>
              <w:rPr>
                <w:ins w:id="738" w:author="Author"/>
                <w:rFonts w:eastAsia="Cambria"/>
                <w:lang w:val="en-US"/>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F4D61A3" w14:textId="77777777" w:rsidR="00D42D90" w:rsidRPr="008B1633" w:rsidRDefault="00D42D90" w:rsidP="00D42D90">
            <w:pPr>
              <w:pStyle w:val="ListParagraph"/>
              <w:numPr>
                <w:ilvl w:val="0"/>
                <w:numId w:val="26"/>
              </w:numPr>
              <w:spacing w:after="0"/>
              <w:rPr>
                <w:ins w:id="739" w:author="Author"/>
                <w:rFonts w:eastAsia="Cambria"/>
              </w:rPr>
            </w:pPr>
            <w:ins w:id="740" w:author="Author">
              <w:r>
                <w:rPr>
                  <w:rFonts w:eastAsia="Cambria"/>
                </w:rPr>
                <w:t>Corner shop</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6A7ABEA" w14:textId="77777777" w:rsidR="00D42D90" w:rsidRPr="004A39AF" w:rsidRDefault="00D42D90" w:rsidP="00D42D90">
            <w:pPr>
              <w:spacing w:after="0"/>
              <w:rPr>
                <w:ins w:id="741" w:author="Author"/>
                <w:rFonts w:eastAsia="Cambria"/>
                <w:lang w:val="en-US"/>
              </w:rPr>
            </w:pPr>
            <w:ins w:id="742" w:author="Author">
              <w:r>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97B1A07" w14:textId="77777777" w:rsidR="00D42D90" w:rsidRDefault="00D42D90" w:rsidP="00D42D90">
            <w:pPr>
              <w:spacing w:after="0"/>
              <w:rPr>
                <w:ins w:id="743" w:author="Author"/>
                <w:rFonts w:eastAsia="Cambria"/>
                <w:lang w:val="en-US"/>
              </w:rPr>
            </w:pPr>
            <w:ins w:id="744" w:author="Author">
              <w:r>
                <w:rPr>
                  <w:rFonts w:eastAsia="Cambria"/>
                  <w:lang w:val="en-US"/>
                </w:rPr>
                <w:t>-</w:t>
              </w:r>
            </w:ins>
          </w:p>
        </w:tc>
      </w:tr>
      <w:tr w:rsidR="00D42D90" w:rsidRPr="004A39AF" w14:paraId="2FC91AF9" w14:textId="77777777" w:rsidTr="00F11FE8">
        <w:trPr>
          <w:ins w:id="745"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F04D5CA" w14:textId="77777777" w:rsidR="00D42D90" w:rsidRPr="004A39AF" w:rsidRDefault="00D42D90" w:rsidP="00D42D90">
            <w:pPr>
              <w:spacing w:after="0"/>
              <w:rPr>
                <w:ins w:id="746" w:author="Author"/>
                <w:rFonts w:eastAsia="Cambria"/>
                <w:lang w:val="en-US"/>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78A6061" w14:textId="77777777" w:rsidR="00D42D90" w:rsidRPr="008B1633" w:rsidRDefault="00D42D90" w:rsidP="00D42D90">
            <w:pPr>
              <w:pStyle w:val="ListParagraph"/>
              <w:numPr>
                <w:ilvl w:val="0"/>
                <w:numId w:val="26"/>
              </w:numPr>
              <w:spacing w:after="0"/>
              <w:rPr>
                <w:ins w:id="747" w:author="Author"/>
                <w:rFonts w:eastAsia="Cambria"/>
              </w:rPr>
            </w:pPr>
            <w:ins w:id="748" w:author="Author">
              <w:r>
                <w:rPr>
                  <w:rFonts w:eastAsia="Cambria"/>
                </w:rPr>
                <w:t>Adjoining restaurant and residence</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2A04A58" w14:textId="77777777" w:rsidR="00D42D90" w:rsidRPr="004A39AF" w:rsidRDefault="00D42D90" w:rsidP="00D42D90">
            <w:pPr>
              <w:spacing w:after="0"/>
              <w:rPr>
                <w:ins w:id="749" w:author="Author"/>
                <w:rFonts w:eastAsia="Cambria"/>
                <w:lang w:val="en-US"/>
              </w:rPr>
            </w:pPr>
            <w:ins w:id="750"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A50FB65" w14:textId="77777777" w:rsidR="00D42D90" w:rsidRDefault="00D42D90" w:rsidP="00D42D90">
            <w:pPr>
              <w:spacing w:after="0"/>
              <w:rPr>
                <w:ins w:id="751" w:author="Author"/>
                <w:rFonts w:eastAsia="Cambria"/>
                <w:lang w:val="en-US"/>
              </w:rPr>
            </w:pPr>
            <w:ins w:id="752" w:author="Author">
              <w:r>
                <w:rPr>
                  <w:rFonts w:eastAsia="Cambria"/>
                  <w:lang w:val="en-US"/>
                </w:rPr>
                <w:t>-</w:t>
              </w:r>
            </w:ins>
          </w:p>
        </w:tc>
      </w:tr>
      <w:tr w:rsidR="00D42D90" w:rsidRPr="004A39AF" w14:paraId="74B95F96" w14:textId="77777777" w:rsidTr="00F11FE8">
        <w:trPr>
          <w:ins w:id="75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11C8EA9" w14:textId="77777777" w:rsidR="00D42D90" w:rsidRPr="004A39AF" w:rsidRDefault="00D42D90" w:rsidP="00D42D90">
            <w:pPr>
              <w:spacing w:after="0"/>
              <w:rPr>
                <w:ins w:id="754" w:author="Author"/>
                <w:rFonts w:eastAsia="Cambria"/>
                <w:lang w:val="en-US"/>
              </w:rPr>
            </w:pPr>
            <w:ins w:id="755" w:author="Author">
              <w:r w:rsidRPr="00880B14">
                <w:rPr>
                  <w:rFonts w:eastAsia="Cambria"/>
                  <w:lang w:val="en-US"/>
                </w:rPr>
                <w:t>Domain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F99B8D1" w14:textId="77777777" w:rsidR="00D42D90" w:rsidRPr="004A39AF" w:rsidRDefault="00D42D90" w:rsidP="00D42D90">
            <w:pPr>
              <w:spacing w:after="0"/>
              <w:rPr>
                <w:ins w:id="756" w:author="Author"/>
                <w:rFonts w:eastAsia="Cambria"/>
                <w:lang w:val="en-US"/>
              </w:rPr>
            </w:pPr>
            <w:ins w:id="757" w:author="Author">
              <w:r>
                <w:rPr>
                  <w:rFonts w:eastAsia="Cambria"/>
                  <w:lang w:val="en-US"/>
                </w:rPr>
                <w:t>143-151</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7541872" w14:textId="77777777" w:rsidR="00D42D90" w:rsidRPr="004A39AF" w:rsidRDefault="00D42D90" w:rsidP="00D42D90">
            <w:pPr>
              <w:spacing w:after="0"/>
              <w:rPr>
                <w:ins w:id="758" w:author="Author"/>
                <w:rFonts w:eastAsia="Cambria"/>
                <w:lang w:val="en-US"/>
              </w:rPr>
            </w:pPr>
            <w:ins w:id="759"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03AA42E" w14:textId="77777777" w:rsidR="00D42D90" w:rsidRDefault="00D42D90" w:rsidP="00D42D90">
            <w:pPr>
              <w:spacing w:after="0"/>
              <w:rPr>
                <w:ins w:id="760" w:author="Author"/>
                <w:rFonts w:eastAsia="Cambria"/>
                <w:lang w:val="en-US"/>
              </w:rPr>
            </w:pPr>
            <w:ins w:id="761" w:author="Author">
              <w:r>
                <w:rPr>
                  <w:rFonts w:eastAsia="Cambria"/>
                  <w:lang w:val="en-US"/>
                </w:rPr>
                <w:t>-</w:t>
              </w:r>
            </w:ins>
          </w:p>
        </w:tc>
      </w:tr>
      <w:tr w:rsidR="00D42D90" w:rsidRPr="004A39AF" w:rsidDel="00B86B9B" w14:paraId="23E46743" w14:textId="77777777" w:rsidTr="00F11FE8">
        <w:trPr>
          <w:del w:id="762"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0694E665" w14:textId="77777777" w:rsidR="00D42D90" w:rsidRPr="004A39AF" w:rsidDel="00B86B9B" w:rsidRDefault="00D42D90" w:rsidP="00D42D90">
            <w:pPr>
              <w:spacing w:after="0"/>
              <w:rPr>
                <w:del w:id="763" w:author="Author"/>
                <w:rFonts w:eastAsia="Cambria"/>
                <w:lang w:val="en-US"/>
              </w:rPr>
            </w:pPr>
            <w:del w:id="764" w:author="Author">
              <w:r w:rsidRPr="004A39AF" w:rsidDel="00B86B9B">
                <w:rPr>
                  <w:rFonts w:eastAsia="Cambria"/>
                  <w:lang w:val="en-US"/>
                </w:rPr>
                <w:delText>Domain Road</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9576F8F" w14:textId="77777777" w:rsidR="00D42D90" w:rsidRPr="004A39AF" w:rsidDel="00B86B9B" w:rsidRDefault="00D42D90" w:rsidP="00D42D90">
            <w:pPr>
              <w:spacing w:after="0"/>
              <w:rPr>
                <w:del w:id="765" w:author="Author"/>
                <w:rFonts w:eastAsia="Cambria"/>
                <w:lang w:val="en-US"/>
              </w:rPr>
            </w:pPr>
            <w:del w:id="766" w:author="Author">
              <w:r w:rsidRPr="004A39AF" w:rsidDel="00B86B9B">
                <w:rPr>
                  <w:rFonts w:eastAsia="Cambria"/>
                  <w:lang w:val="en-US"/>
                </w:rPr>
                <w:delText>155</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A5F83A3" w14:textId="77777777" w:rsidR="00D42D90" w:rsidRPr="004A39AF" w:rsidDel="00B86B9B" w:rsidRDefault="00D42D90" w:rsidP="00D42D90">
            <w:pPr>
              <w:spacing w:after="0"/>
              <w:rPr>
                <w:del w:id="767" w:author="Author"/>
                <w:rFonts w:eastAsia="Cambria"/>
                <w:lang w:val="en-US"/>
              </w:rPr>
            </w:pPr>
            <w:del w:id="768" w:author="Author">
              <w:r w:rsidRPr="004A39AF" w:rsidDel="00B86B9B">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D49D104" w14:textId="77777777" w:rsidR="00D42D90" w:rsidRPr="004A39AF" w:rsidDel="00B86B9B" w:rsidRDefault="00D42D90" w:rsidP="00D42D90">
            <w:pPr>
              <w:spacing w:after="0"/>
              <w:rPr>
                <w:del w:id="769" w:author="Author"/>
                <w:rFonts w:eastAsia="Cambria"/>
                <w:lang w:val="en-US"/>
              </w:rPr>
            </w:pPr>
            <w:del w:id="770" w:author="Author">
              <w:r w:rsidDel="00B86B9B">
                <w:rPr>
                  <w:rFonts w:eastAsia="Cambria"/>
                  <w:lang w:val="en-US"/>
                </w:rPr>
                <w:delText>-</w:delText>
              </w:r>
            </w:del>
          </w:p>
        </w:tc>
      </w:tr>
      <w:tr w:rsidR="00D42D90" w:rsidRPr="004A39AF" w14:paraId="19A35C9C"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C5A42E5" w14:textId="77777777" w:rsidR="00D42D90" w:rsidRPr="004A39AF" w:rsidRDefault="00D42D90" w:rsidP="00D42D90">
            <w:pPr>
              <w:spacing w:after="0"/>
              <w:rPr>
                <w:rFonts w:eastAsia="Cambria"/>
                <w:lang w:val="en-US"/>
              </w:rPr>
            </w:pPr>
            <w:r w:rsidRPr="004A39AF">
              <w:rPr>
                <w:rFonts w:eastAsia="Cambria"/>
                <w:lang w:val="en-US"/>
              </w:rPr>
              <w:t>Domain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DC4FE97" w14:textId="77777777" w:rsidR="00D42D90" w:rsidRPr="004A39AF" w:rsidRDefault="00D42D90" w:rsidP="00D42D90">
            <w:pPr>
              <w:spacing w:after="0"/>
              <w:rPr>
                <w:rFonts w:eastAsia="Cambria"/>
                <w:lang w:val="en-US"/>
              </w:rPr>
            </w:pPr>
            <w:r w:rsidRPr="004A39AF">
              <w:rPr>
                <w:rFonts w:eastAsia="Cambria"/>
                <w:lang w:val="en-US"/>
              </w:rPr>
              <w:t>161-173</w:t>
            </w:r>
            <w:ins w:id="771" w:author="Author">
              <w:r>
                <w:rPr>
                  <w:rFonts w:eastAsia="Cambria"/>
                  <w:lang w:val="en-US"/>
                </w:rPr>
                <w:t>, includes:</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967D7ED" w14:textId="77777777" w:rsidR="00D42D90" w:rsidRPr="004A39AF" w:rsidRDefault="00D42D90" w:rsidP="00D42D90">
            <w:pPr>
              <w:spacing w:after="0"/>
              <w:rPr>
                <w:rFonts w:eastAsia="Cambria"/>
                <w:lang w:val="en-US"/>
              </w:rPr>
            </w:pPr>
            <w:del w:id="772" w:author="Author">
              <w:r w:rsidRPr="004A39AF" w:rsidDel="008B1633">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FD35651" w14:textId="77777777" w:rsidR="00D42D90" w:rsidRPr="004A39AF" w:rsidRDefault="00D42D90" w:rsidP="00D42D90">
            <w:pPr>
              <w:spacing w:after="0"/>
              <w:rPr>
                <w:rFonts w:eastAsia="Cambria"/>
                <w:lang w:val="en-US"/>
              </w:rPr>
            </w:pPr>
            <w:del w:id="773" w:author="Author">
              <w:r w:rsidDel="008B1633">
                <w:rPr>
                  <w:rFonts w:eastAsia="Cambria"/>
                  <w:lang w:val="en-US"/>
                </w:rPr>
                <w:delText>-</w:delText>
              </w:r>
            </w:del>
          </w:p>
        </w:tc>
      </w:tr>
      <w:tr w:rsidR="00D42D90" w:rsidRPr="004A39AF" w14:paraId="5EFA1053" w14:textId="77777777" w:rsidTr="00F11FE8">
        <w:trPr>
          <w:ins w:id="774"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B2497D4" w14:textId="77777777" w:rsidR="00D42D90" w:rsidRPr="004A39AF" w:rsidRDefault="00D42D90" w:rsidP="00D42D90">
            <w:pPr>
              <w:spacing w:after="0"/>
              <w:rPr>
                <w:ins w:id="775" w:author="Author"/>
                <w:rFonts w:eastAsia="Cambria"/>
                <w:lang w:val="en-US"/>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5E15A9C" w14:textId="77777777" w:rsidR="00D42D90" w:rsidRPr="008B1633" w:rsidRDefault="00D42D90" w:rsidP="00D42D90">
            <w:pPr>
              <w:pStyle w:val="ListParagraph"/>
              <w:numPr>
                <w:ilvl w:val="0"/>
                <w:numId w:val="26"/>
              </w:numPr>
              <w:spacing w:after="0"/>
              <w:rPr>
                <w:ins w:id="776" w:author="Author"/>
                <w:rFonts w:eastAsia="Cambria"/>
              </w:rPr>
            </w:pPr>
            <w:ins w:id="777" w:author="Author">
              <w:r>
                <w:rPr>
                  <w:rFonts w:eastAsia="Cambria"/>
                </w:rPr>
                <w:t>171 Domain Road (Former Botanical Hotel)</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15DEE29" w14:textId="77777777" w:rsidR="00D42D90" w:rsidRPr="004A39AF" w:rsidDel="008B1633" w:rsidRDefault="00D42D90" w:rsidP="00D42D90">
            <w:pPr>
              <w:spacing w:after="0"/>
              <w:rPr>
                <w:ins w:id="778" w:author="Author"/>
                <w:rFonts w:eastAsia="Cambria"/>
                <w:lang w:val="en-US"/>
              </w:rPr>
            </w:pPr>
            <w:ins w:id="779" w:author="Author">
              <w:r>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B866C6B" w14:textId="77777777" w:rsidR="00D42D90" w:rsidDel="008B1633" w:rsidRDefault="00D42D90" w:rsidP="00D42D90">
            <w:pPr>
              <w:spacing w:after="0"/>
              <w:rPr>
                <w:ins w:id="780" w:author="Author"/>
                <w:rFonts w:eastAsia="Cambria"/>
                <w:lang w:val="en-US"/>
              </w:rPr>
            </w:pPr>
            <w:ins w:id="781" w:author="Author">
              <w:r>
                <w:rPr>
                  <w:rFonts w:eastAsia="Cambria"/>
                  <w:lang w:val="en-US"/>
                </w:rPr>
                <w:t>-</w:t>
              </w:r>
            </w:ins>
          </w:p>
        </w:tc>
      </w:tr>
      <w:tr w:rsidR="00D42D90" w:rsidRPr="004A39AF" w14:paraId="4279DD89" w14:textId="77777777" w:rsidTr="00F11FE8">
        <w:trPr>
          <w:ins w:id="782"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A51169F" w14:textId="77777777" w:rsidR="00D42D90" w:rsidRPr="004A39AF" w:rsidRDefault="00D42D90" w:rsidP="00D42D90">
            <w:pPr>
              <w:spacing w:after="0"/>
              <w:rPr>
                <w:ins w:id="783" w:author="Author"/>
                <w:rFonts w:eastAsia="Cambria"/>
                <w:lang w:val="en-US"/>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3DD9CC4" w14:textId="77777777" w:rsidR="00D42D90" w:rsidRPr="008B1633" w:rsidRDefault="00D42D90" w:rsidP="00D42D90">
            <w:pPr>
              <w:pStyle w:val="ListParagraph"/>
              <w:numPr>
                <w:ilvl w:val="0"/>
                <w:numId w:val="26"/>
              </w:numPr>
              <w:spacing w:after="0"/>
              <w:rPr>
                <w:ins w:id="784" w:author="Author"/>
                <w:rFonts w:eastAsia="Cambria"/>
              </w:rPr>
            </w:pPr>
            <w:ins w:id="785" w:author="Author">
              <w:r>
                <w:rPr>
                  <w:rFonts w:eastAsia="Cambria"/>
                </w:rPr>
                <w:t>161 Domain Road (single storey addition)</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7D3DE38" w14:textId="77777777" w:rsidR="00D42D90" w:rsidRPr="004A39AF" w:rsidDel="008B1633" w:rsidRDefault="00D42D90" w:rsidP="00D42D90">
            <w:pPr>
              <w:spacing w:after="0"/>
              <w:rPr>
                <w:ins w:id="786" w:author="Author"/>
                <w:rFonts w:eastAsia="Cambria"/>
                <w:lang w:val="en-US"/>
              </w:rPr>
            </w:pPr>
            <w:ins w:id="787"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6011471" w14:textId="77777777" w:rsidR="00D42D90" w:rsidDel="008B1633" w:rsidRDefault="00D42D90" w:rsidP="00D42D90">
            <w:pPr>
              <w:spacing w:after="0"/>
              <w:rPr>
                <w:ins w:id="788" w:author="Author"/>
                <w:rFonts w:eastAsia="Cambria"/>
                <w:lang w:val="en-US"/>
              </w:rPr>
            </w:pPr>
            <w:ins w:id="789" w:author="Author">
              <w:r>
                <w:rPr>
                  <w:rFonts w:eastAsia="Cambria"/>
                  <w:lang w:val="en-US"/>
                </w:rPr>
                <w:t>-</w:t>
              </w:r>
            </w:ins>
          </w:p>
        </w:tc>
      </w:tr>
      <w:tr w:rsidR="00D42D90" w:rsidRPr="004A39AF" w14:paraId="74542736" w14:textId="77777777" w:rsidTr="00F11FE8">
        <w:trPr>
          <w:ins w:id="79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834AA3C" w14:textId="77777777" w:rsidR="00D42D90" w:rsidRPr="004A39AF" w:rsidRDefault="00D42D90" w:rsidP="00D42D90">
            <w:pPr>
              <w:spacing w:after="0"/>
              <w:rPr>
                <w:ins w:id="791" w:author="Author"/>
                <w:rFonts w:eastAsia="Cambria"/>
                <w:lang w:val="en-US"/>
              </w:rPr>
            </w:pPr>
            <w:ins w:id="792" w:author="Author">
              <w:r w:rsidRPr="00880B14">
                <w:rPr>
                  <w:rFonts w:eastAsia="Cambria"/>
                  <w:lang w:val="en-US"/>
                </w:rPr>
                <w:t>Domain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77394FD" w14:textId="77777777" w:rsidR="00D42D90" w:rsidRPr="004A39AF" w:rsidRDefault="00D42D90" w:rsidP="00D42D90">
            <w:pPr>
              <w:spacing w:after="0"/>
              <w:rPr>
                <w:ins w:id="793" w:author="Author"/>
                <w:rFonts w:eastAsia="Cambria"/>
                <w:lang w:val="en-US"/>
              </w:rPr>
            </w:pPr>
            <w:ins w:id="794" w:author="Author">
              <w:r>
                <w:rPr>
                  <w:rFonts w:eastAsia="Cambria"/>
                  <w:lang w:val="en-US"/>
                </w:rPr>
                <w:t>175-177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8279BE8" w14:textId="77777777" w:rsidR="00D42D90" w:rsidRPr="004A39AF" w:rsidRDefault="00D42D90" w:rsidP="00D42D90">
            <w:pPr>
              <w:spacing w:after="0"/>
              <w:rPr>
                <w:ins w:id="795" w:author="Author"/>
                <w:rFonts w:eastAsia="Cambria"/>
                <w:lang w:val="en-US"/>
              </w:rPr>
            </w:pPr>
            <w:ins w:id="796"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294DFA3" w14:textId="77777777" w:rsidR="00D42D90" w:rsidRDefault="00D42D90" w:rsidP="00D42D90">
            <w:pPr>
              <w:spacing w:after="0"/>
              <w:rPr>
                <w:ins w:id="797" w:author="Author"/>
                <w:rFonts w:eastAsia="Cambria"/>
                <w:lang w:val="en-US"/>
              </w:rPr>
            </w:pPr>
            <w:ins w:id="798" w:author="Author">
              <w:r>
                <w:rPr>
                  <w:rFonts w:eastAsia="Cambria"/>
                  <w:lang w:val="en-US"/>
                </w:rPr>
                <w:t>-</w:t>
              </w:r>
            </w:ins>
          </w:p>
        </w:tc>
      </w:tr>
      <w:tr w:rsidR="00D42D90" w:rsidRPr="004A39AF" w14:paraId="5AD794AC" w14:textId="77777777" w:rsidTr="00F11FE8">
        <w:trPr>
          <w:ins w:id="79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B7128E5" w14:textId="77777777" w:rsidR="00D42D90" w:rsidRPr="00880B14" w:rsidRDefault="00D42D90" w:rsidP="00D42D90">
            <w:pPr>
              <w:spacing w:after="0"/>
              <w:rPr>
                <w:ins w:id="800" w:author="Author"/>
                <w:rFonts w:eastAsia="Cambria"/>
                <w:lang w:val="en-US"/>
              </w:rPr>
            </w:pPr>
            <w:ins w:id="801" w:author="Author">
              <w:r w:rsidRPr="00880B14">
                <w:rPr>
                  <w:rFonts w:eastAsia="Cambria"/>
                  <w:lang w:val="en-US"/>
                </w:rPr>
                <w:t>Domain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F3AB0C9" w14:textId="77777777" w:rsidR="00D42D90" w:rsidRDefault="00D42D90" w:rsidP="00D42D90">
            <w:pPr>
              <w:spacing w:after="0"/>
              <w:rPr>
                <w:ins w:id="802" w:author="Author"/>
                <w:rFonts w:eastAsia="Cambria"/>
                <w:lang w:val="en-US"/>
              </w:rPr>
            </w:pPr>
            <w:ins w:id="803" w:author="Author">
              <w:r>
                <w:rPr>
                  <w:rFonts w:eastAsia="Cambria"/>
                  <w:lang w:val="en-US"/>
                </w:rPr>
                <w:t>179-181</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99CCF76" w14:textId="77777777" w:rsidR="00D42D90" w:rsidRDefault="00D42D90" w:rsidP="00D42D90">
            <w:pPr>
              <w:spacing w:after="0"/>
              <w:rPr>
                <w:ins w:id="804" w:author="Author"/>
                <w:rFonts w:eastAsia="Cambria"/>
                <w:lang w:val="en-US"/>
              </w:rPr>
            </w:pPr>
            <w:ins w:id="805"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FCF9D6E" w14:textId="77777777" w:rsidR="00D42D90" w:rsidRDefault="00D42D90" w:rsidP="00D42D90">
            <w:pPr>
              <w:spacing w:after="0"/>
              <w:rPr>
                <w:ins w:id="806" w:author="Author"/>
                <w:rFonts w:eastAsia="Cambria"/>
                <w:lang w:val="en-US"/>
              </w:rPr>
            </w:pPr>
            <w:ins w:id="807" w:author="Author">
              <w:r>
                <w:rPr>
                  <w:rFonts w:eastAsia="Cambria"/>
                  <w:lang w:val="en-US"/>
                </w:rPr>
                <w:t>-</w:t>
              </w:r>
            </w:ins>
          </w:p>
        </w:tc>
      </w:tr>
      <w:tr w:rsidR="00D42D90" w:rsidRPr="004A39AF" w14:paraId="012ADD43" w14:textId="77777777" w:rsidTr="00F11FE8">
        <w:trPr>
          <w:ins w:id="80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B6F7350" w14:textId="77777777" w:rsidR="00D42D90" w:rsidRPr="00880B14" w:rsidRDefault="00D42D90" w:rsidP="00D42D90">
            <w:pPr>
              <w:spacing w:after="0"/>
              <w:rPr>
                <w:ins w:id="809" w:author="Author"/>
                <w:rFonts w:eastAsia="Cambria"/>
                <w:lang w:val="en-US"/>
              </w:rPr>
            </w:pPr>
            <w:ins w:id="810" w:author="Author">
              <w:r w:rsidRPr="00880B14">
                <w:rPr>
                  <w:rFonts w:eastAsia="Cambria"/>
                  <w:lang w:val="en-US"/>
                </w:rPr>
                <w:t>Domain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DA77BF6" w14:textId="77777777" w:rsidR="00D42D90" w:rsidRDefault="00D42D90" w:rsidP="00D42D90">
            <w:pPr>
              <w:spacing w:after="0"/>
              <w:rPr>
                <w:ins w:id="811" w:author="Author"/>
                <w:rFonts w:eastAsia="Cambria"/>
                <w:lang w:val="en-US"/>
              </w:rPr>
            </w:pPr>
            <w:ins w:id="812" w:author="Author">
              <w:r>
                <w:rPr>
                  <w:rFonts w:eastAsia="Cambria"/>
                  <w:lang w:val="en-US"/>
                </w:rPr>
                <w:t>183</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D4B532D" w14:textId="77777777" w:rsidR="00D42D90" w:rsidRDefault="00D42D90" w:rsidP="00D42D90">
            <w:pPr>
              <w:spacing w:after="0"/>
              <w:rPr>
                <w:ins w:id="813" w:author="Author"/>
                <w:rFonts w:eastAsia="Cambria"/>
                <w:lang w:val="en-US"/>
              </w:rPr>
            </w:pPr>
            <w:ins w:id="814"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DC2B1C7" w14:textId="77777777" w:rsidR="00D42D90" w:rsidRDefault="00D42D90" w:rsidP="00D42D90">
            <w:pPr>
              <w:spacing w:after="0"/>
              <w:rPr>
                <w:ins w:id="815" w:author="Author"/>
                <w:rFonts w:eastAsia="Cambria"/>
                <w:lang w:val="en-US"/>
              </w:rPr>
            </w:pPr>
            <w:ins w:id="816" w:author="Author">
              <w:r>
                <w:rPr>
                  <w:rFonts w:eastAsia="Cambria"/>
                  <w:lang w:val="en-US"/>
                </w:rPr>
                <w:t>-</w:t>
              </w:r>
            </w:ins>
          </w:p>
        </w:tc>
      </w:tr>
      <w:tr w:rsidR="00D42D90" w:rsidRPr="004A39AF" w14:paraId="2BB1A18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4770F21" w14:textId="77777777" w:rsidR="00D42D90" w:rsidRPr="004A39AF" w:rsidRDefault="00D42D90" w:rsidP="00D42D90">
            <w:pPr>
              <w:spacing w:after="0"/>
              <w:rPr>
                <w:rFonts w:eastAsia="Cambria"/>
                <w:lang w:val="en-US"/>
              </w:rPr>
            </w:pPr>
            <w:r w:rsidRPr="004A39AF">
              <w:rPr>
                <w:rFonts w:eastAsia="Cambria"/>
                <w:lang w:val="en-US"/>
              </w:rPr>
              <w:t>Domain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68C633E" w14:textId="77777777" w:rsidR="00D42D90" w:rsidRPr="004A39AF" w:rsidRDefault="00D42D90" w:rsidP="00D42D90">
            <w:pPr>
              <w:spacing w:after="0"/>
              <w:rPr>
                <w:rFonts w:eastAsia="Cambria"/>
                <w:lang w:val="en-US"/>
              </w:rPr>
            </w:pPr>
            <w:r w:rsidRPr="004A39AF">
              <w:rPr>
                <w:rFonts w:eastAsia="Cambria"/>
                <w:lang w:val="en-US"/>
              </w:rPr>
              <w:t>185-189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2C8294D"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3E53868"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1AFC2BB" w14:textId="77777777" w:rsidTr="00F11FE8">
        <w:trPr>
          <w:ins w:id="817"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88FB221" w14:textId="77777777" w:rsidR="00D42D90" w:rsidRPr="004A39AF" w:rsidRDefault="00D42D90" w:rsidP="00D42D90">
            <w:pPr>
              <w:spacing w:after="0"/>
              <w:rPr>
                <w:ins w:id="818" w:author="Author"/>
                <w:rFonts w:eastAsia="Cambria"/>
                <w:lang w:val="en-US"/>
              </w:rPr>
            </w:pPr>
            <w:ins w:id="819" w:author="Author">
              <w:r w:rsidRPr="00880B14">
                <w:rPr>
                  <w:rFonts w:eastAsia="Cambria"/>
                  <w:lang w:val="en-US"/>
                </w:rPr>
                <w:t>Domain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BB18B42" w14:textId="77777777" w:rsidR="00D42D90" w:rsidRPr="004A39AF" w:rsidRDefault="00D42D90" w:rsidP="00D42D90">
            <w:pPr>
              <w:spacing w:after="0"/>
              <w:rPr>
                <w:ins w:id="820" w:author="Author"/>
                <w:rFonts w:eastAsia="Cambria"/>
                <w:lang w:val="en-US"/>
              </w:rPr>
            </w:pPr>
            <w:ins w:id="821" w:author="Author">
              <w:r>
                <w:rPr>
                  <w:rFonts w:eastAsia="Cambria"/>
                  <w:lang w:val="en-US"/>
                </w:rPr>
                <w:t>191-201</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53832B4" w14:textId="77777777" w:rsidR="00D42D90" w:rsidRPr="004A39AF" w:rsidRDefault="00D42D90" w:rsidP="00D42D90">
            <w:pPr>
              <w:spacing w:after="0"/>
              <w:rPr>
                <w:ins w:id="822" w:author="Author"/>
                <w:rFonts w:eastAsia="Cambria"/>
                <w:lang w:val="en-US"/>
              </w:rPr>
            </w:pPr>
            <w:ins w:id="823" w:author="Author">
              <w:r>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7FDE10E" w14:textId="77777777" w:rsidR="00D42D90" w:rsidRDefault="00D42D90" w:rsidP="00D42D90">
            <w:pPr>
              <w:spacing w:after="0"/>
              <w:rPr>
                <w:ins w:id="824" w:author="Author"/>
                <w:rFonts w:eastAsia="Cambria"/>
                <w:lang w:val="en-US"/>
              </w:rPr>
            </w:pPr>
            <w:ins w:id="825" w:author="Author">
              <w:r>
                <w:rPr>
                  <w:rFonts w:eastAsia="Cambria"/>
                  <w:lang w:val="en-US"/>
                </w:rPr>
                <w:t>-</w:t>
              </w:r>
            </w:ins>
          </w:p>
        </w:tc>
      </w:tr>
      <w:tr w:rsidR="00D42D90" w:rsidRPr="004A39AF" w14:paraId="6E8D78E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ECE6850" w14:textId="77777777" w:rsidR="00D42D90" w:rsidRPr="004A39AF" w:rsidRDefault="00D42D90" w:rsidP="00D42D90">
            <w:pPr>
              <w:spacing w:after="0"/>
              <w:rPr>
                <w:rFonts w:eastAsia="Cambria"/>
                <w:lang w:val="en-US"/>
              </w:rPr>
            </w:pPr>
            <w:r w:rsidRPr="004A39AF">
              <w:rPr>
                <w:rFonts w:eastAsia="Cambria"/>
                <w:lang w:val="en-US"/>
              </w:rPr>
              <w:t>Domain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F847984" w14:textId="77777777" w:rsidR="00D42D90" w:rsidRPr="004A39AF" w:rsidRDefault="00D42D90" w:rsidP="00D42D90">
            <w:pPr>
              <w:spacing w:after="0"/>
              <w:rPr>
                <w:rFonts w:eastAsia="Cambria"/>
                <w:lang w:val="en-US"/>
              </w:rPr>
            </w:pPr>
            <w:r w:rsidRPr="004A39AF">
              <w:rPr>
                <w:rFonts w:eastAsia="Cambria"/>
                <w:lang w:val="en-US"/>
              </w:rPr>
              <w:t>203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8367620" w14:textId="77777777" w:rsidR="00D42D90" w:rsidRPr="004A39AF" w:rsidRDefault="00D42D90" w:rsidP="00D42D90">
            <w:pPr>
              <w:spacing w:after="0"/>
              <w:rPr>
                <w:rFonts w:eastAsia="Cambria"/>
                <w:lang w:val="en-US"/>
              </w:rPr>
            </w:pPr>
            <w:r w:rsidRPr="004A39AF">
              <w:rPr>
                <w:rFonts w:eastAsia="Cambria"/>
                <w:lang w:val="en-US"/>
              </w:rPr>
              <w:t xml:space="preserve">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C5E73CE"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0C66E5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4652D29" w14:textId="77777777" w:rsidR="00D42D90" w:rsidRPr="004A39AF" w:rsidRDefault="00D42D90" w:rsidP="00D42D90">
            <w:pPr>
              <w:spacing w:after="0"/>
              <w:rPr>
                <w:rFonts w:eastAsia="Cambria"/>
                <w:lang w:val="en-US"/>
              </w:rPr>
            </w:pPr>
            <w:r w:rsidRPr="004A39AF">
              <w:rPr>
                <w:rFonts w:eastAsia="Cambria"/>
                <w:lang w:val="en-US"/>
              </w:rPr>
              <w:t>Domain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8824A8B" w14:textId="77777777" w:rsidR="00D42D90" w:rsidRPr="004A39AF" w:rsidRDefault="00D42D90" w:rsidP="00D42D90">
            <w:pPr>
              <w:spacing w:after="0"/>
              <w:rPr>
                <w:rFonts w:eastAsia="Cambria"/>
                <w:lang w:val="en-US"/>
              </w:rPr>
            </w:pPr>
            <w:r w:rsidRPr="004A39AF">
              <w:rPr>
                <w:rFonts w:eastAsia="Cambria"/>
                <w:lang w:val="en-US"/>
              </w:rPr>
              <w:t>205-207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972AFBB"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FCC6EDF"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9F3C44A" w14:textId="77777777" w:rsidTr="00F11FE8">
        <w:trPr>
          <w:ins w:id="826"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783562C" w14:textId="77777777" w:rsidR="00D42D90" w:rsidRPr="004A39AF" w:rsidRDefault="00D42D90" w:rsidP="00D42D90">
            <w:pPr>
              <w:spacing w:after="0"/>
              <w:rPr>
                <w:ins w:id="827" w:author="Author"/>
                <w:rFonts w:eastAsia="Cambria"/>
                <w:lang w:val="en-US"/>
              </w:rPr>
            </w:pPr>
            <w:ins w:id="828" w:author="Author">
              <w:r w:rsidRPr="00880B14">
                <w:rPr>
                  <w:rFonts w:eastAsia="Cambria"/>
                  <w:lang w:val="en-US"/>
                </w:rPr>
                <w:t>Domain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48D9EAA" w14:textId="77777777" w:rsidR="00D42D90" w:rsidRPr="004A39AF" w:rsidRDefault="00D42D90" w:rsidP="00D42D90">
            <w:pPr>
              <w:spacing w:after="0"/>
              <w:rPr>
                <w:ins w:id="829" w:author="Author"/>
                <w:rFonts w:eastAsia="Cambria"/>
                <w:lang w:val="en-US"/>
              </w:rPr>
            </w:pPr>
            <w:ins w:id="830" w:author="Author">
              <w:r>
                <w:rPr>
                  <w:rFonts w:eastAsia="Cambria"/>
                  <w:lang w:val="en-US"/>
                </w:rPr>
                <w:t>209-211</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80CC0F2" w14:textId="77777777" w:rsidR="00D42D90" w:rsidRPr="004A39AF" w:rsidRDefault="00D42D90" w:rsidP="00D42D90">
            <w:pPr>
              <w:spacing w:after="0"/>
              <w:rPr>
                <w:ins w:id="831" w:author="Author"/>
                <w:rFonts w:eastAsia="Cambria"/>
                <w:lang w:val="en-US"/>
              </w:rPr>
            </w:pPr>
            <w:ins w:id="832" w:author="Author">
              <w:r>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C52A794" w14:textId="77777777" w:rsidR="00D42D90" w:rsidRDefault="00D42D90" w:rsidP="00D42D90">
            <w:pPr>
              <w:spacing w:after="0"/>
              <w:rPr>
                <w:ins w:id="833" w:author="Author"/>
                <w:rFonts w:eastAsia="Cambria"/>
                <w:lang w:val="en-US"/>
              </w:rPr>
            </w:pPr>
            <w:ins w:id="834" w:author="Author">
              <w:r>
                <w:rPr>
                  <w:rFonts w:eastAsia="Cambria"/>
                  <w:lang w:val="en-US"/>
                </w:rPr>
                <w:t>-</w:t>
              </w:r>
            </w:ins>
          </w:p>
        </w:tc>
      </w:tr>
      <w:tr w:rsidR="00D42D90" w:rsidRPr="004A39AF" w14:paraId="0062A7C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7BE1789" w14:textId="77777777" w:rsidR="00D42D90" w:rsidRPr="004A39AF" w:rsidRDefault="00D42D90" w:rsidP="00D42D90">
            <w:pPr>
              <w:spacing w:after="0"/>
              <w:rPr>
                <w:rFonts w:eastAsia="Cambria"/>
                <w:lang w:val="en-US"/>
              </w:rPr>
            </w:pPr>
            <w:r w:rsidRPr="004A39AF">
              <w:rPr>
                <w:rFonts w:eastAsia="Cambria"/>
                <w:lang w:val="en-US"/>
              </w:rPr>
              <w:t>Domain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299B5A4" w14:textId="77777777" w:rsidR="00D42D90" w:rsidRPr="004A39AF" w:rsidRDefault="00D42D90" w:rsidP="00D42D90">
            <w:pPr>
              <w:spacing w:after="0"/>
              <w:rPr>
                <w:rFonts w:eastAsia="Cambria"/>
                <w:lang w:val="en-US"/>
              </w:rPr>
            </w:pPr>
            <w:r w:rsidRPr="004A39AF">
              <w:rPr>
                <w:rFonts w:eastAsia="Cambria"/>
                <w:lang w:val="en-US"/>
              </w:rPr>
              <w:t>221-223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DDA2A5F" w14:textId="77777777" w:rsidR="00D42D90" w:rsidRPr="004A39AF" w:rsidRDefault="00D42D90" w:rsidP="00D42D90">
            <w:pPr>
              <w:spacing w:after="0"/>
              <w:rPr>
                <w:rFonts w:eastAsia="Cambria"/>
                <w:lang w:val="en-US"/>
              </w:rPr>
            </w:pPr>
            <w:ins w:id="835" w:author="Author">
              <w:r>
                <w:rPr>
                  <w:rFonts w:eastAsia="Cambria"/>
                  <w:lang w:val="en-US"/>
                </w:rPr>
                <w:t xml:space="preserve">Significant </w:t>
              </w:r>
            </w:ins>
            <w:del w:id="836" w:author="Author">
              <w:r w:rsidRPr="004A39AF" w:rsidDel="00880B14">
                <w:rPr>
                  <w:rFonts w:eastAsia="Cambria"/>
                  <w:lang w:val="en-US"/>
                </w:rPr>
                <w:delText xml:space="preserve">Contributory </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5985787"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929F25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3CBD0BD" w14:textId="77777777" w:rsidR="00D42D90" w:rsidRPr="004A39AF" w:rsidRDefault="00D42D90" w:rsidP="00D42D90">
            <w:pPr>
              <w:spacing w:after="0"/>
              <w:rPr>
                <w:rFonts w:eastAsia="Cambria"/>
                <w:lang w:val="en-US"/>
              </w:rPr>
            </w:pPr>
            <w:r w:rsidRPr="004A39AF">
              <w:rPr>
                <w:rFonts w:eastAsia="Cambria"/>
                <w:lang w:val="en-US"/>
              </w:rPr>
              <w:t>Domain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D13D322" w14:textId="77777777" w:rsidR="00D42D90" w:rsidRPr="004A39AF" w:rsidRDefault="00D42D90" w:rsidP="00D42D90">
            <w:pPr>
              <w:spacing w:after="0"/>
              <w:rPr>
                <w:rFonts w:eastAsia="Cambria"/>
                <w:lang w:val="en-US"/>
              </w:rPr>
            </w:pPr>
            <w:r w:rsidRPr="004A39AF">
              <w:rPr>
                <w:rFonts w:eastAsia="Cambria"/>
                <w:lang w:val="en-US"/>
              </w:rPr>
              <w:t>233-235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C977381" w14:textId="77777777" w:rsidR="00D42D90" w:rsidRPr="004A39AF" w:rsidRDefault="00D42D90" w:rsidP="00D42D90">
            <w:pPr>
              <w:spacing w:after="0"/>
              <w:rPr>
                <w:rFonts w:eastAsia="Cambria"/>
                <w:lang w:val="en-US"/>
              </w:rPr>
            </w:pPr>
            <w:ins w:id="837" w:author="Author">
              <w:r>
                <w:rPr>
                  <w:rFonts w:eastAsia="Cambria"/>
                  <w:lang w:val="en-US"/>
                </w:rPr>
                <w:t xml:space="preserve">Significant </w:t>
              </w:r>
            </w:ins>
            <w:del w:id="838" w:author="Author">
              <w:r w:rsidRPr="004A39AF" w:rsidDel="00880B14">
                <w:rPr>
                  <w:rFonts w:eastAsia="Cambria"/>
                  <w:lang w:val="en-US"/>
                </w:rPr>
                <w:delText xml:space="preserve">Contributory </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936DF85" w14:textId="77777777" w:rsidR="00D42D90" w:rsidRPr="004A39AF" w:rsidRDefault="00D42D90" w:rsidP="00D42D90">
            <w:pPr>
              <w:spacing w:after="0"/>
              <w:rPr>
                <w:rFonts w:eastAsia="Cambria"/>
                <w:lang w:val="en-US"/>
              </w:rPr>
            </w:pPr>
            <w:ins w:id="839" w:author="Author">
              <w:r>
                <w:rPr>
                  <w:rFonts w:eastAsia="Cambria"/>
                  <w:lang w:val="en-US"/>
                </w:rPr>
                <w:t>Significant</w:t>
              </w:r>
            </w:ins>
            <w:del w:id="840" w:author="Author">
              <w:r w:rsidDel="00E44513">
                <w:rPr>
                  <w:rFonts w:eastAsia="Cambria"/>
                  <w:lang w:val="en-US"/>
                </w:rPr>
                <w:delText>-</w:delText>
              </w:r>
            </w:del>
          </w:p>
        </w:tc>
      </w:tr>
      <w:tr w:rsidR="00D42D90" w:rsidRPr="004A39AF" w14:paraId="7D9AC7D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942EBB7" w14:textId="77777777" w:rsidR="00D42D90" w:rsidRPr="004A39AF" w:rsidRDefault="00D42D90" w:rsidP="00D42D90">
            <w:pPr>
              <w:spacing w:after="0"/>
              <w:rPr>
                <w:rFonts w:eastAsia="Cambria"/>
                <w:lang w:val="en-US"/>
              </w:rPr>
            </w:pPr>
            <w:r w:rsidRPr="004A39AF">
              <w:rPr>
                <w:rFonts w:eastAsia="Cambria"/>
                <w:lang w:val="en-US"/>
              </w:rPr>
              <w:t>Domain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759ABD7" w14:textId="77777777" w:rsidR="00D42D90" w:rsidRPr="004A39AF" w:rsidRDefault="00D42D90" w:rsidP="00D42D90">
            <w:pPr>
              <w:spacing w:after="0"/>
              <w:rPr>
                <w:rFonts w:eastAsia="Cambria"/>
                <w:lang w:val="en-US"/>
              </w:rPr>
            </w:pPr>
            <w:r w:rsidRPr="004A39AF">
              <w:rPr>
                <w:rFonts w:eastAsia="Cambria"/>
                <w:lang w:val="en-US"/>
              </w:rPr>
              <w:t>237-239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6222135"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660E0BE" w14:textId="77777777" w:rsidR="00D42D90" w:rsidRPr="004A39AF" w:rsidRDefault="00D42D90" w:rsidP="00D42D90">
            <w:pPr>
              <w:spacing w:after="0"/>
              <w:rPr>
                <w:rFonts w:eastAsia="Cambria"/>
                <w:lang w:val="en-US"/>
              </w:rPr>
            </w:pPr>
            <w:ins w:id="841" w:author="Author">
              <w:r>
                <w:rPr>
                  <w:rFonts w:eastAsia="Cambria"/>
                  <w:lang w:val="en-US"/>
                </w:rPr>
                <w:t xml:space="preserve">Significant </w:t>
              </w:r>
            </w:ins>
            <w:del w:id="842" w:author="Author">
              <w:r w:rsidDel="00880B14">
                <w:rPr>
                  <w:rFonts w:eastAsia="Cambria"/>
                  <w:lang w:val="en-US"/>
                </w:rPr>
                <w:delText>-</w:delText>
              </w:r>
            </w:del>
          </w:p>
        </w:tc>
      </w:tr>
      <w:tr w:rsidR="00D42D90" w:rsidRPr="004A39AF" w14:paraId="29EA2D0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5F175D2" w14:textId="77777777" w:rsidR="00D42D90" w:rsidRPr="004A39AF" w:rsidRDefault="00D42D90" w:rsidP="00D42D90">
            <w:pPr>
              <w:spacing w:after="0"/>
              <w:rPr>
                <w:rFonts w:eastAsia="Cambria"/>
                <w:lang w:val="en-US"/>
              </w:rPr>
            </w:pPr>
            <w:r w:rsidRPr="004A39AF">
              <w:rPr>
                <w:rFonts w:eastAsia="Cambria"/>
                <w:lang w:val="en-US"/>
              </w:rPr>
              <w:lastRenderedPageBreak/>
              <w:t>Domain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B41D6BA" w14:textId="77777777" w:rsidR="00D42D90" w:rsidRPr="004A39AF" w:rsidRDefault="00D42D90" w:rsidP="00D42D90">
            <w:pPr>
              <w:spacing w:after="0"/>
              <w:rPr>
                <w:rFonts w:eastAsia="Cambria"/>
                <w:lang w:val="en-US"/>
              </w:rPr>
            </w:pPr>
            <w:r w:rsidRPr="004A39AF">
              <w:rPr>
                <w:rFonts w:eastAsia="Cambria"/>
                <w:lang w:val="en-US"/>
              </w:rPr>
              <w:t>241-247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7D76473"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D35898A" w14:textId="77777777" w:rsidR="00D42D90" w:rsidRPr="004A39AF" w:rsidRDefault="00D42D90" w:rsidP="00D42D90">
            <w:pPr>
              <w:spacing w:after="0"/>
              <w:rPr>
                <w:rFonts w:eastAsia="Cambria"/>
                <w:lang w:val="en-US"/>
              </w:rPr>
            </w:pPr>
            <w:ins w:id="843" w:author="Author">
              <w:r>
                <w:rPr>
                  <w:rFonts w:eastAsia="Cambria"/>
                  <w:lang w:val="en-US"/>
                </w:rPr>
                <w:t xml:space="preserve">Significant </w:t>
              </w:r>
            </w:ins>
            <w:del w:id="844" w:author="Author">
              <w:r w:rsidDel="00880B14">
                <w:rPr>
                  <w:rFonts w:eastAsia="Cambria"/>
                  <w:lang w:val="en-US"/>
                </w:rPr>
                <w:delText>-</w:delText>
              </w:r>
            </w:del>
          </w:p>
        </w:tc>
      </w:tr>
      <w:tr w:rsidR="00D42D90" w:rsidRPr="004A39AF" w14:paraId="4BDED46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7CF3539" w14:textId="77777777" w:rsidR="00D42D90" w:rsidRPr="004A39AF" w:rsidRDefault="00D42D90" w:rsidP="00D42D90">
            <w:pPr>
              <w:spacing w:after="0"/>
              <w:rPr>
                <w:rFonts w:eastAsia="Cambria"/>
                <w:lang w:val="en-US"/>
              </w:rPr>
            </w:pPr>
            <w:r w:rsidRPr="004A39AF">
              <w:rPr>
                <w:rFonts w:eastAsia="Cambria"/>
                <w:lang w:val="en-US"/>
              </w:rPr>
              <w:t>Domain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3399BF6" w14:textId="77777777" w:rsidR="00D42D90" w:rsidRPr="004A39AF" w:rsidRDefault="00D42D90" w:rsidP="00D42D90">
            <w:pPr>
              <w:spacing w:after="0"/>
              <w:rPr>
                <w:rFonts w:eastAsia="Cambria"/>
                <w:lang w:val="en-US"/>
              </w:rPr>
            </w:pPr>
            <w:r w:rsidRPr="004A39AF">
              <w:rPr>
                <w:rFonts w:eastAsia="Cambria"/>
                <w:lang w:val="en-US"/>
              </w:rPr>
              <w:t>249-251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420CE16" w14:textId="77777777" w:rsidR="00D42D90" w:rsidRPr="004A39AF" w:rsidRDefault="00D42D90" w:rsidP="00D42D90">
            <w:pPr>
              <w:spacing w:after="0"/>
              <w:rPr>
                <w:rFonts w:eastAsia="Cambria"/>
                <w:lang w:val="en-US"/>
              </w:rPr>
            </w:pPr>
            <w:ins w:id="845" w:author="Author">
              <w:r>
                <w:rPr>
                  <w:rFonts w:eastAsia="Cambria"/>
                  <w:lang w:val="en-US"/>
                </w:rPr>
                <w:t xml:space="preserve">Significant </w:t>
              </w:r>
            </w:ins>
            <w:del w:id="846" w:author="Author">
              <w:r w:rsidRPr="004A39AF" w:rsidDel="00B86B9B">
                <w:rPr>
                  <w:rFonts w:eastAsia="Cambria"/>
                  <w:lang w:val="en-US"/>
                </w:rPr>
                <w:delText xml:space="preserve">Contributory </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98EF1CC" w14:textId="77777777" w:rsidR="00D42D90" w:rsidRPr="004A39AF" w:rsidRDefault="00D42D90" w:rsidP="00D42D90">
            <w:pPr>
              <w:spacing w:after="0"/>
              <w:rPr>
                <w:rFonts w:eastAsia="Cambria"/>
                <w:lang w:val="en-US"/>
              </w:rPr>
            </w:pPr>
            <w:ins w:id="847" w:author="Author">
              <w:r>
                <w:rPr>
                  <w:rFonts w:eastAsia="Cambria"/>
                  <w:lang w:val="en-US"/>
                </w:rPr>
                <w:t xml:space="preserve">Significant </w:t>
              </w:r>
            </w:ins>
            <w:del w:id="848" w:author="Author">
              <w:r w:rsidDel="00880B14">
                <w:rPr>
                  <w:rFonts w:eastAsia="Cambria"/>
                  <w:lang w:val="en-US"/>
                </w:rPr>
                <w:delText>-</w:delText>
              </w:r>
            </w:del>
          </w:p>
        </w:tc>
      </w:tr>
      <w:tr w:rsidR="00D42D90" w:rsidRPr="004A39AF" w14:paraId="3ED557A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E869310" w14:textId="77777777" w:rsidR="00D42D90" w:rsidRPr="004A39AF" w:rsidRDefault="00D42D90" w:rsidP="00D42D90">
            <w:pPr>
              <w:spacing w:after="0"/>
              <w:rPr>
                <w:rFonts w:eastAsia="Cambria"/>
                <w:lang w:val="en-US"/>
              </w:rPr>
            </w:pPr>
            <w:r w:rsidRPr="004A39AF">
              <w:rPr>
                <w:rFonts w:eastAsia="Cambria"/>
                <w:lang w:val="en-US"/>
              </w:rPr>
              <w:t>Domain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BC49006" w14:textId="77777777" w:rsidR="00D42D90" w:rsidRPr="004A39AF" w:rsidRDefault="00D42D90" w:rsidP="00D42D90">
            <w:pPr>
              <w:spacing w:after="0"/>
              <w:rPr>
                <w:rFonts w:eastAsia="Cambria"/>
                <w:lang w:val="en-US"/>
              </w:rPr>
            </w:pPr>
            <w:r w:rsidRPr="004A39AF">
              <w:rPr>
                <w:rFonts w:eastAsia="Cambria"/>
                <w:lang w:val="en-US"/>
              </w:rPr>
              <w:t>253-257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ED60D65"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4CCC605" w14:textId="77777777" w:rsidR="00D42D90" w:rsidRPr="004A39AF" w:rsidRDefault="00D42D90" w:rsidP="00D42D90">
            <w:pPr>
              <w:spacing w:after="0"/>
              <w:rPr>
                <w:rFonts w:eastAsia="Cambria"/>
                <w:lang w:val="en-US"/>
              </w:rPr>
            </w:pPr>
            <w:ins w:id="849" w:author="Author">
              <w:r>
                <w:rPr>
                  <w:rFonts w:eastAsia="Cambria"/>
                  <w:lang w:val="en-US"/>
                </w:rPr>
                <w:t xml:space="preserve">Significant </w:t>
              </w:r>
            </w:ins>
            <w:del w:id="850" w:author="Author">
              <w:r w:rsidDel="00880B14">
                <w:rPr>
                  <w:rFonts w:eastAsia="Cambria"/>
                  <w:lang w:val="en-US"/>
                </w:rPr>
                <w:delText>-</w:delText>
              </w:r>
            </w:del>
          </w:p>
        </w:tc>
      </w:tr>
      <w:tr w:rsidR="00D42D90" w:rsidRPr="004A39AF" w14:paraId="6CCC6481" w14:textId="77777777" w:rsidTr="00F11FE8">
        <w:trPr>
          <w:ins w:id="851"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98F7C9B" w14:textId="77777777" w:rsidR="00D42D90" w:rsidRPr="004A39AF" w:rsidRDefault="00D42D90" w:rsidP="00D42D90">
            <w:pPr>
              <w:spacing w:after="0"/>
              <w:rPr>
                <w:ins w:id="852" w:author="Author"/>
                <w:rFonts w:eastAsia="Cambria"/>
                <w:lang w:val="en-US"/>
              </w:rPr>
            </w:pPr>
            <w:ins w:id="853" w:author="Author">
              <w:r>
                <w:rPr>
                  <w:rFonts w:eastAsia="Cambria"/>
                  <w:lang w:val="en-US"/>
                </w:rPr>
                <w:t>Domain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0ABF3DE" w14:textId="77777777" w:rsidR="00D42D90" w:rsidRPr="004A39AF" w:rsidRDefault="00D42D90" w:rsidP="00D42D90">
            <w:pPr>
              <w:spacing w:after="0"/>
              <w:rPr>
                <w:ins w:id="854" w:author="Author"/>
                <w:rFonts w:eastAsia="Cambria"/>
                <w:lang w:val="en-US"/>
              </w:rPr>
            </w:pPr>
            <w:ins w:id="855" w:author="Author">
              <w:r>
                <w:rPr>
                  <w:rFonts w:eastAsia="Cambria"/>
                  <w:lang w:val="en-US"/>
                </w:rPr>
                <w:t>10-16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FB74FE8" w14:textId="77777777" w:rsidR="00D42D90" w:rsidRPr="004A39AF" w:rsidRDefault="00D42D90" w:rsidP="00D42D90">
            <w:pPr>
              <w:spacing w:after="0"/>
              <w:rPr>
                <w:ins w:id="856" w:author="Author"/>
                <w:rFonts w:eastAsia="Cambria"/>
                <w:lang w:val="en-US"/>
              </w:rPr>
            </w:pPr>
            <w:ins w:id="857"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6816354" w14:textId="77777777" w:rsidR="00D42D90" w:rsidRDefault="00D42D90" w:rsidP="00D42D90">
            <w:pPr>
              <w:spacing w:after="0"/>
              <w:rPr>
                <w:ins w:id="858" w:author="Author"/>
                <w:rFonts w:eastAsia="Cambria"/>
                <w:lang w:val="en-US"/>
              </w:rPr>
            </w:pPr>
            <w:ins w:id="859" w:author="Author">
              <w:r>
                <w:rPr>
                  <w:rFonts w:eastAsia="Cambria"/>
                  <w:lang w:val="en-US"/>
                </w:rPr>
                <w:t>-</w:t>
              </w:r>
            </w:ins>
          </w:p>
        </w:tc>
      </w:tr>
      <w:tr w:rsidR="00D42D90" w:rsidRPr="004A39AF" w14:paraId="3C70F3B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838A4A4" w14:textId="77777777" w:rsidR="00D42D90" w:rsidRPr="004A39AF" w:rsidRDefault="00D42D90" w:rsidP="00D42D90">
            <w:pPr>
              <w:spacing w:after="0"/>
              <w:rPr>
                <w:rFonts w:eastAsia="Cambria"/>
                <w:lang w:val="en-US"/>
              </w:rPr>
            </w:pPr>
            <w:r w:rsidRPr="004A39AF">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0112A7B" w14:textId="77777777" w:rsidR="00D42D90" w:rsidRPr="004A39AF" w:rsidRDefault="00D42D90" w:rsidP="00D42D90">
            <w:pPr>
              <w:spacing w:after="0"/>
              <w:rPr>
                <w:rFonts w:eastAsia="Cambria"/>
                <w:lang w:val="en-US"/>
              </w:rPr>
            </w:pPr>
            <w:r w:rsidRPr="004A39AF">
              <w:rPr>
                <w:rFonts w:eastAsia="Cambria"/>
                <w:lang w:val="en-US"/>
              </w:rPr>
              <w:t>20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D9770C0" w14:textId="77777777" w:rsidR="00D42D90" w:rsidRPr="004A39AF" w:rsidRDefault="00D42D90" w:rsidP="00D42D90">
            <w:pPr>
              <w:spacing w:after="0"/>
              <w:rPr>
                <w:rFonts w:eastAsia="Cambria"/>
                <w:lang w:val="en-US"/>
              </w:rPr>
            </w:pPr>
            <w:ins w:id="860" w:author="Author">
              <w:r>
                <w:rPr>
                  <w:rFonts w:eastAsia="Cambria"/>
                  <w:lang w:val="en-US"/>
                </w:rPr>
                <w:t xml:space="preserve">Contributory </w:t>
              </w:r>
            </w:ins>
            <w:del w:id="861" w:author="Author">
              <w:r w:rsidRPr="004A39AF" w:rsidDel="00B86B9B">
                <w:rPr>
                  <w:rFonts w:eastAsia="Cambria"/>
                  <w:lang w:val="en-US"/>
                </w:rPr>
                <w:delText>Significant </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5CD34D7"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71346A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441DA77" w14:textId="77777777" w:rsidR="00D42D90" w:rsidRPr="004A39AF" w:rsidRDefault="00D42D90" w:rsidP="00D42D90">
            <w:pPr>
              <w:spacing w:after="0"/>
              <w:rPr>
                <w:rFonts w:eastAsia="Cambria"/>
                <w:lang w:val="en-US"/>
              </w:rPr>
            </w:pPr>
            <w:r w:rsidRPr="004A39AF">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D66E929" w14:textId="77777777" w:rsidR="00D42D90" w:rsidRPr="004A39AF" w:rsidRDefault="00D42D90" w:rsidP="00D42D90">
            <w:pPr>
              <w:spacing w:after="0"/>
              <w:rPr>
                <w:rFonts w:eastAsia="Cambria"/>
                <w:lang w:val="en-US"/>
              </w:rPr>
            </w:pPr>
            <w:r w:rsidRPr="004A39AF">
              <w:rPr>
                <w:rFonts w:eastAsia="Cambria"/>
                <w:lang w:val="en-US"/>
              </w:rPr>
              <w:t>22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00BB33E"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BE83A5A"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0CA8362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98ADBE5" w14:textId="77777777" w:rsidR="00D42D90" w:rsidRPr="004A39AF" w:rsidRDefault="00D42D90" w:rsidP="00D42D90">
            <w:pPr>
              <w:spacing w:after="0"/>
              <w:rPr>
                <w:rFonts w:eastAsia="Cambria"/>
                <w:lang w:val="en-US"/>
              </w:rPr>
            </w:pPr>
            <w:r w:rsidRPr="004A39AF">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F22CEDD" w14:textId="77777777" w:rsidR="00D42D90" w:rsidRPr="004A39AF" w:rsidRDefault="00D42D90" w:rsidP="00D42D90">
            <w:pPr>
              <w:spacing w:after="0"/>
              <w:rPr>
                <w:rFonts w:eastAsia="Cambria"/>
                <w:lang w:val="en-US"/>
              </w:rPr>
            </w:pPr>
            <w:r w:rsidRPr="004A39AF">
              <w:rPr>
                <w:rFonts w:eastAsia="Cambria"/>
                <w:lang w:val="en-US"/>
              </w:rPr>
              <w:t>24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566B2A0"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FDF82C3"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5984EF1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C3147D0" w14:textId="77777777" w:rsidR="00D42D90" w:rsidRPr="004A39AF" w:rsidRDefault="00D42D90" w:rsidP="00D42D90">
            <w:pPr>
              <w:spacing w:after="0"/>
              <w:rPr>
                <w:rFonts w:eastAsia="Cambria"/>
                <w:lang w:val="en-US"/>
              </w:rPr>
            </w:pPr>
            <w:r w:rsidRPr="004A39AF">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99CB666" w14:textId="77777777" w:rsidR="00D42D90" w:rsidRPr="004A39AF" w:rsidRDefault="00D42D90" w:rsidP="00D42D90">
            <w:pPr>
              <w:spacing w:after="0"/>
              <w:rPr>
                <w:rFonts w:eastAsia="Cambria"/>
                <w:lang w:val="en-US"/>
              </w:rPr>
            </w:pPr>
            <w:r w:rsidRPr="004A39AF">
              <w:rPr>
                <w:rFonts w:eastAsia="Cambria"/>
                <w:lang w:val="en-US"/>
              </w:rPr>
              <w:t>38-40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C0E5DF8"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E37B0C3"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1B79018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BD660A3" w14:textId="77777777" w:rsidR="00D42D90" w:rsidRPr="004A39AF" w:rsidRDefault="00D42D90" w:rsidP="00D42D90">
            <w:pPr>
              <w:spacing w:after="0"/>
              <w:rPr>
                <w:rFonts w:eastAsia="Cambria"/>
                <w:lang w:val="en-US"/>
              </w:rPr>
            </w:pPr>
            <w:r w:rsidRPr="004A39AF">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A462807" w14:textId="77777777" w:rsidR="00D42D90" w:rsidRPr="004A39AF" w:rsidRDefault="00D42D90" w:rsidP="00D42D90">
            <w:pPr>
              <w:spacing w:after="0"/>
              <w:rPr>
                <w:rFonts w:eastAsia="Cambria"/>
                <w:lang w:val="en-US"/>
              </w:rPr>
            </w:pPr>
            <w:r w:rsidRPr="004A39AF">
              <w:rPr>
                <w:rFonts w:eastAsia="Cambria"/>
                <w:lang w:val="en-US"/>
              </w:rPr>
              <w:t>42-46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07A7415"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4C3ED71"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5B1815A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C3BCE8B" w14:textId="77777777" w:rsidR="00D42D90" w:rsidRPr="004A39AF" w:rsidRDefault="00D42D90" w:rsidP="00D42D90">
            <w:pPr>
              <w:spacing w:after="0"/>
              <w:rPr>
                <w:rFonts w:eastAsia="Cambria"/>
                <w:lang w:val="en-US"/>
              </w:rPr>
            </w:pPr>
            <w:r w:rsidRPr="004A39AF">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D6F56B4" w14:textId="77777777" w:rsidR="00D42D90" w:rsidRPr="004A39AF" w:rsidRDefault="00D42D90" w:rsidP="00D42D90">
            <w:pPr>
              <w:spacing w:after="0"/>
              <w:rPr>
                <w:rFonts w:eastAsia="Cambria"/>
                <w:lang w:val="en-US"/>
              </w:rPr>
            </w:pPr>
            <w:r w:rsidRPr="004A39AF">
              <w:rPr>
                <w:rFonts w:eastAsia="Cambria"/>
                <w:lang w:val="en-US"/>
              </w:rPr>
              <w:t>48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35E17AC"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BBF0B0F"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AD1A3C9"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6040515" w14:textId="77777777" w:rsidR="00D42D90" w:rsidRPr="00437C44" w:rsidRDefault="00D42D90" w:rsidP="00D42D90">
            <w:pPr>
              <w:spacing w:after="0"/>
              <w:rPr>
                <w:rFonts w:eastAsia="Cambria"/>
                <w:lang w:val="en-US"/>
              </w:rPr>
            </w:pPr>
            <w:r w:rsidRPr="00437C44">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343C6CE" w14:textId="77777777" w:rsidR="00D42D90" w:rsidRPr="00437C44" w:rsidRDefault="00D42D90" w:rsidP="00D42D90">
            <w:pPr>
              <w:spacing w:after="0"/>
              <w:rPr>
                <w:rFonts w:eastAsia="Cambria"/>
                <w:lang w:val="en-US"/>
              </w:rPr>
            </w:pPr>
            <w:r w:rsidRPr="00437C44">
              <w:rPr>
                <w:rFonts w:eastAsia="Cambria"/>
                <w:lang w:val="en-US"/>
              </w:rPr>
              <w:t>50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A2E8DF2"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7087732"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0E7E53F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7854210" w14:textId="77777777" w:rsidR="00D42D90" w:rsidRPr="00437C44" w:rsidRDefault="00D42D90" w:rsidP="00D42D90">
            <w:pPr>
              <w:spacing w:after="0"/>
              <w:rPr>
                <w:rFonts w:eastAsia="Cambria"/>
                <w:lang w:val="en-US"/>
              </w:rPr>
            </w:pPr>
            <w:r w:rsidRPr="00437C44">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E445D2A" w14:textId="77777777" w:rsidR="00D42D90" w:rsidRPr="00437C44" w:rsidRDefault="00D42D90" w:rsidP="00D42D90">
            <w:pPr>
              <w:spacing w:after="0"/>
              <w:rPr>
                <w:rFonts w:eastAsia="Cambria"/>
                <w:lang w:val="en-US"/>
              </w:rPr>
            </w:pPr>
            <w:r w:rsidRPr="00437C44">
              <w:rPr>
                <w:rFonts w:eastAsia="Cambria"/>
                <w:lang w:val="en-US"/>
              </w:rPr>
              <w:t>54-58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FB7100B"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CEF2C2B"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47A8761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F6855F2" w14:textId="77777777" w:rsidR="00D42D90" w:rsidRPr="00437C44" w:rsidRDefault="00D42D90" w:rsidP="00D42D90">
            <w:pPr>
              <w:spacing w:after="0"/>
              <w:rPr>
                <w:rFonts w:eastAsia="Cambria"/>
                <w:lang w:val="en-US"/>
              </w:rPr>
            </w:pPr>
            <w:r w:rsidRPr="00437C44">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0B5DA44" w14:textId="77777777" w:rsidR="00D42D90" w:rsidRPr="00437C44" w:rsidRDefault="00D42D90" w:rsidP="00D42D90">
            <w:pPr>
              <w:spacing w:after="0"/>
              <w:rPr>
                <w:rFonts w:eastAsia="Cambria"/>
                <w:lang w:val="en-US"/>
              </w:rPr>
            </w:pPr>
            <w:r w:rsidRPr="00437C44">
              <w:rPr>
                <w:rFonts w:eastAsia="Cambria"/>
                <w:lang w:val="en-US"/>
              </w:rPr>
              <w:t>60-64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B8322C4"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0D99EA8"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4BF0BFF3" w14:textId="77777777" w:rsidTr="00F11FE8">
        <w:trPr>
          <w:ins w:id="862"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4C708C7" w14:textId="77777777" w:rsidR="00D42D90" w:rsidRPr="00437C44" w:rsidRDefault="00D42D90" w:rsidP="00D42D90">
            <w:pPr>
              <w:spacing w:after="0"/>
              <w:rPr>
                <w:ins w:id="863" w:author="Author"/>
                <w:rFonts w:eastAsia="Cambria"/>
                <w:lang w:val="en-US"/>
              </w:rPr>
            </w:pPr>
            <w:ins w:id="864" w:author="Author">
              <w:r w:rsidRPr="00D3239C">
                <w:rPr>
                  <w:rFonts w:eastAsia="Cambria"/>
                  <w:lang w:val="en-US"/>
                </w:rPr>
                <w:t>Domain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2A88B85" w14:textId="77777777" w:rsidR="00D42D90" w:rsidRPr="00437C44" w:rsidRDefault="00D42D90" w:rsidP="00D42D90">
            <w:pPr>
              <w:spacing w:after="0"/>
              <w:rPr>
                <w:ins w:id="865" w:author="Author"/>
                <w:rFonts w:eastAsia="Cambria"/>
                <w:lang w:val="en-US"/>
              </w:rPr>
            </w:pPr>
            <w:ins w:id="866" w:author="Author">
              <w:r>
                <w:rPr>
                  <w:rFonts w:eastAsia="Cambria"/>
                  <w:lang w:val="en-US"/>
                </w:rPr>
                <w:t>66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6FD1CE6" w14:textId="77777777" w:rsidR="00D42D90" w:rsidRPr="00437C44" w:rsidRDefault="00D42D90" w:rsidP="00D42D90">
            <w:pPr>
              <w:spacing w:after="0"/>
              <w:rPr>
                <w:ins w:id="867" w:author="Author"/>
                <w:rFonts w:eastAsia="Cambria"/>
                <w:lang w:val="en-US"/>
              </w:rPr>
            </w:pPr>
            <w:ins w:id="868"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74A6426" w14:textId="77777777" w:rsidR="00D42D90" w:rsidRPr="00437C44" w:rsidRDefault="00D42D90" w:rsidP="00D42D90">
            <w:pPr>
              <w:spacing w:after="0"/>
              <w:rPr>
                <w:ins w:id="869" w:author="Author"/>
                <w:rFonts w:eastAsia="Cambria"/>
                <w:lang w:val="en-US"/>
              </w:rPr>
            </w:pPr>
            <w:ins w:id="870" w:author="Author">
              <w:r>
                <w:rPr>
                  <w:rFonts w:eastAsia="Cambria"/>
                  <w:lang w:val="en-US"/>
                </w:rPr>
                <w:t>-</w:t>
              </w:r>
            </w:ins>
          </w:p>
        </w:tc>
      </w:tr>
      <w:tr w:rsidR="00D42D90" w:rsidRPr="004A39AF" w14:paraId="3252731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E00A551" w14:textId="77777777" w:rsidR="00D42D90" w:rsidRPr="00437C44" w:rsidRDefault="00D42D90" w:rsidP="00D42D90">
            <w:pPr>
              <w:spacing w:after="0"/>
              <w:rPr>
                <w:rFonts w:eastAsia="Cambria"/>
                <w:lang w:val="en-US"/>
              </w:rPr>
            </w:pPr>
            <w:r w:rsidRPr="00437C44">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9D2FEAD" w14:textId="77777777" w:rsidR="00D42D90" w:rsidRPr="00437C44" w:rsidRDefault="00D42D90" w:rsidP="00D42D90">
            <w:pPr>
              <w:spacing w:after="0"/>
              <w:rPr>
                <w:rFonts w:eastAsia="Cambria"/>
                <w:lang w:val="en-US"/>
              </w:rPr>
            </w:pPr>
            <w:r w:rsidRPr="00437C44">
              <w:rPr>
                <w:rFonts w:eastAsia="Cambria"/>
                <w:lang w:val="en-US"/>
              </w:rPr>
              <w:t>68-70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E80FC34"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5582A0F"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B377EA" w14:paraId="33F7ECD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0170E6E" w14:textId="77777777" w:rsidR="00D42D90" w:rsidRPr="00437C44" w:rsidRDefault="00D42D90" w:rsidP="00D42D90">
            <w:pPr>
              <w:spacing w:after="0"/>
              <w:rPr>
                <w:rFonts w:eastAsia="Cambria"/>
                <w:lang w:val="en-US"/>
              </w:rPr>
            </w:pPr>
            <w:r w:rsidRPr="00437C44">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F916535" w14:textId="77777777" w:rsidR="00D42D90" w:rsidRPr="00437C44" w:rsidRDefault="00D42D90" w:rsidP="00D42D90">
            <w:pPr>
              <w:spacing w:after="0"/>
              <w:rPr>
                <w:rFonts w:eastAsia="Cambria"/>
                <w:lang w:val="en-US"/>
              </w:rPr>
            </w:pPr>
            <w:r w:rsidRPr="00437C44">
              <w:rPr>
                <w:rFonts w:eastAsia="Cambria"/>
                <w:lang w:val="en-US"/>
              </w:rPr>
              <w:t>72-76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7E47486"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2572375"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4130CD0C"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945A376" w14:textId="77777777" w:rsidR="00D42D90" w:rsidRPr="00437C44" w:rsidRDefault="00D42D90" w:rsidP="00D42D90">
            <w:pPr>
              <w:spacing w:after="0"/>
              <w:rPr>
                <w:rFonts w:eastAsia="Cambria"/>
                <w:lang w:val="en-US"/>
              </w:rPr>
            </w:pPr>
            <w:r w:rsidRPr="00437C44">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F9CB7EB" w14:textId="77777777" w:rsidR="00D42D90" w:rsidRPr="00437C44" w:rsidRDefault="00D42D90" w:rsidP="00D42D90">
            <w:pPr>
              <w:spacing w:after="0"/>
              <w:rPr>
                <w:rFonts w:eastAsia="Cambria"/>
                <w:lang w:val="en-US"/>
              </w:rPr>
            </w:pPr>
            <w:r w:rsidRPr="00437C44">
              <w:rPr>
                <w:rFonts w:eastAsia="Cambria"/>
                <w:lang w:val="en-US"/>
              </w:rPr>
              <w:t>78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A4861E1"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5DFAE5C"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2C8FB249"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8372618" w14:textId="77777777" w:rsidR="00D42D90" w:rsidRPr="00437C44" w:rsidRDefault="00D42D90" w:rsidP="00D42D90">
            <w:pPr>
              <w:spacing w:after="0"/>
              <w:rPr>
                <w:rFonts w:eastAsia="Cambria"/>
                <w:lang w:val="en-US"/>
              </w:rPr>
            </w:pPr>
            <w:r w:rsidRPr="00437C44">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6BD2D4D" w14:textId="77777777" w:rsidR="00D42D90" w:rsidRPr="00437C44" w:rsidRDefault="00D42D90" w:rsidP="00D42D90">
            <w:pPr>
              <w:spacing w:after="0"/>
              <w:rPr>
                <w:rFonts w:eastAsia="Cambria"/>
                <w:lang w:val="en-US"/>
              </w:rPr>
            </w:pPr>
            <w:r w:rsidRPr="00437C44">
              <w:rPr>
                <w:rFonts w:eastAsia="Cambria"/>
                <w:lang w:val="en-US"/>
              </w:rPr>
              <w:t>80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27FC0DB"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A168240"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66FD545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FB7569D" w14:textId="77777777" w:rsidR="00D42D90" w:rsidRPr="00437C44" w:rsidRDefault="00D42D90" w:rsidP="00D42D90">
            <w:pPr>
              <w:spacing w:after="0"/>
              <w:rPr>
                <w:rFonts w:eastAsia="Cambria"/>
                <w:lang w:val="en-US"/>
              </w:rPr>
            </w:pPr>
            <w:r w:rsidRPr="00437C44">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782926F" w14:textId="77777777" w:rsidR="00D42D90" w:rsidRPr="00437C44" w:rsidRDefault="00D42D90" w:rsidP="00D42D90">
            <w:pPr>
              <w:spacing w:after="0"/>
              <w:rPr>
                <w:rFonts w:eastAsia="Cambria"/>
                <w:lang w:val="en-US"/>
              </w:rPr>
            </w:pPr>
            <w:r w:rsidRPr="00437C44">
              <w:rPr>
                <w:rFonts w:eastAsia="Cambria"/>
                <w:lang w:val="en-US"/>
              </w:rPr>
              <w:t>82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7389E84"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22600E6"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3CE0ACDC" w14:textId="77777777" w:rsidTr="00F11FE8">
        <w:trPr>
          <w:ins w:id="871"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F987C52" w14:textId="77777777" w:rsidR="00D42D90" w:rsidRPr="00437C44" w:rsidRDefault="00D42D90" w:rsidP="00D42D90">
            <w:pPr>
              <w:spacing w:after="0"/>
              <w:rPr>
                <w:ins w:id="872" w:author="Author"/>
                <w:rFonts w:eastAsia="Cambria"/>
                <w:lang w:val="en-US"/>
              </w:rPr>
            </w:pPr>
            <w:ins w:id="873" w:author="Author">
              <w:r w:rsidRPr="00D3239C">
                <w:rPr>
                  <w:rFonts w:eastAsia="Cambria"/>
                  <w:lang w:val="en-US"/>
                </w:rPr>
                <w:t>Domain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7E627E9" w14:textId="77777777" w:rsidR="00D42D90" w:rsidRPr="00437C44" w:rsidRDefault="00D42D90" w:rsidP="00D42D90">
            <w:pPr>
              <w:spacing w:after="0"/>
              <w:rPr>
                <w:ins w:id="874" w:author="Author"/>
                <w:rFonts w:eastAsia="Cambria"/>
                <w:lang w:val="en-US"/>
              </w:rPr>
            </w:pPr>
            <w:ins w:id="875" w:author="Author">
              <w:r>
                <w:rPr>
                  <w:rFonts w:eastAsia="Cambria"/>
                  <w:lang w:val="en-US"/>
                </w:rPr>
                <w:t>92</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395F27C" w14:textId="77777777" w:rsidR="00D42D90" w:rsidRPr="00437C44" w:rsidRDefault="00D42D90" w:rsidP="00D42D90">
            <w:pPr>
              <w:spacing w:after="0"/>
              <w:rPr>
                <w:ins w:id="876" w:author="Author"/>
                <w:rFonts w:eastAsia="Cambria"/>
                <w:lang w:val="en-US"/>
              </w:rPr>
            </w:pPr>
            <w:ins w:id="877"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A84348B" w14:textId="77777777" w:rsidR="00D42D90" w:rsidRPr="00437C44" w:rsidRDefault="00D42D90" w:rsidP="00D42D90">
            <w:pPr>
              <w:spacing w:after="0"/>
              <w:rPr>
                <w:ins w:id="878" w:author="Author"/>
                <w:rFonts w:eastAsia="Cambria"/>
                <w:lang w:val="en-US"/>
              </w:rPr>
            </w:pPr>
            <w:ins w:id="879" w:author="Author">
              <w:r>
                <w:rPr>
                  <w:rFonts w:eastAsia="Cambria"/>
                  <w:lang w:val="en-US"/>
                </w:rPr>
                <w:t>-</w:t>
              </w:r>
            </w:ins>
          </w:p>
        </w:tc>
      </w:tr>
      <w:tr w:rsidR="00D42D90" w:rsidRPr="004A39AF" w14:paraId="1537F2E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2545136" w14:textId="77777777" w:rsidR="00D42D90" w:rsidRPr="00437C44" w:rsidRDefault="00D42D90" w:rsidP="00D42D90">
            <w:pPr>
              <w:spacing w:after="0"/>
              <w:rPr>
                <w:rFonts w:eastAsia="Cambria"/>
                <w:lang w:val="en-US"/>
              </w:rPr>
            </w:pPr>
            <w:r w:rsidRPr="00437C44">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7BC3D90" w14:textId="77777777" w:rsidR="00D42D90" w:rsidRPr="00437C44" w:rsidRDefault="00D42D90" w:rsidP="00D42D90">
            <w:pPr>
              <w:spacing w:after="0"/>
              <w:rPr>
                <w:rFonts w:eastAsia="Cambria"/>
                <w:lang w:val="en-US"/>
              </w:rPr>
            </w:pPr>
            <w:r w:rsidRPr="00437C44">
              <w:rPr>
                <w:rFonts w:eastAsia="Cambria"/>
                <w:lang w:val="en-US"/>
              </w:rPr>
              <w:t>94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B9298F4"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20281BC"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3593D2D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E6D2C3B" w14:textId="77777777" w:rsidR="00D42D90" w:rsidRPr="00437C44" w:rsidRDefault="00D42D90" w:rsidP="00D42D90">
            <w:pPr>
              <w:spacing w:after="0"/>
              <w:rPr>
                <w:rFonts w:eastAsia="Cambria"/>
                <w:lang w:val="en-US"/>
              </w:rPr>
            </w:pPr>
            <w:r w:rsidRPr="00437C44">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D469764" w14:textId="77777777" w:rsidR="00D42D90" w:rsidRPr="00437C44" w:rsidRDefault="00D42D90" w:rsidP="00D42D90">
            <w:pPr>
              <w:spacing w:after="0"/>
              <w:rPr>
                <w:rFonts w:eastAsia="Cambria"/>
                <w:lang w:val="en-US"/>
              </w:rPr>
            </w:pPr>
            <w:r w:rsidRPr="00437C44">
              <w:rPr>
                <w:rFonts w:eastAsia="Cambria"/>
                <w:lang w:val="en-US"/>
              </w:rPr>
              <w:t>96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82ACDDD"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D287EC3"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72E90FB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30C26F9" w14:textId="77777777" w:rsidR="00D42D90" w:rsidRPr="00437C44" w:rsidRDefault="00D42D90" w:rsidP="00D42D90">
            <w:pPr>
              <w:spacing w:after="0"/>
              <w:rPr>
                <w:rFonts w:eastAsia="Cambria"/>
                <w:lang w:val="en-US"/>
              </w:rPr>
            </w:pPr>
            <w:r w:rsidRPr="00437C44">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43FE006" w14:textId="77777777" w:rsidR="00D42D90" w:rsidRPr="00437C44" w:rsidRDefault="00D42D90" w:rsidP="00D42D90">
            <w:pPr>
              <w:spacing w:after="0"/>
              <w:rPr>
                <w:rFonts w:eastAsia="Cambria"/>
                <w:lang w:val="en-US"/>
              </w:rPr>
            </w:pPr>
            <w:r w:rsidRPr="00437C44">
              <w:rPr>
                <w:rFonts w:eastAsia="Cambria"/>
                <w:lang w:val="en-US"/>
              </w:rPr>
              <w:t>98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181F730"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1F4AEF8"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B377EA" w14:paraId="6B64B7AE" w14:textId="77777777" w:rsidTr="00F11FE8">
        <w:trPr>
          <w:ins w:id="88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20C905E" w14:textId="77777777" w:rsidR="00D42D90" w:rsidRPr="00F526C6" w:rsidRDefault="00D42D90" w:rsidP="00D42D90">
            <w:pPr>
              <w:spacing w:after="0"/>
              <w:rPr>
                <w:ins w:id="881" w:author="Author"/>
                <w:rFonts w:eastAsia="Cambria"/>
                <w:lang w:val="en-US"/>
              </w:rPr>
            </w:pPr>
            <w:ins w:id="882" w:author="Author">
              <w:r w:rsidRPr="00D3239C">
                <w:rPr>
                  <w:rFonts w:eastAsia="Cambria"/>
                  <w:lang w:val="en-US"/>
                </w:rPr>
                <w:t>Domain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70B673F" w14:textId="77777777" w:rsidR="00D42D90" w:rsidRPr="00F526C6" w:rsidRDefault="00D42D90" w:rsidP="00D42D90">
            <w:pPr>
              <w:spacing w:after="0"/>
              <w:rPr>
                <w:ins w:id="883" w:author="Author"/>
                <w:rFonts w:cs="Arial"/>
                <w:szCs w:val="20"/>
              </w:rPr>
            </w:pPr>
            <w:ins w:id="884" w:author="Author">
              <w:r>
                <w:rPr>
                  <w:rFonts w:cs="Arial"/>
                  <w:szCs w:val="20"/>
                </w:rPr>
                <w:t>100</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B84DAE4" w14:textId="77777777" w:rsidR="00D42D90" w:rsidRPr="00F526C6" w:rsidRDefault="00D42D90" w:rsidP="00D42D90">
            <w:pPr>
              <w:spacing w:after="0"/>
              <w:rPr>
                <w:ins w:id="885" w:author="Author"/>
                <w:rFonts w:cs="Arial"/>
                <w:szCs w:val="20"/>
              </w:rPr>
            </w:pPr>
            <w:ins w:id="886" w:author="Author">
              <w:r>
                <w:rPr>
                  <w:rFonts w:cs="Arial"/>
                  <w:szCs w:val="20"/>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2CE3218" w14:textId="77777777" w:rsidR="00D42D90" w:rsidRPr="00F526C6" w:rsidRDefault="00D42D90" w:rsidP="00D42D90">
            <w:pPr>
              <w:spacing w:after="0"/>
              <w:rPr>
                <w:ins w:id="887" w:author="Author"/>
                <w:rFonts w:cs="Arial"/>
                <w:szCs w:val="20"/>
              </w:rPr>
            </w:pPr>
            <w:ins w:id="888" w:author="Author">
              <w:r>
                <w:rPr>
                  <w:rFonts w:cs="Arial"/>
                  <w:szCs w:val="20"/>
                </w:rPr>
                <w:t>-</w:t>
              </w:r>
            </w:ins>
          </w:p>
        </w:tc>
      </w:tr>
      <w:tr w:rsidR="00D42D90" w:rsidRPr="00B377EA" w14:paraId="4F33AD1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1E77CE2" w14:textId="77777777" w:rsidR="00D42D90" w:rsidRPr="00437C44" w:rsidRDefault="00D42D90" w:rsidP="00D42D90">
            <w:pPr>
              <w:spacing w:after="0"/>
              <w:rPr>
                <w:rFonts w:eastAsia="Cambria"/>
                <w:lang w:val="en-US"/>
              </w:rPr>
            </w:pPr>
            <w:r w:rsidRPr="00F526C6">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8AEA884" w14:textId="77777777" w:rsidR="00D42D90" w:rsidRPr="00437C44" w:rsidRDefault="00D42D90" w:rsidP="00D42D90">
            <w:pPr>
              <w:spacing w:after="0"/>
              <w:rPr>
                <w:rFonts w:eastAsia="Cambria"/>
                <w:lang w:val="en-US"/>
              </w:rPr>
            </w:pPr>
            <w:r w:rsidRPr="00F526C6">
              <w:rPr>
                <w:rFonts w:cs="Arial"/>
                <w:szCs w:val="20"/>
              </w:rPr>
              <w:t>106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F83B58E" w14:textId="77777777" w:rsidR="00D42D90" w:rsidRPr="00437C44" w:rsidRDefault="00D42D90" w:rsidP="00D42D90">
            <w:pPr>
              <w:spacing w:after="0"/>
              <w:rPr>
                <w:rFonts w:eastAsia="Cambria"/>
                <w:lang w:val="en-US"/>
              </w:rPr>
            </w:pPr>
            <w:ins w:id="889" w:author="Author">
              <w:r>
                <w:rPr>
                  <w:rFonts w:cs="Arial"/>
                  <w:szCs w:val="20"/>
                </w:rPr>
                <w:t xml:space="preserve">Contributory </w:t>
              </w:r>
            </w:ins>
            <w:del w:id="890" w:author="Author">
              <w:r w:rsidRPr="00F526C6" w:rsidDel="002016A0">
                <w:rPr>
                  <w:rFonts w:cs="Arial"/>
                  <w:szCs w:val="20"/>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AD8EE1D" w14:textId="77777777" w:rsidR="00D42D90" w:rsidRPr="00437C44" w:rsidRDefault="00D42D90" w:rsidP="00D42D90">
            <w:pPr>
              <w:spacing w:after="0"/>
              <w:rPr>
                <w:rFonts w:eastAsia="Cambria"/>
                <w:lang w:val="en-US"/>
              </w:rPr>
            </w:pPr>
            <w:r w:rsidRPr="00F526C6">
              <w:rPr>
                <w:rFonts w:cs="Arial"/>
                <w:szCs w:val="20"/>
              </w:rPr>
              <w:t>Significant</w:t>
            </w:r>
          </w:p>
        </w:tc>
      </w:tr>
      <w:tr w:rsidR="00D42D90" w:rsidRPr="00B377EA" w14:paraId="423FCCFC"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C845467" w14:textId="77777777" w:rsidR="00D42D90" w:rsidRPr="00437C44" w:rsidRDefault="00D42D90" w:rsidP="00D42D90">
            <w:pPr>
              <w:spacing w:after="0"/>
              <w:rPr>
                <w:rFonts w:eastAsia="Cambria"/>
                <w:lang w:val="en-US"/>
              </w:rPr>
            </w:pPr>
            <w:r w:rsidRPr="00F526C6">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BA6AF5C" w14:textId="77777777" w:rsidR="00D42D90" w:rsidRPr="00437C44" w:rsidRDefault="00D42D90" w:rsidP="00D42D90">
            <w:pPr>
              <w:spacing w:after="0"/>
              <w:rPr>
                <w:rFonts w:eastAsia="Cambria"/>
                <w:lang w:val="en-US"/>
              </w:rPr>
            </w:pPr>
            <w:r w:rsidRPr="00F526C6">
              <w:rPr>
                <w:rFonts w:cs="Arial"/>
                <w:szCs w:val="20"/>
              </w:rPr>
              <w:t>110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4A24240" w14:textId="77777777" w:rsidR="00D42D90" w:rsidRPr="00437C44" w:rsidRDefault="00D42D90" w:rsidP="00D42D90">
            <w:pPr>
              <w:spacing w:after="0"/>
              <w:rPr>
                <w:rFonts w:eastAsia="Cambria"/>
                <w:lang w:val="en-US"/>
              </w:rPr>
            </w:pPr>
            <w:r w:rsidRPr="00F526C6">
              <w:rPr>
                <w:rFonts w:cs="Arial"/>
                <w:szCs w:val="20"/>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FD46551" w14:textId="77777777" w:rsidR="00D42D90" w:rsidRPr="00437C44" w:rsidRDefault="00D42D90" w:rsidP="00D42D90">
            <w:pPr>
              <w:spacing w:after="0"/>
              <w:rPr>
                <w:rFonts w:eastAsia="Cambria"/>
                <w:lang w:val="en-US"/>
              </w:rPr>
            </w:pPr>
            <w:r w:rsidRPr="00F526C6">
              <w:rPr>
                <w:rFonts w:cs="Arial"/>
                <w:szCs w:val="20"/>
              </w:rPr>
              <w:t>Significant</w:t>
            </w:r>
          </w:p>
        </w:tc>
      </w:tr>
      <w:tr w:rsidR="00D42D90" w:rsidRPr="00B377EA" w14:paraId="26EA38F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4A7C36E" w14:textId="77777777" w:rsidR="00D42D90" w:rsidRPr="00437C44" w:rsidRDefault="00D42D90" w:rsidP="00D42D90">
            <w:pPr>
              <w:spacing w:after="0"/>
              <w:rPr>
                <w:rFonts w:eastAsia="Cambria"/>
                <w:lang w:val="en-US"/>
              </w:rPr>
            </w:pPr>
            <w:r w:rsidRPr="00F526C6">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3010B4E" w14:textId="77777777" w:rsidR="00D42D90" w:rsidRPr="00437C44" w:rsidRDefault="00D42D90" w:rsidP="00D42D90">
            <w:pPr>
              <w:spacing w:after="0"/>
              <w:rPr>
                <w:rFonts w:eastAsia="Cambria"/>
                <w:lang w:val="en-US"/>
              </w:rPr>
            </w:pPr>
            <w:r w:rsidRPr="00F526C6">
              <w:rPr>
                <w:rFonts w:cs="Arial"/>
                <w:szCs w:val="20"/>
              </w:rPr>
              <w:t>114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A1B9FF3" w14:textId="77777777" w:rsidR="00D42D90" w:rsidRPr="00437C44" w:rsidRDefault="00D42D90" w:rsidP="00D42D90">
            <w:pPr>
              <w:spacing w:after="0"/>
              <w:rPr>
                <w:rFonts w:eastAsia="Cambria"/>
                <w:lang w:val="en-US"/>
              </w:rPr>
            </w:pPr>
            <w:ins w:id="891" w:author="Author">
              <w:r>
                <w:rPr>
                  <w:rFonts w:cs="Arial"/>
                  <w:szCs w:val="20"/>
                </w:rPr>
                <w:t xml:space="preserve">Contributory </w:t>
              </w:r>
            </w:ins>
            <w:del w:id="892" w:author="Author">
              <w:r w:rsidRPr="00F526C6" w:rsidDel="002016A0">
                <w:rPr>
                  <w:rFonts w:cs="Arial"/>
                  <w:szCs w:val="20"/>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0D42DB4" w14:textId="77777777" w:rsidR="00D42D90" w:rsidRPr="00437C44" w:rsidRDefault="00D42D90" w:rsidP="00D42D90">
            <w:pPr>
              <w:spacing w:after="0"/>
              <w:rPr>
                <w:rFonts w:eastAsia="Cambria"/>
                <w:lang w:val="en-US"/>
              </w:rPr>
            </w:pPr>
            <w:r w:rsidRPr="00F526C6">
              <w:rPr>
                <w:rFonts w:cs="Arial"/>
                <w:szCs w:val="20"/>
              </w:rPr>
              <w:t>Significant</w:t>
            </w:r>
          </w:p>
        </w:tc>
      </w:tr>
      <w:tr w:rsidR="00D42D90" w:rsidRPr="00B377EA" w14:paraId="7F17220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2984F20" w14:textId="77777777" w:rsidR="00D42D90" w:rsidRPr="00437C44" w:rsidRDefault="00D42D90" w:rsidP="00D42D90">
            <w:pPr>
              <w:spacing w:after="0"/>
              <w:rPr>
                <w:rFonts w:eastAsia="Cambria"/>
                <w:lang w:val="en-US"/>
              </w:rPr>
            </w:pPr>
            <w:r w:rsidRPr="00F526C6">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820279D" w14:textId="77777777" w:rsidR="00D42D90" w:rsidRPr="00437C44" w:rsidRDefault="00D42D90" w:rsidP="00D42D90">
            <w:pPr>
              <w:spacing w:after="0"/>
              <w:rPr>
                <w:rFonts w:eastAsia="Cambria"/>
                <w:lang w:val="en-US"/>
              </w:rPr>
            </w:pPr>
            <w:r w:rsidRPr="00F526C6">
              <w:rPr>
                <w:rFonts w:cs="Arial"/>
                <w:szCs w:val="20"/>
              </w:rPr>
              <w:t>118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49C7339" w14:textId="77777777" w:rsidR="00D42D90" w:rsidRPr="00437C44" w:rsidRDefault="00D42D90" w:rsidP="00D42D90">
            <w:pPr>
              <w:spacing w:after="0"/>
              <w:rPr>
                <w:rFonts w:eastAsia="Cambria"/>
                <w:lang w:val="en-US"/>
              </w:rPr>
            </w:pPr>
            <w:r w:rsidRPr="00F526C6">
              <w:rPr>
                <w:rFonts w:cs="Arial"/>
                <w:szCs w:val="20"/>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0FD4399" w14:textId="77777777" w:rsidR="00D42D90" w:rsidRPr="00437C44" w:rsidRDefault="00D42D90" w:rsidP="00D42D90">
            <w:pPr>
              <w:spacing w:after="0"/>
              <w:rPr>
                <w:rFonts w:eastAsia="Cambria"/>
                <w:lang w:val="en-US"/>
              </w:rPr>
            </w:pPr>
            <w:r w:rsidRPr="00F526C6">
              <w:rPr>
                <w:rFonts w:cs="Arial"/>
                <w:szCs w:val="20"/>
              </w:rPr>
              <w:t>Significant</w:t>
            </w:r>
          </w:p>
        </w:tc>
      </w:tr>
      <w:tr w:rsidR="00D42D90" w:rsidRPr="00B377EA" w14:paraId="33479AE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580E0B3" w14:textId="77777777" w:rsidR="00D42D90" w:rsidRPr="00437C44" w:rsidRDefault="00D42D90" w:rsidP="00D42D90">
            <w:pPr>
              <w:spacing w:after="0"/>
              <w:rPr>
                <w:rFonts w:eastAsia="Cambria"/>
                <w:lang w:val="en-US"/>
              </w:rPr>
            </w:pPr>
            <w:r w:rsidRPr="00F526C6">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C390693" w14:textId="77777777" w:rsidR="00D42D90" w:rsidRPr="00437C44" w:rsidRDefault="00D42D90" w:rsidP="00D42D90">
            <w:pPr>
              <w:spacing w:after="0"/>
              <w:rPr>
                <w:rFonts w:eastAsia="Cambria"/>
                <w:lang w:val="en-US"/>
              </w:rPr>
            </w:pPr>
            <w:r w:rsidRPr="00F526C6">
              <w:rPr>
                <w:rFonts w:cs="Arial"/>
                <w:szCs w:val="20"/>
              </w:rPr>
              <w:t>124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2BDFD30" w14:textId="77777777" w:rsidR="00D42D90" w:rsidRPr="00437C44" w:rsidRDefault="00D42D90" w:rsidP="00D42D90">
            <w:pPr>
              <w:spacing w:after="0"/>
              <w:rPr>
                <w:rFonts w:eastAsia="Cambria"/>
                <w:lang w:val="en-US"/>
              </w:rPr>
            </w:pPr>
            <w:r w:rsidRPr="00F526C6">
              <w:rPr>
                <w:rFonts w:cs="Arial"/>
                <w:szCs w:val="20"/>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DA6CE5C" w14:textId="77777777" w:rsidR="00D42D90" w:rsidRPr="00437C44" w:rsidRDefault="00D42D90" w:rsidP="00D42D90">
            <w:pPr>
              <w:spacing w:after="0"/>
              <w:rPr>
                <w:rFonts w:eastAsia="Cambria"/>
                <w:lang w:val="en-US"/>
              </w:rPr>
            </w:pPr>
            <w:r w:rsidRPr="00F526C6">
              <w:rPr>
                <w:rFonts w:cs="Arial"/>
                <w:szCs w:val="20"/>
              </w:rPr>
              <w:t>Significant</w:t>
            </w:r>
          </w:p>
        </w:tc>
      </w:tr>
      <w:tr w:rsidR="00D42D90" w:rsidRPr="00B377EA" w14:paraId="3D79C50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D0E76F1" w14:textId="77777777" w:rsidR="00D42D90" w:rsidRPr="00437C44" w:rsidRDefault="00D42D90" w:rsidP="00D42D90">
            <w:pPr>
              <w:spacing w:after="0"/>
              <w:rPr>
                <w:rFonts w:eastAsia="Cambria"/>
                <w:lang w:val="en-US"/>
              </w:rPr>
            </w:pPr>
            <w:r w:rsidRPr="00F526C6">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EF5F264" w14:textId="77777777" w:rsidR="00D42D90" w:rsidRPr="00437C44" w:rsidRDefault="00D42D90" w:rsidP="00D42D90">
            <w:pPr>
              <w:spacing w:after="0"/>
              <w:rPr>
                <w:rFonts w:eastAsia="Cambria"/>
                <w:lang w:val="en-US"/>
              </w:rPr>
            </w:pPr>
            <w:r w:rsidRPr="00F526C6">
              <w:rPr>
                <w:rFonts w:cs="Arial"/>
                <w:szCs w:val="20"/>
              </w:rPr>
              <w:t>132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C609CF4" w14:textId="77777777" w:rsidR="00D42D90" w:rsidRPr="00437C44" w:rsidRDefault="00D42D90" w:rsidP="00D42D90">
            <w:pPr>
              <w:spacing w:after="0"/>
              <w:rPr>
                <w:rFonts w:eastAsia="Cambria"/>
                <w:lang w:val="en-US"/>
              </w:rPr>
            </w:pPr>
            <w:r w:rsidRPr="00F526C6">
              <w:rPr>
                <w:rFonts w:cs="Arial"/>
                <w:szCs w:val="20"/>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1720013" w14:textId="77777777" w:rsidR="00D42D90" w:rsidRPr="00437C44" w:rsidRDefault="00D42D90" w:rsidP="00D42D90">
            <w:pPr>
              <w:spacing w:after="0"/>
              <w:rPr>
                <w:rFonts w:eastAsia="Cambria"/>
                <w:lang w:val="en-US"/>
              </w:rPr>
            </w:pPr>
            <w:r w:rsidRPr="00F526C6">
              <w:rPr>
                <w:rFonts w:cs="Arial"/>
                <w:szCs w:val="20"/>
              </w:rPr>
              <w:t>Significant</w:t>
            </w:r>
          </w:p>
        </w:tc>
      </w:tr>
      <w:tr w:rsidR="00D42D90" w:rsidRPr="00B377EA" w14:paraId="6986937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3885538" w14:textId="77777777" w:rsidR="00D42D90" w:rsidRPr="00437C44" w:rsidRDefault="00D42D90" w:rsidP="00D42D90">
            <w:pPr>
              <w:spacing w:after="0"/>
              <w:rPr>
                <w:rFonts w:eastAsia="Cambria"/>
                <w:lang w:val="en-US"/>
              </w:rPr>
            </w:pPr>
            <w:r w:rsidRPr="00F526C6">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039F740" w14:textId="77777777" w:rsidR="00D42D90" w:rsidRPr="00437C44" w:rsidRDefault="00D42D90" w:rsidP="00D42D90">
            <w:pPr>
              <w:spacing w:after="0"/>
              <w:rPr>
                <w:rFonts w:eastAsia="Cambria"/>
                <w:lang w:val="en-US"/>
              </w:rPr>
            </w:pPr>
            <w:r w:rsidRPr="00F526C6">
              <w:rPr>
                <w:rFonts w:cs="Arial"/>
                <w:szCs w:val="20"/>
              </w:rPr>
              <w:t>136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ACF04AD" w14:textId="77777777" w:rsidR="00D42D90" w:rsidRPr="00437C44" w:rsidRDefault="00D42D90" w:rsidP="00D42D90">
            <w:pPr>
              <w:spacing w:after="0"/>
              <w:rPr>
                <w:rFonts w:eastAsia="Cambria"/>
                <w:lang w:val="en-US"/>
              </w:rPr>
            </w:pPr>
            <w:r w:rsidRPr="00F526C6">
              <w:rPr>
                <w:rFonts w:cs="Arial"/>
                <w:szCs w:val="20"/>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2F3440E" w14:textId="77777777" w:rsidR="00D42D90" w:rsidRPr="00437C44" w:rsidRDefault="00D42D90" w:rsidP="00D42D90">
            <w:pPr>
              <w:spacing w:after="0"/>
              <w:rPr>
                <w:rFonts w:eastAsia="Cambria"/>
                <w:lang w:val="en-US"/>
              </w:rPr>
            </w:pPr>
            <w:r w:rsidRPr="00F526C6">
              <w:rPr>
                <w:rFonts w:cs="Arial"/>
                <w:szCs w:val="20"/>
              </w:rPr>
              <w:t>Significant</w:t>
            </w:r>
          </w:p>
        </w:tc>
      </w:tr>
      <w:tr w:rsidR="00D42D90" w:rsidRPr="00B377EA" w14:paraId="7A1B00A1" w14:textId="77777777" w:rsidTr="00F11FE8">
        <w:trPr>
          <w:ins w:id="89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AD34564" w14:textId="77777777" w:rsidR="00D42D90" w:rsidRPr="00F526C6" w:rsidRDefault="00D42D90" w:rsidP="00D42D90">
            <w:pPr>
              <w:spacing w:after="0"/>
              <w:rPr>
                <w:ins w:id="894" w:author="Author"/>
                <w:rFonts w:eastAsia="Cambria"/>
                <w:lang w:val="en-US"/>
              </w:rPr>
            </w:pPr>
            <w:ins w:id="895" w:author="Author">
              <w:r>
                <w:rPr>
                  <w:rFonts w:eastAsia="Cambria"/>
                  <w:lang w:val="en-US"/>
                </w:rPr>
                <w:t>Domain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61A0A62" w14:textId="77777777" w:rsidR="00D42D90" w:rsidRPr="00F526C6" w:rsidRDefault="00D42D90" w:rsidP="00D42D90">
            <w:pPr>
              <w:spacing w:after="0"/>
              <w:rPr>
                <w:ins w:id="896" w:author="Author"/>
                <w:rFonts w:cs="Arial"/>
                <w:szCs w:val="20"/>
              </w:rPr>
            </w:pPr>
            <w:ins w:id="897" w:author="Author">
              <w:r>
                <w:rPr>
                  <w:rFonts w:cs="Arial"/>
                  <w:szCs w:val="20"/>
                </w:rPr>
                <w:t>140 (Melbourne Grammar School), includes:</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00D3195" w14:textId="77777777" w:rsidR="00D42D90" w:rsidRPr="00F526C6" w:rsidRDefault="00D42D90" w:rsidP="00D42D90">
            <w:pPr>
              <w:spacing w:after="0"/>
              <w:rPr>
                <w:ins w:id="898" w:author="Author"/>
                <w:rFonts w:cs="Arial"/>
                <w:szCs w:val="20"/>
              </w:rPr>
            </w:pP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534151E" w14:textId="77777777" w:rsidR="00D42D90" w:rsidRPr="00F526C6" w:rsidRDefault="00D42D90" w:rsidP="00D42D90">
            <w:pPr>
              <w:spacing w:after="0"/>
              <w:rPr>
                <w:ins w:id="899" w:author="Author"/>
                <w:rFonts w:cs="Arial"/>
                <w:szCs w:val="20"/>
              </w:rPr>
            </w:pPr>
          </w:p>
        </w:tc>
      </w:tr>
      <w:tr w:rsidR="00D42D90" w:rsidRPr="00B377EA" w14:paraId="6CD10AAA" w14:textId="77777777" w:rsidTr="00F11FE8">
        <w:trPr>
          <w:ins w:id="90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8F40D6E" w14:textId="77777777" w:rsidR="00D42D90" w:rsidRPr="00F526C6" w:rsidRDefault="00D42D90" w:rsidP="00D42D90">
            <w:pPr>
              <w:spacing w:after="0"/>
              <w:rPr>
                <w:ins w:id="901" w:author="Author"/>
                <w:rFonts w:eastAsia="Cambria"/>
                <w:lang w:val="en-US"/>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5B4395C" w14:textId="77777777" w:rsidR="00D42D90" w:rsidRPr="003340D9" w:rsidRDefault="00D42D90" w:rsidP="00D42D90">
            <w:pPr>
              <w:pStyle w:val="ListParagraph"/>
              <w:numPr>
                <w:ilvl w:val="0"/>
                <w:numId w:val="26"/>
              </w:numPr>
              <w:spacing w:after="0"/>
              <w:rPr>
                <w:ins w:id="902" w:author="Author"/>
                <w:rFonts w:cs="Arial"/>
                <w:szCs w:val="20"/>
              </w:rPr>
            </w:pPr>
            <w:ins w:id="903" w:author="Author">
              <w:r>
                <w:rPr>
                  <w:rFonts w:cs="Arial"/>
                  <w:szCs w:val="20"/>
                </w:rPr>
                <w:t>105-107 Domain Road</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E0956C4" w14:textId="77777777" w:rsidR="00D42D90" w:rsidRPr="00F526C6" w:rsidRDefault="00D42D90" w:rsidP="00D42D90">
            <w:pPr>
              <w:spacing w:after="0"/>
              <w:rPr>
                <w:ins w:id="904" w:author="Author"/>
                <w:rFonts w:cs="Arial"/>
                <w:szCs w:val="20"/>
              </w:rPr>
            </w:pPr>
            <w:ins w:id="905" w:author="Author">
              <w:r>
                <w:rPr>
                  <w:rFonts w:cs="Arial"/>
                  <w:szCs w:val="20"/>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7525699" w14:textId="77777777" w:rsidR="00D42D90" w:rsidRPr="00F526C6" w:rsidRDefault="00D42D90" w:rsidP="00D42D90">
            <w:pPr>
              <w:spacing w:after="0"/>
              <w:rPr>
                <w:ins w:id="906" w:author="Author"/>
                <w:rFonts w:cs="Arial"/>
                <w:szCs w:val="20"/>
              </w:rPr>
            </w:pPr>
            <w:ins w:id="907" w:author="Author">
              <w:r>
                <w:rPr>
                  <w:rFonts w:cs="Arial"/>
                  <w:szCs w:val="20"/>
                </w:rPr>
                <w:t>Significant</w:t>
              </w:r>
            </w:ins>
          </w:p>
        </w:tc>
      </w:tr>
      <w:tr w:rsidR="00D42D90" w:rsidRPr="00B377EA" w14:paraId="02379572" w14:textId="77777777" w:rsidTr="00F11FE8">
        <w:trPr>
          <w:ins w:id="90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A9308DB" w14:textId="77777777" w:rsidR="00D42D90" w:rsidRPr="00F526C6" w:rsidRDefault="00D42D90" w:rsidP="00D42D90">
            <w:pPr>
              <w:spacing w:after="0"/>
              <w:rPr>
                <w:ins w:id="909" w:author="Author"/>
                <w:rFonts w:eastAsia="Cambria"/>
                <w:lang w:val="en-US"/>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5C77F04" w14:textId="77777777" w:rsidR="00D42D90" w:rsidRPr="003340D9" w:rsidRDefault="00D42D90" w:rsidP="00D42D90">
            <w:pPr>
              <w:pStyle w:val="ListParagraph"/>
              <w:numPr>
                <w:ilvl w:val="0"/>
                <w:numId w:val="26"/>
              </w:numPr>
              <w:spacing w:after="0"/>
              <w:rPr>
                <w:ins w:id="910" w:author="Author"/>
                <w:rFonts w:cs="Arial"/>
                <w:szCs w:val="20"/>
              </w:rPr>
            </w:pPr>
            <w:ins w:id="911" w:author="Author">
              <w:r>
                <w:rPr>
                  <w:rFonts w:cs="Arial"/>
                  <w:szCs w:val="20"/>
                </w:rPr>
                <w:t>111-113 Domain Road</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160A4E8" w14:textId="77777777" w:rsidR="00D42D90" w:rsidRPr="00F526C6" w:rsidRDefault="00D42D90" w:rsidP="00D42D90">
            <w:pPr>
              <w:spacing w:after="0"/>
              <w:rPr>
                <w:ins w:id="912" w:author="Author"/>
                <w:rFonts w:cs="Arial"/>
                <w:szCs w:val="20"/>
              </w:rPr>
            </w:pPr>
            <w:ins w:id="913" w:author="Author">
              <w:r>
                <w:rPr>
                  <w:rFonts w:cs="Arial"/>
                  <w:szCs w:val="20"/>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3A313B3" w14:textId="77777777" w:rsidR="00D42D90" w:rsidRPr="00F526C6" w:rsidRDefault="00D42D90" w:rsidP="00D42D90">
            <w:pPr>
              <w:spacing w:after="0"/>
              <w:rPr>
                <w:ins w:id="914" w:author="Author"/>
                <w:rFonts w:cs="Arial"/>
                <w:szCs w:val="20"/>
              </w:rPr>
            </w:pPr>
            <w:ins w:id="915" w:author="Author">
              <w:r>
                <w:rPr>
                  <w:rFonts w:cs="Arial"/>
                  <w:szCs w:val="20"/>
                </w:rPr>
                <w:t>Significant</w:t>
              </w:r>
            </w:ins>
          </w:p>
        </w:tc>
      </w:tr>
      <w:tr w:rsidR="00D42D90" w:rsidRPr="00B377EA" w14:paraId="491F5AFF" w14:textId="77777777" w:rsidTr="00F11FE8">
        <w:trPr>
          <w:ins w:id="916"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96CDA9B" w14:textId="77777777" w:rsidR="00D42D90" w:rsidRPr="00F526C6" w:rsidRDefault="00D42D90" w:rsidP="00D42D90">
            <w:pPr>
              <w:spacing w:after="0"/>
              <w:rPr>
                <w:ins w:id="917" w:author="Author"/>
                <w:rFonts w:eastAsia="Cambria"/>
                <w:lang w:val="en-US"/>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00B3BE2" w14:textId="77777777" w:rsidR="00D42D90" w:rsidRPr="003340D9" w:rsidRDefault="00D42D90" w:rsidP="00D42D90">
            <w:pPr>
              <w:pStyle w:val="ListParagraph"/>
              <w:numPr>
                <w:ilvl w:val="0"/>
                <w:numId w:val="26"/>
              </w:numPr>
              <w:spacing w:after="0"/>
              <w:rPr>
                <w:ins w:id="918" w:author="Author"/>
                <w:rFonts w:cs="Arial"/>
                <w:szCs w:val="20"/>
              </w:rPr>
            </w:pPr>
            <w:ins w:id="919" w:author="Author">
              <w:r>
                <w:rPr>
                  <w:rFonts w:cs="Arial"/>
                  <w:szCs w:val="20"/>
                </w:rPr>
                <w:t>115-117 Domain Road</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A053A32" w14:textId="77777777" w:rsidR="00D42D90" w:rsidRPr="00F526C6" w:rsidRDefault="00D42D90" w:rsidP="00D42D90">
            <w:pPr>
              <w:spacing w:after="0"/>
              <w:rPr>
                <w:ins w:id="920" w:author="Author"/>
                <w:rFonts w:cs="Arial"/>
                <w:szCs w:val="20"/>
              </w:rPr>
            </w:pPr>
            <w:ins w:id="921" w:author="Author">
              <w:r>
                <w:rPr>
                  <w:rFonts w:cs="Arial"/>
                  <w:szCs w:val="20"/>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5967BFD" w14:textId="77777777" w:rsidR="00D42D90" w:rsidRPr="00F526C6" w:rsidRDefault="00D42D90" w:rsidP="00D42D90">
            <w:pPr>
              <w:spacing w:after="0"/>
              <w:rPr>
                <w:ins w:id="922" w:author="Author"/>
                <w:rFonts w:cs="Arial"/>
                <w:szCs w:val="20"/>
              </w:rPr>
            </w:pPr>
            <w:ins w:id="923" w:author="Author">
              <w:r>
                <w:rPr>
                  <w:rFonts w:cs="Arial"/>
                  <w:szCs w:val="20"/>
                </w:rPr>
                <w:t>Significant</w:t>
              </w:r>
            </w:ins>
          </w:p>
        </w:tc>
      </w:tr>
      <w:tr w:rsidR="00D42D90" w:rsidRPr="00B377EA" w14:paraId="3F9D576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2F2CA6B" w14:textId="77777777" w:rsidR="00D42D90" w:rsidRPr="00437C44" w:rsidRDefault="00D42D90" w:rsidP="00D42D90">
            <w:pPr>
              <w:spacing w:after="0"/>
              <w:rPr>
                <w:rFonts w:eastAsia="Cambria"/>
                <w:lang w:val="en-US"/>
              </w:rPr>
            </w:pPr>
            <w:r w:rsidRPr="00F526C6">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74C4649" w14:textId="77777777" w:rsidR="00D42D90" w:rsidRPr="00437C44" w:rsidRDefault="00D42D90" w:rsidP="00D42D90">
            <w:pPr>
              <w:spacing w:after="0"/>
              <w:rPr>
                <w:rFonts w:eastAsia="Cambria"/>
                <w:lang w:val="en-US"/>
              </w:rPr>
            </w:pPr>
            <w:r w:rsidRPr="00F526C6">
              <w:rPr>
                <w:rFonts w:cs="Arial"/>
                <w:szCs w:val="20"/>
              </w:rPr>
              <w:t>142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4312913" w14:textId="77777777" w:rsidR="00D42D90" w:rsidRPr="00437C44" w:rsidRDefault="00D42D90" w:rsidP="00D42D90">
            <w:pPr>
              <w:spacing w:after="0"/>
              <w:rPr>
                <w:rFonts w:eastAsia="Cambria"/>
                <w:lang w:val="en-US"/>
              </w:rPr>
            </w:pPr>
            <w:r w:rsidRPr="00F526C6">
              <w:rPr>
                <w:rFonts w:cs="Arial"/>
                <w:szCs w:val="20"/>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D018D79" w14:textId="77777777" w:rsidR="00D42D90" w:rsidRPr="00437C44" w:rsidRDefault="00D42D90" w:rsidP="00D42D90">
            <w:pPr>
              <w:spacing w:after="0"/>
              <w:rPr>
                <w:rFonts w:eastAsia="Cambria"/>
                <w:lang w:val="en-US"/>
              </w:rPr>
            </w:pPr>
            <w:r w:rsidRPr="00F526C6">
              <w:rPr>
                <w:rFonts w:cs="Arial"/>
                <w:szCs w:val="20"/>
              </w:rPr>
              <w:t>Significant</w:t>
            </w:r>
          </w:p>
        </w:tc>
      </w:tr>
      <w:tr w:rsidR="00D42D90" w:rsidRPr="00B377EA" w14:paraId="12813C03" w14:textId="77777777" w:rsidTr="00F11FE8">
        <w:trPr>
          <w:ins w:id="924"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22F4C1C" w14:textId="77777777" w:rsidR="00D42D90" w:rsidRPr="00F526C6" w:rsidRDefault="00D42D90" w:rsidP="00D42D90">
            <w:pPr>
              <w:spacing w:after="0"/>
              <w:rPr>
                <w:ins w:id="925" w:author="Author"/>
                <w:rFonts w:eastAsia="Cambria"/>
                <w:lang w:val="en-US"/>
              </w:rPr>
            </w:pPr>
            <w:ins w:id="926" w:author="Author">
              <w:r w:rsidRPr="00CC77DD">
                <w:rPr>
                  <w:rFonts w:eastAsia="Cambria"/>
                  <w:lang w:val="en-US"/>
                </w:rPr>
                <w:t>Domain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B879667" w14:textId="77777777" w:rsidR="00D42D90" w:rsidRPr="00F526C6" w:rsidRDefault="00D42D90" w:rsidP="00D42D90">
            <w:pPr>
              <w:spacing w:after="0"/>
              <w:rPr>
                <w:ins w:id="927" w:author="Author"/>
                <w:rFonts w:cs="Arial"/>
                <w:szCs w:val="20"/>
              </w:rPr>
            </w:pPr>
            <w:ins w:id="928" w:author="Author">
              <w:r>
                <w:rPr>
                  <w:rFonts w:cs="Arial"/>
                  <w:szCs w:val="20"/>
                </w:rPr>
                <w:t>146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BA1CB27" w14:textId="77777777" w:rsidR="00D42D90" w:rsidRPr="00F526C6" w:rsidRDefault="00D42D90" w:rsidP="00D42D90">
            <w:pPr>
              <w:spacing w:after="0"/>
              <w:rPr>
                <w:ins w:id="929" w:author="Author"/>
                <w:rFonts w:cs="Arial"/>
                <w:szCs w:val="20"/>
              </w:rPr>
            </w:pPr>
            <w:ins w:id="930" w:author="Author">
              <w:r>
                <w:rPr>
                  <w:rFonts w:cs="Arial"/>
                  <w:szCs w:val="20"/>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8FB79EC" w14:textId="77777777" w:rsidR="00D42D90" w:rsidRPr="00F526C6" w:rsidRDefault="00D42D90" w:rsidP="00D42D90">
            <w:pPr>
              <w:spacing w:after="0"/>
              <w:rPr>
                <w:ins w:id="931" w:author="Author"/>
                <w:rFonts w:cs="Arial"/>
                <w:szCs w:val="20"/>
              </w:rPr>
            </w:pPr>
            <w:ins w:id="932" w:author="Author">
              <w:r>
                <w:rPr>
                  <w:rFonts w:cs="Arial"/>
                  <w:szCs w:val="20"/>
                </w:rPr>
                <w:t>Significant</w:t>
              </w:r>
            </w:ins>
          </w:p>
        </w:tc>
      </w:tr>
      <w:tr w:rsidR="00D42D90" w:rsidRPr="00B377EA" w14:paraId="40547C1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2E7FA70" w14:textId="77777777" w:rsidR="00D42D90" w:rsidRPr="00437C44" w:rsidRDefault="00D42D90" w:rsidP="00D42D90">
            <w:pPr>
              <w:spacing w:after="0"/>
              <w:rPr>
                <w:rFonts w:eastAsia="Cambria"/>
                <w:lang w:val="en-US"/>
              </w:rPr>
            </w:pPr>
            <w:r w:rsidRPr="00F526C6">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87F48C5" w14:textId="77777777" w:rsidR="00D42D90" w:rsidRPr="00437C44" w:rsidRDefault="00D42D90" w:rsidP="00D42D90">
            <w:pPr>
              <w:spacing w:after="0"/>
              <w:rPr>
                <w:rFonts w:eastAsia="Cambria"/>
                <w:lang w:val="en-US"/>
              </w:rPr>
            </w:pPr>
            <w:r w:rsidRPr="00F526C6">
              <w:rPr>
                <w:rFonts w:cs="Arial"/>
                <w:szCs w:val="20"/>
              </w:rPr>
              <w:t>148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6177C3E" w14:textId="77777777" w:rsidR="00D42D90" w:rsidRPr="00437C44" w:rsidRDefault="00D42D90" w:rsidP="00D42D90">
            <w:pPr>
              <w:spacing w:after="0"/>
              <w:rPr>
                <w:rFonts w:eastAsia="Cambria"/>
                <w:lang w:val="en-US"/>
              </w:rPr>
            </w:pPr>
            <w:r w:rsidRPr="00F526C6">
              <w:rPr>
                <w:rFonts w:cs="Arial"/>
                <w:szCs w:val="20"/>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E063CBA" w14:textId="77777777" w:rsidR="00D42D90" w:rsidRPr="00437C44" w:rsidRDefault="00D42D90" w:rsidP="00D42D90">
            <w:pPr>
              <w:spacing w:after="0"/>
              <w:rPr>
                <w:rFonts w:eastAsia="Cambria"/>
                <w:lang w:val="en-US"/>
              </w:rPr>
            </w:pPr>
            <w:r w:rsidRPr="00F526C6">
              <w:rPr>
                <w:rFonts w:cs="Arial"/>
                <w:szCs w:val="20"/>
              </w:rPr>
              <w:t>Significant</w:t>
            </w:r>
          </w:p>
        </w:tc>
      </w:tr>
      <w:tr w:rsidR="00D42D90" w:rsidRPr="00B377EA" w:rsidDel="00B86B9B" w14:paraId="426A2AD0" w14:textId="77777777" w:rsidTr="00F11FE8">
        <w:trPr>
          <w:del w:id="93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042A6EDB" w14:textId="77777777" w:rsidR="00D42D90" w:rsidRPr="00437C44" w:rsidDel="00B86B9B" w:rsidRDefault="00D42D90" w:rsidP="00D42D90">
            <w:pPr>
              <w:spacing w:after="0"/>
              <w:rPr>
                <w:del w:id="934" w:author="Author"/>
                <w:rFonts w:eastAsia="Cambria"/>
                <w:lang w:val="en-US"/>
              </w:rPr>
            </w:pPr>
            <w:del w:id="935" w:author="Author">
              <w:r w:rsidRPr="00437C44" w:rsidDel="00B86B9B">
                <w:rPr>
                  <w:rFonts w:eastAsia="Cambria"/>
                  <w:lang w:val="en-US"/>
                </w:rPr>
                <w:delText>Domain Street</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AEB86DF" w14:textId="77777777" w:rsidR="00D42D90" w:rsidRPr="00437C44" w:rsidDel="00B86B9B" w:rsidRDefault="00D42D90" w:rsidP="00D42D90">
            <w:pPr>
              <w:spacing w:after="0"/>
              <w:rPr>
                <w:del w:id="936" w:author="Author"/>
                <w:rFonts w:eastAsia="Cambria"/>
                <w:lang w:val="en-US"/>
              </w:rPr>
            </w:pPr>
            <w:del w:id="937" w:author="Author">
              <w:r w:rsidRPr="00437C44" w:rsidDel="00B86B9B">
                <w:rPr>
                  <w:rFonts w:eastAsia="Cambria"/>
                  <w:lang w:val="en-US"/>
                </w:rPr>
                <w:delText>1-31</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8A20581" w14:textId="77777777" w:rsidR="00D42D90" w:rsidRPr="00437C44" w:rsidDel="00B86B9B" w:rsidRDefault="00D42D90" w:rsidP="00D42D90">
            <w:pPr>
              <w:spacing w:after="0"/>
              <w:rPr>
                <w:del w:id="938" w:author="Author"/>
                <w:rFonts w:eastAsia="Cambria"/>
                <w:lang w:val="en-US"/>
              </w:rPr>
            </w:pPr>
            <w:del w:id="939" w:author="Author">
              <w:r w:rsidRPr="00437C44" w:rsidDel="00B86B9B">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ABA26AB" w14:textId="77777777" w:rsidR="00D42D90" w:rsidRPr="00437C44" w:rsidDel="00B86B9B" w:rsidRDefault="00D42D90" w:rsidP="00D42D90">
            <w:pPr>
              <w:spacing w:after="0"/>
              <w:rPr>
                <w:del w:id="940" w:author="Author"/>
                <w:rFonts w:eastAsia="Cambria"/>
                <w:lang w:val="en-US"/>
              </w:rPr>
            </w:pPr>
            <w:del w:id="941" w:author="Author">
              <w:r w:rsidRPr="00437C44" w:rsidDel="00B86B9B">
                <w:rPr>
                  <w:rFonts w:eastAsia="Cambria"/>
                  <w:lang w:val="en-US"/>
                </w:rPr>
                <w:delText>-</w:delText>
              </w:r>
            </w:del>
          </w:p>
        </w:tc>
      </w:tr>
      <w:tr w:rsidR="00D42D90" w:rsidRPr="004A39AF" w14:paraId="4269914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DF94C58" w14:textId="77777777" w:rsidR="00D42D90" w:rsidRPr="00437C44" w:rsidRDefault="00D42D90" w:rsidP="00D42D90">
            <w:pPr>
              <w:spacing w:after="0"/>
              <w:rPr>
                <w:rFonts w:eastAsia="Cambria"/>
                <w:lang w:val="en-US"/>
              </w:rPr>
            </w:pPr>
            <w:r w:rsidRPr="00437C44">
              <w:rPr>
                <w:rFonts w:eastAsia="Cambria"/>
                <w:lang w:val="en-US"/>
              </w:rPr>
              <w:t>Domain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FF2C38D" w14:textId="77777777" w:rsidR="00D42D90" w:rsidRPr="00437C44" w:rsidRDefault="00D42D90" w:rsidP="00D42D90">
            <w:pPr>
              <w:spacing w:after="0"/>
              <w:rPr>
                <w:rFonts w:eastAsia="Cambria"/>
                <w:lang w:val="en-US"/>
              </w:rPr>
            </w:pPr>
            <w:r w:rsidRPr="00437C44">
              <w:rPr>
                <w:rFonts w:eastAsia="Cambria"/>
                <w:lang w:val="en-US"/>
              </w:rPr>
              <w:t>33-35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F44F486"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365C5FF"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105F9729" w14:textId="77777777" w:rsidTr="00F11FE8">
        <w:trPr>
          <w:ins w:id="942"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6F7B2ED" w14:textId="77777777" w:rsidR="00D42D90" w:rsidRPr="00437C44" w:rsidRDefault="00D42D90" w:rsidP="00D42D90">
            <w:pPr>
              <w:spacing w:after="0"/>
              <w:rPr>
                <w:ins w:id="943" w:author="Author"/>
                <w:rFonts w:eastAsia="Cambria"/>
                <w:lang w:val="en-US"/>
              </w:rPr>
            </w:pPr>
            <w:ins w:id="944" w:author="Author">
              <w:r w:rsidRPr="00D3239C">
                <w:rPr>
                  <w:rFonts w:eastAsia="Cambria"/>
                  <w:lang w:val="en-US"/>
                </w:rPr>
                <w:t>Domain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7980F48" w14:textId="77777777" w:rsidR="00D42D90" w:rsidRPr="00437C44" w:rsidRDefault="00D42D90" w:rsidP="00D42D90">
            <w:pPr>
              <w:spacing w:after="0"/>
              <w:rPr>
                <w:ins w:id="945" w:author="Author"/>
                <w:rFonts w:eastAsia="Cambria"/>
                <w:lang w:val="en-US"/>
              </w:rPr>
            </w:pPr>
            <w:ins w:id="946" w:author="Author">
              <w:r>
                <w:rPr>
                  <w:rFonts w:eastAsia="Cambria"/>
                  <w:lang w:val="en-US"/>
                </w:rPr>
                <w:t>47-53</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F8F0730" w14:textId="77777777" w:rsidR="00D42D90" w:rsidRPr="00437C44" w:rsidRDefault="00D42D90" w:rsidP="00D42D90">
            <w:pPr>
              <w:spacing w:after="0"/>
              <w:rPr>
                <w:ins w:id="947" w:author="Author"/>
                <w:rFonts w:eastAsia="Cambria"/>
                <w:lang w:val="en-US"/>
              </w:rPr>
            </w:pPr>
            <w:ins w:id="948"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D138199" w14:textId="77777777" w:rsidR="00D42D90" w:rsidRPr="00437C44" w:rsidRDefault="00D42D90" w:rsidP="00D42D90">
            <w:pPr>
              <w:spacing w:after="0"/>
              <w:rPr>
                <w:ins w:id="949" w:author="Author"/>
                <w:rFonts w:eastAsia="Cambria"/>
                <w:lang w:val="en-US"/>
              </w:rPr>
            </w:pPr>
            <w:ins w:id="950" w:author="Author">
              <w:r>
                <w:rPr>
                  <w:rFonts w:eastAsia="Cambria"/>
                  <w:lang w:val="en-US"/>
                </w:rPr>
                <w:t>-</w:t>
              </w:r>
            </w:ins>
          </w:p>
        </w:tc>
      </w:tr>
      <w:tr w:rsidR="00D42D90" w:rsidRPr="004A39AF" w14:paraId="615A3A8C" w14:textId="77777777" w:rsidTr="00F11FE8">
        <w:trPr>
          <w:ins w:id="951"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E36CBCC" w14:textId="77777777" w:rsidR="00D42D90" w:rsidRPr="00D3239C" w:rsidRDefault="00D42D90" w:rsidP="00D42D90">
            <w:pPr>
              <w:spacing w:after="0"/>
              <w:rPr>
                <w:ins w:id="952" w:author="Author"/>
                <w:rFonts w:eastAsia="Cambria"/>
                <w:lang w:val="en-US"/>
              </w:rPr>
            </w:pPr>
            <w:ins w:id="953" w:author="Author">
              <w:r w:rsidRPr="00D3239C">
                <w:rPr>
                  <w:rFonts w:eastAsia="Cambria"/>
                  <w:lang w:val="en-US"/>
                </w:rPr>
                <w:t>Domain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7352B06" w14:textId="77777777" w:rsidR="00D42D90" w:rsidRDefault="00D42D90" w:rsidP="00D42D90">
            <w:pPr>
              <w:spacing w:after="0"/>
              <w:rPr>
                <w:ins w:id="954" w:author="Author"/>
                <w:rFonts w:eastAsia="Cambria"/>
                <w:lang w:val="en-US"/>
              </w:rPr>
            </w:pPr>
            <w:ins w:id="955" w:author="Author">
              <w:r>
                <w:rPr>
                  <w:rFonts w:eastAsia="Cambria"/>
                  <w:lang w:val="en-US"/>
                </w:rPr>
                <w:t>55-57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DC05DD2" w14:textId="77777777" w:rsidR="00D42D90" w:rsidRDefault="00D42D90" w:rsidP="00D42D90">
            <w:pPr>
              <w:spacing w:after="0"/>
              <w:rPr>
                <w:ins w:id="956" w:author="Author"/>
                <w:rFonts w:eastAsia="Cambria"/>
                <w:lang w:val="en-US"/>
              </w:rPr>
            </w:pPr>
            <w:ins w:id="957"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7DC168F" w14:textId="77777777" w:rsidR="00D42D90" w:rsidRDefault="00D42D90" w:rsidP="00D42D90">
            <w:pPr>
              <w:spacing w:after="0"/>
              <w:rPr>
                <w:ins w:id="958" w:author="Author"/>
                <w:rFonts w:eastAsia="Cambria"/>
                <w:lang w:val="en-US"/>
              </w:rPr>
            </w:pPr>
            <w:ins w:id="959" w:author="Author">
              <w:r>
                <w:rPr>
                  <w:rFonts w:eastAsia="Cambria"/>
                  <w:lang w:val="en-US"/>
                </w:rPr>
                <w:t>-</w:t>
              </w:r>
            </w:ins>
          </w:p>
        </w:tc>
      </w:tr>
      <w:tr w:rsidR="00D42D90" w:rsidRPr="004A39AF" w14:paraId="168FB50D" w14:textId="77777777" w:rsidTr="00F11FE8">
        <w:trPr>
          <w:ins w:id="96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D84FB74" w14:textId="77777777" w:rsidR="00D42D90" w:rsidRPr="00D3239C" w:rsidRDefault="00D42D90" w:rsidP="00D42D90">
            <w:pPr>
              <w:spacing w:after="0"/>
              <w:rPr>
                <w:ins w:id="961" w:author="Author"/>
                <w:rFonts w:eastAsia="Cambria"/>
                <w:lang w:val="en-US"/>
              </w:rPr>
            </w:pPr>
            <w:ins w:id="962" w:author="Author">
              <w:r>
                <w:rPr>
                  <w:rFonts w:eastAsia="Cambria"/>
                  <w:lang w:val="en-US"/>
                </w:rPr>
                <w:t>Domain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1AF6EE0" w14:textId="77777777" w:rsidR="00D42D90" w:rsidRDefault="00D42D90" w:rsidP="00D42D90">
            <w:pPr>
              <w:spacing w:after="0"/>
              <w:rPr>
                <w:ins w:id="963" w:author="Author"/>
                <w:rFonts w:eastAsia="Cambria"/>
                <w:lang w:val="en-US"/>
              </w:rPr>
            </w:pPr>
            <w:ins w:id="964" w:author="Author">
              <w:r>
                <w:rPr>
                  <w:rFonts w:eastAsia="Cambria"/>
                  <w:lang w:val="en-US"/>
                </w:rPr>
                <w:t>59-67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23D6A21" w14:textId="77777777" w:rsidR="00D42D90" w:rsidRDefault="00D42D90" w:rsidP="00D42D90">
            <w:pPr>
              <w:spacing w:after="0"/>
              <w:rPr>
                <w:ins w:id="965" w:author="Author"/>
                <w:rFonts w:eastAsia="Cambria"/>
                <w:lang w:val="en-US"/>
              </w:rPr>
            </w:pPr>
            <w:ins w:id="966"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91D5D44" w14:textId="77777777" w:rsidR="00D42D90" w:rsidRDefault="00D42D90" w:rsidP="00D42D90">
            <w:pPr>
              <w:spacing w:after="0"/>
              <w:rPr>
                <w:ins w:id="967" w:author="Author"/>
                <w:rFonts w:eastAsia="Cambria"/>
                <w:lang w:val="en-US"/>
              </w:rPr>
            </w:pPr>
            <w:ins w:id="968" w:author="Author">
              <w:r>
                <w:rPr>
                  <w:rFonts w:eastAsia="Cambria"/>
                  <w:lang w:val="en-US"/>
                </w:rPr>
                <w:t>-</w:t>
              </w:r>
            </w:ins>
          </w:p>
        </w:tc>
      </w:tr>
      <w:tr w:rsidR="00D42D90" w:rsidRPr="004A39AF" w14:paraId="58C561A3" w14:textId="77777777" w:rsidTr="00F11FE8">
        <w:trPr>
          <w:ins w:id="96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22161CE" w14:textId="77777777" w:rsidR="00D42D90" w:rsidRDefault="00D42D90" w:rsidP="00D42D90">
            <w:pPr>
              <w:spacing w:after="0"/>
              <w:rPr>
                <w:ins w:id="970" w:author="Author"/>
                <w:rFonts w:eastAsia="Cambria"/>
                <w:lang w:val="en-US"/>
              </w:rPr>
            </w:pPr>
            <w:ins w:id="971" w:author="Author">
              <w:r w:rsidRPr="00D3239C">
                <w:rPr>
                  <w:rFonts w:eastAsia="Cambria"/>
                  <w:lang w:val="en-US"/>
                </w:rPr>
                <w:t>Domain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5B1EA82" w14:textId="77777777" w:rsidR="00D42D90" w:rsidRDefault="00D42D90" w:rsidP="00D42D90">
            <w:pPr>
              <w:spacing w:after="0"/>
              <w:rPr>
                <w:ins w:id="972" w:author="Author"/>
                <w:rFonts w:eastAsia="Cambria"/>
                <w:lang w:val="en-US"/>
              </w:rPr>
            </w:pPr>
            <w:ins w:id="973" w:author="Author">
              <w:r>
                <w:rPr>
                  <w:rFonts w:eastAsia="Cambria"/>
                  <w:lang w:val="en-US"/>
                </w:rPr>
                <w:t>69-77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57E72CA" w14:textId="77777777" w:rsidR="00D42D90" w:rsidRDefault="00D42D90" w:rsidP="00D42D90">
            <w:pPr>
              <w:spacing w:after="0"/>
              <w:rPr>
                <w:ins w:id="974" w:author="Author"/>
                <w:rFonts w:eastAsia="Cambria"/>
                <w:lang w:val="en-US"/>
              </w:rPr>
            </w:pPr>
            <w:ins w:id="975"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F068913" w14:textId="77777777" w:rsidR="00D42D90" w:rsidRDefault="00D42D90" w:rsidP="00D42D90">
            <w:pPr>
              <w:spacing w:after="0"/>
              <w:rPr>
                <w:ins w:id="976" w:author="Author"/>
                <w:rFonts w:eastAsia="Cambria"/>
                <w:lang w:val="en-US"/>
              </w:rPr>
            </w:pPr>
            <w:ins w:id="977" w:author="Author">
              <w:r>
                <w:rPr>
                  <w:rFonts w:eastAsia="Cambria"/>
                  <w:lang w:val="en-US"/>
                </w:rPr>
                <w:t>-</w:t>
              </w:r>
            </w:ins>
          </w:p>
        </w:tc>
      </w:tr>
      <w:tr w:rsidR="00D42D90" w:rsidRPr="004A39AF" w:rsidDel="002016A0" w14:paraId="43683E81" w14:textId="77777777" w:rsidTr="00F11FE8">
        <w:trPr>
          <w:del w:id="97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73F8BD9" w14:textId="77777777" w:rsidR="00D42D90" w:rsidRPr="00437C44" w:rsidDel="002016A0" w:rsidRDefault="00D42D90" w:rsidP="00D42D90">
            <w:pPr>
              <w:spacing w:after="0"/>
              <w:rPr>
                <w:del w:id="979" w:author="Author"/>
                <w:rFonts w:eastAsia="Cambria"/>
                <w:lang w:val="en-US"/>
              </w:rPr>
            </w:pPr>
            <w:del w:id="980" w:author="Author">
              <w:r w:rsidRPr="00437C44" w:rsidDel="002016A0">
                <w:rPr>
                  <w:rFonts w:eastAsia="Cambria"/>
                  <w:lang w:val="en-US"/>
                </w:rPr>
                <w:delText>Fairlie Court</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BE4D14F" w14:textId="77777777" w:rsidR="00D42D90" w:rsidRPr="00437C44" w:rsidDel="002016A0" w:rsidRDefault="00D42D90" w:rsidP="00D42D90">
            <w:pPr>
              <w:spacing w:after="0"/>
              <w:rPr>
                <w:del w:id="981" w:author="Author"/>
                <w:rFonts w:eastAsia="Cambria"/>
                <w:lang w:val="en-US"/>
              </w:rPr>
            </w:pPr>
            <w:del w:id="982" w:author="Author">
              <w:r w:rsidRPr="00437C44" w:rsidDel="002016A0">
                <w:rPr>
                  <w:rFonts w:eastAsia="Cambria"/>
                  <w:lang w:val="en-US"/>
                </w:rPr>
                <w:delText>16-18</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43E967F" w14:textId="77777777" w:rsidR="00D42D90" w:rsidRPr="00437C44" w:rsidDel="002016A0" w:rsidRDefault="00D42D90" w:rsidP="00D42D90">
            <w:pPr>
              <w:spacing w:after="0"/>
              <w:rPr>
                <w:del w:id="983" w:author="Author"/>
                <w:rFonts w:eastAsia="Cambria"/>
                <w:lang w:val="en-US"/>
              </w:rPr>
            </w:pPr>
            <w:del w:id="984" w:author="Author">
              <w:r w:rsidRPr="00437C44" w:rsidDel="002016A0">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02054F7" w14:textId="77777777" w:rsidR="00D42D90" w:rsidRPr="00437C44" w:rsidDel="002016A0" w:rsidRDefault="00D42D90" w:rsidP="00D42D90">
            <w:pPr>
              <w:spacing w:after="0"/>
              <w:rPr>
                <w:del w:id="985" w:author="Author"/>
                <w:rFonts w:eastAsia="Cambria"/>
                <w:lang w:val="en-US"/>
              </w:rPr>
            </w:pPr>
            <w:del w:id="986" w:author="Author">
              <w:r w:rsidRPr="00437C44" w:rsidDel="002016A0">
                <w:rPr>
                  <w:rFonts w:eastAsia="Cambria"/>
                  <w:lang w:val="en-US"/>
                </w:rPr>
                <w:delText>-</w:delText>
              </w:r>
            </w:del>
          </w:p>
        </w:tc>
      </w:tr>
      <w:tr w:rsidR="00D42D90" w:rsidRPr="004A39AF" w14:paraId="74EF310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132AC3D" w14:textId="77777777" w:rsidR="00D42D90" w:rsidRPr="004A39AF" w:rsidRDefault="00D42D90" w:rsidP="00D42D90">
            <w:pPr>
              <w:spacing w:after="0"/>
              <w:rPr>
                <w:rFonts w:eastAsia="Cambria"/>
                <w:lang w:val="en-US"/>
              </w:rPr>
            </w:pPr>
            <w:r w:rsidRPr="004A39AF">
              <w:rPr>
                <w:rFonts w:eastAsia="Cambria"/>
                <w:lang w:val="en-US"/>
              </w:rPr>
              <w:t>Fairlie Court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0065DAD" w14:textId="77777777" w:rsidR="00D42D90" w:rsidRPr="004A39AF" w:rsidRDefault="00D42D90" w:rsidP="00D42D90">
            <w:pPr>
              <w:spacing w:after="0"/>
              <w:rPr>
                <w:rFonts w:eastAsia="Cambria"/>
                <w:lang w:val="en-US"/>
              </w:rPr>
            </w:pPr>
            <w:r w:rsidRPr="004A39AF">
              <w:rPr>
                <w:rFonts w:eastAsia="Cambria"/>
                <w:lang w:val="en-US"/>
              </w:rPr>
              <w:t>20-22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F44948E" w14:textId="77777777" w:rsidR="00D42D90" w:rsidRPr="004A39AF" w:rsidRDefault="00D42D90" w:rsidP="00D42D90">
            <w:pPr>
              <w:spacing w:after="0"/>
              <w:rPr>
                <w:rFonts w:eastAsia="Cambria"/>
                <w:lang w:val="en-US"/>
              </w:rPr>
            </w:pPr>
            <w:ins w:id="987" w:author="Author">
              <w:r>
                <w:rPr>
                  <w:rFonts w:eastAsia="Cambria"/>
                  <w:lang w:val="en-US"/>
                </w:rPr>
                <w:t xml:space="preserve">Significant </w:t>
              </w:r>
            </w:ins>
            <w:del w:id="988" w:author="Author">
              <w:r w:rsidRPr="004A39AF" w:rsidDel="002016A0">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503FC34"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08E6D1F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738C717" w14:textId="77777777" w:rsidR="00D42D90" w:rsidRPr="004A39AF" w:rsidRDefault="00D42D90" w:rsidP="00D42D90">
            <w:pPr>
              <w:spacing w:after="0"/>
              <w:rPr>
                <w:rFonts w:eastAsia="Cambria"/>
                <w:lang w:val="en-US"/>
              </w:rPr>
            </w:pPr>
            <w:r w:rsidRPr="004A39AF">
              <w:rPr>
                <w:rFonts w:eastAsia="Cambria"/>
                <w:lang w:val="en-US"/>
              </w:rPr>
              <w:t>Fairlie Court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83A8668" w14:textId="77777777" w:rsidR="00D42D90" w:rsidRPr="004A39AF" w:rsidRDefault="00D42D90" w:rsidP="00D42D90">
            <w:pPr>
              <w:spacing w:after="0"/>
              <w:rPr>
                <w:rFonts w:eastAsia="Cambria"/>
                <w:lang w:val="en-US"/>
              </w:rPr>
            </w:pPr>
            <w:r w:rsidRPr="004A39AF">
              <w:rPr>
                <w:rFonts w:eastAsia="Cambria"/>
                <w:lang w:val="en-US"/>
              </w:rPr>
              <w:t>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84347CD"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82685C6"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061EBB6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A121D85" w14:textId="77777777" w:rsidR="00D42D90" w:rsidRPr="004A39AF" w:rsidRDefault="00D42D90" w:rsidP="00D42D90">
            <w:pPr>
              <w:spacing w:after="0"/>
              <w:rPr>
                <w:rFonts w:eastAsia="Cambria"/>
                <w:lang w:val="en-US"/>
              </w:rPr>
            </w:pPr>
            <w:r w:rsidRPr="004A39AF">
              <w:rPr>
                <w:rFonts w:eastAsia="Cambria"/>
                <w:lang w:val="en-US"/>
              </w:rPr>
              <w:t>Fairlie Court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403258C" w14:textId="77777777" w:rsidR="00D42D90" w:rsidRPr="004A39AF" w:rsidRDefault="00D42D90" w:rsidP="00D42D90">
            <w:pPr>
              <w:spacing w:after="0"/>
              <w:rPr>
                <w:rFonts w:eastAsia="Cambria"/>
                <w:lang w:val="en-US"/>
              </w:rPr>
            </w:pPr>
            <w:r w:rsidRPr="004A39AF">
              <w:rPr>
                <w:rFonts w:eastAsia="Cambria"/>
                <w:lang w:val="en-US"/>
              </w:rPr>
              <w:t>3-5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7C44878"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01D10EA"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C53001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4070799" w14:textId="77777777" w:rsidR="00D42D90" w:rsidRPr="004A39AF" w:rsidRDefault="00D42D90" w:rsidP="00D42D90">
            <w:pPr>
              <w:spacing w:after="0"/>
              <w:rPr>
                <w:rFonts w:eastAsia="Cambria"/>
                <w:lang w:val="en-US"/>
              </w:rPr>
            </w:pPr>
            <w:r w:rsidRPr="004A39AF">
              <w:rPr>
                <w:rFonts w:eastAsia="Cambria"/>
                <w:lang w:val="en-US"/>
              </w:rPr>
              <w:t>Fairlie Court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CBB5B7C" w14:textId="77777777" w:rsidR="00D42D90" w:rsidRPr="004A39AF" w:rsidRDefault="00D42D90" w:rsidP="00D42D90">
            <w:pPr>
              <w:spacing w:after="0"/>
              <w:rPr>
                <w:rFonts w:eastAsia="Cambria"/>
                <w:lang w:val="en-US"/>
              </w:rPr>
            </w:pPr>
            <w:r w:rsidRPr="004A39AF">
              <w:rPr>
                <w:rFonts w:eastAsia="Cambria"/>
                <w:lang w:val="en-US"/>
              </w:rPr>
              <w:t>7-9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AB19B42"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A9E0C84"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7EE180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738426A" w14:textId="77777777" w:rsidR="00D42D90" w:rsidRPr="004A39AF" w:rsidRDefault="00D42D90" w:rsidP="00D42D90">
            <w:pPr>
              <w:spacing w:after="0"/>
              <w:rPr>
                <w:rFonts w:eastAsia="Cambria"/>
                <w:lang w:val="en-US"/>
              </w:rPr>
            </w:pPr>
            <w:r w:rsidRPr="004A39AF">
              <w:rPr>
                <w:rFonts w:eastAsia="Cambria"/>
                <w:lang w:val="en-US"/>
              </w:rPr>
              <w:t>Fairlie Court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45882E0" w14:textId="77777777" w:rsidR="00D42D90" w:rsidRPr="004A39AF" w:rsidRDefault="00D42D90" w:rsidP="00D42D90">
            <w:pPr>
              <w:spacing w:after="0"/>
              <w:rPr>
                <w:rFonts w:eastAsia="Cambria"/>
                <w:lang w:val="en-US"/>
              </w:rPr>
            </w:pPr>
            <w:r w:rsidRPr="004A39AF">
              <w:rPr>
                <w:rFonts w:eastAsia="Cambria"/>
                <w:lang w:val="en-US"/>
              </w:rPr>
              <w:t>15-17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2A17EDA"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88C42DE"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C9B452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41D05DB" w14:textId="77777777" w:rsidR="00D42D90" w:rsidRPr="004A39AF" w:rsidRDefault="00D42D90" w:rsidP="00D42D90">
            <w:pPr>
              <w:spacing w:after="0"/>
              <w:rPr>
                <w:rFonts w:eastAsia="Cambria"/>
                <w:lang w:val="en-US"/>
              </w:rPr>
            </w:pPr>
            <w:r w:rsidRPr="004A39AF">
              <w:rPr>
                <w:rFonts w:eastAsia="Cambria"/>
                <w:lang w:val="en-US"/>
              </w:rPr>
              <w:t>Government House Drive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87694AD" w14:textId="77777777" w:rsidR="00D42D90" w:rsidRPr="004A39AF" w:rsidRDefault="00D42D90" w:rsidP="00D42D90">
            <w:pPr>
              <w:spacing w:after="0"/>
              <w:rPr>
                <w:rFonts w:eastAsia="Cambria"/>
                <w:lang w:val="en-US"/>
              </w:rPr>
            </w:pPr>
            <w:r w:rsidRPr="004A39AF">
              <w:rPr>
                <w:rFonts w:eastAsia="Cambria"/>
                <w:lang w:val="en-US"/>
              </w:rPr>
              <w:t>Government House Complex</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8327CE7"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3EE6B67"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1E3FDE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BB9CBBA" w14:textId="77777777" w:rsidR="00D42D90" w:rsidRPr="00437C44" w:rsidRDefault="00D42D90" w:rsidP="00D42D90">
            <w:pPr>
              <w:spacing w:after="0"/>
              <w:rPr>
                <w:rFonts w:eastAsia="Cambria"/>
                <w:lang w:val="en-US"/>
              </w:rPr>
            </w:pPr>
            <w:r w:rsidRPr="00437C44">
              <w:rPr>
                <w:rFonts w:eastAsia="Cambria"/>
                <w:lang w:val="en-US"/>
              </w:rPr>
              <w:t>Government House Drive (Domain Parklands)</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1C98C7E" w14:textId="77777777" w:rsidR="00D42D90" w:rsidRPr="00437C44" w:rsidRDefault="00D42D90" w:rsidP="00D42D90">
            <w:pPr>
              <w:spacing w:after="0"/>
              <w:rPr>
                <w:rFonts w:eastAsia="Cambria"/>
                <w:lang w:val="en-US"/>
              </w:rPr>
            </w:pPr>
            <w:r w:rsidRPr="00437C44">
              <w:rPr>
                <w:rFonts w:eastAsia="Cambria"/>
                <w:lang w:val="en-US"/>
              </w:rPr>
              <w:t>10 (depot and toilet)</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C1F833B" w14:textId="77777777" w:rsidR="00D42D90" w:rsidRPr="00437C44" w:rsidRDefault="00D42D90" w:rsidP="00D42D90">
            <w:pPr>
              <w:spacing w:after="0"/>
              <w:rPr>
                <w:rFonts w:eastAsia="Cambria"/>
                <w:lang w:val="en-US"/>
              </w:rPr>
            </w:pPr>
            <w:r w:rsidRPr="00437C44">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FFA56E2"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15167CD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28FA297" w14:textId="77777777" w:rsidR="00D42D90" w:rsidRPr="00437C44" w:rsidRDefault="00D42D90" w:rsidP="00D42D90">
            <w:pPr>
              <w:spacing w:after="0"/>
              <w:rPr>
                <w:rFonts w:eastAsia="Cambria"/>
                <w:lang w:val="en-US"/>
              </w:rPr>
            </w:pPr>
            <w:r w:rsidRPr="00437C44">
              <w:rPr>
                <w:rFonts w:eastAsia="Cambria"/>
                <w:lang w:val="en-US"/>
              </w:rPr>
              <w:t>Hoddle Bridge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B5D4C73" w14:textId="77777777" w:rsidR="00D42D90" w:rsidRPr="00437C44" w:rsidRDefault="00D42D90" w:rsidP="00D42D90">
            <w:pPr>
              <w:spacing w:after="0"/>
              <w:rPr>
                <w:rFonts w:eastAsia="Cambria"/>
                <w:lang w:val="en-US"/>
              </w:rPr>
            </w:pPr>
            <w:r w:rsidRPr="00437C44">
              <w:rPr>
                <w:rFonts w:eastAsia="Cambria"/>
                <w:lang w:val="en-US"/>
              </w:rPr>
              <w:t>Hoddle Bridge</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54AD08F" w14:textId="77777777" w:rsidR="00D42D90" w:rsidRPr="00437C44" w:rsidRDefault="00D42D90" w:rsidP="00D42D90">
            <w:pPr>
              <w:spacing w:after="0"/>
              <w:rPr>
                <w:rFonts w:eastAsia="Cambria"/>
                <w:lang w:val="en-US"/>
              </w:rPr>
            </w:pPr>
            <w:r w:rsidRPr="00437C44">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22FF6A8"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0390BD9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AC0674D" w14:textId="77777777" w:rsidR="00D42D90" w:rsidRPr="00437C44" w:rsidRDefault="00D42D90" w:rsidP="00D42D90">
            <w:pPr>
              <w:spacing w:after="0"/>
              <w:rPr>
                <w:rFonts w:eastAsia="Cambria"/>
                <w:lang w:val="en-US"/>
              </w:rPr>
            </w:pPr>
            <w:r w:rsidRPr="00F526C6">
              <w:rPr>
                <w:rFonts w:cs="Arial"/>
                <w:szCs w:val="20"/>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247BFF9" w14:textId="77777777" w:rsidR="00D42D90" w:rsidRPr="00437C44" w:rsidRDefault="00D42D90" w:rsidP="00D42D90">
            <w:pPr>
              <w:spacing w:after="0"/>
              <w:rPr>
                <w:rFonts w:eastAsia="Cambria"/>
                <w:lang w:val="en-US"/>
              </w:rPr>
            </w:pPr>
            <w:r w:rsidRPr="00F526C6">
              <w:rPr>
                <w:rFonts w:cs="Arial"/>
                <w:szCs w:val="20"/>
              </w:rPr>
              <w:t>2-14 (</w:t>
            </w:r>
            <w:ins w:id="989" w:author="Author">
              <w:r>
                <w:rPr>
                  <w:rFonts w:cs="Arial"/>
                  <w:szCs w:val="20"/>
                </w:rPr>
                <w:t xml:space="preserve">Former </w:t>
              </w:r>
            </w:ins>
            <w:r w:rsidRPr="00F526C6">
              <w:rPr>
                <w:rFonts w:cs="Arial"/>
                <w:szCs w:val="20"/>
              </w:rPr>
              <w:t>Fawkner Club Hotel, also known as 52-56 Toorak Road West)</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59CACD7" w14:textId="77777777" w:rsidR="00D42D90" w:rsidRPr="00437C44" w:rsidRDefault="00D42D90" w:rsidP="00D42D90">
            <w:pPr>
              <w:spacing w:after="0"/>
              <w:rPr>
                <w:rFonts w:eastAsia="Cambria"/>
                <w:lang w:val="en-US"/>
              </w:rPr>
            </w:pPr>
            <w:ins w:id="990" w:author="Author">
              <w:r>
                <w:rPr>
                  <w:rFonts w:cs="Arial"/>
                  <w:szCs w:val="20"/>
                </w:rPr>
                <w:t xml:space="preserve">Significant </w:t>
              </w:r>
            </w:ins>
            <w:del w:id="991" w:author="Author">
              <w:r w:rsidRPr="00F526C6" w:rsidDel="00CC77DD">
                <w:rPr>
                  <w:rFonts w:cs="Arial"/>
                  <w:szCs w:val="20"/>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69F97D6" w14:textId="77777777" w:rsidR="00D42D90" w:rsidRPr="00437C44" w:rsidRDefault="00D42D90" w:rsidP="00D42D90">
            <w:pPr>
              <w:spacing w:after="0"/>
              <w:rPr>
                <w:rFonts w:eastAsia="Cambria"/>
                <w:lang w:val="en-US"/>
              </w:rPr>
            </w:pPr>
            <w:r w:rsidRPr="00F526C6">
              <w:rPr>
                <w:rFonts w:cs="Arial"/>
                <w:szCs w:val="20"/>
              </w:rPr>
              <w:t>Significant</w:t>
            </w:r>
          </w:p>
        </w:tc>
      </w:tr>
      <w:tr w:rsidR="00D42D90" w:rsidRPr="00B377EA" w14:paraId="5A8FDC2C"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2C62351" w14:textId="77777777" w:rsidR="00D42D90" w:rsidRPr="00437C44" w:rsidRDefault="00D42D90" w:rsidP="00D42D90">
            <w:pPr>
              <w:spacing w:after="0"/>
              <w:rPr>
                <w:rFonts w:eastAsia="Cambria"/>
                <w:lang w:val="en-US"/>
              </w:rPr>
            </w:pPr>
            <w:r w:rsidRPr="00437C44">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645D5FB" w14:textId="77777777" w:rsidR="00D42D90" w:rsidRPr="00437C44" w:rsidRDefault="00D42D90" w:rsidP="00D42D90">
            <w:pPr>
              <w:spacing w:after="0"/>
              <w:rPr>
                <w:rFonts w:eastAsia="Cambria"/>
                <w:lang w:val="en-US"/>
              </w:rPr>
            </w:pPr>
            <w:r w:rsidRPr="00437C44">
              <w:rPr>
                <w:rFonts w:eastAsia="Cambria"/>
                <w:lang w:val="en-US"/>
              </w:rPr>
              <w:t>16</w:t>
            </w:r>
            <w:del w:id="992" w:author="Author">
              <w:r w:rsidRPr="00437C44" w:rsidDel="00CC77DD">
                <w:rPr>
                  <w:rFonts w:eastAsia="Cambria"/>
                  <w:lang w:val="en-US"/>
                </w:rPr>
                <w:delText>-18</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02EEC2E"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3276D10" w14:textId="77777777" w:rsidR="00D42D90" w:rsidRPr="00437C44" w:rsidRDefault="00D42D90" w:rsidP="00D42D90">
            <w:pPr>
              <w:spacing w:after="0"/>
              <w:rPr>
                <w:rFonts w:eastAsia="Cambria"/>
                <w:lang w:val="en-US"/>
              </w:rPr>
            </w:pPr>
            <w:ins w:id="993" w:author="Author">
              <w:r w:rsidRPr="00CC77DD">
                <w:rPr>
                  <w:rFonts w:eastAsia="Cambria"/>
                  <w:lang w:val="en-US"/>
                </w:rPr>
                <w:t xml:space="preserve">Significant </w:t>
              </w:r>
            </w:ins>
            <w:del w:id="994" w:author="Author">
              <w:r w:rsidRPr="00437C44" w:rsidDel="00CC77DD">
                <w:rPr>
                  <w:rFonts w:eastAsia="Cambria"/>
                  <w:lang w:val="en-US"/>
                </w:rPr>
                <w:delText>-</w:delText>
              </w:r>
            </w:del>
          </w:p>
        </w:tc>
      </w:tr>
      <w:tr w:rsidR="00D42D90" w:rsidRPr="00B377EA" w14:paraId="4AEA745D" w14:textId="77777777" w:rsidTr="00F11FE8">
        <w:trPr>
          <w:ins w:id="995"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BFE6A43" w14:textId="77777777" w:rsidR="00D42D90" w:rsidRPr="00437C44" w:rsidRDefault="00D42D90" w:rsidP="00D42D90">
            <w:pPr>
              <w:spacing w:after="0"/>
              <w:rPr>
                <w:ins w:id="996" w:author="Author"/>
                <w:rFonts w:eastAsia="Cambria"/>
                <w:lang w:val="en-US"/>
              </w:rPr>
            </w:pPr>
            <w:ins w:id="997" w:author="Author">
              <w:r>
                <w:rPr>
                  <w:rFonts w:eastAsia="Cambria"/>
                  <w:lang w:val="en-US"/>
                </w:rPr>
                <w:t>Hope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A3F63DB" w14:textId="77777777" w:rsidR="00D42D90" w:rsidRPr="00437C44" w:rsidRDefault="00D42D90" w:rsidP="00D42D90">
            <w:pPr>
              <w:spacing w:after="0"/>
              <w:rPr>
                <w:ins w:id="998" w:author="Author"/>
                <w:rFonts w:eastAsia="Cambria"/>
                <w:lang w:val="en-US"/>
              </w:rPr>
            </w:pPr>
            <w:ins w:id="999" w:author="Author">
              <w:r>
                <w:rPr>
                  <w:rFonts w:eastAsia="Cambria"/>
                  <w:lang w:val="en-US"/>
                </w:rPr>
                <w:t>18</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CE6A863" w14:textId="77777777" w:rsidR="00D42D90" w:rsidRPr="00437C44" w:rsidRDefault="00D42D90" w:rsidP="00D42D90">
            <w:pPr>
              <w:spacing w:after="0"/>
              <w:rPr>
                <w:ins w:id="1000" w:author="Author"/>
                <w:rFonts w:eastAsia="Cambria"/>
                <w:lang w:val="en-US"/>
              </w:rPr>
            </w:pPr>
            <w:ins w:id="1001"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7D6EA62" w14:textId="77777777" w:rsidR="00D42D90" w:rsidRPr="00CC77DD" w:rsidRDefault="00D42D90" w:rsidP="00D42D90">
            <w:pPr>
              <w:spacing w:after="0"/>
              <w:rPr>
                <w:ins w:id="1002" w:author="Author"/>
                <w:rFonts w:eastAsia="Cambria"/>
                <w:lang w:val="en-US"/>
              </w:rPr>
            </w:pPr>
            <w:ins w:id="1003" w:author="Author">
              <w:r>
                <w:rPr>
                  <w:rFonts w:eastAsia="Cambria"/>
                  <w:lang w:val="en-US"/>
                </w:rPr>
                <w:t>Significant</w:t>
              </w:r>
            </w:ins>
          </w:p>
        </w:tc>
      </w:tr>
      <w:tr w:rsidR="00D42D90" w:rsidRPr="004A39AF" w14:paraId="53AB896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F7EE78F" w14:textId="77777777" w:rsidR="00D42D90" w:rsidRPr="00437C44" w:rsidRDefault="00D42D90" w:rsidP="00D42D90">
            <w:pPr>
              <w:spacing w:after="0"/>
              <w:rPr>
                <w:rFonts w:eastAsia="Cambria"/>
                <w:lang w:val="en-US"/>
              </w:rPr>
            </w:pPr>
            <w:r w:rsidRPr="00437C44">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2860F45" w14:textId="77777777" w:rsidR="00D42D90" w:rsidRPr="00437C44" w:rsidRDefault="00D42D90" w:rsidP="00D42D90">
            <w:pPr>
              <w:spacing w:after="0"/>
              <w:rPr>
                <w:rFonts w:eastAsia="Cambria"/>
                <w:lang w:val="en-US"/>
              </w:rPr>
            </w:pPr>
            <w:r w:rsidRPr="00437C44">
              <w:rPr>
                <w:rFonts w:eastAsia="Cambria"/>
                <w:lang w:val="en-US"/>
              </w:rPr>
              <w:t>20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C04BE5B"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D077F4C" w14:textId="77777777" w:rsidR="00D42D90" w:rsidRPr="00437C44" w:rsidRDefault="00D42D90" w:rsidP="00D42D90">
            <w:pPr>
              <w:spacing w:after="0"/>
              <w:rPr>
                <w:rFonts w:eastAsia="Cambria"/>
                <w:lang w:val="en-US"/>
              </w:rPr>
            </w:pPr>
            <w:ins w:id="1004" w:author="Author">
              <w:r w:rsidRPr="00CC77DD">
                <w:rPr>
                  <w:rFonts w:eastAsia="Cambria"/>
                  <w:lang w:val="en-US"/>
                </w:rPr>
                <w:t xml:space="preserve">Significant </w:t>
              </w:r>
            </w:ins>
            <w:del w:id="1005" w:author="Author">
              <w:r w:rsidRPr="00437C44" w:rsidDel="00CC77DD">
                <w:rPr>
                  <w:rFonts w:eastAsia="Cambria"/>
                  <w:lang w:val="en-US"/>
                </w:rPr>
                <w:delText>-</w:delText>
              </w:r>
            </w:del>
          </w:p>
        </w:tc>
      </w:tr>
      <w:tr w:rsidR="00D42D90" w:rsidRPr="004A39AF" w14:paraId="0B522BD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6C446DB" w14:textId="77777777" w:rsidR="00D42D90" w:rsidRPr="00437C44" w:rsidRDefault="00D42D90" w:rsidP="00D42D90">
            <w:pPr>
              <w:spacing w:after="0"/>
              <w:rPr>
                <w:rFonts w:eastAsia="Cambria"/>
                <w:lang w:val="en-US"/>
              </w:rPr>
            </w:pPr>
            <w:r w:rsidRPr="00437C44">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2DF3019" w14:textId="77777777" w:rsidR="00D42D90" w:rsidRPr="00437C44" w:rsidRDefault="00D42D90" w:rsidP="00D42D90">
            <w:pPr>
              <w:spacing w:after="0"/>
              <w:rPr>
                <w:rFonts w:eastAsia="Cambria"/>
                <w:lang w:val="en-US"/>
              </w:rPr>
            </w:pPr>
            <w:r w:rsidRPr="00437C44">
              <w:rPr>
                <w:rFonts w:eastAsia="Cambria"/>
                <w:lang w:val="en-US"/>
              </w:rPr>
              <w:t>22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74528B1"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336E093" w14:textId="77777777" w:rsidR="00D42D90" w:rsidRPr="00437C44" w:rsidRDefault="00D42D90" w:rsidP="00D42D90">
            <w:pPr>
              <w:spacing w:after="0"/>
              <w:rPr>
                <w:rFonts w:eastAsia="Cambria"/>
                <w:lang w:val="en-US"/>
              </w:rPr>
            </w:pPr>
            <w:ins w:id="1006" w:author="Author">
              <w:r w:rsidRPr="00CC77DD">
                <w:rPr>
                  <w:rFonts w:eastAsia="Cambria"/>
                  <w:lang w:val="en-US"/>
                </w:rPr>
                <w:t xml:space="preserve">Significant </w:t>
              </w:r>
            </w:ins>
            <w:del w:id="1007" w:author="Author">
              <w:r w:rsidRPr="00437C44" w:rsidDel="00CC77DD">
                <w:rPr>
                  <w:rFonts w:eastAsia="Cambria"/>
                  <w:lang w:val="en-US"/>
                </w:rPr>
                <w:delText>-</w:delText>
              </w:r>
            </w:del>
          </w:p>
        </w:tc>
      </w:tr>
      <w:tr w:rsidR="00D42D90" w:rsidRPr="004A39AF" w14:paraId="7451242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A679E2E" w14:textId="77777777" w:rsidR="00D42D90" w:rsidRPr="00437C44" w:rsidRDefault="00D42D90" w:rsidP="00D42D90">
            <w:pPr>
              <w:spacing w:after="0"/>
              <w:rPr>
                <w:rFonts w:eastAsia="Cambria"/>
                <w:lang w:val="en-US"/>
              </w:rPr>
            </w:pPr>
            <w:r w:rsidRPr="00437C44">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42C3FD3" w14:textId="77777777" w:rsidR="00D42D90" w:rsidRPr="00437C44" w:rsidRDefault="00D42D90" w:rsidP="00D42D90">
            <w:pPr>
              <w:spacing w:after="0"/>
              <w:rPr>
                <w:rFonts w:eastAsia="Cambria"/>
                <w:lang w:val="en-US"/>
              </w:rPr>
            </w:pPr>
            <w:r w:rsidRPr="00437C44">
              <w:rPr>
                <w:rFonts w:eastAsia="Cambria"/>
                <w:lang w:val="en-US"/>
              </w:rPr>
              <w:t>24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09957D2"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5CAE8C9" w14:textId="77777777" w:rsidR="00D42D90" w:rsidRPr="00437C44" w:rsidRDefault="00D42D90" w:rsidP="00D42D90">
            <w:pPr>
              <w:spacing w:after="0"/>
              <w:rPr>
                <w:rFonts w:eastAsia="Cambria"/>
                <w:lang w:val="en-US"/>
              </w:rPr>
            </w:pPr>
            <w:ins w:id="1008" w:author="Author">
              <w:r w:rsidRPr="00CC77DD">
                <w:rPr>
                  <w:rFonts w:eastAsia="Cambria"/>
                  <w:lang w:val="en-US"/>
                </w:rPr>
                <w:t xml:space="preserve">Significant </w:t>
              </w:r>
            </w:ins>
            <w:del w:id="1009" w:author="Author">
              <w:r w:rsidRPr="00437C44" w:rsidDel="00CC77DD">
                <w:rPr>
                  <w:rFonts w:eastAsia="Cambria"/>
                  <w:lang w:val="en-US"/>
                </w:rPr>
                <w:delText>-</w:delText>
              </w:r>
            </w:del>
          </w:p>
        </w:tc>
      </w:tr>
      <w:tr w:rsidR="00D42D90" w:rsidRPr="004A39AF" w14:paraId="5C0CC7C9"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7E51B20" w14:textId="77777777" w:rsidR="00D42D90" w:rsidRPr="00437C44" w:rsidRDefault="00D42D90" w:rsidP="00D42D90">
            <w:pPr>
              <w:spacing w:after="0"/>
              <w:rPr>
                <w:rFonts w:eastAsia="Cambria"/>
                <w:lang w:val="en-US"/>
              </w:rPr>
            </w:pPr>
            <w:r w:rsidRPr="00437C44">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B4E798F" w14:textId="77777777" w:rsidR="00D42D90" w:rsidRPr="00437C44" w:rsidRDefault="00D42D90" w:rsidP="00D42D90">
            <w:pPr>
              <w:spacing w:after="0"/>
              <w:rPr>
                <w:rFonts w:eastAsia="Cambria"/>
                <w:lang w:val="en-US"/>
              </w:rPr>
            </w:pPr>
            <w:r w:rsidRPr="00437C44">
              <w:rPr>
                <w:rFonts w:eastAsia="Cambria"/>
                <w:lang w:val="en-US"/>
              </w:rPr>
              <w:t>26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C9A421B"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4E6F9DF" w14:textId="77777777" w:rsidR="00D42D90" w:rsidRPr="00437C44" w:rsidRDefault="00D42D90" w:rsidP="00D42D90">
            <w:pPr>
              <w:spacing w:after="0"/>
              <w:rPr>
                <w:rFonts w:eastAsia="Cambria"/>
                <w:lang w:val="en-US"/>
              </w:rPr>
            </w:pPr>
            <w:ins w:id="1010" w:author="Author">
              <w:r w:rsidRPr="00CC77DD">
                <w:rPr>
                  <w:rFonts w:eastAsia="Cambria"/>
                  <w:lang w:val="en-US"/>
                </w:rPr>
                <w:t xml:space="preserve">Significant </w:t>
              </w:r>
            </w:ins>
            <w:del w:id="1011" w:author="Author">
              <w:r w:rsidRPr="00437C44" w:rsidDel="00CC77DD">
                <w:rPr>
                  <w:rFonts w:eastAsia="Cambria"/>
                  <w:lang w:val="en-US"/>
                </w:rPr>
                <w:delText>-</w:delText>
              </w:r>
            </w:del>
          </w:p>
        </w:tc>
      </w:tr>
      <w:tr w:rsidR="00D42D90" w:rsidRPr="004A39AF" w14:paraId="3AB98FC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15959E3"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BDA3A93" w14:textId="77777777" w:rsidR="00D42D90" w:rsidRPr="004A39AF" w:rsidRDefault="00D42D90" w:rsidP="00D42D90">
            <w:pPr>
              <w:spacing w:after="0"/>
              <w:rPr>
                <w:rFonts w:eastAsia="Cambria"/>
                <w:lang w:val="en-US"/>
              </w:rPr>
            </w:pPr>
            <w:r w:rsidRPr="004A39AF">
              <w:rPr>
                <w:rFonts w:eastAsia="Cambria"/>
                <w:lang w:val="en-US"/>
              </w:rPr>
              <w:t>28-30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E05DC76"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1E78A82" w14:textId="77777777" w:rsidR="00D42D90" w:rsidRPr="004A39AF" w:rsidRDefault="00D42D90" w:rsidP="00D42D90">
            <w:pPr>
              <w:spacing w:after="0"/>
              <w:rPr>
                <w:rFonts w:eastAsia="Cambria"/>
                <w:lang w:val="en-US"/>
              </w:rPr>
            </w:pPr>
            <w:ins w:id="1012" w:author="Author">
              <w:r w:rsidRPr="00CC77DD">
                <w:rPr>
                  <w:rFonts w:eastAsia="Cambria"/>
                  <w:lang w:val="en-US"/>
                </w:rPr>
                <w:t xml:space="preserve">Significant </w:t>
              </w:r>
            </w:ins>
            <w:del w:id="1013" w:author="Author">
              <w:r w:rsidDel="00CC77DD">
                <w:rPr>
                  <w:rFonts w:eastAsia="Cambria"/>
                  <w:lang w:val="en-US"/>
                </w:rPr>
                <w:delText>-</w:delText>
              </w:r>
            </w:del>
          </w:p>
        </w:tc>
      </w:tr>
      <w:tr w:rsidR="00D42D90" w:rsidRPr="004A39AF" w14:paraId="6F2654C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BCE2E2B"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FCE1624" w14:textId="77777777" w:rsidR="00D42D90" w:rsidRPr="004A39AF" w:rsidRDefault="00D42D90" w:rsidP="00D42D90">
            <w:pPr>
              <w:spacing w:after="0"/>
              <w:rPr>
                <w:rFonts w:eastAsia="Cambria"/>
                <w:lang w:val="en-US"/>
              </w:rPr>
            </w:pPr>
            <w:r w:rsidRPr="004A39AF">
              <w:rPr>
                <w:rFonts w:eastAsia="Cambria"/>
                <w:lang w:val="en-US"/>
              </w:rPr>
              <w:t>32-40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03439EC"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E9EDA37" w14:textId="77777777" w:rsidR="00D42D90" w:rsidRPr="004A39AF" w:rsidRDefault="00D42D90" w:rsidP="00D42D90">
            <w:pPr>
              <w:spacing w:after="0"/>
              <w:rPr>
                <w:rFonts w:eastAsia="Cambria"/>
                <w:lang w:val="en-US"/>
              </w:rPr>
            </w:pPr>
            <w:ins w:id="1014" w:author="Author">
              <w:r w:rsidRPr="00CC77DD">
                <w:rPr>
                  <w:rFonts w:eastAsia="Cambria"/>
                  <w:lang w:val="en-US"/>
                </w:rPr>
                <w:t xml:space="preserve">Significant </w:t>
              </w:r>
            </w:ins>
            <w:del w:id="1015" w:author="Author">
              <w:r w:rsidDel="00CC77DD">
                <w:rPr>
                  <w:rFonts w:eastAsia="Cambria"/>
                  <w:lang w:val="en-US"/>
                </w:rPr>
                <w:delText>-</w:delText>
              </w:r>
            </w:del>
          </w:p>
        </w:tc>
      </w:tr>
      <w:tr w:rsidR="00D42D90" w:rsidRPr="004A39AF" w14:paraId="2B186C9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C8E7C15"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13AF0CA" w14:textId="77777777" w:rsidR="00D42D90" w:rsidRPr="004A39AF" w:rsidRDefault="00D42D90" w:rsidP="00D42D90">
            <w:pPr>
              <w:spacing w:after="0"/>
              <w:rPr>
                <w:rFonts w:eastAsia="Cambria"/>
                <w:lang w:val="en-US"/>
              </w:rPr>
            </w:pPr>
            <w:r w:rsidRPr="004A39AF">
              <w:rPr>
                <w:rFonts w:eastAsia="Cambria"/>
                <w:lang w:val="en-US"/>
              </w:rPr>
              <w:t>42-44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D347A4D"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144E52A" w14:textId="77777777" w:rsidR="00D42D90" w:rsidRPr="004A39AF" w:rsidRDefault="00D42D90" w:rsidP="00D42D90">
            <w:pPr>
              <w:spacing w:after="0"/>
              <w:rPr>
                <w:rFonts w:eastAsia="Cambria"/>
                <w:lang w:val="en-US"/>
              </w:rPr>
            </w:pPr>
            <w:ins w:id="1016" w:author="Author">
              <w:r w:rsidRPr="00CC77DD">
                <w:rPr>
                  <w:rFonts w:eastAsia="Cambria"/>
                  <w:lang w:val="en-US"/>
                </w:rPr>
                <w:t xml:space="preserve">Significant </w:t>
              </w:r>
            </w:ins>
            <w:del w:id="1017" w:author="Author">
              <w:r w:rsidDel="00CC77DD">
                <w:rPr>
                  <w:rFonts w:eastAsia="Cambria"/>
                  <w:lang w:val="en-US"/>
                </w:rPr>
                <w:delText>-</w:delText>
              </w:r>
            </w:del>
          </w:p>
        </w:tc>
      </w:tr>
      <w:tr w:rsidR="00D42D90" w:rsidRPr="004A39AF" w14:paraId="57F26E1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30A27F4" w14:textId="77777777" w:rsidR="00D42D90" w:rsidRPr="004A39AF" w:rsidRDefault="00D42D90" w:rsidP="00D42D90">
            <w:pPr>
              <w:spacing w:after="0"/>
              <w:rPr>
                <w:rFonts w:eastAsia="Cambria"/>
                <w:lang w:val="en-US"/>
              </w:rPr>
            </w:pPr>
            <w:r w:rsidRPr="004A39AF">
              <w:rPr>
                <w:rFonts w:eastAsia="Cambria"/>
                <w:lang w:val="en-US"/>
              </w:rPr>
              <w:lastRenderedPageBreak/>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7ABB2B4" w14:textId="77777777" w:rsidR="00D42D90" w:rsidRPr="004A39AF" w:rsidRDefault="00D42D90" w:rsidP="00D42D90">
            <w:pPr>
              <w:spacing w:after="0"/>
              <w:rPr>
                <w:rFonts w:eastAsia="Cambria"/>
                <w:lang w:val="en-US"/>
              </w:rPr>
            </w:pPr>
            <w:r w:rsidRPr="004A39AF">
              <w:rPr>
                <w:rFonts w:eastAsia="Cambria"/>
                <w:lang w:val="en-US"/>
              </w:rPr>
              <w:t>46-48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0F36EEB"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5F30ACF" w14:textId="77777777" w:rsidR="00D42D90" w:rsidRPr="004A39AF" w:rsidRDefault="00D42D90" w:rsidP="00D42D90">
            <w:pPr>
              <w:spacing w:after="0"/>
              <w:rPr>
                <w:rFonts w:eastAsia="Cambria"/>
                <w:lang w:val="en-US"/>
              </w:rPr>
            </w:pPr>
            <w:ins w:id="1018" w:author="Author">
              <w:r w:rsidRPr="00CC77DD">
                <w:rPr>
                  <w:rFonts w:eastAsia="Cambria"/>
                  <w:lang w:val="en-US"/>
                </w:rPr>
                <w:t xml:space="preserve">Significant </w:t>
              </w:r>
            </w:ins>
            <w:del w:id="1019" w:author="Author">
              <w:r w:rsidDel="00CC77DD">
                <w:rPr>
                  <w:rFonts w:eastAsia="Cambria"/>
                  <w:lang w:val="en-US"/>
                </w:rPr>
                <w:delText>-</w:delText>
              </w:r>
            </w:del>
          </w:p>
        </w:tc>
      </w:tr>
      <w:tr w:rsidR="00D42D90" w:rsidRPr="004A39AF" w14:paraId="115CA3F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A75EF07"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95F9963" w14:textId="77777777" w:rsidR="00D42D90" w:rsidRPr="004A39AF" w:rsidRDefault="00D42D90" w:rsidP="00D42D90">
            <w:pPr>
              <w:spacing w:after="0"/>
              <w:rPr>
                <w:rFonts w:eastAsia="Cambria"/>
                <w:lang w:val="en-US"/>
              </w:rPr>
            </w:pPr>
            <w:r w:rsidRPr="004A39AF">
              <w:rPr>
                <w:rFonts w:eastAsia="Cambria"/>
                <w:lang w:val="en-US"/>
              </w:rPr>
              <w:t>50-52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38C4D80"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885D582" w14:textId="77777777" w:rsidR="00D42D90" w:rsidRPr="004A39AF" w:rsidRDefault="00D42D90" w:rsidP="00D42D90">
            <w:pPr>
              <w:spacing w:after="0"/>
              <w:rPr>
                <w:rFonts w:eastAsia="Cambria"/>
                <w:lang w:val="en-US"/>
              </w:rPr>
            </w:pPr>
            <w:ins w:id="1020" w:author="Author">
              <w:r w:rsidRPr="00CC77DD">
                <w:rPr>
                  <w:rFonts w:eastAsia="Cambria"/>
                  <w:lang w:val="en-US"/>
                </w:rPr>
                <w:t xml:space="preserve">Significant </w:t>
              </w:r>
            </w:ins>
            <w:del w:id="1021" w:author="Author">
              <w:r w:rsidDel="00CC77DD">
                <w:rPr>
                  <w:rFonts w:eastAsia="Cambria"/>
                  <w:lang w:val="en-US"/>
                </w:rPr>
                <w:delText>-</w:delText>
              </w:r>
            </w:del>
          </w:p>
        </w:tc>
      </w:tr>
      <w:tr w:rsidR="00D42D90" w:rsidRPr="004A39AF" w14:paraId="25C7BF6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A09DB25"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728F3AE" w14:textId="77777777" w:rsidR="00D42D90" w:rsidRPr="004A39AF" w:rsidRDefault="00D42D90" w:rsidP="00D42D90">
            <w:pPr>
              <w:spacing w:after="0"/>
              <w:rPr>
                <w:rFonts w:eastAsia="Cambria"/>
                <w:lang w:val="en-US"/>
              </w:rPr>
            </w:pPr>
            <w:r w:rsidRPr="004A39AF">
              <w:rPr>
                <w:rFonts w:eastAsia="Cambria"/>
                <w:lang w:val="en-US"/>
              </w:rPr>
              <w:t>54-56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91940DD"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8DA3248" w14:textId="77777777" w:rsidR="00D42D90" w:rsidRPr="004A39AF" w:rsidRDefault="00D42D90" w:rsidP="00D42D90">
            <w:pPr>
              <w:spacing w:after="0"/>
              <w:rPr>
                <w:rFonts w:eastAsia="Cambria"/>
                <w:lang w:val="en-US"/>
              </w:rPr>
            </w:pPr>
            <w:ins w:id="1022" w:author="Author">
              <w:r w:rsidRPr="00CC77DD">
                <w:rPr>
                  <w:rFonts w:eastAsia="Cambria"/>
                  <w:lang w:val="en-US"/>
                </w:rPr>
                <w:t xml:space="preserve">Significant </w:t>
              </w:r>
            </w:ins>
            <w:del w:id="1023" w:author="Author">
              <w:r w:rsidDel="00CC77DD">
                <w:rPr>
                  <w:rFonts w:eastAsia="Cambria"/>
                  <w:lang w:val="en-US"/>
                </w:rPr>
                <w:delText>-</w:delText>
              </w:r>
            </w:del>
          </w:p>
        </w:tc>
      </w:tr>
      <w:tr w:rsidR="00D42D90" w:rsidRPr="004A39AF" w14:paraId="0B96CB1C"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B05FA86"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F68E469" w14:textId="77777777" w:rsidR="00D42D90" w:rsidRPr="004A39AF" w:rsidRDefault="00D42D90" w:rsidP="00D42D90">
            <w:pPr>
              <w:spacing w:after="0"/>
              <w:rPr>
                <w:rFonts w:eastAsia="Cambria"/>
                <w:lang w:val="en-US"/>
              </w:rPr>
            </w:pPr>
            <w:r w:rsidRPr="004A39AF">
              <w:rPr>
                <w:rFonts w:eastAsia="Cambria"/>
                <w:lang w:val="en-US"/>
              </w:rPr>
              <w:t>58-60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60F6230"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736C7AA" w14:textId="77777777" w:rsidR="00D42D90" w:rsidRPr="004A39AF" w:rsidRDefault="00D42D90" w:rsidP="00D42D90">
            <w:pPr>
              <w:spacing w:after="0"/>
              <w:rPr>
                <w:rFonts w:eastAsia="Cambria"/>
                <w:lang w:val="en-US"/>
              </w:rPr>
            </w:pPr>
            <w:ins w:id="1024" w:author="Author">
              <w:r w:rsidRPr="00CC77DD">
                <w:rPr>
                  <w:rFonts w:eastAsia="Cambria"/>
                  <w:lang w:val="en-US"/>
                </w:rPr>
                <w:t xml:space="preserve">Significant </w:t>
              </w:r>
            </w:ins>
            <w:del w:id="1025" w:author="Author">
              <w:r w:rsidDel="00CC77DD">
                <w:rPr>
                  <w:rFonts w:eastAsia="Cambria"/>
                  <w:lang w:val="en-US"/>
                </w:rPr>
                <w:delText>-</w:delText>
              </w:r>
            </w:del>
          </w:p>
        </w:tc>
      </w:tr>
      <w:tr w:rsidR="00D42D90" w:rsidRPr="004A39AF" w14:paraId="5D2B3A7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2FA9883"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2B99AED" w14:textId="77777777" w:rsidR="00D42D90" w:rsidRPr="004A39AF" w:rsidRDefault="00D42D90" w:rsidP="00D42D90">
            <w:pPr>
              <w:spacing w:after="0"/>
              <w:rPr>
                <w:rFonts w:eastAsia="Cambria"/>
                <w:lang w:val="en-US"/>
              </w:rPr>
            </w:pPr>
            <w:r w:rsidRPr="004A39AF">
              <w:rPr>
                <w:rFonts w:eastAsia="Cambria"/>
                <w:lang w:val="en-US"/>
              </w:rPr>
              <w:t>62-64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5795EEC"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C3B61FF" w14:textId="77777777" w:rsidR="00D42D90" w:rsidRPr="004A39AF" w:rsidRDefault="00D42D90" w:rsidP="00D42D90">
            <w:pPr>
              <w:spacing w:after="0"/>
              <w:rPr>
                <w:rFonts w:eastAsia="Cambria"/>
                <w:lang w:val="en-US"/>
              </w:rPr>
            </w:pPr>
            <w:ins w:id="1026" w:author="Author">
              <w:r w:rsidRPr="00CC77DD">
                <w:rPr>
                  <w:rFonts w:eastAsia="Cambria"/>
                  <w:lang w:val="en-US"/>
                </w:rPr>
                <w:t xml:space="preserve">Significant </w:t>
              </w:r>
            </w:ins>
            <w:del w:id="1027" w:author="Author">
              <w:r w:rsidDel="00CC77DD">
                <w:rPr>
                  <w:rFonts w:eastAsia="Cambria"/>
                  <w:lang w:val="en-US"/>
                </w:rPr>
                <w:delText>-</w:delText>
              </w:r>
            </w:del>
          </w:p>
        </w:tc>
      </w:tr>
      <w:tr w:rsidR="00D42D90" w:rsidRPr="004A39AF" w14:paraId="38CDE4B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E6DF3D7"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B30636F" w14:textId="77777777" w:rsidR="00D42D90" w:rsidRPr="004A39AF" w:rsidRDefault="00D42D90" w:rsidP="00D42D90">
            <w:pPr>
              <w:spacing w:after="0"/>
              <w:rPr>
                <w:rFonts w:eastAsia="Cambria"/>
                <w:lang w:val="en-US"/>
              </w:rPr>
            </w:pPr>
            <w:r w:rsidRPr="004A39AF">
              <w:rPr>
                <w:rFonts w:eastAsia="Cambria"/>
                <w:lang w:val="en-US"/>
              </w:rPr>
              <w:t>66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A637B7B"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584F593" w14:textId="77777777" w:rsidR="00D42D90" w:rsidRPr="004A39AF" w:rsidRDefault="00D42D90" w:rsidP="00D42D90">
            <w:pPr>
              <w:spacing w:after="0"/>
              <w:rPr>
                <w:rFonts w:eastAsia="Cambria"/>
                <w:lang w:val="en-US"/>
              </w:rPr>
            </w:pPr>
            <w:ins w:id="1028" w:author="Author">
              <w:r w:rsidRPr="00CC77DD">
                <w:rPr>
                  <w:rFonts w:eastAsia="Cambria"/>
                  <w:lang w:val="en-US"/>
                </w:rPr>
                <w:t xml:space="preserve">Significant </w:t>
              </w:r>
            </w:ins>
            <w:del w:id="1029" w:author="Author">
              <w:r w:rsidDel="00CC77DD">
                <w:rPr>
                  <w:rFonts w:eastAsia="Cambria"/>
                  <w:lang w:val="en-US"/>
                </w:rPr>
                <w:delText>-</w:delText>
              </w:r>
            </w:del>
          </w:p>
        </w:tc>
      </w:tr>
      <w:tr w:rsidR="00D42D90" w:rsidRPr="004A39AF" w14:paraId="7F6E905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DCC11ED"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8D89BF2" w14:textId="77777777" w:rsidR="00D42D90" w:rsidRPr="004A39AF" w:rsidRDefault="00D42D90" w:rsidP="00D42D90">
            <w:pPr>
              <w:spacing w:after="0"/>
              <w:rPr>
                <w:rFonts w:eastAsia="Cambria"/>
                <w:lang w:val="en-US"/>
              </w:rPr>
            </w:pPr>
            <w:r w:rsidRPr="004A39AF">
              <w:rPr>
                <w:rFonts w:eastAsia="Cambria"/>
                <w:lang w:val="en-US"/>
              </w:rPr>
              <w:t>68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8E36D81"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7ECB87D" w14:textId="77777777" w:rsidR="00D42D90" w:rsidRPr="004A39AF" w:rsidRDefault="00D42D90" w:rsidP="00D42D90">
            <w:pPr>
              <w:spacing w:after="0"/>
              <w:rPr>
                <w:rFonts w:eastAsia="Cambria"/>
                <w:lang w:val="en-US"/>
              </w:rPr>
            </w:pPr>
            <w:ins w:id="1030" w:author="Author">
              <w:r w:rsidRPr="00CC77DD">
                <w:rPr>
                  <w:rFonts w:eastAsia="Cambria"/>
                  <w:lang w:val="en-US"/>
                </w:rPr>
                <w:t xml:space="preserve">Significant </w:t>
              </w:r>
            </w:ins>
            <w:del w:id="1031" w:author="Author">
              <w:r w:rsidDel="00CC77DD">
                <w:rPr>
                  <w:rFonts w:eastAsia="Cambria"/>
                  <w:lang w:val="en-US"/>
                </w:rPr>
                <w:delText>-</w:delText>
              </w:r>
            </w:del>
          </w:p>
        </w:tc>
      </w:tr>
      <w:tr w:rsidR="00D42D90" w:rsidRPr="004A39AF" w14:paraId="51DD09E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FA34566"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5AA291B" w14:textId="77777777" w:rsidR="00D42D90" w:rsidRPr="004A39AF" w:rsidRDefault="00D42D90" w:rsidP="00D42D90">
            <w:pPr>
              <w:spacing w:after="0"/>
              <w:rPr>
                <w:rFonts w:eastAsia="Cambria"/>
                <w:lang w:val="en-US"/>
              </w:rPr>
            </w:pPr>
            <w:r w:rsidRPr="004A39AF">
              <w:rPr>
                <w:rFonts w:eastAsia="Cambria"/>
                <w:lang w:val="en-US"/>
              </w:rPr>
              <w:t>70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BF7BC7D"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A06CC6B" w14:textId="77777777" w:rsidR="00D42D90" w:rsidRPr="004A39AF" w:rsidRDefault="00D42D90" w:rsidP="00D42D90">
            <w:pPr>
              <w:spacing w:after="0"/>
              <w:rPr>
                <w:rFonts w:eastAsia="Cambria"/>
                <w:lang w:val="en-US"/>
              </w:rPr>
            </w:pPr>
            <w:ins w:id="1032" w:author="Author">
              <w:r w:rsidRPr="00CC77DD">
                <w:rPr>
                  <w:rFonts w:eastAsia="Cambria"/>
                  <w:lang w:val="en-US"/>
                </w:rPr>
                <w:t xml:space="preserve">Significant </w:t>
              </w:r>
            </w:ins>
            <w:del w:id="1033" w:author="Author">
              <w:r w:rsidDel="00CC77DD">
                <w:rPr>
                  <w:rFonts w:eastAsia="Cambria"/>
                  <w:lang w:val="en-US"/>
                </w:rPr>
                <w:delText>-</w:delText>
              </w:r>
            </w:del>
          </w:p>
        </w:tc>
      </w:tr>
      <w:tr w:rsidR="00D42D90" w:rsidRPr="004A39AF" w14:paraId="6B3A5C8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7D0AA85"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B2A897C" w14:textId="77777777" w:rsidR="00D42D90" w:rsidRPr="004A39AF" w:rsidRDefault="00D42D90" w:rsidP="00D42D90">
            <w:pPr>
              <w:spacing w:after="0"/>
              <w:rPr>
                <w:rFonts w:eastAsia="Cambria"/>
                <w:lang w:val="en-US"/>
              </w:rPr>
            </w:pPr>
            <w:r w:rsidRPr="004A39AF">
              <w:rPr>
                <w:rFonts w:eastAsia="Cambria"/>
                <w:lang w:val="en-US"/>
              </w:rPr>
              <w:t>72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9E9135D"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D98D543" w14:textId="77777777" w:rsidR="00D42D90" w:rsidRPr="004A39AF" w:rsidRDefault="00D42D90" w:rsidP="00D42D90">
            <w:pPr>
              <w:spacing w:after="0"/>
              <w:rPr>
                <w:rFonts w:eastAsia="Cambria"/>
                <w:lang w:val="en-US"/>
              </w:rPr>
            </w:pPr>
            <w:ins w:id="1034" w:author="Author">
              <w:r w:rsidRPr="00CC77DD">
                <w:rPr>
                  <w:rFonts w:eastAsia="Cambria"/>
                  <w:lang w:val="en-US"/>
                </w:rPr>
                <w:t xml:space="preserve">Significant </w:t>
              </w:r>
            </w:ins>
            <w:del w:id="1035" w:author="Author">
              <w:r w:rsidDel="00CC77DD">
                <w:rPr>
                  <w:rFonts w:eastAsia="Cambria"/>
                  <w:lang w:val="en-US"/>
                </w:rPr>
                <w:delText>-</w:delText>
              </w:r>
            </w:del>
          </w:p>
        </w:tc>
      </w:tr>
      <w:tr w:rsidR="00D42D90" w:rsidRPr="004A39AF" w14:paraId="66F43AB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8FD9F1C"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4CDC1D2" w14:textId="77777777" w:rsidR="00D42D90" w:rsidRPr="004A39AF" w:rsidRDefault="00D42D90" w:rsidP="00D42D90">
            <w:pPr>
              <w:spacing w:after="0"/>
              <w:rPr>
                <w:rFonts w:eastAsia="Cambria"/>
                <w:lang w:val="en-US"/>
              </w:rPr>
            </w:pPr>
            <w:r w:rsidRPr="004A39AF">
              <w:rPr>
                <w:rFonts w:eastAsia="Cambria"/>
                <w:lang w:val="en-US"/>
              </w:rPr>
              <w:t>74-76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4918E87"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F1580A0" w14:textId="77777777" w:rsidR="00D42D90" w:rsidRPr="004A39AF" w:rsidRDefault="00D42D90" w:rsidP="00D42D90">
            <w:pPr>
              <w:spacing w:after="0"/>
              <w:rPr>
                <w:rFonts w:eastAsia="Cambria"/>
                <w:lang w:val="en-US"/>
              </w:rPr>
            </w:pPr>
            <w:ins w:id="1036" w:author="Author">
              <w:r w:rsidRPr="00CC77DD">
                <w:rPr>
                  <w:rFonts w:eastAsia="Cambria"/>
                  <w:lang w:val="en-US"/>
                </w:rPr>
                <w:t xml:space="preserve">Significant </w:t>
              </w:r>
            </w:ins>
            <w:del w:id="1037" w:author="Author">
              <w:r w:rsidDel="00CC77DD">
                <w:rPr>
                  <w:rFonts w:eastAsia="Cambria"/>
                  <w:lang w:val="en-US"/>
                </w:rPr>
                <w:delText>-</w:delText>
              </w:r>
            </w:del>
          </w:p>
        </w:tc>
      </w:tr>
      <w:tr w:rsidR="00D42D90" w:rsidRPr="004A39AF" w14:paraId="157B013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27D47FC"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B3F6FA7" w14:textId="77777777" w:rsidR="00D42D90" w:rsidRPr="004A39AF" w:rsidRDefault="00D42D90" w:rsidP="00D42D90">
            <w:pPr>
              <w:spacing w:after="0"/>
              <w:rPr>
                <w:rFonts w:eastAsia="Cambria"/>
                <w:lang w:val="en-US"/>
              </w:rPr>
            </w:pPr>
            <w:r w:rsidRPr="004A39AF">
              <w:rPr>
                <w:rFonts w:eastAsia="Cambria"/>
                <w:lang w:val="en-US"/>
              </w:rPr>
              <w:t>78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BAB4318"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439B8FF" w14:textId="77777777" w:rsidR="00D42D90" w:rsidRPr="004A39AF" w:rsidRDefault="00D42D90" w:rsidP="00D42D90">
            <w:pPr>
              <w:spacing w:after="0"/>
              <w:rPr>
                <w:rFonts w:eastAsia="Cambria"/>
                <w:lang w:val="en-US"/>
              </w:rPr>
            </w:pPr>
            <w:ins w:id="1038" w:author="Author">
              <w:r w:rsidRPr="00CC77DD">
                <w:rPr>
                  <w:rFonts w:eastAsia="Cambria"/>
                  <w:lang w:val="en-US"/>
                </w:rPr>
                <w:t xml:space="preserve">Significant </w:t>
              </w:r>
            </w:ins>
            <w:del w:id="1039" w:author="Author">
              <w:r w:rsidDel="00CC77DD">
                <w:rPr>
                  <w:rFonts w:eastAsia="Cambria"/>
                  <w:lang w:val="en-US"/>
                </w:rPr>
                <w:delText>-</w:delText>
              </w:r>
            </w:del>
          </w:p>
        </w:tc>
      </w:tr>
      <w:tr w:rsidR="00D42D90" w:rsidRPr="004A39AF" w14:paraId="53A2C4D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AE9F751" w14:textId="77777777" w:rsidR="00D42D90" w:rsidRPr="00437C44" w:rsidRDefault="00D42D90" w:rsidP="00D42D90">
            <w:pPr>
              <w:spacing w:after="0"/>
              <w:rPr>
                <w:rFonts w:eastAsia="Cambria"/>
                <w:lang w:val="en-US"/>
              </w:rPr>
            </w:pPr>
            <w:r w:rsidRPr="00437C44">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CC1A694" w14:textId="77777777" w:rsidR="00D42D90" w:rsidRPr="00437C44" w:rsidRDefault="00D42D90" w:rsidP="00D42D90">
            <w:pPr>
              <w:spacing w:after="0"/>
              <w:rPr>
                <w:rFonts w:eastAsia="Cambria"/>
                <w:lang w:val="en-US"/>
              </w:rPr>
            </w:pPr>
            <w:r w:rsidRPr="00437C44">
              <w:rPr>
                <w:rFonts w:eastAsia="Cambria"/>
                <w:lang w:val="en-US"/>
              </w:rPr>
              <w:t>80-82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C2078E5"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4CAD037" w14:textId="77777777" w:rsidR="00D42D90" w:rsidRPr="00437C44" w:rsidRDefault="00D42D90" w:rsidP="00D42D90">
            <w:pPr>
              <w:spacing w:after="0"/>
              <w:rPr>
                <w:rFonts w:eastAsia="Cambria"/>
                <w:lang w:val="en-US"/>
              </w:rPr>
            </w:pPr>
            <w:ins w:id="1040" w:author="Author">
              <w:r w:rsidRPr="00CC77DD">
                <w:rPr>
                  <w:rFonts w:eastAsia="Cambria"/>
                  <w:lang w:val="en-US"/>
                </w:rPr>
                <w:t xml:space="preserve">Significant </w:t>
              </w:r>
            </w:ins>
            <w:del w:id="1041" w:author="Author">
              <w:r w:rsidRPr="00437C44" w:rsidDel="00CC77DD">
                <w:rPr>
                  <w:rFonts w:eastAsia="Cambria"/>
                  <w:lang w:val="en-US"/>
                </w:rPr>
                <w:delText>-</w:delText>
              </w:r>
            </w:del>
          </w:p>
        </w:tc>
      </w:tr>
      <w:tr w:rsidR="00D42D90" w:rsidRPr="004A39AF" w14:paraId="1382AF3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66562EA" w14:textId="77777777" w:rsidR="00D42D90" w:rsidRPr="00437C44" w:rsidRDefault="00D42D90" w:rsidP="00D42D90">
            <w:pPr>
              <w:spacing w:after="0"/>
              <w:rPr>
                <w:rFonts w:eastAsia="Cambria"/>
                <w:lang w:val="en-US"/>
              </w:rPr>
            </w:pPr>
            <w:r w:rsidRPr="00437C44">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A906E72" w14:textId="77777777" w:rsidR="00D42D90" w:rsidRPr="00437C44" w:rsidRDefault="00D42D90" w:rsidP="00D42D90">
            <w:pPr>
              <w:spacing w:after="0"/>
              <w:rPr>
                <w:rFonts w:eastAsia="Cambria"/>
                <w:lang w:val="en-US"/>
              </w:rPr>
            </w:pPr>
            <w:r w:rsidRPr="00437C44">
              <w:rPr>
                <w:rFonts w:eastAsia="Cambria"/>
                <w:lang w:val="en-US"/>
              </w:rPr>
              <w:t>84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1E9D12C"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20A62F1" w14:textId="77777777" w:rsidR="00D42D90" w:rsidRPr="00437C44" w:rsidRDefault="00D42D90" w:rsidP="00D42D90">
            <w:pPr>
              <w:spacing w:after="0"/>
              <w:rPr>
                <w:rFonts w:eastAsia="Cambria"/>
                <w:lang w:val="en-US"/>
              </w:rPr>
            </w:pPr>
            <w:ins w:id="1042" w:author="Author">
              <w:r w:rsidRPr="00CC77DD">
                <w:rPr>
                  <w:rFonts w:eastAsia="Cambria"/>
                  <w:lang w:val="en-US"/>
                </w:rPr>
                <w:t xml:space="preserve">Significant </w:t>
              </w:r>
            </w:ins>
            <w:del w:id="1043" w:author="Author">
              <w:r w:rsidRPr="00437C44" w:rsidDel="00CC77DD">
                <w:rPr>
                  <w:rFonts w:eastAsia="Cambria"/>
                  <w:lang w:val="en-US"/>
                </w:rPr>
                <w:delText>-</w:delText>
              </w:r>
            </w:del>
          </w:p>
        </w:tc>
      </w:tr>
      <w:tr w:rsidR="00D42D90" w:rsidRPr="004A39AF" w14:paraId="1B99BA97" w14:textId="77777777" w:rsidTr="00F11FE8">
        <w:trPr>
          <w:ins w:id="1044"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788879B" w14:textId="77777777" w:rsidR="00D42D90" w:rsidRPr="00437C44" w:rsidRDefault="00D42D90" w:rsidP="00D42D90">
            <w:pPr>
              <w:spacing w:after="0"/>
              <w:rPr>
                <w:ins w:id="1045" w:author="Author"/>
                <w:rFonts w:eastAsia="Cambria"/>
                <w:lang w:val="en-US"/>
              </w:rPr>
            </w:pPr>
            <w:ins w:id="1046" w:author="Author">
              <w:r>
                <w:rPr>
                  <w:rFonts w:eastAsia="Cambria"/>
                  <w:lang w:val="en-US"/>
                </w:rPr>
                <w:t>Hope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BC708BE" w14:textId="77777777" w:rsidR="00D42D90" w:rsidRPr="00437C44" w:rsidRDefault="00D42D90" w:rsidP="00D42D90">
            <w:pPr>
              <w:spacing w:after="0"/>
              <w:rPr>
                <w:ins w:id="1047" w:author="Author"/>
                <w:rFonts w:eastAsia="Cambria"/>
                <w:lang w:val="en-US"/>
              </w:rPr>
            </w:pPr>
            <w:ins w:id="1048" w:author="Author">
              <w:r>
                <w:rPr>
                  <w:rFonts w:eastAsia="Cambria"/>
                  <w:lang w:val="en-US"/>
                </w:rPr>
                <w:t>Unit 1-2 86-88</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DA74D25" w14:textId="77777777" w:rsidR="00D42D90" w:rsidRPr="00437C44" w:rsidRDefault="00D42D90" w:rsidP="00D42D90">
            <w:pPr>
              <w:spacing w:after="0"/>
              <w:rPr>
                <w:ins w:id="1049" w:author="Author"/>
                <w:rFonts w:eastAsia="Cambria"/>
                <w:lang w:val="en-US"/>
              </w:rPr>
            </w:pPr>
            <w:ins w:id="1050"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647627A" w14:textId="77777777" w:rsidR="00D42D90" w:rsidRPr="00CC77DD" w:rsidRDefault="00D42D90" w:rsidP="00D42D90">
            <w:pPr>
              <w:spacing w:after="0"/>
              <w:rPr>
                <w:ins w:id="1051" w:author="Author"/>
                <w:rFonts w:eastAsia="Cambria"/>
                <w:lang w:val="en-US"/>
              </w:rPr>
            </w:pPr>
            <w:ins w:id="1052" w:author="Author">
              <w:r>
                <w:rPr>
                  <w:rFonts w:eastAsia="Cambria"/>
                  <w:lang w:val="en-US"/>
                </w:rPr>
                <w:t>-</w:t>
              </w:r>
            </w:ins>
          </w:p>
        </w:tc>
      </w:tr>
      <w:tr w:rsidR="00D42D90" w:rsidRPr="004A39AF" w14:paraId="2D57C5EE" w14:textId="77777777" w:rsidTr="00F11FE8">
        <w:trPr>
          <w:ins w:id="105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397E548" w14:textId="77777777" w:rsidR="00D42D90" w:rsidRDefault="00D42D90" w:rsidP="00D42D90">
            <w:pPr>
              <w:spacing w:after="0"/>
              <w:rPr>
                <w:ins w:id="1054" w:author="Author"/>
                <w:rFonts w:eastAsia="Cambria"/>
                <w:lang w:val="en-US"/>
              </w:rPr>
            </w:pPr>
            <w:ins w:id="1055" w:author="Author">
              <w:r>
                <w:rPr>
                  <w:rFonts w:eastAsia="Cambria"/>
                  <w:lang w:val="en-US"/>
                </w:rPr>
                <w:t>Hope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543DE5D" w14:textId="77777777" w:rsidR="00D42D90" w:rsidRDefault="00D42D90" w:rsidP="00D42D90">
            <w:pPr>
              <w:spacing w:after="0"/>
              <w:rPr>
                <w:ins w:id="1056" w:author="Author"/>
                <w:rFonts w:eastAsia="Cambria"/>
                <w:lang w:val="en-US"/>
              </w:rPr>
            </w:pPr>
            <w:ins w:id="1057" w:author="Author">
              <w:r>
                <w:rPr>
                  <w:rFonts w:eastAsia="Cambria"/>
                  <w:lang w:val="en-US"/>
                </w:rPr>
                <w:t>Unit 3-4 88</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7B65C25" w14:textId="77777777" w:rsidR="00D42D90" w:rsidRDefault="00D42D90" w:rsidP="00D42D90">
            <w:pPr>
              <w:spacing w:after="0"/>
              <w:rPr>
                <w:ins w:id="1058" w:author="Author"/>
                <w:rFonts w:eastAsia="Cambria"/>
                <w:lang w:val="en-US"/>
              </w:rPr>
            </w:pPr>
            <w:ins w:id="1059"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9F9C06B" w14:textId="77777777" w:rsidR="00D42D90" w:rsidRDefault="00D42D90" w:rsidP="00D42D90">
            <w:pPr>
              <w:spacing w:after="0"/>
              <w:rPr>
                <w:ins w:id="1060" w:author="Author"/>
                <w:rFonts w:eastAsia="Cambria"/>
                <w:lang w:val="en-US"/>
              </w:rPr>
            </w:pPr>
            <w:ins w:id="1061" w:author="Author">
              <w:r>
                <w:rPr>
                  <w:rFonts w:eastAsia="Cambria"/>
                  <w:lang w:val="en-US"/>
                </w:rPr>
                <w:t>-</w:t>
              </w:r>
            </w:ins>
          </w:p>
        </w:tc>
      </w:tr>
      <w:tr w:rsidR="00D42D90" w:rsidRPr="004A39AF" w14:paraId="6C6E1586" w14:textId="77777777" w:rsidTr="00F11FE8">
        <w:trPr>
          <w:ins w:id="1062"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B50F502" w14:textId="77777777" w:rsidR="00D42D90" w:rsidRDefault="00D42D90" w:rsidP="00D42D90">
            <w:pPr>
              <w:spacing w:after="0"/>
              <w:rPr>
                <w:ins w:id="1063" w:author="Author"/>
                <w:rFonts w:eastAsia="Cambria"/>
                <w:lang w:val="en-US"/>
              </w:rPr>
            </w:pPr>
            <w:ins w:id="1064" w:author="Author">
              <w:r>
                <w:rPr>
                  <w:rFonts w:eastAsia="Cambria"/>
                  <w:lang w:val="en-US"/>
                </w:rPr>
                <w:t>Hope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BD41463" w14:textId="77777777" w:rsidR="00D42D90" w:rsidRDefault="00D42D90" w:rsidP="00D42D90">
            <w:pPr>
              <w:spacing w:after="0"/>
              <w:rPr>
                <w:ins w:id="1065" w:author="Author"/>
                <w:rFonts w:eastAsia="Cambria"/>
                <w:lang w:val="en-US"/>
              </w:rPr>
            </w:pPr>
            <w:ins w:id="1066" w:author="Author">
              <w:r>
                <w:rPr>
                  <w:rFonts w:eastAsia="Cambria"/>
                  <w:lang w:val="en-US"/>
                </w:rPr>
                <w:t>90-92</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21ED874" w14:textId="77777777" w:rsidR="00D42D90" w:rsidRDefault="00D42D90" w:rsidP="00D42D90">
            <w:pPr>
              <w:spacing w:after="0"/>
              <w:rPr>
                <w:ins w:id="1067" w:author="Author"/>
                <w:rFonts w:eastAsia="Cambria"/>
                <w:lang w:val="en-US"/>
              </w:rPr>
            </w:pPr>
            <w:ins w:id="1068"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462C6B6" w14:textId="77777777" w:rsidR="00D42D90" w:rsidRDefault="00D42D90" w:rsidP="00D42D90">
            <w:pPr>
              <w:spacing w:after="0"/>
              <w:rPr>
                <w:ins w:id="1069" w:author="Author"/>
                <w:rFonts w:eastAsia="Cambria"/>
                <w:lang w:val="en-US"/>
              </w:rPr>
            </w:pPr>
            <w:ins w:id="1070" w:author="Author">
              <w:r>
                <w:rPr>
                  <w:rFonts w:eastAsia="Cambria"/>
                  <w:lang w:val="en-US"/>
                </w:rPr>
                <w:t>-</w:t>
              </w:r>
            </w:ins>
          </w:p>
        </w:tc>
      </w:tr>
      <w:tr w:rsidR="00D42D90" w:rsidRPr="004A39AF" w14:paraId="56AF425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63C949D" w14:textId="77777777" w:rsidR="00D42D90" w:rsidRPr="00437C44" w:rsidRDefault="00D42D90" w:rsidP="00D42D90">
            <w:pPr>
              <w:spacing w:after="0"/>
              <w:rPr>
                <w:rFonts w:eastAsia="Cambria"/>
                <w:lang w:val="en-US"/>
              </w:rPr>
            </w:pPr>
            <w:r w:rsidRPr="00437C44">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D1E2A44" w14:textId="77777777" w:rsidR="00D42D90" w:rsidRPr="00437C44" w:rsidRDefault="00D42D90" w:rsidP="00D42D90">
            <w:pPr>
              <w:spacing w:after="0"/>
              <w:rPr>
                <w:rFonts w:eastAsia="Cambria"/>
                <w:lang w:val="en-US"/>
              </w:rPr>
            </w:pPr>
            <w:r w:rsidRPr="00437C44">
              <w:rPr>
                <w:rFonts w:eastAsia="Cambria"/>
                <w:lang w:val="en-US"/>
              </w:rPr>
              <w:t>110-112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9486DBC"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AA6A907"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B377EA" w:rsidDel="002016A0" w14:paraId="3F47170D" w14:textId="77777777" w:rsidTr="00F11FE8">
        <w:trPr>
          <w:del w:id="1071"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C8FEFED" w14:textId="77777777" w:rsidR="00D42D90" w:rsidRPr="00437C44" w:rsidDel="002016A0" w:rsidRDefault="00D42D90" w:rsidP="00D42D90">
            <w:pPr>
              <w:spacing w:after="0"/>
              <w:rPr>
                <w:del w:id="1072" w:author="Author"/>
                <w:rFonts w:eastAsia="Cambria"/>
                <w:lang w:val="en-US"/>
              </w:rPr>
            </w:pPr>
            <w:del w:id="1073" w:author="Author">
              <w:r w:rsidRPr="00437C44" w:rsidDel="002016A0">
                <w:rPr>
                  <w:rFonts w:eastAsia="Cambria"/>
                  <w:lang w:val="en-US"/>
                </w:rPr>
                <w:delText>Hope Street</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8F40A0C" w14:textId="77777777" w:rsidR="00D42D90" w:rsidRPr="00437C44" w:rsidDel="002016A0" w:rsidRDefault="00D42D90" w:rsidP="00D42D90">
            <w:pPr>
              <w:spacing w:after="0"/>
              <w:rPr>
                <w:del w:id="1074" w:author="Author"/>
                <w:rFonts w:eastAsia="Cambria"/>
                <w:lang w:val="en-US"/>
              </w:rPr>
            </w:pPr>
            <w:del w:id="1075" w:author="Author">
              <w:r w:rsidRPr="00437C44" w:rsidDel="002016A0">
                <w:rPr>
                  <w:rFonts w:eastAsia="Cambria"/>
                  <w:lang w:val="en-US"/>
                </w:rPr>
                <w:delText>96-98</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5325BFB" w14:textId="77777777" w:rsidR="00D42D90" w:rsidRPr="00437C44" w:rsidDel="002016A0" w:rsidRDefault="00D42D90" w:rsidP="00D42D90">
            <w:pPr>
              <w:spacing w:after="0"/>
              <w:rPr>
                <w:del w:id="1076" w:author="Author"/>
                <w:rFonts w:eastAsia="Cambria"/>
                <w:lang w:val="en-US"/>
              </w:rPr>
            </w:pPr>
            <w:del w:id="1077" w:author="Author">
              <w:r w:rsidRPr="00437C44" w:rsidDel="002016A0">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7FF7C0F" w14:textId="77777777" w:rsidR="00D42D90" w:rsidRPr="00437C44" w:rsidDel="002016A0" w:rsidRDefault="00D42D90" w:rsidP="00D42D90">
            <w:pPr>
              <w:spacing w:after="0"/>
              <w:rPr>
                <w:del w:id="1078" w:author="Author"/>
                <w:rFonts w:eastAsia="Cambria"/>
                <w:lang w:val="en-US"/>
              </w:rPr>
            </w:pPr>
            <w:del w:id="1079" w:author="Author">
              <w:r w:rsidRPr="00437C44" w:rsidDel="002016A0">
                <w:rPr>
                  <w:rFonts w:eastAsia="Cambria"/>
                  <w:lang w:val="en-US"/>
                </w:rPr>
                <w:delText>-</w:delText>
              </w:r>
            </w:del>
          </w:p>
        </w:tc>
      </w:tr>
      <w:tr w:rsidR="00D42D90" w:rsidRPr="004A39AF" w14:paraId="1807EA0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54C3221" w14:textId="77777777" w:rsidR="00D42D90" w:rsidRPr="00437C44" w:rsidRDefault="00D42D90" w:rsidP="00D42D90">
            <w:pPr>
              <w:spacing w:after="0"/>
              <w:rPr>
                <w:rFonts w:eastAsia="Cambria"/>
                <w:lang w:val="en-US"/>
              </w:rPr>
            </w:pPr>
            <w:r w:rsidRPr="00437C44">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72BDEBF" w14:textId="77777777" w:rsidR="00D42D90" w:rsidRPr="00437C44" w:rsidRDefault="00D42D90" w:rsidP="00D42D90">
            <w:pPr>
              <w:spacing w:after="0"/>
              <w:rPr>
                <w:rFonts w:eastAsia="Cambria"/>
                <w:lang w:val="en-US"/>
              </w:rPr>
            </w:pPr>
            <w:r w:rsidRPr="00437C44">
              <w:rPr>
                <w:rFonts w:eastAsia="Cambria"/>
                <w:lang w:val="en-US"/>
              </w:rPr>
              <w:t>114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90D3F85"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C4AAE27"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44A6BDA1" w14:textId="77777777" w:rsidTr="00F11FE8">
        <w:trPr>
          <w:ins w:id="108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02AA02E9" w14:textId="77777777" w:rsidR="00D42D90" w:rsidRPr="00437C44" w:rsidRDefault="00D42D90" w:rsidP="00D42D90">
            <w:pPr>
              <w:spacing w:after="0"/>
              <w:rPr>
                <w:ins w:id="1081" w:author="Author"/>
                <w:rFonts w:eastAsia="Cambria"/>
                <w:lang w:val="en-US"/>
              </w:rPr>
            </w:pPr>
            <w:ins w:id="1082" w:author="Author">
              <w:r>
                <w:rPr>
                  <w:rFonts w:eastAsia="Cambria"/>
                  <w:lang w:val="en-US"/>
                </w:rPr>
                <w:t>Hope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F3E5B7E" w14:textId="77777777" w:rsidR="00D42D90" w:rsidRPr="00437C44" w:rsidRDefault="00D42D90" w:rsidP="00D42D90">
            <w:pPr>
              <w:spacing w:after="0"/>
              <w:rPr>
                <w:ins w:id="1083" w:author="Author"/>
                <w:rFonts w:eastAsia="Cambria"/>
                <w:lang w:val="en-US"/>
              </w:rPr>
            </w:pPr>
            <w:ins w:id="1084" w:author="Author">
              <w:r>
                <w:rPr>
                  <w:rFonts w:eastAsia="Cambria"/>
                  <w:lang w:val="en-US"/>
                </w:rPr>
                <w:t>118</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648C91E" w14:textId="77777777" w:rsidR="00D42D90" w:rsidRPr="00437C44" w:rsidRDefault="00D42D90" w:rsidP="00D42D90">
            <w:pPr>
              <w:spacing w:after="0"/>
              <w:rPr>
                <w:ins w:id="1085" w:author="Author"/>
                <w:rFonts w:eastAsia="Cambria"/>
                <w:lang w:val="en-US"/>
              </w:rPr>
            </w:pPr>
            <w:ins w:id="1086" w:author="Author">
              <w:r w:rsidRPr="00437C44">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158544C" w14:textId="77777777" w:rsidR="00D42D90" w:rsidRPr="00437C44" w:rsidRDefault="00D42D90" w:rsidP="00D42D90">
            <w:pPr>
              <w:spacing w:after="0"/>
              <w:rPr>
                <w:ins w:id="1087" w:author="Author"/>
                <w:rFonts w:eastAsia="Cambria"/>
                <w:lang w:val="en-US"/>
              </w:rPr>
            </w:pPr>
            <w:ins w:id="1088" w:author="Author">
              <w:r w:rsidRPr="00437C44">
                <w:rPr>
                  <w:rFonts w:eastAsia="Cambria"/>
                  <w:lang w:val="en-US"/>
                </w:rPr>
                <w:t>-</w:t>
              </w:r>
            </w:ins>
          </w:p>
        </w:tc>
      </w:tr>
      <w:tr w:rsidR="00D42D90" w:rsidRPr="004A39AF" w14:paraId="249B0C1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BC5910B" w14:textId="77777777" w:rsidR="00D42D90" w:rsidRPr="00437C44" w:rsidRDefault="00D42D90" w:rsidP="00D42D90">
            <w:pPr>
              <w:spacing w:after="0"/>
              <w:rPr>
                <w:rFonts w:eastAsia="Cambria"/>
                <w:lang w:val="en-US"/>
              </w:rPr>
            </w:pPr>
            <w:r w:rsidRPr="00437C44">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55A3EBD" w14:textId="77777777" w:rsidR="00D42D90" w:rsidRPr="00437C44" w:rsidRDefault="00D42D90" w:rsidP="00D42D90">
            <w:pPr>
              <w:spacing w:after="0"/>
              <w:rPr>
                <w:rFonts w:eastAsia="Cambria"/>
                <w:lang w:val="en-US"/>
              </w:rPr>
            </w:pPr>
            <w:r w:rsidRPr="00437C44">
              <w:rPr>
                <w:rFonts w:eastAsia="Cambria"/>
                <w:lang w:val="en-US"/>
              </w:rPr>
              <w:t>19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225E082"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2229AD8" w14:textId="77777777" w:rsidR="00D42D90" w:rsidRPr="00437C44" w:rsidRDefault="00D42D90" w:rsidP="00D42D90">
            <w:pPr>
              <w:spacing w:after="0"/>
              <w:rPr>
                <w:rFonts w:eastAsia="Cambria"/>
                <w:lang w:val="en-US"/>
              </w:rPr>
            </w:pPr>
            <w:ins w:id="1089" w:author="Author">
              <w:r>
                <w:rPr>
                  <w:rFonts w:eastAsia="Cambria"/>
                  <w:lang w:val="en-US"/>
                </w:rPr>
                <w:t xml:space="preserve">Significant </w:t>
              </w:r>
            </w:ins>
            <w:del w:id="1090" w:author="Author">
              <w:r w:rsidRPr="00437C44" w:rsidDel="00CC77DD">
                <w:rPr>
                  <w:rFonts w:eastAsia="Cambria"/>
                  <w:lang w:val="en-US"/>
                </w:rPr>
                <w:delText>-</w:delText>
              </w:r>
            </w:del>
          </w:p>
        </w:tc>
      </w:tr>
      <w:tr w:rsidR="00D42D90" w:rsidRPr="004A39AF" w14:paraId="6857A4A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B2C7E7D"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4FD65F7" w14:textId="77777777" w:rsidR="00D42D90" w:rsidRPr="004A39AF" w:rsidRDefault="00D42D90" w:rsidP="00D42D90">
            <w:pPr>
              <w:spacing w:after="0"/>
              <w:rPr>
                <w:rFonts w:eastAsia="Cambria"/>
                <w:lang w:val="en-US"/>
              </w:rPr>
            </w:pPr>
            <w:r w:rsidRPr="004A39AF">
              <w:rPr>
                <w:rFonts w:eastAsia="Cambria"/>
                <w:lang w:val="en-US"/>
              </w:rPr>
              <w:t>21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83D8594"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B3A583B" w14:textId="77777777" w:rsidR="00D42D90" w:rsidRPr="004A39AF" w:rsidRDefault="00D42D90" w:rsidP="00D42D90">
            <w:pPr>
              <w:spacing w:after="0"/>
              <w:rPr>
                <w:rFonts w:eastAsia="Cambria"/>
                <w:lang w:val="en-US"/>
              </w:rPr>
            </w:pPr>
            <w:ins w:id="1091" w:author="Author">
              <w:r>
                <w:rPr>
                  <w:rFonts w:eastAsia="Cambria"/>
                  <w:lang w:val="en-US"/>
                </w:rPr>
                <w:t xml:space="preserve">Significant </w:t>
              </w:r>
            </w:ins>
            <w:del w:id="1092" w:author="Author">
              <w:r w:rsidDel="00CC77DD">
                <w:rPr>
                  <w:rFonts w:eastAsia="Cambria"/>
                  <w:lang w:val="en-US"/>
                </w:rPr>
                <w:delText>-</w:delText>
              </w:r>
            </w:del>
          </w:p>
        </w:tc>
      </w:tr>
      <w:tr w:rsidR="00D42D90" w:rsidRPr="004A39AF" w14:paraId="21A89E5B" w14:textId="77777777" w:rsidTr="00F11FE8">
        <w:trPr>
          <w:ins w:id="109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05537C20" w14:textId="77777777" w:rsidR="00D42D90" w:rsidRPr="004A39AF" w:rsidRDefault="00D42D90" w:rsidP="00D42D90">
            <w:pPr>
              <w:spacing w:after="0"/>
              <w:rPr>
                <w:ins w:id="1094" w:author="Author"/>
                <w:rFonts w:eastAsia="Cambria"/>
                <w:lang w:val="en-US"/>
              </w:rPr>
            </w:pPr>
            <w:ins w:id="1095" w:author="Author">
              <w:r>
                <w:rPr>
                  <w:rFonts w:eastAsia="Cambria"/>
                  <w:lang w:val="en-US"/>
                </w:rPr>
                <w:t>Hope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ECD7D9C" w14:textId="77777777" w:rsidR="00D42D90" w:rsidRPr="004A39AF" w:rsidRDefault="00D42D90" w:rsidP="00D42D90">
            <w:pPr>
              <w:spacing w:after="0"/>
              <w:rPr>
                <w:ins w:id="1096" w:author="Author"/>
                <w:rFonts w:eastAsia="Cambria"/>
                <w:lang w:val="en-US"/>
              </w:rPr>
            </w:pPr>
            <w:ins w:id="1097" w:author="Author">
              <w:r>
                <w:rPr>
                  <w:rFonts w:eastAsia="Cambria"/>
                  <w:lang w:val="en-US"/>
                </w:rPr>
                <w:t>35-37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C58CD65" w14:textId="77777777" w:rsidR="00D42D90" w:rsidRPr="004A39AF" w:rsidRDefault="00D42D90" w:rsidP="00D42D90">
            <w:pPr>
              <w:spacing w:after="0"/>
              <w:rPr>
                <w:ins w:id="1098" w:author="Author"/>
                <w:rFonts w:eastAsia="Cambria"/>
                <w:lang w:val="en-US"/>
              </w:rPr>
            </w:pPr>
            <w:ins w:id="1099"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5CC821E" w14:textId="77777777" w:rsidR="00D42D90" w:rsidRDefault="00D42D90" w:rsidP="00D42D90">
            <w:pPr>
              <w:spacing w:after="0"/>
              <w:rPr>
                <w:ins w:id="1100" w:author="Author"/>
                <w:rFonts w:eastAsia="Cambria"/>
                <w:lang w:val="en-US"/>
              </w:rPr>
            </w:pPr>
            <w:ins w:id="1101" w:author="Author">
              <w:r>
                <w:rPr>
                  <w:rFonts w:eastAsia="Cambria"/>
                  <w:lang w:val="en-US"/>
                </w:rPr>
                <w:t>-</w:t>
              </w:r>
            </w:ins>
          </w:p>
        </w:tc>
      </w:tr>
      <w:tr w:rsidR="00D42D90" w:rsidRPr="004A39AF" w14:paraId="618F1CA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CCFBA49"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82A6953" w14:textId="77777777" w:rsidR="00D42D90" w:rsidRPr="004A39AF" w:rsidRDefault="00D42D90" w:rsidP="00D42D90">
            <w:pPr>
              <w:spacing w:after="0"/>
              <w:rPr>
                <w:rFonts w:eastAsia="Cambria"/>
                <w:lang w:val="en-US"/>
              </w:rPr>
            </w:pPr>
            <w:r w:rsidRPr="004A39AF">
              <w:rPr>
                <w:rFonts w:eastAsia="Cambria"/>
                <w:lang w:val="en-US"/>
              </w:rPr>
              <w:t>47-49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E1750B8"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F808C31" w14:textId="77777777" w:rsidR="00D42D90" w:rsidRPr="004A39AF" w:rsidRDefault="00D42D90" w:rsidP="00D42D90">
            <w:pPr>
              <w:spacing w:after="0"/>
              <w:rPr>
                <w:rFonts w:eastAsia="Cambria"/>
                <w:lang w:val="en-US"/>
              </w:rPr>
            </w:pPr>
            <w:ins w:id="1102" w:author="Author">
              <w:r w:rsidRPr="00CC77DD">
                <w:rPr>
                  <w:rFonts w:eastAsia="Cambria"/>
                  <w:lang w:val="en-US"/>
                </w:rPr>
                <w:t xml:space="preserve">Significant </w:t>
              </w:r>
            </w:ins>
            <w:del w:id="1103" w:author="Author">
              <w:r w:rsidDel="00CC77DD">
                <w:rPr>
                  <w:rFonts w:eastAsia="Cambria"/>
                  <w:lang w:val="en-US"/>
                </w:rPr>
                <w:delText>-</w:delText>
              </w:r>
            </w:del>
          </w:p>
        </w:tc>
      </w:tr>
      <w:tr w:rsidR="00D42D90" w:rsidRPr="004A39AF" w14:paraId="362C4B2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A4A0462"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49710C6" w14:textId="77777777" w:rsidR="00D42D90" w:rsidRPr="004A39AF" w:rsidRDefault="00D42D90" w:rsidP="00D42D90">
            <w:pPr>
              <w:spacing w:after="0"/>
              <w:rPr>
                <w:rFonts w:eastAsia="Cambria"/>
                <w:lang w:val="en-US"/>
              </w:rPr>
            </w:pPr>
            <w:r w:rsidRPr="004A39AF">
              <w:rPr>
                <w:rFonts w:eastAsia="Cambria"/>
                <w:lang w:val="en-US"/>
              </w:rPr>
              <w:t>51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26B485C"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8C3AF63" w14:textId="77777777" w:rsidR="00D42D90" w:rsidRPr="004A39AF" w:rsidRDefault="00D42D90" w:rsidP="00D42D90">
            <w:pPr>
              <w:spacing w:after="0"/>
              <w:rPr>
                <w:rFonts w:eastAsia="Cambria"/>
                <w:lang w:val="en-US"/>
              </w:rPr>
            </w:pPr>
            <w:ins w:id="1104" w:author="Author">
              <w:r w:rsidRPr="00CC77DD">
                <w:rPr>
                  <w:rFonts w:eastAsia="Cambria"/>
                  <w:lang w:val="en-US"/>
                </w:rPr>
                <w:t xml:space="preserve">Significant </w:t>
              </w:r>
            </w:ins>
            <w:del w:id="1105" w:author="Author">
              <w:r w:rsidDel="00CC77DD">
                <w:rPr>
                  <w:rFonts w:eastAsia="Cambria"/>
                  <w:lang w:val="en-US"/>
                </w:rPr>
                <w:delText>-</w:delText>
              </w:r>
            </w:del>
          </w:p>
        </w:tc>
      </w:tr>
      <w:tr w:rsidR="00D42D90" w:rsidRPr="004A39AF" w14:paraId="12A25E9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C4AD327"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D9378C7" w14:textId="77777777" w:rsidR="00D42D90" w:rsidRPr="004A39AF" w:rsidRDefault="00D42D90" w:rsidP="00D42D90">
            <w:pPr>
              <w:spacing w:after="0"/>
              <w:rPr>
                <w:rFonts w:eastAsia="Cambria"/>
                <w:lang w:val="en-US"/>
              </w:rPr>
            </w:pPr>
            <w:r w:rsidRPr="004A39AF">
              <w:rPr>
                <w:rFonts w:eastAsia="Cambria"/>
                <w:lang w:val="en-US"/>
              </w:rPr>
              <w:t>53-57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D8D3C90"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E594B17" w14:textId="77777777" w:rsidR="00D42D90" w:rsidRPr="004A39AF" w:rsidRDefault="00D42D90" w:rsidP="00D42D90">
            <w:pPr>
              <w:spacing w:after="0"/>
              <w:rPr>
                <w:rFonts w:eastAsia="Cambria"/>
                <w:lang w:val="en-US"/>
              </w:rPr>
            </w:pPr>
            <w:ins w:id="1106" w:author="Author">
              <w:r w:rsidRPr="00CC77DD">
                <w:rPr>
                  <w:rFonts w:eastAsia="Cambria"/>
                  <w:lang w:val="en-US"/>
                </w:rPr>
                <w:t xml:space="preserve">Significant </w:t>
              </w:r>
            </w:ins>
            <w:r>
              <w:rPr>
                <w:rFonts w:eastAsia="Cambria"/>
                <w:lang w:val="en-US"/>
              </w:rPr>
              <w:t>-</w:t>
            </w:r>
          </w:p>
        </w:tc>
      </w:tr>
      <w:tr w:rsidR="00D42D90" w:rsidRPr="004A39AF" w14:paraId="60EDBC9D" w14:textId="77777777" w:rsidTr="00F11FE8">
        <w:trPr>
          <w:ins w:id="1107"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A147BC8" w14:textId="77777777" w:rsidR="00D42D90" w:rsidRPr="004A39AF" w:rsidRDefault="00D42D90" w:rsidP="00D42D90">
            <w:pPr>
              <w:spacing w:after="0"/>
              <w:rPr>
                <w:ins w:id="1108" w:author="Author"/>
                <w:rFonts w:eastAsia="Cambria"/>
                <w:lang w:val="en-US"/>
              </w:rPr>
            </w:pPr>
            <w:ins w:id="1109" w:author="Author">
              <w:r>
                <w:rPr>
                  <w:rFonts w:eastAsia="Cambria"/>
                  <w:lang w:val="en-US"/>
                </w:rPr>
                <w:t>Hope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EDDA42F" w14:textId="77777777" w:rsidR="00D42D90" w:rsidRPr="004A39AF" w:rsidRDefault="00D42D90" w:rsidP="00D42D90">
            <w:pPr>
              <w:spacing w:after="0"/>
              <w:rPr>
                <w:ins w:id="1110" w:author="Author"/>
                <w:rFonts w:eastAsia="Cambria"/>
                <w:lang w:val="en-US"/>
              </w:rPr>
            </w:pPr>
            <w:ins w:id="1111" w:author="Author">
              <w:r>
                <w:rPr>
                  <w:rFonts w:eastAsia="Cambria"/>
                  <w:lang w:val="en-US"/>
                </w:rPr>
                <w:t>59-63</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7F09B15" w14:textId="77777777" w:rsidR="00D42D90" w:rsidRPr="004A39AF" w:rsidRDefault="00D42D90" w:rsidP="00D42D90">
            <w:pPr>
              <w:spacing w:after="0"/>
              <w:rPr>
                <w:ins w:id="1112" w:author="Author"/>
                <w:rFonts w:eastAsia="Cambria"/>
                <w:lang w:val="en-US"/>
              </w:rPr>
            </w:pPr>
            <w:ins w:id="1113" w:author="Author">
              <w:r>
                <w:rPr>
                  <w:rFonts w:eastAsia="Cambria"/>
                  <w:lang w:val="en-US"/>
                </w:rPr>
                <w: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47A3FC9" w14:textId="77777777" w:rsidR="00D42D90" w:rsidRPr="00CC77DD" w:rsidRDefault="00D42D90" w:rsidP="00D42D90">
            <w:pPr>
              <w:spacing w:after="0"/>
              <w:rPr>
                <w:ins w:id="1114" w:author="Author"/>
                <w:rFonts w:eastAsia="Cambria"/>
                <w:lang w:val="en-US"/>
              </w:rPr>
            </w:pPr>
            <w:ins w:id="1115" w:author="Author">
              <w:r>
                <w:rPr>
                  <w:rFonts w:eastAsia="Cambria"/>
                  <w:lang w:val="en-US"/>
                </w:rPr>
                <w:t>Significant</w:t>
              </w:r>
            </w:ins>
          </w:p>
        </w:tc>
      </w:tr>
      <w:tr w:rsidR="00D42D90" w:rsidRPr="004A39AF" w14:paraId="23FB13B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B69AE86"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0591C34" w14:textId="77777777" w:rsidR="00D42D90" w:rsidRPr="004A39AF" w:rsidRDefault="00D42D90" w:rsidP="00D42D90">
            <w:pPr>
              <w:spacing w:after="0"/>
              <w:rPr>
                <w:rFonts w:eastAsia="Cambria"/>
                <w:lang w:val="en-US"/>
              </w:rPr>
            </w:pPr>
            <w:r w:rsidRPr="004A39AF">
              <w:rPr>
                <w:rFonts w:eastAsia="Cambria"/>
                <w:lang w:val="en-US"/>
              </w:rPr>
              <w:t>65-67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59BC258"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37B8070" w14:textId="77777777" w:rsidR="00D42D90" w:rsidRPr="004A39AF" w:rsidRDefault="00D42D90" w:rsidP="00D42D90">
            <w:pPr>
              <w:spacing w:after="0"/>
              <w:rPr>
                <w:rFonts w:eastAsia="Cambria"/>
                <w:lang w:val="en-US"/>
              </w:rPr>
            </w:pPr>
            <w:ins w:id="1116" w:author="Author">
              <w:r>
                <w:rPr>
                  <w:rFonts w:eastAsia="Cambria"/>
                  <w:lang w:val="en-US"/>
                </w:rPr>
                <w:t xml:space="preserve">Significant </w:t>
              </w:r>
            </w:ins>
            <w:del w:id="1117" w:author="Author">
              <w:r w:rsidDel="00CC77DD">
                <w:rPr>
                  <w:rFonts w:eastAsia="Cambria"/>
                  <w:lang w:val="en-US"/>
                </w:rPr>
                <w:delText>-</w:delText>
              </w:r>
            </w:del>
          </w:p>
        </w:tc>
      </w:tr>
      <w:tr w:rsidR="00D42D90" w:rsidRPr="004A39AF" w14:paraId="4826BA8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22F4052"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9C36D85" w14:textId="77777777" w:rsidR="00D42D90" w:rsidRPr="004A39AF" w:rsidRDefault="00D42D90" w:rsidP="00D42D90">
            <w:pPr>
              <w:spacing w:after="0"/>
              <w:rPr>
                <w:rFonts w:eastAsia="Cambria"/>
                <w:lang w:val="en-US"/>
              </w:rPr>
            </w:pPr>
            <w:r w:rsidRPr="004A39AF">
              <w:rPr>
                <w:rFonts w:eastAsia="Cambria"/>
                <w:lang w:val="en-US"/>
              </w:rPr>
              <w:t>69-71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94D5829"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73C1CB9" w14:textId="77777777" w:rsidR="00D42D90" w:rsidRPr="004A39AF" w:rsidRDefault="00D42D90" w:rsidP="00D42D90">
            <w:pPr>
              <w:spacing w:after="0"/>
              <w:rPr>
                <w:rFonts w:eastAsia="Cambria"/>
                <w:lang w:val="en-US"/>
              </w:rPr>
            </w:pPr>
            <w:ins w:id="1118" w:author="Author">
              <w:r w:rsidRPr="00CC77DD">
                <w:rPr>
                  <w:rFonts w:eastAsia="Cambria"/>
                  <w:lang w:val="en-US"/>
                </w:rPr>
                <w:t xml:space="preserve">Significant </w:t>
              </w:r>
            </w:ins>
            <w:del w:id="1119" w:author="Author">
              <w:r w:rsidDel="00CC77DD">
                <w:rPr>
                  <w:rFonts w:eastAsia="Cambria"/>
                  <w:lang w:val="en-US"/>
                </w:rPr>
                <w:delText>-</w:delText>
              </w:r>
            </w:del>
          </w:p>
        </w:tc>
      </w:tr>
      <w:tr w:rsidR="00D42D90" w:rsidRPr="004A39AF" w14:paraId="0BB7F4B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0CF88CB"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4BF97DC" w14:textId="77777777" w:rsidR="00D42D90" w:rsidRPr="004A39AF" w:rsidRDefault="00D42D90" w:rsidP="00D42D90">
            <w:pPr>
              <w:spacing w:after="0"/>
              <w:rPr>
                <w:rFonts w:eastAsia="Cambria"/>
                <w:lang w:val="en-US"/>
              </w:rPr>
            </w:pPr>
            <w:r w:rsidRPr="004A39AF">
              <w:rPr>
                <w:rFonts w:eastAsia="Cambria"/>
                <w:lang w:val="en-US"/>
              </w:rPr>
              <w:t>73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5318AAB"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8A1A15C" w14:textId="77777777" w:rsidR="00D42D90" w:rsidRPr="004A39AF" w:rsidRDefault="00D42D90" w:rsidP="00D42D90">
            <w:pPr>
              <w:spacing w:after="0"/>
              <w:rPr>
                <w:rFonts w:eastAsia="Cambria"/>
                <w:lang w:val="en-US"/>
              </w:rPr>
            </w:pPr>
            <w:ins w:id="1120" w:author="Author">
              <w:r w:rsidRPr="00CC77DD">
                <w:rPr>
                  <w:rFonts w:eastAsia="Cambria"/>
                  <w:lang w:val="en-US"/>
                </w:rPr>
                <w:t xml:space="preserve">Significant </w:t>
              </w:r>
            </w:ins>
            <w:del w:id="1121" w:author="Author">
              <w:r w:rsidDel="00CC77DD">
                <w:rPr>
                  <w:rFonts w:eastAsia="Cambria"/>
                  <w:lang w:val="en-US"/>
                </w:rPr>
                <w:delText>-</w:delText>
              </w:r>
            </w:del>
          </w:p>
        </w:tc>
      </w:tr>
      <w:tr w:rsidR="00D42D90" w:rsidRPr="004A39AF" w14:paraId="0EF72E6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B346727"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4660602" w14:textId="77777777" w:rsidR="00D42D90" w:rsidRPr="004A39AF" w:rsidRDefault="00D42D90" w:rsidP="00D42D90">
            <w:pPr>
              <w:spacing w:after="0"/>
              <w:rPr>
                <w:rFonts w:eastAsia="Cambria"/>
                <w:lang w:val="en-US"/>
              </w:rPr>
            </w:pPr>
            <w:r w:rsidRPr="004A39AF">
              <w:rPr>
                <w:rFonts w:eastAsia="Cambria"/>
                <w:lang w:val="en-US"/>
              </w:rPr>
              <w:t>75-77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9012F1A"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D78D103" w14:textId="77777777" w:rsidR="00D42D90" w:rsidRPr="004A39AF" w:rsidRDefault="00D42D90" w:rsidP="00D42D90">
            <w:pPr>
              <w:spacing w:after="0"/>
              <w:rPr>
                <w:rFonts w:eastAsia="Cambria"/>
                <w:lang w:val="en-US"/>
              </w:rPr>
            </w:pPr>
            <w:ins w:id="1122" w:author="Author">
              <w:r w:rsidRPr="00CC77DD">
                <w:rPr>
                  <w:rFonts w:eastAsia="Cambria"/>
                  <w:lang w:val="en-US"/>
                </w:rPr>
                <w:t xml:space="preserve">Significant </w:t>
              </w:r>
            </w:ins>
            <w:del w:id="1123" w:author="Author">
              <w:r w:rsidDel="00CC77DD">
                <w:rPr>
                  <w:rFonts w:eastAsia="Cambria"/>
                  <w:lang w:val="en-US"/>
                </w:rPr>
                <w:delText>-</w:delText>
              </w:r>
            </w:del>
          </w:p>
        </w:tc>
      </w:tr>
      <w:tr w:rsidR="00D42D90" w:rsidRPr="004A39AF" w14:paraId="07071EC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BBB850D" w14:textId="77777777" w:rsidR="00D42D90" w:rsidRPr="00437C44" w:rsidRDefault="00D42D90" w:rsidP="00D42D90">
            <w:pPr>
              <w:spacing w:after="0"/>
              <w:rPr>
                <w:rFonts w:eastAsia="Cambria"/>
                <w:lang w:val="en-US"/>
              </w:rPr>
            </w:pPr>
            <w:r w:rsidRPr="00437C44">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3EC0B95" w14:textId="77777777" w:rsidR="00D42D90" w:rsidRPr="00437C44" w:rsidRDefault="00D42D90" w:rsidP="00D42D90">
            <w:pPr>
              <w:spacing w:after="0"/>
              <w:rPr>
                <w:rFonts w:eastAsia="Cambria"/>
                <w:lang w:val="en-US"/>
              </w:rPr>
            </w:pPr>
            <w:r w:rsidRPr="00437C44">
              <w:rPr>
                <w:rFonts w:eastAsia="Cambria"/>
                <w:lang w:val="en-US"/>
              </w:rPr>
              <w:t>79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1850E06"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877CD2D" w14:textId="77777777" w:rsidR="00D42D90" w:rsidRPr="00437C44" w:rsidRDefault="00D42D90" w:rsidP="00D42D90">
            <w:pPr>
              <w:spacing w:after="0"/>
              <w:rPr>
                <w:rFonts w:eastAsia="Cambria"/>
                <w:lang w:val="en-US"/>
              </w:rPr>
            </w:pPr>
            <w:ins w:id="1124" w:author="Author">
              <w:r w:rsidRPr="00CC77DD">
                <w:rPr>
                  <w:rFonts w:eastAsia="Cambria"/>
                  <w:lang w:val="en-US"/>
                </w:rPr>
                <w:t xml:space="preserve">Significant </w:t>
              </w:r>
            </w:ins>
            <w:del w:id="1125" w:author="Author">
              <w:r w:rsidRPr="00437C44" w:rsidDel="00CC77DD">
                <w:rPr>
                  <w:rFonts w:eastAsia="Cambria"/>
                  <w:lang w:val="en-US"/>
                </w:rPr>
                <w:delText>-</w:delText>
              </w:r>
            </w:del>
          </w:p>
        </w:tc>
      </w:tr>
      <w:tr w:rsidR="00D42D90" w:rsidRPr="004A39AF" w14:paraId="1E736C8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73378B4" w14:textId="77777777" w:rsidR="00D42D90" w:rsidRPr="00437C44" w:rsidRDefault="00D42D90" w:rsidP="00D42D90">
            <w:pPr>
              <w:spacing w:after="0"/>
              <w:rPr>
                <w:rFonts w:eastAsia="Cambria"/>
                <w:lang w:val="en-US"/>
              </w:rPr>
            </w:pPr>
            <w:r w:rsidRPr="00437C44">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CAA59C5" w14:textId="77777777" w:rsidR="00D42D90" w:rsidRPr="00437C44" w:rsidRDefault="00D42D90" w:rsidP="00D42D90">
            <w:pPr>
              <w:spacing w:after="0"/>
              <w:rPr>
                <w:rFonts w:eastAsia="Cambria"/>
                <w:lang w:val="en-US"/>
              </w:rPr>
            </w:pPr>
            <w:r w:rsidRPr="00437C44">
              <w:rPr>
                <w:rFonts w:eastAsia="Cambria"/>
                <w:lang w:val="en-US"/>
              </w:rPr>
              <w:t>81-83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E42C63D"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2BBECAD" w14:textId="77777777" w:rsidR="00D42D90" w:rsidRPr="00437C44" w:rsidRDefault="00D42D90" w:rsidP="00D42D90">
            <w:pPr>
              <w:spacing w:after="0"/>
              <w:rPr>
                <w:rFonts w:eastAsia="Cambria"/>
                <w:lang w:val="en-US"/>
              </w:rPr>
            </w:pPr>
            <w:ins w:id="1126" w:author="Author">
              <w:r w:rsidRPr="00CC77DD">
                <w:rPr>
                  <w:rFonts w:eastAsia="Cambria"/>
                  <w:lang w:val="en-US"/>
                </w:rPr>
                <w:t xml:space="preserve">Significant </w:t>
              </w:r>
            </w:ins>
            <w:del w:id="1127" w:author="Author">
              <w:r w:rsidRPr="00437C44" w:rsidDel="00CC77DD">
                <w:rPr>
                  <w:rFonts w:eastAsia="Cambria"/>
                  <w:lang w:val="en-US"/>
                </w:rPr>
                <w:delText>-</w:delText>
              </w:r>
            </w:del>
          </w:p>
        </w:tc>
      </w:tr>
      <w:tr w:rsidR="00D42D90" w:rsidRPr="00B377EA" w14:paraId="2FA7D5A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D1691E4" w14:textId="77777777" w:rsidR="00D42D90" w:rsidRPr="00437C44" w:rsidRDefault="00D42D90" w:rsidP="00D42D90">
            <w:pPr>
              <w:spacing w:after="0"/>
              <w:rPr>
                <w:rFonts w:eastAsia="Cambria"/>
                <w:lang w:val="en-US"/>
              </w:rPr>
            </w:pPr>
            <w:r w:rsidRPr="00437C44">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5E7A96C" w14:textId="77777777" w:rsidR="00D42D90" w:rsidRPr="00437C44" w:rsidRDefault="00D42D90" w:rsidP="00D42D90">
            <w:pPr>
              <w:spacing w:after="0"/>
              <w:rPr>
                <w:rFonts w:eastAsia="Cambria"/>
                <w:lang w:val="en-US"/>
              </w:rPr>
            </w:pPr>
            <w:r w:rsidRPr="00437C44">
              <w:rPr>
                <w:rFonts w:eastAsia="Cambria"/>
                <w:lang w:val="en-US"/>
              </w:rPr>
              <w:t>85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35B8D05"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A3DCB29" w14:textId="77777777" w:rsidR="00D42D90" w:rsidRPr="00437C44" w:rsidRDefault="00D42D90" w:rsidP="00D42D90">
            <w:pPr>
              <w:spacing w:after="0"/>
              <w:rPr>
                <w:rFonts w:eastAsia="Cambria"/>
                <w:lang w:val="en-US"/>
              </w:rPr>
            </w:pPr>
            <w:ins w:id="1128" w:author="Author">
              <w:r w:rsidRPr="00CC77DD">
                <w:rPr>
                  <w:rFonts w:eastAsia="Cambria"/>
                  <w:lang w:val="en-US"/>
                </w:rPr>
                <w:t xml:space="preserve">Significant </w:t>
              </w:r>
            </w:ins>
            <w:del w:id="1129" w:author="Author">
              <w:r w:rsidRPr="00437C44" w:rsidDel="00CC77DD">
                <w:rPr>
                  <w:rFonts w:eastAsia="Cambria"/>
                  <w:lang w:val="en-US"/>
                </w:rPr>
                <w:delText>-</w:delText>
              </w:r>
            </w:del>
          </w:p>
        </w:tc>
      </w:tr>
      <w:tr w:rsidR="00D42D90" w:rsidRPr="004A39AF" w14:paraId="2173B9F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4BB9DDD" w14:textId="77777777" w:rsidR="00D42D90" w:rsidRPr="00437C44" w:rsidRDefault="00D42D90" w:rsidP="00D42D90">
            <w:pPr>
              <w:spacing w:after="0"/>
              <w:rPr>
                <w:rFonts w:eastAsia="Cambria"/>
                <w:lang w:val="en-US"/>
              </w:rPr>
            </w:pPr>
            <w:r w:rsidRPr="00437C44">
              <w:rPr>
                <w:rFonts w:eastAsia="Cambria"/>
                <w:lang w:val="en-US"/>
              </w:rPr>
              <w:lastRenderedPageBreak/>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CA40459" w14:textId="77777777" w:rsidR="00D42D90" w:rsidRPr="00437C44" w:rsidRDefault="00D42D90" w:rsidP="00D42D90">
            <w:pPr>
              <w:spacing w:after="0"/>
              <w:rPr>
                <w:rFonts w:eastAsia="Cambria"/>
                <w:lang w:val="en-US"/>
              </w:rPr>
            </w:pPr>
            <w:r w:rsidRPr="00437C44">
              <w:rPr>
                <w:rFonts w:eastAsia="Cambria"/>
                <w:lang w:val="en-US"/>
              </w:rPr>
              <w:t>87-89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B4794BC"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421D84D" w14:textId="77777777" w:rsidR="00D42D90" w:rsidRPr="00437C44" w:rsidRDefault="00D42D90" w:rsidP="00D42D90">
            <w:pPr>
              <w:spacing w:after="0"/>
              <w:rPr>
                <w:rFonts w:eastAsia="Cambria"/>
                <w:lang w:val="en-US"/>
              </w:rPr>
            </w:pPr>
            <w:ins w:id="1130" w:author="Author">
              <w:r w:rsidRPr="00CC77DD">
                <w:rPr>
                  <w:rFonts w:eastAsia="Cambria"/>
                  <w:lang w:val="en-US"/>
                </w:rPr>
                <w:t xml:space="preserve">Significant </w:t>
              </w:r>
            </w:ins>
            <w:del w:id="1131" w:author="Author">
              <w:r w:rsidRPr="00437C44" w:rsidDel="00CC77DD">
                <w:rPr>
                  <w:rFonts w:eastAsia="Cambria"/>
                  <w:lang w:val="en-US"/>
                </w:rPr>
                <w:delText>-</w:delText>
              </w:r>
            </w:del>
          </w:p>
        </w:tc>
      </w:tr>
      <w:tr w:rsidR="00D42D90" w:rsidRPr="004A39AF" w14:paraId="3C265C9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FB146B0" w14:textId="77777777" w:rsidR="00D42D90" w:rsidRPr="00437C44" w:rsidRDefault="00D42D90" w:rsidP="00D42D90">
            <w:pPr>
              <w:spacing w:after="0"/>
              <w:rPr>
                <w:rFonts w:eastAsia="Cambria"/>
                <w:lang w:val="en-US"/>
              </w:rPr>
            </w:pPr>
            <w:r w:rsidRPr="00437C44">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EF1BC9A" w14:textId="77777777" w:rsidR="00D42D90" w:rsidRPr="00437C44" w:rsidRDefault="00D42D90" w:rsidP="00D42D90">
            <w:pPr>
              <w:spacing w:after="0"/>
              <w:rPr>
                <w:rFonts w:eastAsia="Cambria"/>
                <w:lang w:val="en-US"/>
              </w:rPr>
            </w:pPr>
            <w:r w:rsidRPr="00437C44">
              <w:rPr>
                <w:rFonts w:eastAsia="Cambria"/>
                <w:lang w:val="en-US"/>
              </w:rPr>
              <w:t>91-95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ADD6B17"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B6210AC" w14:textId="77777777" w:rsidR="00D42D90" w:rsidRPr="00437C44" w:rsidRDefault="00D42D90" w:rsidP="00D42D90">
            <w:pPr>
              <w:spacing w:after="0"/>
              <w:rPr>
                <w:rFonts w:eastAsia="Cambria"/>
                <w:lang w:val="en-US"/>
              </w:rPr>
            </w:pPr>
            <w:ins w:id="1132" w:author="Author">
              <w:r w:rsidRPr="00CC77DD">
                <w:rPr>
                  <w:rFonts w:eastAsia="Cambria"/>
                  <w:lang w:val="en-US"/>
                </w:rPr>
                <w:t xml:space="preserve">Significant </w:t>
              </w:r>
            </w:ins>
            <w:del w:id="1133" w:author="Author">
              <w:r w:rsidRPr="00437C44" w:rsidDel="00CC77DD">
                <w:rPr>
                  <w:rFonts w:eastAsia="Cambria"/>
                  <w:lang w:val="en-US"/>
                </w:rPr>
                <w:delText>-</w:delText>
              </w:r>
            </w:del>
          </w:p>
        </w:tc>
      </w:tr>
      <w:tr w:rsidR="00D42D90" w:rsidRPr="004A39AF" w14:paraId="51CA297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6BBF3D7"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3863BCD" w14:textId="77777777" w:rsidR="00D42D90" w:rsidRPr="004A39AF" w:rsidRDefault="00D42D90" w:rsidP="00D42D90">
            <w:pPr>
              <w:spacing w:after="0"/>
              <w:rPr>
                <w:rFonts w:eastAsia="Cambria"/>
                <w:lang w:val="en-US"/>
              </w:rPr>
            </w:pPr>
            <w:r w:rsidRPr="004A39AF">
              <w:rPr>
                <w:rFonts w:eastAsia="Cambria"/>
                <w:lang w:val="en-US"/>
              </w:rPr>
              <w:t>101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FB0DFE5"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F8A2569" w14:textId="77777777" w:rsidR="00D42D90" w:rsidRPr="004A39AF" w:rsidRDefault="00D42D90" w:rsidP="00D42D90">
            <w:pPr>
              <w:spacing w:after="0"/>
              <w:rPr>
                <w:rFonts w:eastAsia="Cambria"/>
                <w:lang w:val="en-US"/>
              </w:rPr>
            </w:pPr>
            <w:ins w:id="1134" w:author="Author">
              <w:r w:rsidRPr="00CC77DD">
                <w:rPr>
                  <w:rFonts w:eastAsia="Cambria"/>
                  <w:lang w:val="en-US"/>
                </w:rPr>
                <w:t xml:space="preserve">Significant </w:t>
              </w:r>
            </w:ins>
            <w:del w:id="1135" w:author="Author">
              <w:r w:rsidDel="00CC77DD">
                <w:rPr>
                  <w:rFonts w:eastAsia="Cambria"/>
                  <w:lang w:val="en-US"/>
                </w:rPr>
                <w:delText>-</w:delText>
              </w:r>
            </w:del>
          </w:p>
        </w:tc>
      </w:tr>
      <w:tr w:rsidR="00D42D90" w:rsidRPr="004A39AF" w14:paraId="458DB54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3A507BA"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D265A6F" w14:textId="77777777" w:rsidR="00D42D90" w:rsidRPr="004A39AF" w:rsidRDefault="00D42D90" w:rsidP="00D42D90">
            <w:pPr>
              <w:spacing w:after="0"/>
              <w:rPr>
                <w:rFonts w:eastAsia="Cambria"/>
                <w:lang w:val="en-US"/>
              </w:rPr>
            </w:pPr>
            <w:r w:rsidRPr="004A39AF">
              <w:rPr>
                <w:rFonts w:eastAsia="Cambria"/>
                <w:lang w:val="en-US"/>
              </w:rPr>
              <w:t>103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3685BCB"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596642C" w14:textId="77777777" w:rsidR="00D42D90" w:rsidRPr="004A39AF" w:rsidRDefault="00D42D90" w:rsidP="00D42D90">
            <w:pPr>
              <w:spacing w:after="0"/>
              <w:rPr>
                <w:rFonts w:eastAsia="Cambria"/>
                <w:lang w:val="en-US"/>
              </w:rPr>
            </w:pPr>
            <w:ins w:id="1136" w:author="Author">
              <w:r w:rsidRPr="00CC77DD">
                <w:rPr>
                  <w:rFonts w:eastAsia="Cambria"/>
                  <w:lang w:val="en-US"/>
                </w:rPr>
                <w:t xml:space="preserve">Significant </w:t>
              </w:r>
            </w:ins>
            <w:del w:id="1137" w:author="Author">
              <w:r w:rsidDel="00CC77DD">
                <w:rPr>
                  <w:rFonts w:eastAsia="Cambria"/>
                  <w:lang w:val="en-US"/>
                </w:rPr>
                <w:delText>-</w:delText>
              </w:r>
            </w:del>
          </w:p>
        </w:tc>
      </w:tr>
      <w:tr w:rsidR="00D42D90" w:rsidRPr="004A39AF" w14:paraId="67054B0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86FBDE7"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1D53CB5" w14:textId="77777777" w:rsidR="00D42D90" w:rsidRPr="004A39AF" w:rsidRDefault="00D42D90" w:rsidP="00D42D90">
            <w:pPr>
              <w:spacing w:after="0"/>
              <w:rPr>
                <w:rFonts w:eastAsia="Cambria"/>
                <w:lang w:val="en-US"/>
              </w:rPr>
            </w:pPr>
            <w:r w:rsidRPr="004A39AF">
              <w:rPr>
                <w:rFonts w:eastAsia="Cambria"/>
                <w:lang w:val="en-US"/>
              </w:rPr>
              <w:t>121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C86B3EA"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6B0C86A"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984E10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11BE7B7"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6953CB6" w14:textId="77777777" w:rsidR="00D42D90" w:rsidRPr="004A39AF" w:rsidRDefault="00D42D90" w:rsidP="00D42D90">
            <w:pPr>
              <w:spacing w:after="0"/>
              <w:rPr>
                <w:rFonts w:eastAsia="Cambria"/>
                <w:lang w:val="en-US"/>
              </w:rPr>
            </w:pPr>
            <w:r w:rsidRPr="004A39AF">
              <w:rPr>
                <w:rFonts w:eastAsia="Cambria"/>
                <w:lang w:val="en-US"/>
              </w:rPr>
              <w:t>123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646D4CE"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65EAFA3"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E266A4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9B970BB"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A268FB3" w14:textId="77777777" w:rsidR="00D42D90" w:rsidRPr="004A39AF" w:rsidRDefault="00D42D90" w:rsidP="00D42D90">
            <w:pPr>
              <w:spacing w:after="0"/>
              <w:rPr>
                <w:rFonts w:eastAsia="Cambria"/>
                <w:lang w:val="en-US"/>
              </w:rPr>
            </w:pPr>
            <w:r w:rsidRPr="004A39AF">
              <w:rPr>
                <w:rFonts w:eastAsia="Cambria"/>
                <w:lang w:val="en-US"/>
              </w:rPr>
              <w:t>125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46390BB"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AB43372"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7135A2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2C781FB" w14:textId="77777777" w:rsidR="00D42D90" w:rsidRPr="004A39AF" w:rsidRDefault="00D42D90" w:rsidP="00D42D90">
            <w:pPr>
              <w:spacing w:after="0"/>
              <w:rPr>
                <w:rFonts w:eastAsia="Cambria"/>
                <w:lang w:val="en-US"/>
              </w:rPr>
            </w:pPr>
            <w:r w:rsidRPr="004A39AF">
              <w:rPr>
                <w:rFonts w:eastAsia="Cambria"/>
                <w:lang w:val="en-US"/>
              </w:rPr>
              <w:t>Hope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AD23468" w14:textId="77777777" w:rsidR="00D42D90" w:rsidRPr="004A39AF" w:rsidRDefault="00D42D90" w:rsidP="00D42D90">
            <w:pPr>
              <w:spacing w:after="0"/>
              <w:rPr>
                <w:rFonts w:eastAsia="Cambria"/>
                <w:lang w:val="en-US"/>
              </w:rPr>
            </w:pPr>
            <w:r w:rsidRPr="004A39AF">
              <w:rPr>
                <w:rFonts w:eastAsia="Cambria"/>
                <w:lang w:val="en-US"/>
              </w:rPr>
              <w:t>127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D31326D"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36865BA"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D762DB7" w14:textId="77777777" w:rsidTr="00F11FE8">
        <w:trPr>
          <w:ins w:id="113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C764BE1" w14:textId="77777777" w:rsidR="00D42D90" w:rsidRPr="004A39AF" w:rsidRDefault="00D42D90" w:rsidP="00D42D90">
            <w:pPr>
              <w:spacing w:after="0"/>
              <w:rPr>
                <w:ins w:id="1139" w:author="Author"/>
                <w:rFonts w:eastAsia="Cambria"/>
                <w:lang w:val="en-US"/>
              </w:rPr>
            </w:pPr>
            <w:ins w:id="1140" w:author="Author">
              <w:r w:rsidRPr="004A39AF">
                <w:rPr>
                  <w:rFonts w:eastAsia="Cambria"/>
                  <w:lang w:val="en-US"/>
                </w:rPr>
                <w:t>Leopold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149DC1E" w14:textId="77777777" w:rsidR="00D42D90" w:rsidRPr="004A39AF" w:rsidRDefault="00D42D90" w:rsidP="00D42D90">
            <w:pPr>
              <w:spacing w:after="0"/>
              <w:rPr>
                <w:ins w:id="1141" w:author="Author"/>
                <w:rFonts w:eastAsia="Cambria"/>
                <w:lang w:val="en-US"/>
              </w:rPr>
            </w:pPr>
            <w:ins w:id="1142" w:author="Author">
              <w:r>
                <w:rPr>
                  <w:rFonts w:eastAsia="Cambria"/>
                  <w:lang w:val="en-US"/>
                </w:rPr>
                <w:t>14-24</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98E3B86" w14:textId="77777777" w:rsidR="00D42D90" w:rsidRPr="004A39AF" w:rsidRDefault="00D42D90" w:rsidP="00D42D90">
            <w:pPr>
              <w:spacing w:after="0"/>
              <w:rPr>
                <w:ins w:id="1143" w:author="Author"/>
                <w:rFonts w:eastAsia="Cambria"/>
                <w:lang w:val="en-US"/>
              </w:rPr>
            </w:pPr>
            <w:ins w:id="1144" w:author="Author">
              <w:r>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08E483D" w14:textId="77777777" w:rsidR="00D42D90" w:rsidRDefault="00D42D90" w:rsidP="00D42D90">
            <w:pPr>
              <w:spacing w:after="0"/>
              <w:rPr>
                <w:ins w:id="1145" w:author="Author"/>
                <w:rFonts w:eastAsia="Cambria"/>
                <w:lang w:val="en-US"/>
              </w:rPr>
            </w:pPr>
            <w:ins w:id="1146" w:author="Author">
              <w:r>
                <w:rPr>
                  <w:rFonts w:eastAsia="Cambria"/>
                  <w:lang w:val="en-US"/>
                </w:rPr>
                <w:t>-</w:t>
              </w:r>
            </w:ins>
          </w:p>
        </w:tc>
      </w:tr>
      <w:tr w:rsidR="00D42D90" w:rsidRPr="004A39AF" w14:paraId="40165E92" w14:textId="77777777" w:rsidTr="00F11FE8">
        <w:trPr>
          <w:ins w:id="1147"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9C4B25A" w14:textId="77777777" w:rsidR="00D42D90" w:rsidRPr="004A39AF" w:rsidRDefault="00D42D90" w:rsidP="00D42D90">
            <w:pPr>
              <w:spacing w:after="0"/>
              <w:rPr>
                <w:ins w:id="1148" w:author="Author"/>
                <w:rFonts w:eastAsia="Cambria"/>
                <w:lang w:val="en-US"/>
              </w:rPr>
            </w:pPr>
            <w:ins w:id="1149" w:author="Author">
              <w:r w:rsidRPr="004A39AF">
                <w:rPr>
                  <w:rFonts w:eastAsia="Cambria"/>
                  <w:lang w:val="en-US"/>
                </w:rPr>
                <w:t>Leopold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9FAFDB0" w14:textId="77777777" w:rsidR="00D42D90" w:rsidRDefault="00D42D90" w:rsidP="00D42D90">
            <w:pPr>
              <w:spacing w:after="0"/>
              <w:rPr>
                <w:ins w:id="1150" w:author="Author"/>
                <w:rFonts w:eastAsia="Cambria"/>
                <w:lang w:val="en-US"/>
              </w:rPr>
            </w:pPr>
            <w:ins w:id="1151" w:author="Author">
              <w:r>
                <w:rPr>
                  <w:rFonts w:eastAsia="Cambria"/>
                  <w:lang w:val="en-US"/>
                </w:rPr>
                <w:t>44-46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CE31E5B" w14:textId="77777777" w:rsidR="00D42D90" w:rsidRDefault="00D42D90" w:rsidP="00D42D90">
            <w:pPr>
              <w:spacing w:after="0"/>
              <w:rPr>
                <w:ins w:id="1152" w:author="Author"/>
                <w:rFonts w:eastAsia="Cambria"/>
                <w:lang w:val="en-US"/>
              </w:rPr>
            </w:pPr>
            <w:ins w:id="1153"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0106598" w14:textId="77777777" w:rsidR="00D42D90" w:rsidRDefault="00D42D90" w:rsidP="00D42D90">
            <w:pPr>
              <w:spacing w:after="0"/>
              <w:rPr>
                <w:ins w:id="1154" w:author="Author"/>
                <w:rFonts w:eastAsia="Cambria"/>
                <w:lang w:val="en-US"/>
              </w:rPr>
            </w:pPr>
            <w:ins w:id="1155" w:author="Author">
              <w:r>
                <w:rPr>
                  <w:rFonts w:eastAsia="Cambria"/>
                  <w:lang w:val="en-US"/>
                </w:rPr>
                <w:t>-</w:t>
              </w:r>
            </w:ins>
          </w:p>
        </w:tc>
      </w:tr>
      <w:tr w:rsidR="00D42D90" w:rsidRPr="004A39AF" w14:paraId="7372450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536E5AD"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615E123" w14:textId="77777777" w:rsidR="00D42D90" w:rsidRPr="004A39AF" w:rsidRDefault="00D42D90" w:rsidP="00D42D90">
            <w:pPr>
              <w:spacing w:after="0"/>
              <w:rPr>
                <w:rFonts w:eastAsia="Cambria"/>
                <w:lang w:val="en-US"/>
              </w:rPr>
            </w:pPr>
            <w:r w:rsidRPr="004A39AF">
              <w:rPr>
                <w:rFonts w:eastAsia="Cambria"/>
                <w:lang w:val="en-US"/>
              </w:rPr>
              <w:t>48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06AB389"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87674F8"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F2D78D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1CE1B66"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AFDB80C" w14:textId="77777777" w:rsidR="00D42D90" w:rsidRPr="004A39AF" w:rsidRDefault="00D42D90" w:rsidP="00D42D90">
            <w:pPr>
              <w:spacing w:after="0"/>
              <w:rPr>
                <w:rFonts w:eastAsia="Cambria"/>
                <w:lang w:val="en-US"/>
              </w:rPr>
            </w:pPr>
            <w:r w:rsidRPr="004A39AF">
              <w:rPr>
                <w:rFonts w:eastAsia="Cambria"/>
                <w:lang w:val="en-US"/>
              </w:rPr>
              <w:t>50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28A93B4"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9514E16"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F79FAD4" w14:textId="77777777" w:rsidTr="00F11FE8">
        <w:trPr>
          <w:ins w:id="1156"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E817138" w14:textId="77777777" w:rsidR="00D42D90" w:rsidRPr="004A39AF" w:rsidRDefault="00D42D90" w:rsidP="00D42D90">
            <w:pPr>
              <w:spacing w:after="0"/>
              <w:rPr>
                <w:ins w:id="1157" w:author="Author"/>
                <w:rFonts w:eastAsia="Cambria"/>
                <w:lang w:val="en-US"/>
              </w:rPr>
            </w:pPr>
            <w:ins w:id="1158" w:author="Author">
              <w:r w:rsidRPr="004A39AF">
                <w:rPr>
                  <w:rFonts w:eastAsia="Cambria"/>
                  <w:lang w:val="en-US"/>
                </w:rPr>
                <w:t>Leopold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6E17C7C" w14:textId="77777777" w:rsidR="00D42D90" w:rsidRPr="004A39AF" w:rsidRDefault="00D42D90" w:rsidP="00D42D90">
            <w:pPr>
              <w:spacing w:after="0"/>
              <w:rPr>
                <w:ins w:id="1159" w:author="Author"/>
                <w:rFonts w:eastAsia="Cambria"/>
                <w:lang w:val="en-US"/>
              </w:rPr>
            </w:pPr>
            <w:ins w:id="1160" w:author="Author">
              <w:r>
                <w:rPr>
                  <w:rFonts w:eastAsia="Cambria"/>
                  <w:lang w:val="en-US"/>
                </w:rPr>
                <w:t>52-56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37186B9" w14:textId="77777777" w:rsidR="00D42D90" w:rsidRPr="004A39AF" w:rsidRDefault="00D42D90" w:rsidP="00D42D90">
            <w:pPr>
              <w:spacing w:after="0"/>
              <w:rPr>
                <w:ins w:id="1161" w:author="Author"/>
                <w:rFonts w:eastAsia="Cambria"/>
                <w:lang w:val="en-US"/>
              </w:rPr>
            </w:pPr>
            <w:ins w:id="1162"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54A53B4" w14:textId="77777777" w:rsidR="00D42D90" w:rsidRDefault="00D42D90" w:rsidP="00D42D90">
            <w:pPr>
              <w:spacing w:after="0"/>
              <w:rPr>
                <w:ins w:id="1163" w:author="Author"/>
                <w:rFonts w:eastAsia="Cambria"/>
                <w:lang w:val="en-US"/>
              </w:rPr>
            </w:pPr>
            <w:ins w:id="1164" w:author="Author">
              <w:r>
                <w:rPr>
                  <w:rFonts w:eastAsia="Cambria"/>
                  <w:lang w:val="en-US"/>
                </w:rPr>
                <w:t>-</w:t>
              </w:r>
            </w:ins>
          </w:p>
        </w:tc>
      </w:tr>
      <w:tr w:rsidR="00D42D90" w:rsidRPr="004A39AF" w14:paraId="575808E0" w14:textId="77777777" w:rsidTr="00F11FE8">
        <w:trPr>
          <w:ins w:id="1165"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5987A13" w14:textId="77777777" w:rsidR="00D42D90" w:rsidRPr="004A39AF" w:rsidRDefault="00D42D90" w:rsidP="00D42D90">
            <w:pPr>
              <w:spacing w:after="0"/>
              <w:rPr>
                <w:ins w:id="1166" w:author="Author"/>
                <w:rFonts w:eastAsia="Cambria"/>
                <w:lang w:val="en-US"/>
              </w:rPr>
            </w:pPr>
            <w:ins w:id="1167" w:author="Author">
              <w:r w:rsidRPr="004A39AF">
                <w:rPr>
                  <w:rFonts w:eastAsia="Cambria"/>
                  <w:lang w:val="en-US"/>
                </w:rPr>
                <w:t>Leopold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58FE354" w14:textId="77777777" w:rsidR="00D42D90" w:rsidRDefault="00D42D90" w:rsidP="00D42D90">
            <w:pPr>
              <w:spacing w:after="0"/>
              <w:rPr>
                <w:ins w:id="1168" w:author="Author"/>
                <w:rFonts w:eastAsia="Cambria"/>
                <w:lang w:val="en-US"/>
              </w:rPr>
            </w:pPr>
            <w:ins w:id="1169" w:author="Author">
              <w:r>
                <w:rPr>
                  <w:rFonts w:eastAsia="Cambria"/>
                  <w:lang w:val="en-US"/>
                </w:rPr>
                <w:t>58</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C10B860" w14:textId="77777777" w:rsidR="00D42D90" w:rsidRPr="004A39AF" w:rsidRDefault="00D42D90" w:rsidP="00D42D90">
            <w:pPr>
              <w:spacing w:after="0"/>
              <w:rPr>
                <w:ins w:id="1170" w:author="Author"/>
                <w:rFonts w:eastAsia="Cambria"/>
                <w:lang w:val="en-US"/>
              </w:rPr>
            </w:pPr>
            <w:ins w:id="1171"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87E10D2" w14:textId="77777777" w:rsidR="00D42D90" w:rsidRDefault="00D42D90" w:rsidP="00D42D90">
            <w:pPr>
              <w:spacing w:after="0"/>
              <w:rPr>
                <w:ins w:id="1172" w:author="Author"/>
                <w:rFonts w:eastAsia="Cambria"/>
                <w:lang w:val="en-US"/>
              </w:rPr>
            </w:pPr>
            <w:ins w:id="1173" w:author="Author">
              <w:r>
                <w:rPr>
                  <w:rFonts w:eastAsia="Cambria"/>
                  <w:lang w:val="en-US"/>
                </w:rPr>
                <w:t>-</w:t>
              </w:r>
            </w:ins>
          </w:p>
        </w:tc>
      </w:tr>
      <w:tr w:rsidR="00D42D90" w:rsidRPr="004A39AF" w14:paraId="37D695F5" w14:textId="77777777" w:rsidTr="00F11FE8">
        <w:trPr>
          <w:ins w:id="1174"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759693E" w14:textId="77777777" w:rsidR="00D42D90" w:rsidRPr="004A39AF" w:rsidRDefault="00D42D90" w:rsidP="00D42D90">
            <w:pPr>
              <w:spacing w:after="0"/>
              <w:rPr>
                <w:ins w:id="1175" w:author="Author"/>
                <w:rFonts w:eastAsia="Cambria"/>
                <w:lang w:val="en-US"/>
              </w:rPr>
            </w:pPr>
            <w:ins w:id="1176" w:author="Author">
              <w:r w:rsidRPr="004A39AF">
                <w:rPr>
                  <w:rFonts w:eastAsia="Cambria"/>
                  <w:lang w:val="en-US"/>
                </w:rPr>
                <w:t>Leopold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C2750A1" w14:textId="77777777" w:rsidR="00D42D90" w:rsidRDefault="00D42D90" w:rsidP="00D42D90">
            <w:pPr>
              <w:spacing w:after="0"/>
              <w:rPr>
                <w:ins w:id="1177" w:author="Author"/>
                <w:rFonts w:eastAsia="Cambria"/>
                <w:lang w:val="en-US"/>
              </w:rPr>
            </w:pPr>
            <w:ins w:id="1178" w:author="Author">
              <w:r>
                <w:rPr>
                  <w:rFonts w:eastAsia="Cambria"/>
                  <w:lang w:val="en-US"/>
                </w:rPr>
                <w:t>60-68</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B4D19EA" w14:textId="77777777" w:rsidR="00D42D90" w:rsidRPr="004A39AF" w:rsidRDefault="00D42D90" w:rsidP="00D42D90">
            <w:pPr>
              <w:spacing w:after="0"/>
              <w:rPr>
                <w:ins w:id="1179" w:author="Author"/>
                <w:rFonts w:eastAsia="Cambria"/>
                <w:lang w:val="en-US"/>
              </w:rPr>
            </w:pPr>
            <w:ins w:id="1180" w:author="Author">
              <w:r>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7E7EF5E" w14:textId="77777777" w:rsidR="00D42D90" w:rsidRDefault="00D42D90" w:rsidP="00D42D90">
            <w:pPr>
              <w:spacing w:after="0"/>
              <w:rPr>
                <w:ins w:id="1181" w:author="Author"/>
                <w:rFonts w:eastAsia="Cambria"/>
                <w:lang w:val="en-US"/>
              </w:rPr>
            </w:pPr>
            <w:ins w:id="1182" w:author="Author">
              <w:r>
                <w:rPr>
                  <w:rFonts w:eastAsia="Cambria"/>
                  <w:lang w:val="en-US"/>
                </w:rPr>
                <w:t>-</w:t>
              </w:r>
            </w:ins>
          </w:p>
        </w:tc>
      </w:tr>
      <w:tr w:rsidR="00D42D90" w:rsidRPr="004A39AF" w14:paraId="13433276" w14:textId="77777777" w:rsidTr="00F11FE8">
        <w:trPr>
          <w:ins w:id="118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E43A34F" w14:textId="77777777" w:rsidR="00D42D90" w:rsidRPr="004A39AF" w:rsidRDefault="00D42D90" w:rsidP="00D42D90">
            <w:pPr>
              <w:spacing w:after="0"/>
              <w:rPr>
                <w:ins w:id="1184" w:author="Author"/>
                <w:rFonts w:eastAsia="Cambria"/>
                <w:lang w:val="en-US"/>
              </w:rPr>
            </w:pPr>
            <w:ins w:id="1185" w:author="Author">
              <w:r w:rsidRPr="004A39AF">
                <w:rPr>
                  <w:rFonts w:eastAsia="Cambria"/>
                  <w:lang w:val="en-US"/>
                </w:rPr>
                <w:t>Leopold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3DCD63B" w14:textId="77777777" w:rsidR="00D42D90" w:rsidRDefault="00D42D90" w:rsidP="00D42D90">
            <w:pPr>
              <w:spacing w:after="0"/>
              <w:rPr>
                <w:ins w:id="1186" w:author="Author"/>
                <w:rFonts w:eastAsia="Cambria"/>
                <w:lang w:val="en-US"/>
              </w:rPr>
            </w:pPr>
            <w:ins w:id="1187" w:author="Author">
              <w:r>
                <w:rPr>
                  <w:rFonts w:eastAsia="Cambria"/>
                  <w:lang w:val="en-US"/>
                </w:rPr>
                <w:t>70-74</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A1368AF" w14:textId="77777777" w:rsidR="00D42D90" w:rsidRDefault="00D42D90" w:rsidP="00D42D90">
            <w:pPr>
              <w:spacing w:after="0"/>
              <w:rPr>
                <w:ins w:id="1188" w:author="Author"/>
                <w:rFonts w:eastAsia="Cambria"/>
                <w:lang w:val="en-US"/>
              </w:rPr>
            </w:pPr>
            <w:ins w:id="1189"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5A3AD7C" w14:textId="77777777" w:rsidR="00D42D90" w:rsidRDefault="00D42D90" w:rsidP="00D42D90">
            <w:pPr>
              <w:spacing w:after="0"/>
              <w:rPr>
                <w:ins w:id="1190" w:author="Author"/>
                <w:rFonts w:eastAsia="Cambria"/>
                <w:lang w:val="en-US"/>
              </w:rPr>
            </w:pPr>
            <w:ins w:id="1191" w:author="Author">
              <w:r>
                <w:rPr>
                  <w:rFonts w:eastAsia="Cambria"/>
                  <w:lang w:val="en-US"/>
                </w:rPr>
                <w:t>-</w:t>
              </w:r>
            </w:ins>
          </w:p>
        </w:tc>
      </w:tr>
      <w:tr w:rsidR="00D42D90" w:rsidRPr="004A39AF" w14:paraId="387B8288" w14:textId="77777777" w:rsidTr="00F11FE8">
        <w:trPr>
          <w:ins w:id="1192"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3F38620" w14:textId="77777777" w:rsidR="00D42D90" w:rsidRPr="004A39AF" w:rsidRDefault="00D42D90" w:rsidP="00D42D90">
            <w:pPr>
              <w:spacing w:after="0"/>
              <w:rPr>
                <w:ins w:id="1193" w:author="Author"/>
                <w:rFonts w:eastAsia="Cambria"/>
                <w:lang w:val="en-US"/>
              </w:rPr>
            </w:pPr>
            <w:ins w:id="1194" w:author="Author">
              <w:r w:rsidRPr="004A39AF">
                <w:rPr>
                  <w:rFonts w:eastAsia="Cambria"/>
                  <w:lang w:val="en-US"/>
                </w:rPr>
                <w:t>Leopold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06D4861" w14:textId="77777777" w:rsidR="00D42D90" w:rsidRDefault="00D42D90" w:rsidP="00D42D90">
            <w:pPr>
              <w:spacing w:after="0"/>
              <w:rPr>
                <w:ins w:id="1195" w:author="Author"/>
                <w:rFonts w:eastAsia="Cambria"/>
                <w:lang w:val="en-US"/>
              </w:rPr>
            </w:pPr>
            <w:ins w:id="1196" w:author="Author">
              <w:r>
                <w:rPr>
                  <w:rFonts w:eastAsia="Cambria"/>
                  <w:lang w:val="en-US"/>
                </w:rPr>
                <w:t>76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B7E610A" w14:textId="77777777" w:rsidR="00D42D90" w:rsidRPr="004A39AF" w:rsidRDefault="00D42D90" w:rsidP="00D42D90">
            <w:pPr>
              <w:spacing w:after="0"/>
              <w:rPr>
                <w:ins w:id="1197" w:author="Author"/>
                <w:rFonts w:eastAsia="Cambria"/>
                <w:lang w:val="en-US"/>
              </w:rPr>
            </w:pPr>
            <w:ins w:id="1198"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A5DB87E" w14:textId="77777777" w:rsidR="00D42D90" w:rsidRDefault="00D42D90" w:rsidP="00D42D90">
            <w:pPr>
              <w:spacing w:after="0"/>
              <w:rPr>
                <w:ins w:id="1199" w:author="Author"/>
                <w:rFonts w:eastAsia="Cambria"/>
                <w:lang w:val="en-US"/>
              </w:rPr>
            </w:pPr>
            <w:ins w:id="1200" w:author="Author">
              <w:r>
                <w:rPr>
                  <w:rFonts w:eastAsia="Cambria"/>
                  <w:lang w:val="en-US"/>
                </w:rPr>
                <w:t>-</w:t>
              </w:r>
            </w:ins>
          </w:p>
        </w:tc>
      </w:tr>
      <w:tr w:rsidR="00D42D90" w:rsidRPr="004A39AF" w14:paraId="0D13BC94" w14:textId="77777777" w:rsidTr="00F11FE8">
        <w:trPr>
          <w:ins w:id="1201"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54B5D31" w14:textId="77777777" w:rsidR="00D42D90" w:rsidRPr="004A39AF" w:rsidRDefault="00D42D90" w:rsidP="00D42D90">
            <w:pPr>
              <w:spacing w:after="0"/>
              <w:rPr>
                <w:ins w:id="1202" w:author="Author"/>
                <w:rFonts w:eastAsia="Cambria"/>
                <w:lang w:val="en-US"/>
              </w:rPr>
            </w:pPr>
            <w:ins w:id="1203" w:author="Author">
              <w:r w:rsidRPr="004A39AF">
                <w:rPr>
                  <w:rFonts w:eastAsia="Cambria"/>
                  <w:lang w:val="en-US"/>
                </w:rPr>
                <w:t>Leopold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7430D12" w14:textId="77777777" w:rsidR="00D42D90" w:rsidRDefault="00D42D90" w:rsidP="00D42D90">
            <w:pPr>
              <w:spacing w:after="0"/>
              <w:rPr>
                <w:ins w:id="1204" w:author="Author"/>
                <w:rFonts w:eastAsia="Cambria"/>
                <w:lang w:val="en-US"/>
              </w:rPr>
            </w:pPr>
            <w:ins w:id="1205" w:author="Author">
              <w:r>
                <w:rPr>
                  <w:rFonts w:eastAsia="Cambria"/>
                  <w:lang w:val="en-US"/>
                </w:rPr>
                <w:t>78</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2595784" w14:textId="77777777" w:rsidR="00D42D90" w:rsidRPr="004A39AF" w:rsidRDefault="00D42D90" w:rsidP="00D42D90">
            <w:pPr>
              <w:spacing w:after="0"/>
              <w:rPr>
                <w:ins w:id="1206" w:author="Author"/>
                <w:rFonts w:eastAsia="Cambria"/>
                <w:lang w:val="en-US"/>
              </w:rPr>
            </w:pPr>
            <w:ins w:id="1207"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87F0C9E" w14:textId="77777777" w:rsidR="00D42D90" w:rsidRDefault="00D42D90" w:rsidP="00D42D90">
            <w:pPr>
              <w:spacing w:after="0"/>
              <w:rPr>
                <w:ins w:id="1208" w:author="Author"/>
                <w:rFonts w:eastAsia="Cambria"/>
                <w:lang w:val="en-US"/>
              </w:rPr>
            </w:pPr>
            <w:ins w:id="1209" w:author="Author">
              <w:r>
                <w:rPr>
                  <w:rFonts w:eastAsia="Cambria"/>
                  <w:lang w:val="en-US"/>
                </w:rPr>
                <w:t>-</w:t>
              </w:r>
            </w:ins>
          </w:p>
        </w:tc>
      </w:tr>
      <w:tr w:rsidR="00D42D90" w:rsidRPr="004A39AF" w14:paraId="15FD44C2" w14:textId="77777777" w:rsidTr="00F11FE8">
        <w:trPr>
          <w:ins w:id="121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49362F90" w14:textId="77777777" w:rsidR="00D42D90" w:rsidRPr="004A39AF" w:rsidRDefault="00D42D90" w:rsidP="00D42D90">
            <w:pPr>
              <w:spacing w:after="0"/>
              <w:rPr>
                <w:ins w:id="1211" w:author="Author"/>
                <w:rFonts w:eastAsia="Cambria"/>
                <w:lang w:val="en-US"/>
              </w:rPr>
            </w:pPr>
            <w:ins w:id="1212" w:author="Author">
              <w:r w:rsidRPr="004A39AF">
                <w:rPr>
                  <w:rFonts w:eastAsia="Cambria"/>
                  <w:lang w:val="en-US"/>
                </w:rPr>
                <w:t>Leopold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ECB9130" w14:textId="77777777" w:rsidR="00D42D90" w:rsidRDefault="00D42D90" w:rsidP="00D42D90">
            <w:pPr>
              <w:spacing w:after="0"/>
              <w:rPr>
                <w:ins w:id="1213" w:author="Author"/>
                <w:rFonts w:eastAsia="Cambria"/>
                <w:lang w:val="en-US"/>
              </w:rPr>
            </w:pPr>
            <w:ins w:id="1214" w:author="Author">
              <w:r>
                <w:rPr>
                  <w:rFonts w:eastAsia="Cambria"/>
                  <w:lang w:val="en-US"/>
                </w:rPr>
                <w:t>8</w:t>
              </w:r>
              <w:r w:rsidRPr="004A39AF">
                <w:rPr>
                  <w:rFonts w:eastAsia="Cambria"/>
                  <w:lang w:val="en-US"/>
                </w:rPr>
                <w:t>0</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28DAB2B" w14:textId="77777777" w:rsidR="00D42D90" w:rsidRPr="004A39AF" w:rsidRDefault="00D42D90" w:rsidP="00D42D90">
            <w:pPr>
              <w:spacing w:after="0"/>
              <w:rPr>
                <w:ins w:id="1215" w:author="Author"/>
                <w:rFonts w:eastAsia="Cambria"/>
                <w:lang w:val="en-US"/>
              </w:rPr>
            </w:pPr>
            <w:ins w:id="1216"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FEC4419" w14:textId="77777777" w:rsidR="00D42D90" w:rsidRDefault="00D42D90" w:rsidP="00D42D90">
            <w:pPr>
              <w:spacing w:after="0"/>
              <w:rPr>
                <w:ins w:id="1217" w:author="Author"/>
                <w:rFonts w:eastAsia="Cambria"/>
                <w:lang w:val="en-US"/>
              </w:rPr>
            </w:pPr>
            <w:ins w:id="1218" w:author="Author">
              <w:r>
                <w:rPr>
                  <w:rFonts w:eastAsia="Cambria"/>
                  <w:lang w:val="en-US"/>
                </w:rPr>
                <w:t>-</w:t>
              </w:r>
            </w:ins>
          </w:p>
        </w:tc>
      </w:tr>
      <w:tr w:rsidR="00D42D90" w:rsidRPr="004A39AF" w14:paraId="1E36FEB0" w14:textId="77777777" w:rsidTr="00F11FE8">
        <w:trPr>
          <w:ins w:id="121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0437981" w14:textId="77777777" w:rsidR="00D42D90" w:rsidRPr="004A39AF" w:rsidRDefault="00D42D90" w:rsidP="00D42D90">
            <w:pPr>
              <w:spacing w:after="0"/>
              <w:rPr>
                <w:ins w:id="1220" w:author="Author"/>
                <w:rFonts w:eastAsia="Cambria"/>
                <w:lang w:val="en-US"/>
              </w:rPr>
            </w:pPr>
            <w:ins w:id="1221" w:author="Author">
              <w:r w:rsidRPr="004A39AF">
                <w:rPr>
                  <w:rFonts w:eastAsia="Cambria"/>
                  <w:lang w:val="en-US"/>
                </w:rPr>
                <w:t>Leopold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7991817" w14:textId="77777777" w:rsidR="00D42D90" w:rsidRDefault="00D42D90" w:rsidP="00D42D90">
            <w:pPr>
              <w:spacing w:after="0"/>
              <w:rPr>
                <w:ins w:id="1222" w:author="Author"/>
                <w:rFonts w:eastAsia="Cambria"/>
                <w:lang w:val="en-US"/>
              </w:rPr>
            </w:pPr>
            <w:ins w:id="1223" w:author="Author">
              <w:r>
                <w:rPr>
                  <w:rFonts w:eastAsia="Cambria"/>
                  <w:lang w:val="en-US"/>
                </w:rPr>
                <w:t>82</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73DF61C" w14:textId="77777777" w:rsidR="00D42D90" w:rsidRPr="004A39AF" w:rsidRDefault="00D42D90" w:rsidP="00D42D90">
            <w:pPr>
              <w:spacing w:after="0"/>
              <w:rPr>
                <w:ins w:id="1224" w:author="Author"/>
                <w:rFonts w:eastAsia="Cambria"/>
                <w:lang w:val="en-US"/>
              </w:rPr>
            </w:pPr>
            <w:ins w:id="1225"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F175C26" w14:textId="77777777" w:rsidR="00D42D90" w:rsidRDefault="00D42D90" w:rsidP="00D42D90">
            <w:pPr>
              <w:spacing w:after="0"/>
              <w:rPr>
                <w:ins w:id="1226" w:author="Author"/>
                <w:rFonts w:eastAsia="Cambria"/>
                <w:lang w:val="en-US"/>
              </w:rPr>
            </w:pPr>
            <w:ins w:id="1227" w:author="Author">
              <w:r>
                <w:rPr>
                  <w:rFonts w:eastAsia="Cambria"/>
                  <w:lang w:val="en-US"/>
                </w:rPr>
                <w:t>-</w:t>
              </w:r>
            </w:ins>
          </w:p>
        </w:tc>
      </w:tr>
      <w:tr w:rsidR="00D42D90" w:rsidRPr="004A39AF" w14:paraId="00CEF60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ED57A75"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EC7B026" w14:textId="77777777" w:rsidR="00D42D90" w:rsidRPr="004A39AF" w:rsidRDefault="00D42D90" w:rsidP="00D42D90">
            <w:pPr>
              <w:spacing w:after="0"/>
              <w:rPr>
                <w:rFonts w:eastAsia="Cambria"/>
                <w:lang w:val="en-US"/>
              </w:rPr>
            </w:pPr>
            <w:r w:rsidRPr="004A39AF">
              <w:rPr>
                <w:rFonts w:eastAsia="Cambria"/>
                <w:lang w:val="en-US"/>
              </w:rPr>
              <w:t>84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DBD6CE1"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706F418"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7B1EC4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EC1B5C0"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866519C" w14:textId="77777777" w:rsidR="00D42D90" w:rsidRPr="004A39AF" w:rsidRDefault="00D42D90" w:rsidP="00D42D90">
            <w:pPr>
              <w:spacing w:after="0"/>
              <w:rPr>
                <w:rFonts w:eastAsia="Cambria"/>
                <w:lang w:val="en-US"/>
              </w:rPr>
            </w:pPr>
            <w:r w:rsidRPr="004A39AF">
              <w:rPr>
                <w:rFonts w:eastAsia="Cambria"/>
                <w:lang w:val="en-US"/>
              </w:rPr>
              <w:t>86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85577E5"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1E56072"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52F494D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FC1303D"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1645798" w14:textId="77777777" w:rsidR="00D42D90" w:rsidRPr="004A39AF" w:rsidRDefault="00D42D90" w:rsidP="00D42D90">
            <w:pPr>
              <w:spacing w:after="0"/>
              <w:rPr>
                <w:rFonts w:eastAsia="Cambria"/>
                <w:lang w:val="en-US"/>
              </w:rPr>
            </w:pPr>
            <w:r w:rsidRPr="004A39AF">
              <w:rPr>
                <w:rFonts w:eastAsia="Cambria"/>
                <w:lang w:val="en-US"/>
              </w:rPr>
              <w:t>88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1814E57"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8A73DA4"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F984D0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BFEFB43"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FF9F62E" w14:textId="77777777" w:rsidR="00D42D90" w:rsidRPr="004A39AF" w:rsidRDefault="00D42D90" w:rsidP="00D42D90">
            <w:pPr>
              <w:spacing w:after="0"/>
              <w:rPr>
                <w:rFonts w:eastAsia="Cambria"/>
                <w:lang w:val="en-US"/>
              </w:rPr>
            </w:pPr>
            <w:r w:rsidRPr="004A39AF">
              <w:rPr>
                <w:rFonts w:eastAsia="Cambria"/>
                <w:lang w:val="en-US"/>
              </w:rPr>
              <w:t>90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3662F6F"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2367E4E"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30E4099"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0CFE573"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2A259CC" w14:textId="77777777" w:rsidR="00D42D90" w:rsidRPr="004A39AF" w:rsidRDefault="00D42D90" w:rsidP="00D42D90">
            <w:pPr>
              <w:spacing w:after="0"/>
              <w:rPr>
                <w:rFonts w:eastAsia="Cambria"/>
                <w:lang w:val="en-US"/>
              </w:rPr>
            </w:pPr>
            <w:r w:rsidRPr="004A39AF">
              <w:rPr>
                <w:rFonts w:eastAsia="Cambria"/>
                <w:lang w:val="en-US"/>
              </w:rPr>
              <w:t>92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95BCBF7"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1AC88F1"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A0F1DD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4D0E626"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D1A4555" w14:textId="77777777" w:rsidR="00D42D90" w:rsidRPr="004A39AF" w:rsidRDefault="00D42D90" w:rsidP="00D42D90">
            <w:pPr>
              <w:spacing w:after="0"/>
              <w:rPr>
                <w:rFonts w:eastAsia="Cambria"/>
                <w:lang w:val="en-US"/>
              </w:rPr>
            </w:pPr>
            <w:r w:rsidRPr="004A39AF">
              <w:rPr>
                <w:rFonts w:eastAsia="Cambria"/>
                <w:lang w:val="en-US"/>
              </w:rPr>
              <w:t>94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3E2755E"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1BD666C"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166A351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0F7B9EF"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AA4EBF3" w14:textId="77777777" w:rsidR="00D42D90" w:rsidRPr="004A39AF" w:rsidRDefault="00D42D90" w:rsidP="00D42D90">
            <w:pPr>
              <w:spacing w:after="0"/>
              <w:rPr>
                <w:rFonts w:eastAsia="Cambria"/>
                <w:lang w:val="en-US"/>
              </w:rPr>
            </w:pPr>
            <w:r w:rsidRPr="004A39AF">
              <w:rPr>
                <w:rFonts w:eastAsia="Cambria"/>
                <w:lang w:val="en-US"/>
              </w:rPr>
              <w:t>96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3FCB94B"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15D614B"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5B1FC21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3829735"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3EF916A" w14:textId="77777777" w:rsidR="00D42D90" w:rsidRPr="004A39AF" w:rsidRDefault="00D42D90" w:rsidP="00D42D90">
            <w:pPr>
              <w:spacing w:after="0"/>
              <w:rPr>
                <w:rFonts w:eastAsia="Cambria"/>
                <w:lang w:val="en-US"/>
              </w:rPr>
            </w:pPr>
            <w:r w:rsidRPr="004A39AF">
              <w:rPr>
                <w:rFonts w:eastAsia="Cambria"/>
                <w:lang w:val="en-US"/>
              </w:rPr>
              <w:t>98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8AA5C15"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A9B83E6"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1AA38D1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C665E72"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E42370C" w14:textId="77777777" w:rsidR="00D42D90" w:rsidRPr="004A39AF" w:rsidRDefault="00D42D90" w:rsidP="00D42D90">
            <w:pPr>
              <w:spacing w:after="0"/>
              <w:rPr>
                <w:rFonts w:eastAsia="Cambria"/>
                <w:lang w:val="en-US"/>
              </w:rPr>
            </w:pPr>
            <w:r w:rsidRPr="004A39AF">
              <w:rPr>
                <w:rFonts w:eastAsia="Cambria"/>
                <w:lang w:val="en-US"/>
              </w:rPr>
              <w:t>100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D46961C"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7F98657"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0BEA2AF9"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F68DB97" w14:textId="77777777" w:rsidR="00D42D90" w:rsidRPr="00437C44" w:rsidRDefault="00D42D90" w:rsidP="00D42D90">
            <w:pPr>
              <w:spacing w:after="0"/>
              <w:rPr>
                <w:rFonts w:eastAsia="Cambria"/>
                <w:lang w:val="en-US"/>
              </w:rPr>
            </w:pPr>
            <w:r w:rsidRPr="00437C44">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4BCEBB9" w14:textId="77777777" w:rsidR="00D42D90" w:rsidRPr="00437C44" w:rsidRDefault="00D42D90" w:rsidP="00D42D90">
            <w:pPr>
              <w:spacing w:after="0"/>
              <w:rPr>
                <w:rFonts w:eastAsia="Cambria"/>
                <w:lang w:val="en-US"/>
              </w:rPr>
            </w:pPr>
            <w:r w:rsidRPr="00437C44">
              <w:rPr>
                <w:rFonts w:eastAsia="Cambria"/>
                <w:lang w:val="en-US"/>
              </w:rPr>
              <w:t>102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EABF712"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6321F5E"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04D9DE1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17F536C" w14:textId="77777777" w:rsidR="00D42D90" w:rsidRPr="00437C44" w:rsidRDefault="00D42D90" w:rsidP="00D42D90">
            <w:pPr>
              <w:spacing w:after="0"/>
              <w:rPr>
                <w:rFonts w:eastAsia="Cambria"/>
                <w:lang w:val="en-US"/>
              </w:rPr>
            </w:pPr>
            <w:r w:rsidRPr="00437C44">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CB01C37" w14:textId="77777777" w:rsidR="00D42D90" w:rsidRPr="00437C44" w:rsidRDefault="00D42D90" w:rsidP="00D42D90">
            <w:pPr>
              <w:spacing w:after="0"/>
              <w:rPr>
                <w:rFonts w:eastAsia="Cambria"/>
                <w:lang w:val="en-US"/>
              </w:rPr>
            </w:pPr>
            <w:r w:rsidRPr="00437C44">
              <w:rPr>
                <w:rFonts w:eastAsia="Cambria"/>
                <w:lang w:val="en-US"/>
              </w:rPr>
              <w:t>104-106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B375CD9" w14:textId="77777777" w:rsidR="00D42D90" w:rsidRPr="00437C44" w:rsidRDefault="00D42D90" w:rsidP="00D42D90">
            <w:pPr>
              <w:spacing w:after="0"/>
              <w:rPr>
                <w:rFonts w:eastAsia="Cambria"/>
                <w:lang w:val="en-US"/>
              </w:rPr>
            </w:pPr>
            <w:r w:rsidRPr="00437C44">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5F1B5D7"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47EEE81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52AAC51" w14:textId="77777777" w:rsidR="00D42D90" w:rsidRPr="00437C44" w:rsidRDefault="00D42D90" w:rsidP="00D42D90">
            <w:pPr>
              <w:spacing w:after="0"/>
              <w:rPr>
                <w:rFonts w:eastAsia="Cambria"/>
                <w:lang w:val="en-US"/>
              </w:rPr>
            </w:pPr>
            <w:r w:rsidRPr="00437C44">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1217897" w14:textId="77777777" w:rsidR="00D42D90" w:rsidRPr="00437C44" w:rsidRDefault="00D42D90" w:rsidP="00D42D90">
            <w:pPr>
              <w:spacing w:after="0"/>
              <w:rPr>
                <w:rFonts w:eastAsia="Cambria"/>
                <w:lang w:val="en-US"/>
              </w:rPr>
            </w:pPr>
            <w:r w:rsidRPr="00437C44">
              <w:rPr>
                <w:rFonts w:eastAsia="Cambria"/>
                <w:lang w:val="en-US"/>
              </w:rPr>
              <w:t>108-110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C1C188A" w14:textId="77777777" w:rsidR="00D42D90" w:rsidRPr="00437C44" w:rsidRDefault="00D42D90" w:rsidP="00D42D90">
            <w:pPr>
              <w:spacing w:after="0"/>
              <w:rPr>
                <w:rFonts w:eastAsia="Cambria"/>
                <w:lang w:val="en-US"/>
              </w:rPr>
            </w:pPr>
            <w:r w:rsidRPr="00437C44">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CE63E40"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B377EA" w14:paraId="2BC95403" w14:textId="77777777" w:rsidTr="00F11FE8">
        <w:trPr>
          <w:ins w:id="122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34B18E5" w14:textId="77777777" w:rsidR="00D42D90" w:rsidRPr="00437C44" w:rsidRDefault="00D42D90" w:rsidP="00D42D90">
            <w:pPr>
              <w:spacing w:after="0"/>
              <w:rPr>
                <w:ins w:id="1229" w:author="Author"/>
                <w:rFonts w:eastAsia="Cambria"/>
                <w:lang w:val="en-US"/>
              </w:rPr>
            </w:pPr>
            <w:ins w:id="1230" w:author="Author">
              <w:r>
                <w:rPr>
                  <w:rFonts w:eastAsia="Cambria"/>
                  <w:lang w:val="en-US"/>
                </w:rPr>
                <w:t>Leopold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306CECC" w14:textId="77777777" w:rsidR="00D42D90" w:rsidRPr="00437C44" w:rsidRDefault="00D42D90" w:rsidP="00D42D90">
            <w:pPr>
              <w:spacing w:after="0"/>
              <w:rPr>
                <w:ins w:id="1231" w:author="Author"/>
                <w:rFonts w:eastAsia="Cambria"/>
                <w:lang w:val="en-US"/>
              </w:rPr>
            </w:pPr>
            <w:ins w:id="1232" w:author="Author">
              <w:r>
                <w:rPr>
                  <w:rFonts w:eastAsia="Cambria"/>
                  <w:lang w:val="en-US"/>
                </w:rPr>
                <w:t>11-17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7385E80" w14:textId="77777777" w:rsidR="00D42D90" w:rsidRPr="00437C44" w:rsidRDefault="00D42D90" w:rsidP="00D42D90">
            <w:pPr>
              <w:spacing w:after="0"/>
              <w:rPr>
                <w:ins w:id="1233" w:author="Author"/>
                <w:rFonts w:eastAsia="Cambria"/>
                <w:lang w:val="en-US"/>
              </w:rPr>
            </w:pPr>
            <w:ins w:id="1234"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88E07AD" w14:textId="77777777" w:rsidR="00D42D90" w:rsidRPr="00437C44" w:rsidRDefault="00D42D90" w:rsidP="00D42D90">
            <w:pPr>
              <w:spacing w:after="0"/>
              <w:rPr>
                <w:ins w:id="1235" w:author="Author"/>
                <w:rFonts w:eastAsia="Cambria"/>
                <w:lang w:val="en-US"/>
              </w:rPr>
            </w:pPr>
            <w:ins w:id="1236" w:author="Author">
              <w:r>
                <w:rPr>
                  <w:rFonts w:eastAsia="Cambria"/>
                  <w:lang w:val="en-US"/>
                </w:rPr>
                <w:t>-</w:t>
              </w:r>
            </w:ins>
          </w:p>
        </w:tc>
      </w:tr>
      <w:tr w:rsidR="00D42D90" w:rsidRPr="00B377EA" w14:paraId="38BBEF3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5A8BA99" w14:textId="77777777" w:rsidR="00D42D90" w:rsidRPr="00437C44" w:rsidRDefault="00D42D90" w:rsidP="00D42D90">
            <w:pPr>
              <w:spacing w:after="0"/>
              <w:rPr>
                <w:rFonts w:eastAsia="Cambria"/>
                <w:lang w:val="en-US"/>
              </w:rPr>
            </w:pPr>
            <w:r w:rsidRPr="00437C44">
              <w:rPr>
                <w:rFonts w:eastAsia="Cambria"/>
                <w:lang w:val="en-US"/>
              </w:rPr>
              <w:lastRenderedPageBreak/>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50B72AD" w14:textId="77777777" w:rsidR="00D42D90" w:rsidRPr="00437C44" w:rsidRDefault="00D42D90" w:rsidP="00D42D90">
            <w:pPr>
              <w:spacing w:after="0"/>
              <w:rPr>
                <w:rFonts w:eastAsia="Cambria"/>
                <w:lang w:val="en-US"/>
              </w:rPr>
            </w:pPr>
            <w:r w:rsidRPr="00437C44">
              <w:rPr>
                <w:rFonts w:eastAsia="Cambria"/>
                <w:lang w:val="en-US"/>
              </w:rPr>
              <w:t>21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33B0A52"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B07E3D3"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0B44290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CD406F7" w14:textId="77777777" w:rsidR="00D42D90" w:rsidRPr="00437C44" w:rsidRDefault="00D42D90" w:rsidP="00D42D90">
            <w:pPr>
              <w:spacing w:after="0"/>
              <w:rPr>
                <w:rFonts w:eastAsia="Cambria"/>
                <w:lang w:val="en-US"/>
              </w:rPr>
            </w:pPr>
            <w:r w:rsidRPr="00437C44">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D1BF53F" w14:textId="77777777" w:rsidR="00D42D90" w:rsidRPr="00437C44" w:rsidRDefault="00D42D90" w:rsidP="00D42D90">
            <w:pPr>
              <w:spacing w:after="0"/>
              <w:rPr>
                <w:rFonts w:eastAsia="Cambria"/>
                <w:lang w:val="en-US"/>
              </w:rPr>
            </w:pPr>
            <w:r w:rsidRPr="00437C44">
              <w:rPr>
                <w:rFonts w:eastAsia="Cambria"/>
                <w:lang w:val="en-US"/>
              </w:rPr>
              <w:t>23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49C1841"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35B2916"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3B516A3B" w14:textId="77777777" w:rsidTr="00F11FE8">
        <w:trPr>
          <w:ins w:id="1237"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0E6CB15" w14:textId="77777777" w:rsidR="00D42D90" w:rsidRPr="00437C44" w:rsidRDefault="00D42D90" w:rsidP="00D42D90">
            <w:pPr>
              <w:spacing w:after="0"/>
              <w:rPr>
                <w:ins w:id="1238" w:author="Author"/>
                <w:rFonts w:eastAsia="Cambria"/>
                <w:lang w:val="en-US"/>
              </w:rPr>
            </w:pPr>
            <w:ins w:id="1239" w:author="Author">
              <w:r w:rsidRPr="00FD041F">
                <w:rPr>
                  <w:rFonts w:eastAsia="Cambria"/>
                  <w:lang w:val="en-US"/>
                </w:rPr>
                <w:t>Leopold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109C0CA" w14:textId="77777777" w:rsidR="00D42D90" w:rsidRPr="00437C44" w:rsidRDefault="00D42D90" w:rsidP="00D42D90">
            <w:pPr>
              <w:spacing w:after="0"/>
              <w:rPr>
                <w:ins w:id="1240" w:author="Author"/>
                <w:rFonts w:eastAsia="Cambria"/>
                <w:lang w:val="en-US"/>
              </w:rPr>
            </w:pPr>
            <w:ins w:id="1241" w:author="Author">
              <w:r>
                <w:rPr>
                  <w:rFonts w:eastAsia="Cambria"/>
                  <w:lang w:val="en-US"/>
                </w:rPr>
                <w:t>25</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E35EF42" w14:textId="77777777" w:rsidR="00D42D90" w:rsidRPr="00437C44" w:rsidRDefault="00D42D90" w:rsidP="00D42D90">
            <w:pPr>
              <w:spacing w:after="0"/>
              <w:rPr>
                <w:ins w:id="1242" w:author="Author"/>
                <w:rFonts w:eastAsia="Cambria"/>
                <w:lang w:val="en-US"/>
              </w:rPr>
            </w:pPr>
            <w:ins w:id="1243"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62883B3" w14:textId="77777777" w:rsidR="00D42D90" w:rsidRPr="00437C44" w:rsidRDefault="00D42D90" w:rsidP="00D42D90">
            <w:pPr>
              <w:spacing w:after="0"/>
              <w:rPr>
                <w:ins w:id="1244" w:author="Author"/>
                <w:rFonts w:eastAsia="Cambria"/>
                <w:lang w:val="en-US"/>
              </w:rPr>
            </w:pPr>
            <w:ins w:id="1245" w:author="Author">
              <w:r>
                <w:rPr>
                  <w:rFonts w:eastAsia="Cambria"/>
                  <w:lang w:val="en-US"/>
                </w:rPr>
                <w:t>-</w:t>
              </w:r>
            </w:ins>
          </w:p>
        </w:tc>
      </w:tr>
      <w:tr w:rsidR="00D42D90" w:rsidRPr="004A39AF" w14:paraId="40D8A1B3" w14:textId="77777777" w:rsidTr="00F11FE8">
        <w:trPr>
          <w:ins w:id="1246"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D652B1B" w14:textId="77777777" w:rsidR="00D42D90" w:rsidRPr="00FD041F" w:rsidRDefault="00D42D90" w:rsidP="00D42D90">
            <w:pPr>
              <w:spacing w:after="0"/>
              <w:rPr>
                <w:ins w:id="1247" w:author="Author"/>
                <w:rFonts w:eastAsia="Cambria"/>
                <w:lang w:val="en-US"/>
              </w:rPr>
            </w:pPr>
            <w:ins w:id="1248" w:author="Author">
              <w:r w:rsidRPr="00FD041F">
                <w:rPr>
                  <w:rFonts w:eastAsia="Cambria"/>
                  <w:lang w:val="en-US"/>
                </w:rPr>
                <w:t>Leopold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D338432" w14:textId="77777777" w:rsidR="00D42D90" w:rsidRDefault="00D42D90" w:rsidP="00D42D90">
            <w:pPr>
              <w:spacing w:after="0"/>
              <w:rPr>
                <w:ins w:id="1249" w:author="Author"/>
                <w:rFonts w:eastAsia="Cambria"/>
                <w:lang w:val="en-US"/>
              </w:rPr>
            </w:pPr>
            <w:ins w:id="1250" w:author="Author">
              <w:r>
                <w:rPr>
                  <w:rFonts w:eastAsia="Cambria"/>
                  <w:lang w:val="en-US"/>
                </w:rPr>
                <w:t>27-31</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C6366C0" w14:textId="77777777" w:rsidR="00D42D90" w:rsidRDefault="00D42D90" w:rsidP="00D42D90">
            <w:pPr>
              <w:spacing w:after="0"/>
              <w:rPr>
                <w:ins w:id="1251" w:author="Author"/>
                <w:rFonts w:eastAsia="Cambria"/>
                <w:lang w:val="en-US"/>
              </w:rPr>
            </w:pPr>
            <w:ins w:id="1252"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C69C5DE" w14:textId="77777777" w:rsidR="00D42D90" w:rsidRDefault="00D42D90" w:rsidP="00D42D90">
            <w:pPr>
              <w:spacing w:after="0"/>
              <w:rPr>
                <w:ins w:id="1253" w:author="Author"/>
                <w:rFonts w:eastAsia="Cambria"/>
                <w:lang w:val="en-US"/>
              </w:rPr>
            </w:pPr>
            <w:ins w:id="1254" w:author="Author">
              <w:r>
                <w:rPr>
                  <w:rFonts w:eastAsia="Cambria"/>
                  <w:lang w:val="en-US"/>
                </w:rPr>
                <w:t>-</w:t>
              </w:r>
            </w:ins>
          </w:p>
        </w:tc>
      </w:tr>
      <w:tr w:rsidR="00D42D90" w:rsidRPr="004A39AF" w14:paraId="014C20F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1C037E1"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62C8323" w14:textId="77777777" w:rsidR="00D42D90" w:rsidRPr="004A39AF" w:rsidRDefault="00D42D90" w:rsidP="00D42D90">
            <w:pPr>
              <w:spacing w:after="0"/>
              <w:rPr>
                <w:rFonts w:eastAsia="Cambria"/>
                <w:lang w:val="en-US"/>
              </w:rPr>
            </w:pPr>
            <w:r w:rsidRPr="004A39AF">
              <w:rPr>
                <w:rFonts w:eastAsia="Cambria"/>
                <w:lang w:val="en-US"/>
              </w:rPr>
              <w:t>33-35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4AFABBD"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25C12DA"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C7C3C3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0989F08"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A19DBCF" w14:textId="77777777" w:rsidR="00D42D90" w:rsidRPr="004A39AF" w:rsidRDefault="00D42D90" w:rsidP="00D42D90">
            <w:pPr>
              <w:spacing w:after="0"/>
              <w:rPr>
                <w:rFonts w:eastAsia="Cambria"/>
                <w:lang w:val="en-US"/>
              </w:rPr>
            </w:pPr>
            <w:r w:rsidRPr="004A39AF">
              <w:rPr>
                <w:rFonts w:eastAsia="Cambria"/>
                <w:lang w:val="en-US"/>
              </w:rPr>
              <w:t>37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D127AB4"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8FA1173"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5A570C3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520240F"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D14584B" w14:textId="77777777" w:rsidR="00D42D90" w:rsidRPr="004A39AF" w:rsidRDefault="00D42D90" w:rsidP="00D42D90">
            <w:pPr>
              <w:spacing w:after="0"/>
              <w:rPr>
                <w:rFonts w:eastAsia="Cambria"/>
                <w:lang w:val="en-US"/>
              </w:rPr>
            </w:pPr>
            <w:r w:rsidRPr="004A39AF">
              <w:rPr>
                <w:rFonts w:eastAsia="Cambria"/>
                <w:lang w:val="en-US"/>
              </w:rPr>
              <w:t>39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08C3766"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E360B29"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91B5CF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87BAE02"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BCF6662" w14:textId="77777777" w:rsidR="00D42D90" w:rsidRPr="004A39AF" w:rsidRDefault="00D42D90" w:rsidP="00D42D90">
            <w:pPr>
              <w:spacing w:after="0"/>
              <w:rPr>
                <w:rFonts w:eastAsia="Cambria"/>
                <w:lang w:val="en-US"/>
              </w:rPr>
            </w:pPr>
            <w:r w:rsidRPr="004A39AF">
              <w:rPr>
                <w:rFonts w:eastAsia="Cambria"/>
                <w:lang w:val="en-US"/>
              </w:rPr>
              <w:t>41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E978767"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6327767"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1680EB3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9CB6D6B"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C315FFD" w14:textId="77777777" w:rsidR="00D42D90" w:rsidRPr="004A39AF" w:rsidRDefault="00D42D90" w:rsidP="00D42D90">
            <w:pPr>
              <w:spacing w:after="0"/>
              <w:rPr>
                <w:rFonts w:eastAsia="Cambria"/>
                <w:lang w:val="en-US"/>
              </w:rPr>
            </w:pPr>
            <w:r w:rsidRPr="004A39AF">
              <w:rPr>
                <w:rFonts w:eastAsia="Cambria"/>
                <w:lang w:val="en-US"/>
              </w:rPr>
              <w:t>43-45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D3C36A3"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A09013B"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0639AD7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ACC21A0"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432DB01" w14:textId="77777777" w:rsidR="00D42D90" w:rsidRPr="004A39AF" w:rsidRDefault="00D42D90" w:rsidP="00D42D90">
            <w:pPr>
              <w:spacing w:after="0"/>
              <w:rPr>
                <w:rFonts w:eastAsia="Cambria"/>
                <w:lang w:val="en-US"/>
              </w:rPr>
            </w:pPr>
            <w:r w:rsidRPr="004A39AF">
              <w:rPr>
                <w:rFonts w:eastAsia="Cambria"/>
                <w:lang w:val="en-US"/>
              </w:rPr>
              <w:t>47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E089426"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A284707"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B25F77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DC154FF"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CE6AA82" w14:textId="77777777" w:rsidR="00D42D90" w:rsidRPr="004A39AF" w:rsidRDefault="00D42D90" w:rsidP="00D42D90">
            <w:pPr>
              <w:spacing w:after="0"/>
              <w:rPr>
                <w:rFonts w:eastAsia="Cambria"/>
                <w:lang w:val="en-US"/>
              </w:rPr>
            </w:pPr>
            <w:r w:rsidRPr="004A39AF">
              <w:rPr>
                <w:rFonts w:eastAsia="Cambria"/>
                <w:lang w:val="en-US"/>
              </w:rPr>
              <w:t>49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827F80C"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063AE64"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27EAAA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A9442FC"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4DAAFD0" w14:textId="77777777" w:rsidR="00D42D90" w:rsidRPr="004A39AF" w:rsidRDefault="00D42D90" w:rsidP="00D42D90">
            <w:pPr>
              <w:spacing w:after="0"/>
              <w:rPr>
                <w:rFonts w:eastAsia="Cambria"/>
                <w:lang w:val="en-US"/>
              </w:rPr>
            </w:pPr>
            <w:r w:rsidRPr="004A39AF">
              <w:rPr>
                <w:rFonts w:eastAsia="Cambria"/>
                <w:lang w:val="en-US"/>
              </w:rPr>
              <w:t>51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4979879"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6C158F6"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5FF723C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064FDD1"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D6A0328" w14:textId="77777777" w:rsidR="00D42D90" w:rsidRPr="004A39AF" w:rsidRDefault="00D42D90" w:rsidP="00D42D90">
            <w:pPr>
              <w:spacing w:after="0"/>
              <w:rPr>
                <w:rFonts w:eastAsia="Cambria"/>
                <w:lang w:val="en-US"/>
              </w:rPr>
            </w:pPr>
            <w:r w:rsidRPr="004A39AF">
              <w:rPr>
                <w:rFonts w:eastAsia="Cambria"/>
                <w:lang w:val="en-US"/>
              </w:rPr>
              <w:t>53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707F344"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70C5A75"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1624413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7246B00"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B29B372" w14:textId="77777777" w:rsidR="00D42D90" w:rsidRPr="004A39AF" w:rsidRDefault="00D42D90" w:rsidP="00D42D90">
            <w:pPr>
              <w:spacing w:after="0"/>
              <w:rPr>
                <w:rFonts w:eastAsia="Cambria"/>
                <w:lang w:val="en-US"/>
              </w:rPr>
            </w:pPr>
            <w:r w:rsidRPr="004A39AF">
              <w:rPr>
                <w:rFonts w:eastAsia="Cambria"/>
                <w:lang w:val="en-US"/>
              </w:rPr>
              <w:t>55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9D5EB17"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EA8A08E"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8DBCA3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7E624A9"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31926C9" w14:textId="77777777" w:rsidR="00D42D90" w:rsidRPr="004A39AF" w:rsidRDefault="00D42D90" w:rsidP="00D42D90">
            <w:pPr>
              <w:spacing w:after="0"/>
              <w:rPr>
                <w:rFonts w:eastAsia="Cambria"/>
                <w:lang w:val="en-US"/>
              </w:rPr>
            </w:pPr>
            <w:r w:rsidRPr="004A39AF">
              <w:rPr>
                <w:rFonts w:eastAsia="Cambria"/>
                <w:lang w:val="en-US"/>
              </w:rPr>
              <w:t>57-59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6F1BA20"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27E0D94"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9BA8C8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2E8BB6E"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56B2794" w14:textId="77777777" w:rsidR="00D42D90" w:rsidRPr="004A39AF" w:rsidRDefault="00D42D90" w:rsidP="00D42D90">
            <w:pPr>
              <w:spacing w:after="0"/>
              <w:rPr>
                <w:rFonts w:eastAsia="Cambria"/>
                <w:lang w:val="en-US"/>
              </w:rPr>
            </w:pPr>
            <w:r w:rsidRPr="004A39AF">
              <w:rPr>
                <w:rFonts w:eastAsia="Cambria"/>
                <w:lang w:val="en-US"/>
              </w:rPr>
              <w:t>61-63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ADA3096"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F869979"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194CEC3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4ADDB26"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CBD4547" w14:textId="77777777" w:rsidR="00D42D90" w:rsidRPr="004A39AF" w:rsidRDefault="00D42D90" w:rsidP="00D42D90">
            <w:pPr>
              <w:spacing w:after="0"/>
              <w:rPr>
                <w:rFonts w:eastAsia="Cambria"/>
                <w:lang w:val="en-US"/>
              </w:rPr>
            </w:pPr>
            <w:r w:rsidRPr="004A39AF">
              <w:rPr>
                <w:rFonts w:eastAsia="Cambria"/>
                <w:lang w:val="en-US"/>
              </w:rPr>
              <w:t>65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4179408"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796A536"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44B8129" w14:textId="77777777" w:rsidTr="00F11FE8">
        <w:trPr>
          <w:ins w:id="1255"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70E235D" w14:textId="77777777" w:rsidR="00D42D90" w:rsidRPr="004A39AF" w:rsidRDefault="00D42D90" w:rsidP="00D42D90">
            <w:pPr>
              <w:spacing w:after="0"/>
              <w:rPr>
                <w:ins w:id="1256" w:author="Author"/>
                <w:rFonts w:eastAsia="Cambria"/>
                <w:lang w:val="en-US"/>
              </w:rPr>
            </w:pPr>
            <w:ins w:id="1257" w:author="Author">
              <w:r w:rsidRPr="004A39AF">
                <w:rPr>
                  <w:rFonts w:eastAsia="Cambria"/>
                  <w:lang w:val="en-US"/>
                </w:rPr>
                <w:t>Leopold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46F8186" w14:textId="77777777" w:rsidR="00D42D90" w:rsidRPr="004A39AF" w:rsidRDefault="00D42D90" w:rsidP="00D42D90">
            <w:pPr>
              <w:spacing w:after="0"/>
              <w:rPr>
                <w:ins w:id="1258" w:author="Author"/>
                <w:rFonts w:eastAsia="Cambria"/>
                <w:lang w:val="en-US"/>
              </w:rPr>
            </w:pPr>
            <w:ins w:id="1259" w:author="Author">
              <w:r>
                <w:rPr>
                  <w:rFonts w:eastAsia="Cambria"/>
                  <w:lang w:val="en-US"/>
                </w:rPr>
                <w:t>67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4C8CA3F" w14:textId="77777777" w:rsidR="00D42D90" w:rsidRPr="004A39AF" w:rsidRDefault="00D42D90" w:rsidP="00D42D90">
            <w:pPr>
              <w:spacing w:after="0"/>
              <w:rPr>
                <w:ins w:id="1260" w:author="Author"/>
                <w:rFonts w:eastAsia="Cambria"/>
                <w:lang w:val="en-US"/>
              </w:rPr>
            </w:pPr>
            <w:ins w:id="1261"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603A131" w14:textId="77777777" w:rsidR="00D42D90" w:rsidRDefault="00D42D90" w:rsidP="00D42D90">
            <w:pPr>
              <w:spacing w:after="0"/>
              <w:rPr>
                <w:ins w:id="1262" w:author="Author"/>
                <w:rFonts w:eastAsia="Cambria"/>
                <w:lang w:val="en-US"/>
              </w:rPr>
            </w:pPr>
            <w:ins w:id="1263" w:author="Author">
              <w:r>
                <w:rPr>
                  <w:rFonts w:eastAsia="Cambria"/>
                  <w:lang w:val="en-US"/>
                </w:rPr>
                <w:t>-</w:t>
              </w:r>
            </w:ins>
          </w:p>
        </w:tc>
      </w:tr>
      <w:tr w:rsidR="00D42D90" w:rsidRPr="004A39AF" w14:paraId="1539428F" w14:textId="77777777" w:rsidTr="00F11FE8">
        <w:trPr>
          <w:ins w:id="1264"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FA6C9BF" w14:textId="77777777" w:rsidR="00D42D90" w:rsidRPr="004A39AF" w:rsidRDefault="00D42D90" w:rsidP="00D42D90">
            <w:pPr>
              <w:spacing w:after="0"/>
              <w:rPr>
                <w:ins w:id="1265" w:author="Author"/>
                <w:rFonts w:eastAsia="Cambria"/>
                <w:lang w:val="en-US"/>
              </w:rPr>
            </w:pPr>
            <w:ins w:id="1266" w:author="Author">
              <w:r w:rsidRPr="004A39AF">
                <w:rPr>
                  <w:rFonts w:eastAsia="Cambria"/>
                  <w:lang w:val="en-US"/>
                </w:rPr>
                <w:t>Leopold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C96AC02" w14:textId="77777777" w:rsidR="00D42D90" w:rsidRDefault="00D42D90" w:rsidP="00D42D90">
            <w:pPr>
              <w:spacing w:after="0"/>
              <w:rPr>
                <w:ins w:id="1267" w:author="Author"/>
                <w:rFonts w:eastAsia="Cambria"/>
                <w:lang w:val="en-US"/>
              </w:rPr>
            </w:pPr>
            <w:ins w:id="1268" w:author="Author">
              <w:r>
                <w:rPr>
                  <w:rFonts w:eastAsia="Cambria"/>
                  <w:lang w:val="en-US"/>
                </w:rPr>
                <w:t>69-75</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B5199DF" w14:textId="77777777" w:rsidR="00D42D90" w:rsidRPr="004A39AF" w:rsidRDefault="00D42D90" w:rsidP="00D42D90">
            <w:pPr>
              <w:spacing w:after="0"/>
              <w:rPr>
                <w:ins w:id="1269" w:author="Author"/>
                <w:rFonts w:eastAsia="Cambria"/>
                <w:lang w:val="en-US"/>
              </w:rPr>
            </w:pPr>
            <w:ins w:id="1270"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488F55A" w14:textId="77777777" w:rsidR="00D42D90" w:rsidRDefault="00D42D90" w:rsidP="00D42D90">
            <w:pPr>
              <w:spacing w:after="0"/>
              <w:rPr>
                <w:ins w:id="1271" w:author="Author"/>
                <w:rFonts w:eastAsia="Cambria"/>
                <w:lang w:val="en-US"/>
              </w:rPr>
            </w:pPr>
            <w:ins w:id="1272" w:author="Author">
              <w:r>
                <w:rPr>
                  <w:rFonts w:eastAsia="Cambria"/>
                  <w:lang w:val="en-US"/>
                </w:rPr>
                <w:t>-</w:t>
              </w:r>
            </w:ins>
          </w:p>
        </w:tc>
      </w:tr>
      <w:tr w:rsidR="00D42D90" w:rsidRPr="004A39AF" w14:paraId="37FF6D09"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0BB18A7"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4AD9B0E" w14:textId="77777777" w:rsidR="00D42D90" w:rsidRPr="004A39AF" w:rsidRDefault="00D42D90" w:rsidP="00D42D90">
            <w:pPr>
              <w:spacing w:after="0"/>
              <w:rPr>
                <w:rFonts w:eastAsia="Cambria"/>
                <w:lang w:val="en-US"/>
              </w:rPr>
            </w:pPr>
            <w:r w:rsidRPr="004A39AF">
              <w:rPr>
                <w:rFonts w:eastAsia="Cambria"/>
                <w:lang w:val="en-US"/>
              </w:rPr>
              <w:t>81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3224081"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411553A"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A50299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D06D061"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974F878" w14:textId="77777777" w:rsidR="00D42D90" w:rsidRPr="004A39AF" w:rsidRDefault="00D42D90" w:rsidP="00D42D90">
            <w:pPr>
              <w:spacing w:after="0"/>
              <w:rPr>
                <w:rFonts w:eastAsia="Cambria"/>
                <w:lang w:val="en-US"/>
              </w:rPr>
            </w:pPr>
            <w:r w:rsidRPr="004A39AF">
              <w:rPr>
                <w:rFonts w:eastAsia="Cambria"/>
                <w:lang w:val="en-US"/>
              </w:rPr>
              <w:t>83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76D0EA0"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DD6F3B5"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757DF8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0586097"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97E7FDD" w14:textId="77777777" w:rsidR="00D42D90" w:rsidRPr="004A39AF" w:rsidRDefault="00D42D90" w:rsidP="00D42D90">
            <w:pPr>
              <w:spacing w:after="0"/>
              <w:rPr>
                <w:rFonts w:eastAsia="Cambria"/>
                <w:lang w:val="en-US"/>
              </w:rPr>
            </w:pPr>
            <w:r w:rsidRPr="004A39AF">
              <w:rPr>
                <w:rFonts w:eastAsia="Cambria"/>
                <w:lang w:val="en-US"/>
              </w:rPr>
              <w:t>85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4FBF044"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03D3645"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063D510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1278F3D"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5AF1CC3" w14:textId="77777777" w:rsidR="00D42D90" w:rsidRPr="004A39AF" w:rsidRDefault="00D42D90" w:rsidP="00D42D90">
            <w:pPr>
              <w:spacing w:after="0"/>
              <w:rPr>
                <w:rFonts w:eastAsia="Cambria"/>
                <w:lang w:val="en-US"/>
              </w:rPr>
            </w:pPr>
            <w:r w:rsidRPr="004A39AF">
              <w:rPr>
                <w:rFonts w:eastAsia="Cambria"/>
                <w:lang w:val="en-US"/>
              </w:rPr>
              <w:t>87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9EF1338"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3C135E4"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53772BF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95B6F22"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3C35E84" w14:textId="77777777" w:rsidR="00D42D90" w:rsidRPr="004A39AF" w:rsidRDefault="00D42D90" w:rsidP="00D42D90">
            <w:pPr>
              <w:spacing w:after="0"/>
              <w:rPr>
                <w:rFonts w:eastAsia="Cambria"/>
                <w:lang w:val="en-US"/>
              </w:rPr>
            </w:pPr>
            <w:r w:rsidRPr="004A39AF">
              <w:rPr>
                <w:rFonts w:eastAsia="Cambria"/>
                <w:lang w:val="en-US"/>
              </w:rPr>
              <w:t>89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90DCED6"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1C4BC42"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0FAB4D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DDF2DA1"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5E62D1E" w14:textId="77777777" w:rsidR="00D42D90" w:rsidRPr="004A39AF" w:rsidRDefault="00D42D90" w:rsidP="00D42D90">
            <w:pPr>
              <w:spacing w:after="0"/>
              <w:rPr>
                <w:rFonts w:eastAsia="Cambria"/>
                <w:lang w:val="en-US"/>
              </w:rPr>
            </w:pPr>
            <w:r w:rsidRPr="004A39AF">
              <w:rPr>
                <w:rFonts w:eastAsia="Cambria"/>
                <w:lang w:val="en-US"/>
              </w:rPr>
              <w:t>91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A5D9125"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2960997"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5563F8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CF81416"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4277F7D" w14:textId="77777777" w:rsidR="00D42D90" w:rsidRPr="004A39AF" w:rsidRDefault="00D42D90" w:rsidP="00D42D90">
            <w:pPr>
              <w:spacing w:after="0"/>
              <w:rPr>
                <w:rFonts w:eastAsia="Cambria"/>
                <w:lang w:val="en-US"/>
              </w:rPr>
            </w:pPr>
            <w:r w:rsidRPr="004A39AF">
              <w:rPr>
                <w:rFonts w:eastAsia="Cambria"/>
                <w:lang w:val="en-US"/>
              </w:rPr>
              <w:t>97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A529CAC"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E517083"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21F66A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8CF49F8"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355B6F0" w14:textId="77777777" w:rsidR="00D42D90" w:rsidRPr="004A39AF" w:rsidRDefault="00D42D90" w:rsidP="00D42D90">
            <w:pPr>
              <w:spacing w:after="0"/>
              <w:rPr>
                <w:rFonts w:eastAsia="Cambria"/>
                <w:lang w:val="en-US"/>
              </w:rPr>
            </w:pPr>
            <w:r w:rsidRPr="004A39AF">
              <w:rPr>
                <w:rFonts w:eastAsia="Cambria"/>
                <w:lang w:val="en-US"/>
              </w:rPr>
              <w:t>99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A57FB2A"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C4B5C44"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8555F8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9B21F95"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1728E30" w14:textId="77777777" w:rsidR="00D42D90" w:rsidRPr="004A39AF" w:rsidRDefault="00D42D90" w:rsidP="00D42D90">
            <w:pPr>
              <w:spacing w:after="0"/>
              <w:rPr>
                <w:rFonts w:eastAsia="Cambria"/>
                <w:lang w:val="en-US"/>
              </w:rPr>
            </w:pPr>
            <w:r w:rsidRPr="004A39AF">
              <w:rPr>
                <w:rFonts w:eastAsia="Cambria"/>
                <w:lang w:val="en-US"/>
              </w:rPr>
              <w:t>101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2C5B954"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663A8F4"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216056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E3E6B13"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B9E981B" w14:textId="77777777" w:rsidR="00D42D90" w:rsidRPr="004A39AF" w:rsidRDefault="00D42D90" w:rsidP="00D42D90">
            <w:pPr>
              <w:spacing w:after="0"/>
              <w:rPr>
                <w:rFonts w:eastAsia="Cambria"/>
                <w:lang w:val="en-US"/>
              </w:rPr>
            </w:pPr>
            <w:r w:rsidRPr="004A39AF">
              <w:rPr>
                <w:rFonts w:eastAsia="Cambria"/>
                <w:lang w:val="en-US"/>
              </w:rPr>
              <w:t>103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E3E4CB5"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71169D7"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6B7C9E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1DAA912"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C94F128" w14:textId="77777777" w:rsidR="00D42D90" w:rsidRPr="004A39AF" w:rsidRDefault="00D42D90" w:rsidP="00D42D90">
            <w:pPr>
              <w:spacing w:after="0"/>
              <w:rPr>
                <w:rFonts w:eastAsia="Cambria"/>
                <w:lang w:val="en-US"/>
              </w:rPr>
            </w:pPr>
            <w:r w:rsidRPr="004A39AF">
              <w:rPr>
                <w:rFonts w:eastAsia="Cambria"/>
                <w:lang w:val="en-US"/>
              </w:rPr>
              <w:t>105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8F4484D"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E86715C"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AA3906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3C8DFDB"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C40BEF6" w14:textId="77777777" w:rsidR="00D42D90" w:rsidRPr="004A39AF" w:rsidRDefault="00D42D90" w:rsidP="00D42D90">
            <w:pPr>
              <w:spacing w:after="0"/>
              <w:rPr>
                <w:rFonts w:eastAsia="Cambria"/>
                <w:lang w:val="en-US"/>
              </w:rPr>
            </w:pPr>
            <w:r w:rsidRPr="004A39AF">
              <w:rPr>
                <w:rFonts w:eastAsia="Cambria"/>
                <w:lang w:val="en-US"/>
              </w:rPr>
              <w:t>107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AEA9426"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44232CD"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7CD4DC9"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FE7A684"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4EC13C2" w14:textId="77777777" w:rsidR="00D42D90" w:rsidRPr="004A39AF" w:rsidRDefault="00D42D90" w:rsidP="00D42D90">
            <w:pPr>
              <w:spacing w:after="0"/>
              <w:rPr>
                <w:rFonts w:eastAsia="Cambria"/>
                <w:lang w:val="en-US"/>
              </w:rPr>
            </w:pPr>
            <w:r w:rsidRPr="004A39AF">
              <w:rPr>
                <w:rFonts w:eastAsia="Cambria"/>
                <w:lang w:val="en-US"/>
              </w:rPr>
              <w:t>109-111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FBED26B"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69B1DA7"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49166F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A2DE1C1"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D3A5267" w14:textId="77777777" w:rsidR="00D42D90" w:rsidRPr="004A39AF" w:rsidRDefault="00D42D90" w:rsidP="00D42D90">
            <w:pPr>
              <w:spacing w:after="0"/>
              <w:rPr>
                <w:rFonts w:eastAsia="Cambria"/>
                <w:lang w:val="en-US"/>
              </w:rPr>
            </w:pPr>
            <w:r w:rsidRPr="004A39AF">
              <w:rPr>
                <w:rFonts w:eastAsia="Cambria"/>
                <w:lang w:val="en-US"/>
              </w:rPr>
              <w:t>113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177F01D"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143794D"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29026D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9283CCA" w14:textId="77777777" w:rsidR="00D42D90" w:rsidRPr="004A39AF" w:rsidRDefault="00D42D90" w:rsidP="00D42D90">
            <w:pPr>
              <w:spacing w:after="0"/>
              <w:rPr>
                <w:rFonts w:eastAsia="Cambria"/>
                <w:lang w:val="en-US"/>
              </w:rPr>
            </w:pPr>
            <w:r w:rsidRPr="004A39AF">
              <w:rPr>
                <w:rFonts w:eastAsia="Cambria"/>
                <w:lang w:val="en-US"/>
              </w:rPr>
              <w:lastRenderedPageBreak/>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7B10586" w14:textId="77777777" w:rsidR="00D42D90" w:rsidRPr="004A39AF" w:rsidRDefault="00D42D90" w:rsidP="00D42D90">
            <w:pPr>
              <w:spacing w:after="0"/>
              <w:rPr>
                <w:rFonts w:eastAsia="Cambria"/>
                <w:lang w:val="en-US"/>
              </w:rPr>
            </w:pPr>
            <w:r w:rsidRPr="004A39AF">
              <w:rPr>
                <w:rFonts w:eastAsia="Cambria"/>
                <w:lang w:val="en-US"/>
              </w:rPr>
              <w:t>115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D2DAE22"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C7E40FE"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5D7B5E5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F2DF1E6"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0A5D39B" w14:textId="77777777" w:rsidR="00D42D90" w:rsidRPr="004A39AF" w:rsidRDefault="00D42D90" w:rsidP="00D42D90">
            <w:pPr>
              <w:spacing w:after="0"/>
              <w:rPr>
                <w:rFonts w:eastAsia="Cambria"/>
                <w:lang w:val="en-US"/>
              </w:rPr>
            </w:pPr>
            <w:r w:rsidRPr="004A39AF">
              <w:rPr>
                <w:rFonts w:eastAsia="Cambria"/>
                <w:lang w:val="en-US"/>
              </w:rPr>
              <w:t>117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4B3ACFD"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C002AEB"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1DC970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0E05D05"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A5D61FC" w14:textId="77777777" w:rsidR="00D42D90" w:rsidRPr="004A39AF" w:rsidRDefault="00D42D90" w:rsidP="00D42D90">
            <w:pPr>
              <w:spacing w:after="0"/>
              <w:rPr>
                <w:rFonts w:eastAsia="Cambria"/>
                <w:lang w:val="en-US"/>
              </w:rPr>
            </w:pPr>
            <w:r w:rsidRPr="004A39AF">
              <w:rPr>
                <w:rFonts w:eastAsia="Cambria"/>
                <w:lang w:val="en-US"/>
              </w:rPr>
              <w:t>119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B84B9DF"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DDB51C3"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1DC8534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69BDF9B"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4DE3041" w14:textId="77777777" w:rsidR="00D42D90" w:rsidRPr="004A39AF" w:rsidRDefault="00D42D90" w:rsidP="00D42D90">
            <w:pPr>
              <w:spacing w:after="0"/>
              <w:rPr>
                <w:rFonts w:eastAsia="Cambria"/>
                <w:lang w:val="en-US"/>
              </w:rPr>
            </w:pPr>
            <w:r w:rsidRPr="004A39AF">
              <w:rPr>
                <w:rFonts w:eastAsia="Cambria"/>
                <w:lang w:val="en-US"/>
              </w:rPr>
              <w:t>121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AEDD327"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0CA5914"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FA6F0F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92F5369"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79FB8B7" w14:textId="77777777" w:rsidR="00D42D90" w:rsidRPr="004A39AF" w:rsidRDefault="00D42D90" w:rsidP="00D42D90">
            <w:pPr>
              <w:spacing w:after="0"/>
              <w:rPr>
                <w:rFonts w:eastAsia="Cambria"/>
                <w:lang w:val="en-US"/>
              </w:rPr>
            </w:pPr>
            <w:r w:rsidRPr="004A39AF">
              <w:rPr>
                <w:rFonts w:eastAsia="Cambria"/>
                <w:lang w:val="en-US"/>
              </w:rPr>
              <w:t>123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57E0897"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F1C66F7"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50C11EB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2770866" w14:textId="77777777" w:rsidR="00D42D90" w:rsidRPr="004A39AF" w:rsidRDefault="00D42D90" w:rsidP="00D42D90">
            <w:pPr>
              <w:spacing w:after="0"/>
              <w:rPr>
                <w:rFonts w:eastAsia="Cambria"/>
                <w:lang w:val="en-US"/>
              </w:rPr>
            </w:pPr>
            <w:r w:rsidRPr="004A39AF">
              <w:rPr>
                <w:rFonts w:eastAsia="Cambria"/>
                <w:lang w:val="en-US"/>
              </w:rPr>
              <w:t>Leopold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B8A14C8" w14:textId="77777777" w:rsidR="00D42D90" w:rsidRPr="004A39AF" w:rsidRDefault="00D42D90" w:rsidP="00D42D90">
            <w:pPr>
              <w:spacing w:after="0"/>
              <w:rPr>
                <w:rFonts w:eastAsia="Cambria"/>
                <w:lang w:val="en-US"/>
              </w:rPr>
            </w:pPr>
            <w:r w:rsidRPr="004A39AF">
              <w:rPr>
                <w:rFonts w:eastAsia="Cambria"/>
                <w:lang w:val="en-US"/>
              </w:rPr>
              <w:t>127-129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B4C33DE"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56EA51E" w14:textId="77777777" w:rsidR="00D42D90" w:rsidRPr="004A39AF" w:rsidRDefault="00D42D90" w:rsidP="00D42D90">
            <w:pPr>
              <w:spacing w:after="0"/>
              <w:rPr>
                <w:rFonts w:eastAsia="Cambria"/>
                <w:lang w:val="en-US"/>
              </w:rPr>
            </w:pPr>
            <w:r>
              <w:rPr>
                <w:rFonts w:eastAsia="Cambria"/>
                <w:lang w:val="en-US"/>
              </w:rPr>
              <w:t>-</w:t>
            </w:r>
          </w:p>
        </w:tc>
      </w:tr>
      <w:tr w:rsidR="00D42D90" w:rsidRPr="004A39AF" w:rsidDel="002016A0" w14:paraId="58A000AE" w14:textId="77777777" w:rsidTr="00F11FE8">
        <w:trPr>
          <w:del w:id="127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BC4B391" w14:textId="77777777" w:rsidR="00D42D90" w:rsidRPr="004A39AF" w:rsidDel="002016A0" w:rsidRDefault="00D42D90" w:rsidP="00D42D90">
            <w:pPr>
              <w:spacing w:after="0"/>
              <w:rPr>
                <w:del w:id="1274" w:author="Author"/>
                <w:rFonts w:eastAsia="Cambria"/>
                <w:lang w:val="en-US"/>
              </w:rPr>
            </w:pPr>
            <w:del w:id="1275" w:author="Author">
              <w:r w:rsidRPr="004A39AF" w:rsidDel="002016A0">
                <w:rPr>
                  <w:rFonts w:eastAsia="Cambria"/>
                  <w:lang w:val="en-US"/>
                </w:rPr>
                <w:delText>Little Park Street</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4298E07" w14:textId="77777777" w:rsidR="00D42D90" w:rsidRPr="004A39AF" w:rsidDel="002016A0" w:rsidRDefault="00D42D90" w:rsidP="00D42D90">
            <w:pPr>
              <w:spacing w:after="0"/>
              <w:rPr>
                <w:del w:id="1276" w:author="Author"/>
                <w:rFonts w:eastAsia="Cambria"/>
                <w:lang w:val="en-US"/>
              </w:rPr>
            </w:pPr>
            <w:del w:id="1277" w:author="Author">
              <w:r w:rsidRPr="004A39AF" w:rsidDel="002016A0">
                <w:rPr>
                  <w:rFonts w:eastAsia="Cambria"/>
                  <w:lang w:val="en-US"/>
                </w:rPr>
                <w:delText>42-44</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93A7FE8" w14:textId="77777777" w:rsidR="00D42D90" w:rsidRPr="004A39AF" w:rsidDel="002016A0" w:rsidRDefault="00D42D90" w:rsidP="00D42D90">
            <w:pPr>
              <w:spacing w:after="0"/>
              <w:rPr>
                <w:del w:id="1278" w:author="Author"/>
                <w:rFonts w:eastAsia="Cambria"/>
                <w:lang w:val="en-US"/>
              </w:rPr>
            </w:pPr>
            <w:del w:id="1279" w:author="Author">
              <w:r w:rsidRPr="004A39AF" w:rsidDel="002016A0">
                <w:rPr>
                  <w:rFonts w:eastAsia="Cambria"/>
                  <w:lang w:val="en-US"/>
                </w:rPr>
                <w:delText>Contributory </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449A732" w14:textId="77777777" w:rsidR="00D42D90" w:rsidRPr="004A39AF" w:rsidDel="002016A0" w:rsidRDefault="00D42D90" w:rsidP="00D42D90">
            <w:pPr>
              <w:spacing w:after="0"/>
              <w:rPr>
                <w:del w:id="1280" w:author="Author"/>
                <w:rFonts w:eastAsia="Cambria"/>
                <w:lang w:val="en-US"/>
              </w:rPr>
            </w:pPr>
            <w:del w:id="1281" w:author="Author">
              <w:r w:rsidDel="002016A0">
                <w:rPr>
                  <w:rFonts w:eastAsia="Cambria"/>
                  <w:lang w:val="en-US"/>
                </w:rPr>
                <w:delText>-</w:delText>
              </w:r>
            </w:del>
          </w:p>
        </w:tc>
      </w:tr>
      <w:tr w:rsidR="00D42D90" w:rsidRPr="004A39AF" w14:paraId="73023EB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D46F30C" w14:textId="77777777" w:rsidR="00D42D90" w:rsidRPr="004A39AF" w:rsidRDefault="00D42D90" w:rsidP="00D42D90">
            <w:pPr>
              <w:spacing w:after="0"/>
              <w:rPr>
                <w:rFonts w:eastAsia="Cambria"/>
                <w:lang w:val="en-US"/>
              </w:rPr>
            </w:pPr>
            <w:r w:rsidRPr="004A39AF">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5E6D30C" w14:textId="77777777" w:rsidR="00D42D90" w:rsidRPr="004A39AF" w:rsidRDefault="00D42D90" w:rsidP="00D42D90">
            <w:pPr>
              <w:spacing w:after="0"/>
              <w:rPr>
                <w:rFonts w:eastAsia="Cambria"/>
                <w:lang w:val="en-US"/>
              </w:rPr>
            </w:pPr>
            <w:r w:rsidRPr="004A39AF">
              <w:rPr>
                <w:rFonts w:eastAsia="Cambria"/>
                <w:lang w:val="en-US"/>
              </w:rPr>
              <w:t>2-4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33B5C56"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7521527"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57DFC27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82C4872" w14:textId="77777777" w:rsidR="00D42D90" w:rsidRPr="004A39AF" w:rsidRDefault="00D42D90" w:rsidP="00D42D90">
            <w:pPr>
              <w:spacing w:after="0"/>
              <w:rPr>
                <w:rFonts w:eastAsia="Cambria"/>
                <w:lang w:val="en-US"/>
              </w:rPr>
            </w:pPr>
            <w:r w:rsidRPr="004A39AF">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5E41B27" w14:textId="77777777" w:rsidR="00D42D90" w:rsidRPr="004A39AF" w:rsidRDefault="00D42D90" w:rsidP="00D42D90">
            <w:pPr>
              <w:spacing w:after="0"/>
              <w:rPr>
                <w:rFonts w:eastAsia="Cambria"/>
                <w:lang w:val="en-US"/>
              </w:rPr>
            </w:pPr>
            <w:r w:rsidRPr="004A39AF">
              <w:rPr>
                <w:rFonts w:eastAsia="Cambria"/>
                <w:lang w:val="en-US"/>
              </w:rPr>
              <w:t>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AF2638F" w14:textId="77777777" w:rsidR="00D42D90" w:rsidRPr="004A39AF" w:rsidRDefault="00D42D90" w:rsidP="00D42D90">
            <w:pPr>
              <w:spacing w:after="0"/>
              <w:rPr>
                <w:rFonts w:eastAsia="Cambria"/>
                <w:lang w:val="en-US"/>
              </w:rPr>
            </w:pPr>
            <w:ins w:id="1282" w:author="Author">
              <w:r>
                <w:rPr>
                  <w:rFonts w:eastAsia="Cambria"/>
                  <w:lang w:val="en-US"/>
                </w:rPr>
                <w:t xml:space="preserve">Significant </w:t>
              </w:r>
            </w:ins>
            <w:del w:id="1283" w:author="Author">
              <w:r w:rsidRPr="004A39AF" w:rsidDel="00FD041F">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FE24E39" w14:textId="77777777" w:rsidR="00D42D90" w:rsidRPr="004A39AF" w:rsidRDefault="00D42D90" w:rsidP="00D42D90">
            <w:pPr>
              <w:spacing w:after="0"/>
              <w:rPr>
                <w:rFonts w:eastAsia="Cambria"/>
                <w:lang w:val="en-US"/>
              </w:rPr>
            </w:pPr>
            <w:r>
              <w:rPr>
                <w:rFonts w:eastAsia="Cambria"/>
                <w:lang w:val="en-US"/>
              </w:rPr>
              <w:t>Significant</w:t>
            </w:r>
          </w:p>
        </w:tc>
      </w:tr>
      <w:tr w:rsidR="00D42D90" w:rsidRPr="00C243DA" w14:paraId="5C9B043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E3510E6" w14:textId="77777777" w:rsidR="00D42D90" w:rsidRPr="00AF6123" w:rsidRDefault="00D42D90" w:rsidP="00D42D90">
            <w:pPr>
              <w:spacing w:after="0"/>
              <w:rPr>
                <w:rFonts w:eastAsia="Cambria"/>
                <w:lang w:val="en-US"/>
              </w:rPr>
            </w:pPr>
            <w:r w:rsidRPr="00AF6123">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4D61914" w14:textId="77777777" w:rsidR="00D42D90" w:rsidRPr="00AF6123" w:rsidRDefault="00D42D90" w:rsidP="00D42D90">
            <w:pPr>
              <w:spacing w:after="0"/>
              <w:rPr>
                <w:rFonts w:eastAsia="Cambria"/>
                <w:lang w:val="en-US"/>
              </w:rPr>
            </w:pPr>
            <w:r w:rsidRPr="00AF6123">
              <w:rPr>
                <w:rFonts w:eastAsia="Cambria"/>
                <w:lang w:val="en-US"/>
              </w:rPr>
              <w:t>8-10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48CDFB7" w14:textId="77777777" w:rsidR="00D42D90" w:rsidRPr="00AF6123" w:rsidRDefault="00D42D90" w:rsidP="00D42D90">
            <w:pPr>
              <w:spacing w:after="0"/>
              <w:rPr>
                <w:rFonts w:eastAsia="Cambria"/>
                <w:lang w:val="en-US"/>
              </w:rPr>
            </w:pPr>
            <w:ins w:id="1284" w:author="Author">
              <w:r>
                <w:rPr>
                  <w:rFonts w:eastAsia="Cambria"/>
                  <w:lang w:val="en-US"/>
                </w:rPr>
                <w:t xml:space="preserve">Contributory </w:t>
              </w:r>
            </w:ins>
            <w:del w:id="1285" w:author="Author">
              <w:r w:rsidRPr="00AF6123" w:rsidDel="00403E54">
                <w:rPr>
                  <w:rFonts w:eastAsia="Cambria"/>
                  <w:lang w:val="en-US"/>
                </w:rPr>
                <w:delTex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B6F6C4F" w14:textId="77777777" w:rsidR="00D42D90" w:rsidRPr="00C243DA" w:rsidRDefault="00D42D90" w:rsidP="00D42D90">
            <w:pPr>
              <w:spacing w:after="0"/>
              <w:rPr>
                <w:rFonts w:eastAsia="Cambria"/>
                <w:lang w:val="en-US"/>
              </w:rPr>
            </w:pPr>
            <w:r>
              <w:rPr>
                <w:rFonts w:eastAsia="Cambria"/>
                <w:lang w:val="en-US"/>
              </w:rPr>
              <w:t>Significant</w:t>
            </w:r>
          </w:p>
        </w:tc>
      </w:tr>
      <w:tr w:rsidR="00D42D90" w:rsidRPr="004A39AF" w14:paraId="0C84DF3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1FD92F0" w14:textId="77777777" w:rsidR="00D42D90" w:rsidRPr="004A39AF" w:rsidRDefault="00D42D90" w:rsidP="00D42D90">
            <w:pPr>
              <w:spacing w:after="0"/>
              <w:rPr>
                <w:rFonts w:eastAsia="Cambria"/>
                <w:lang w:val="en-US"/>
              </w:rPr>
            </w:pPr>
            <w:r w:rsidRPr="004A39AF">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7FADCAD" w14:textId="77777777" w:rsidR="00D42D90" w:rsidRPr="004A39AF" w:rsidRDefault="00D42D90" w:rsidP="00D42D90">
            <w:pPr>
              <w:spacing w:after="0"/>
              <w:rPr>
                <w:rFonts w:eastAsia="Cambria"/>
                <w:lang w:val="en-US"/>
              </w:rPr>
            </w:pPr>
            <w:r w:rsidRPr="004A39AF">
              <w:rPr>
                <w:rFonts w:eastAsia="Cambria"/>
                <w:lang w:val="en-US"/>
              </w:rPr>
              <w:t>12-18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DF0AA5F" w14:textId="77777777" w:rsidR="00D42D90" w:rsidRPr="004A39AF" w:rsidRDefault="00D42D90" w:rsidP="00D42D90">
            <w:pPr>
              <w:spacing w:after="0"/>
              <w:rPr>
                <w:rFonts w:eastAsia="Cambria"/>
                <w:lang w:val="en-US"/>
              </w:rPr>
            </w:pPr>
            <w:ins w:id="1286" w:author="Author">
              <w:r>
                <w:rPr>
                  <w:rFonts w:eastAsia="Cambria"/>
                  <w:lang w:val="en-US"/>
                </w:rPr>
                <w:t xml:space="preserve">Significant </w:t>
              </w:r>
            </w:ins>
            <w:del w:id="1287" w:author="Author">
              <w:r w:rsidRPr="004A39AF" w:rsidDel="00403E54">
                <w:rPr>
                  <w:rFonts w:eastAsia="Cambria"/>
                  <w:lang w:val="en-US"/>
                </w:rPr>
                <w:delText xml:space="preserve">Contributory </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4C4C9F8"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62072B6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0737287" w14:textId="77777777" w:rsidR="00D42D90" w:rsidRPr="004A39AF" w:rsidRDefault="00D42D90" w:rsidP="00D42D90">
            <w:pPr>
              <w:spacing w:after="0"/>
              <w:rPr>
                <w:rFonts w:eastAsia="Cambria"/>
                <w:lang w:val="en-US"/>
              </w:rPr>
            </w:pPr>
            <w:r w:rsidRPr="004A39AF">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7FD9E6D" w14:textId="77777777" w:rsidR="00D42D90" w:rsidRPr="004A39AF" w:rsidRDefault="00D42D90" w:rsidP="00D42D90">
            <w:pPr>
              <w:spacing w:after="0"/>
              <w:rPr>
                <w:rFonts w:eastAsia="Cambria"/>
                <w:lang w:val="en-US"/>
              </w:rPr>
            </w:pPr>
            <w:r w:rsidRPr="004A39AF">
              <w:rPr>
                <w:rFonts w:eastAsia="Cambria"/>
                <w:lang w:val="en-US"/>
              </w:rPr>
              <w:t>20-22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7B39F53"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0F42A49"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297F00D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81801A1" w14:textId="77777777" w:rsidR="00D42D90" w:rsidRPr="004A39AF" w:rsidRDefault="00D42D90" w:rsidP="00D42D90">
            <w:pPr>
              <w:spacing w:after="0"/>
              <w:rPr>
                <w:rFonts w:eastAsia="Cambria"/>
                <w:lang w:val="en-US"/>
              </w:rPr>
            </w:pPr>
            <w:r w:rsidRPr="004A39AF">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C034BB6" w14:textId="77777777" w:rsidR="00D42D90" w:rsidRPr="004A39AF" w:rsidRDefault="00D42D90" w:rsidP="00D42D90">
            <w:pPr>
              <w:spacing w:after="0"/>
              <w:rPr>
                <w:rFonts w:eastAsia="Cambria"/>
                <w:lang w:val="en-US"/>
              </w:rPr>
            </w:pPr>
            <w:r w:rsidRPr="004A39AF">
              <w:rPr>
                <w:rFonts w:eastAsia="Cambria"/>
                <w:lang w:val="en-US"/>
              </w:rPr>
              <w:t>24-26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57C773D"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2F704C7"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65C86D9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84F0016" w14:textId="77777777" w:rsidR="00D42D90" w:rsidRPr="004A39AF" w:rsidRDefault="00D42D90" w:rsidP="00D42D90">
            <w:pPr>
              <w:spacing w:after="0"/>
              <w:rPr>
                <w:rFonts w:eastAsia="Cambria"/>
                <w:lang w:val="en-US"/>
              </w:rPr>
            </w:pPr>
            <w:r w:rsidRPr="004A39AF">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9C2FB45" w14:textId="77777777" w:rsidR="00D42D90" w:rsidRPr="004A39AF" w:rsidRDefault="00D42D90" w:rsidP="00D42D90">
            <w:pPr>
              <w:spacing w:after="0"/>
              <w:rPr>
                <w:rFonts w:eastAsia="Cambria"/>
                <w:lang w:val="en-US"/>
              </w:rPr>
            </w:pPr>
            <w:r w:rsidRPr="004A39AF">
              <w:rPr>
                <w:rFonts w:eastAsia="Cambria"/>
                <w:lang w:val="en-US"/>
              </w:rPr>
              <w:t>28-30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82E7782"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9AB9038"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6DA34A1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5210B00" w14:textId="77777777" w:rsidR="00D42D90" w:rsidRPr="004A39AF" w:rsidRDefault="00D42D90" w:rsidP="00D42D90">
            <w:pPr>
              <w:spacing w:after="0"/>
              <w:rPr>
                <w:rFonts w:eastAsia="Cambria"/>
                <w:lang w:val="en-US"/>
              </w:rPr>
            </w:pPr>
            <w:r w:rsidRPr="004A39AF">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FAFF456" w14:textId="77777777" w:rsidR="00D42D90" w:rsidRPr="004A39AF" w:rsidRDefault="00D42D90" w:rsidP="00D42D90">
            <w:pPr>
              <w:spacing w:after="0"/>
              <w:rPr>
                <w:rFonts w:eastAsia="Cambria"/>
                <w:lang w:val="en-US"/>
              </w:rPr>
            </w:pPr>
            <w:r w:rsidRPr="004A39AF">
              <w:rPr>
                <w:rFonts w:eastAsia="Cambria"/>
                <w:lang w:val="en-US"/>
              </w:rPr>
              <w:t>32-34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C3D7250"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C5756A1" w14:textId="77777777" w:rsidR="00D42D90" w:rsidRPr="004A39AF" w:rsidRDefault="00D42D90" w:rsidP="00D42D90">
            <w:pPr>
              <w:spacing w:after="0"/>
              <w:rPr>
                <w:rFonts w:eastAsia="Cambria"/>
                <w:lang w:val="en-US"/>
              </w:rPr>
            </w:pPr>
            <w:r>
              <w:rPr>
                <w:rFonts w:eastAsia="Cambria"/>
                <w:lang w:val="en-US"/>
              </w:rPr>
              <w:t>Significant</w:t>
            </w:r>
          </w:p>
        </w:tc>
      </w:tr>
      <w:tr w:rsidR="00D42D90" w:rsidRPr="00C243DA" w14:paraId="61E50BCC"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C5E018A" w14:textId="77777777" w:rsidR="00D42D90" w:rsidRPr="00AF6123" w:rsidRDefault="00D42D90" w:rsidP="00D42D90">
            <w:pPr>
              <w:spacing w:after="0"/>
              <w:rPr>
                <w:rFonts w:eastAsia="Cambria"/>
                <w:lang w:val="en-US"/>
              </w:rPr>
            </w:pPr>
            <w:r w:rsidRPr="00AF6123">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D6DD2FE" w14:textId="77777777" w:rsidR="00D42D90" w:rsidRPr="00AF6123" w:rsidRDefault="00D42D90" w:rsidP="00D42D90">
            <w:pPr>
              <w:spacing w:after="0"/>
              <w:rPr>
                <w:rFonts w:eastAsia="Cambria"/>
                <w:lang w:val="en-US"/>
              </w:rPr>
            </w:pPr>
            <w:r w:rsidRPr="00AF6123">
              <w:rPr>
                <w:rFonts w:eastAsia="Cambria"/>
                <w:lang w:val="en-US"/>
              </w:rPr>
              <w:t>36-38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944152A" w14:textId="77777777" w:rsidR="00D42D90" w:rsidRPr="00AF6123" w:rsidRDefault="00D42D90" w:rsidP="00D42D90">
            <w:pPr>
              <w:spacing w:after="0"/>
              <w:rPr>
                <w:rFonts w:eastAsia="Cambria"/>
                <w:lang w:val="en-US"/>
              </w:rPr>
            </w:pPr>
            <w:ins w:id="1288" w:author="Author">
              <w:r>
                <w:rPr>
                  <w:rFonts w:eastAsia="Cambria"/>
                  <w:lang w:val="en-US"/>
                </w:rPr>
                <w:t xml:space="preserve">Significant </w:t>
              </w:r>
            </w:ins>
            <w:del w:id="1289" w:author="Author">
              <w:r w:rsidRPr="00AF6123" w:rsidDel="00403E54">
                <w:rPr>
                  <w:rFonts w:eastAsia="Cambria"/>
                  <w:lang w:val="en-US"/>
                </w:rPr>
                <w:delTex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3ECE39E" w14:textId="77777777" w:rsidR="00D42D90" w:rsidRPr="00C243DA" w:rsidRDefault="00D42D90" w:rsidP="00D42D90">
            <w:pPr>
              <w:spacing w:after="0"/>
              <w:rPr>
                <w:rFonts w:eastAsia="Cambria"/>
                <w:lang w:val="en-US"/>
              </w:rPr>
            </w:pPr>
            <w:r>
              <w:rPr>
                <w:rFonts w:eastAsia="Cambria"/>
                <w:lang w:val="en-US"/>
              </w:rPr>
              <w:t>Significant</w:t>
            </w:r>
          </w:p>
        </w:tc>
      </w:tr>
      <w:tr w:rsidR="00D42D90" w:rsidRPr="004A39AF" w14:paraId="23D36D8C"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B02846D" w14:textId="77777777" w:rsidR="00D42D90" w:rsidRPr="004A39AF" w:rsidRDefault="00D42D90" w:rsidP="00D42D90">
            <w:pPr>
              <w:spacing w:after="0"/>
              <w:rPr>
                <w:rFonts w:eastAsia="Cambria"/>
                <w:lang w:val="en-US"/>
              </w:rPr>
            </w:pPr>
            <w:r w:rsidRPr="004A39AF">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A9F11FB" w14:textId="77777777" w:rsidR="00D42D90" w:rsidRPr="004A39AF" w:rsidRDefault="00D42D90" w:rsidP="00D42D90">
            <w:pPr>
              <w:spacing w:after="0"/>
              <w:rPr>
                <w:rFonts w:eastAsia="Cambria"/>
                <w:lang w:val="en-US"/>
              </w:rPr>
            </w:pPr>
            <w:r w:rsidRPr="004A39AF">
              <w:rPr>
                <w:rFonts w:eastAsia="Cambria"/>
                <w:lang w:val="en-US"/>
              </w:rPr>
              <w:t>40-42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3818F7E"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C6AAF49" w14:textId="77777777" w:rsidR="00D42D90" w:rsidRPr="004A39AF" w:rsidRDefault="00D42D90" w:rsidP="00D42D90">
            <w:pPr>
              <w:spacing w:after="0"/>
              <w:rPr>
                <w:rFonts w:eastAsia="Cambria"/>
                <w:lang w:val="en-US"/>
              </w:rPr>
            </w:pPr>
            <w:r>
              <w:rPr>
                <w:rFonts w:eastAsia="Cambria"/>
                <w:lang w:val="en-US"/>
              </w:rPr>
              <w:t>Significant</w:t>
            </w:r>
          </w:p>
        </w:tc>
      </w:tr>
      <w:tr w:rsidR="00D42D90" w:rsidRPr="00C243DA" w14:paraId="2FC3637C"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11E483D" w14:textId="77777777" w:rsidR="00D42D90" w:rsidRPr="00AF6123" w:rsidRDefault="00D42D90" w:rsidP="00D42D90">
            <w:pPr>
              <w:spacing w:after="0"/>
              <w:rPr>
                <w:rFonts w:eastAsia="Cambria"/>
                <w:lang w:val="en-US"/>
              </w:rPr>
            </w:pPr>
            <w:r w:rsidRPr="00AF6123">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1C5FE5E" w14:textId="77777777" w:rsidR="00D42D90" w:rsidRPr="00AF6123" w:rsidRDefault="00D42D90" w:rsidP="00D42D90">
            <w:pPr>
              <w:spacing w:after="0"/>
              <w:rPr>
                <w:rFonts w:eastAsia="Cambria"/>
                <w:lang w:val="en-US"/>
              </w:rPr>
            </w:pPr>
            <w:r w:rsidRPr="00AF6123">
              <w:rPr>
                <w:rFonts w:eastAsia="Cambria"/>
                <w:lang w:val="en-US"/>
              </w:rPr>
              <w:t>44-48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3BC0417" w14:textId="77777777" w:rsidR="00D42D90" w:rsidRPr="00AF6123" w:rsidRDefault="00D42D90" w:rsidP="00D42D90">
            <w:pPr>
              <w:spacing w:after="0"/>
              <w:rPr>
                <w:rFonts w:eastAsia="Cambria"/>
                <w:lang w:val="en-US"/>
              </w:rPr>
            </w:pPr>
            <w:r w:rsidRPr="00AF6123">
              <w:rPr>
                <w:rFonts w:eastAsia="Cambria"/>
                <w:lang w:val="en-US"/>
              </w:rPr>
              <w: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EF59E35" w14:textId="77777777" w:rsidR="00D42D90" w:rsidRPr="00AF6123" w:rsidRDefault="00D42D90" w:rsidP="00D42D90">
            <w:pPr>
              <w:spacing w:after="0"/>
              <w:rPr>
                <w:rFonts w:eastAsia="Cambria"/>
                <w:lang w:val="en-US"/>
              </w:rPr>
            </w:pPr>
            <w:r>
              <w:rPr>
                <w:rFonts w:eastAsia="Cambria"/>
                <w:lang w:val="en-US"/>
              </w:rPr>
              <w:t>Significant</w:t>
            </w:r>
          </w:p>
        </w:tc>
      </w:tr>
      <w:tr w:rsidR="00D42D90" w:rsidRPr="004A39AF" w14:paraId="176136A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5CC5074" w14:textId="77777777" w:rsidR="00D42D90" w:rsidRPr="004A39AF" w:rsidRDefault="00D42D90" w:rsidP="00D42D90">
            <w:pPr>
              <w:spacing w:after="0"/>
              <w:rPr>
                <w:rFonts w:eastAsia="Cambria"/>
                <w:lang w:val="en-US"/>
              </w:rPr>
            </w:pPr>
            <w:r w:rsidRPr="004A39AF">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A376C20" w14:textId="77777777" w:rsidR="00D42D90" w:rsidRPr="004A39AF" w:rsidRDefault="00D42D90" w:rsidP="00D42D90">
            <w:pPr>
              <w:spacing w:after="0"/>
              <w:rPr>
                <w:rFonts w:eastAsia="Cambria"/>
                <w:lang w:val="en-US"/>
              </w:rPr>
            </w:pPr>
            <w:r w:rsidRPr="004A39AF">
              <w:rPr>
                <w:rFonts w:eastAsia="Cambria"/>
                <w:lang w:val="en-US"/>
              </w:rPr>
              <w:t>50-56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B3BD65F"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19BF70B" w14:textId="77777777" w:rsidR="00D42D90" w:rsidRPr="004A39AF" w:rsidRDefault="00D42D90" w:rsidP="00D42D90">
            <w:pPr>
              <w:spacing w:after="0"/>
              <w:rPr>
                <w:rFonts w:eastAsia="Cambria"/>
                <w:lang w:val="en-US"/>
              </w:rPr>
            </w:pPr>
            <w:r>
              <w:rPr>
                <w:rFonts w:eastAsia="Cambria"/>
                <w:lang w:val="en-US"/>
              </w:rPr>
              <w:t>Significant</w:t>
            </w:r>
          </w:p>
        </w:tc>
      </w:tr>
      <w:tr w:rsidR="00D42D90" w:rsidRPr="00C243DA" w14:paraId="66A9F25C"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779FCA9" w14:textId="77777777" w:rsidR="00D42D90" w:rsidRPr="00281D94" w:rsidRDefault="00D42D90" w:rsidP="00D42D90">
            <w:pPr>
              <w:spacing w:after="0"/>
              <w:rPr>
                <w:rFonts w:eastAsia="Cambria"/>
                <w:lang w:val="en-US"/>
              </w:rPr>
            </w:pPr>
            <w:r w:rsidRPr="00281D94">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DDE9305" w14:textId="77777777" w:rsidR="00D42D90" w:rsidRPr="00281D94" w:rsidRDefault="00D42D90" w:rsidP="00D42D90">
            <w:pPr>
              <w:spacing w:after="0"/>
              <w:rPr>
                <w:rFonts w:eastAsia="Cambria"/>
                <w:lang w:val="en-US"/>
              </w:rPr>
            </w:pPr>
            <w:r w:rsidRPr="00281D94">
              <w:rPr>
                <w:rFonts w:eastAsia="Cambria"/>
                <w:lang w:val="en-US"/>
              </w:rPr>
              <w:t>58-62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EBB066E" w14:textId="77777777" w:rsidR="00D42D90" w:rsidRPr="00281D94" w:rsidRDefault="00D42D90" w:rsidP="00D42D90">
            <w:pPr>
              <w:spacing w:after="0"/>
              <w:rPr>
                <w:rFonts w:eastAsia="Cambria"/>
                <w:lang w:val="en-US"/>
              </w:rPr>
            </w:pPr>
            <w:ins w:id="1290" w:author="Author">
              <w:r>
                <w:rPr>
                  <w:rFonts w:eastAsia="Cambria"/>
                  <w:lang w:val="en-US"/>
                </w:rPr>
                <w:t xml:space="preserve">Contributory </w:t>
              </w:r>
            </w:ins>
            <w:del w:id="1291" w:author="Author">
              <w:r w:rsidRPr="00281D94" w:rsidDel="00403E54">
                <w:rPr>
                  <w:rFonts w:eastAsia="Cambria"/>
                  <w:lang w:val="en-US"/>
                </w:rPr>
                <w:delTex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7F254BF" w14:textId="77777777" w:rsidR="00D42D90" w:rsidRPr="00C243DA" w:rsidRDefault="00D42D90" w:rsidP="00D42D90">
            <w:pPr>
              <w:spacing w:after="0"/>
              <w:rPr>
                <w:rFonts w:eastAsia="Cambria"/>
                <w:lang w:val="en-US"/>
              </w:rPr>
            </w:pPr>
            <w:r>
              <w:rPr>
                <w:rFonts w:eastAsia="Cambria"/>
                <w:lang w:val="en-US"/>
              </w:rPr>
              <w:t>Significant</w:t>
            </w:r>
          </w:p>
        </w:tc>
      </w:tr>
      <w:tr w:rsidR="00D42D90" w:rsidRPr="00C243DA" w14:paraId="1432164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0C39E7F" w14:textId="77777777" w:rsidR="00D42D90" w:rsidRPr="00281D94" w:rsidRDefault="00D42D90" w:rsidP="00D42D90">
            <w:pPr>
              <w:spacing w:after="0"/>
              <w:rPr>
                <w:rFonts w:eastAsia="Cambria"/>
                <w:lang w:val="en-US"/>
              </w:rPr>
            </w:pPr>
            <w:r w:rsidRPr="00281D94">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BA43745" w14:textId="77777777" w:rsidR="00D42D90" w:rsidRPr="00281D94" w:rsidRDefault="00D42D90" w:rsidP="00D42D90">
            <w:pPr>
              <w:spacing w:after="0"/>
              <w:rPr>
                <w:rFonts w:eastAsia="Cambria"/>
                <w:lang w:val="en-US"/>
              </w:rPr>
            </w:pPr>
            <w:r w:rsidRPr="00281D94">
              <w:rPr>
                <w:rFonts w:eastAsia="Cambria"/>
                <w:lang w:val="en-US"/>
              </w:rPr>
              <w:t>64-66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5E91055" w14:textId="77777777" w:rsidR="00D42D90" w:rsidRPr="00281D94" w:rsidRDefault="00D42D90" w:rsidP="00D42D90">
            <w:pPr>
              <w:spacing w:after="0"/>
              <w:rPr>
                <w:rFonts w:eastAsia="Cambria"/>
                <w:lang w:val="en-US"/>
              </w:rPr>
            </w:pPr>
            <w:r w:rsidRPr="00281D94">
              <w:rPr>
                <w:rFonts w:eastAsia="Cambria"/>
                <w:lang w:val="en-US"/>
              </w:rPr>
              <w: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924648B" w14:textId="77777777" w:rsidR="00D42D90" w:rsidRPr="00C243DA" w:rsidRDefault="00D42D90" w:rsidP="00D42D90">
            <w:pPr>
              <w:spacing w:after="0"/>
              <w:rPr>
                <w:rFonts w:eastAsia="Cambria"/>
                <w:lang w:val="en-US"/>
              </w:rPr>
            </w:pPr>
            <w:r>
              <w:rPr>
                <w:rFonts w:eastAsia="Cambria"/>
                <w:lang w:val="en-US"/>
              </w:rPr>
              <w:t>Significant</w:t>
            </w:r>
          </w:p>
        </w:tc>
      </w:tr>
      <w:tr w:rsidR="00D42D90" w:rsidRPr="004A39AF" w14:paraId="7014CBBC"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08D0C83" w14:textId="77777777" w:rsidR="00D42D90" w:rsidRPr="004A39AF" w:rsidRDefault="00D42D90" w:rsidP="00D42D90">
            <w:pPr>
              <w:spacing w:after="0"/>
              <w:rPr>
                <w:rFonts w:eastAsia="Cambria"/>
                <w:lang w:val="en-US"/>
              </w:rPr>
            </w:pPr>
            <w:r w:rsidRPr="004A39AF">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E25E751" w14:textId="77777777" w:rsidR="00D42D90" w:rsidRPr="004A39AF" w:rsidRDefault="00D42D90" w:rsidP="00D42D90">
            <w:pPr>
              <w:spacing w:after="0"/>
              <w:rPr>
                <w:rFonts w:eastAsia="Cambria"/>
                <w:lang w:val="en-US"/>
              </w:rPr>
            </w:pPr>
            <w:r w:rsidRPr="004A39AF">
              <w:rPr>
                <w:rFonts w:eastAsia="Cambria"/>
                <w:lang w:val="en-US"/>
              </w:rPr>
              <w:t>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F27CD38"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4F89910"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3914ADF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8D8CBBA" w14:textId="77777777" w:rsidR="00D42D90" w:rsidRPr="004A39AF" w:rsidRDefault="00D42D90" w:rsidP="00D42D90">
            <w:pPr>
              <w:spacing w:after="0"/>
              <w:rPr>
                <w:rFonts w:eastAsia="Cambria"/>
                <w:lang w:val="en-US"/>
              </w:rPr>
            </w:pPr>
            <w:r w:rsidRPr="004A39AF">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00C9614" w14:textId="77777777" w:rsidR="00D42D90" w:rsidRPr="004A39AF" w:rsidRDefault="00D42D90" w:rsidP="00D42D90">
            <w:pPr>
              <w:spacing w:after="0"/>
              <w:rPr>
                <w:rFonts w:eastAsia="Cambria"/>
                <w:lang w:val="en-US"/>
              </w:rPr>
            </w:pPr>
            <w:r w:rsidRPr="004A39AF">
              <w:rPr>
                <w:rFonts w:eastAsia="Cambria"/>
                <w:lang w:val="en-US"/>
              </w:rPr>
              <w:t>3-5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DE6729A" w14:textId="77777777" w:rsidR="00D42D90" w:rsidRPr="004A39AF" w:rsidRDefault="00D42D90" w:rsidP="00D42D90">
            <w:pPr>
              <w:spacing w:after="0"/>
              <w:rPr>
                <w:rFonts w:eastAsia="Cambria"/>
                <w:lang w:val="en-US"/>
              </w:rPr>
            </w:pPr>
            <w:ins w:id="1292" w:author="Author">
              <w:r>
                <w:rPr>
                  <w:rFonts w:eastAsia="Cambria"/>
                  <w:lang w:val="en-US"/>
                </w:rPr>
                <w:t xml:space="preserve">Significant </w:t>
              </w:r>
            </w:ins>
            <w:del w:id="1293" w:author="Author">
              <w:r w:rsidRPr="004A39AF" w:rsidDel="00FD041F">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CC76904"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1EB26E4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962018A" w14:textId="77777777" w:rsidR="00D42D90" w:rsidRPr="004A39AF" w:rsidRDefault="00D42D90" w:rsidP="00D42D90">
            <w:pPr>
              <w:spacing w:after="0"/>
              <w:rPr>
                <w:rFonts w:eastAsia="Cambria"/>
                <w:lang w:val="en-US"/>
              </w:rPr>
            </w:pPr>
            <w:r w:rsidRPr="004A39AF">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FE20929" w14:textId="77777777" w:rsidR="00D42D90" w:rsidRPr="004A39AF" w:rsidRDefault="00D42D90" w:rsidP="00D42D90">
            <w:pPr>
              <w:spacing w:after="0"/>
              <w:rPr>
                <w:rFonts w:eastAsia="Cambria"/>
                <w:lang w:val="en-US"/>
              </w:rPr>
            </w:pPr>
            <w:r w:rsidRPr="004A39AF">
              <w:rPr>
                <w:rFonts w:eastAsia="Cambria"/>
                <w:lang w:val="en-US"/>
              </w:rPr>
              <w:t>7-9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D8657AA"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5DDF2A5"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18392D8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E3D2E19" w14:textId="77777777" w:rsidR="00D42D90" w:rsidRPr="004A39AF" w:rsidRDefault="00D42D90" w:rsidP="00D42D90">
            <w:pPr>
              <w:spacing w:after="0"/>
              <w:rPr>
                <w:rFonts w:eastAsia="Cambria"/>
                <w:lang w:val="en-US"/>
              </w:rPr>
            </w:pPr>
            <w:r w:rsidRPr="004A39AF">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C1E578A" w14:textId="77777777" w:rsidR="00D42D90" w:rsidRPr="004A39AF" w:rsidRDefault="00D42D90" w:rsidP="00D42D90">
            <w:pPr>
              <w:spacing w:after="0"/>
              <w:rPr>
                <w:rFonts w:eastAsia="Cambria"/>
                <w:lang w:val="en-US"/>
              </w:rPr>
            </w:pPr>
            <w:r w:rsidRPr="004A39AF">
              <w:rPr>
                <w:rFonts w:eastAsia="Cambria"/>
                <w:lang w:val="en-US"/>
              </w:rPr>
              <w:t>11-21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3111689" w14:textId="77777777" w:rsidR="00D42D90" w:rsidRPr="004A39AF" w:rsidRDefault="00D42D90" w:rsidP="00D42D90">
            <w:pPr>
              <w:spacing w:after="0"/>
              <w:rPr>
                <w:rFonts w:eastAsia="Cambria"/>
                <w:lang w:val="en-US"/>
              </w:rPr>
            </w:pPr>
            <w:r w:rsidRPr="004A39AF">
              <w:rPr>
                <w:rFonts w:eastAsia="Cambria"/>
                <w:lang w:val="en-US"/>
              </w:rPr>
              <w:t>Significant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19A519A"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46DE0DA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49470CE" w14:textId="77777777" w:rsidR="00D42D90" w:rsidRPr="004A39AF" w:rsidRDefault="00D42D90" w:rsidP="00D42D90">
            <w:pPr>
              <w:spacing w:after="0"/>
              <w:rPr>
                <w:rFonts w:eastAsia="Cambria"/>
                <w:lang w:val="en-US"/>
              </w:rPr>
            </w:pPr>
            <w:r w:rsidRPr="004A39AF">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DB86F3C" w14:textId="77777777" w:rsidR="00D42D90" w:rsidRPr="004A39AF" w:rsidRDefault="00D42D90" w:rsidP="00D42D90">
            <w:pPr>
              <w:spacing w:after="0"/>
              <w:rPr>
                <w:rFonts w:eastAsia="Cambria"/>
                <w:lang w:val="en-US"/>
              </w:rPr>
            </w:pPr>
            <w:r w:rsidRPr="004A39AF">
              <w:rPr>
                <w:rFonts w:eastAsia="Cambria"/>
                <w:lang w:val="en-US"/>
              </w:rPr>
              <w:t>27-29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7900B3E" w14:textId="77777777" w:rsidR="00D42D90" w:rsidRPr="004A39AF" w:rsidRDefault="00D42D90" w:rsidP="00D42D90">
            <w:pPr>
              <w:spacing w:after="0"/>
              <w:rPr>
                <w:rFonts w:eastAsia="Cambria"/>
                <w:lang w:val="en-US"/>
              </w:rPr>
            </w:pPr>
            <w:r w:rsidRPr="004A39AF">
              <w:rPr>
                <w:rFonts w:eastAsia="Cambria"/>
                <w:lang w:val="en-US"/>
              </w:rPr>
              <w:t xml:space="preserve">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C0C1714"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57C6D2F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FBF23D3" w14:textId="77777777" w:rsidR="00D42D90" w:rsidRPr="004A39AF" w:rsidRDefault="00D42D90" w:rsidP="00D42D90">
            <w:pPr>
              <w:spacing w:after="0"/>
              <w:rPr>
                <w:rFonts w:eastAsia="Cambria"/>
                <w:lang w:val="en-US"/>
              </w:rPr>
            </w:pPr>
            <w:r w:rsidRPr="004A39AF">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2CE3329" w14:textId="77777777" w:rsidR="00D42D90" w:rsidRPr="004A39AF" w:rsidRDefault="00D42D90" w:rsidP="00D42D90">
            <w:pPr>
              <w:spacing w:after="0"/>
              <w:rPr>
                <w:rFonts w:eastAsia="Cambria"/>
                <w:lang w:val="en-US"/>
              </w:rPr>
            </w:pPr>
            <w:r w:rsidRPr="004A39AF">
              <w:rPr>
                <w:rFonts w:eastAsia="Cambria"/>
                <w:lang w:val="en-US"/>
              </w:rPr>
              <w:t>31-33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B8DA01B"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3442186"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4D932DF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1974969" w14:textId="77777777" w:rsidR="00D42D90" w:rsidRPr="004A39AF" w:rsidRDefault="00D42D90" w:rsidP="00D42D90">
            <w:pPr>
              <w:spacing w:after="0"/>
              <w:rPr>
                <w:rFonts w:eastAsia="Cambria"/>
                <w:lang w:val="en-US"/>
              </w:rPr>
            </w:pPr>
            <w:r w:rsidRPr="004A39AF">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3E7FD2A" w14:textId="77777777" w:rsidR="00D42D90" w:rsidRPr="004A39AF" w:rsidRDefault="00D42D90" w:rsidP="00D42D90">
            <w:pPr>
              <w:spacing w:after="0"/>
              <w:rPr>
                <w:rFonts w:eastAsia="Cambria"/>
                <w:lang w:val="en-US"/>
              </w:rPr>
            </w:pPr>
            <w:r w:rsidRPr="004A39AF">
              <w:rPr>
                <w:rFonts w:eastAsia="Cambria"/>
                <w:lang w:val="en-US"/>
              </w:rPr>
              <w:t>35-37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5E7FAB2"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F8933BF"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2F38BCC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25763D4" w14:textId="77777777" w:rsidR="00D42D90" w:rsidRPr="004A39AF" w:rsidRDefault="00D42D90" w:rsidP="00D42D90">
            <w:pPr>
              <w:spacing w:after="0"/>
              <w:rPr>
                <w:rFonts w:eastAsia="Cambria"/>
                <w:lang w:val="en-US"/>
              </w:rPr>
            </w:pPr>
            <w:r w:rsidRPr="004A39AF">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D9D829A" w14:textId="77777777" w:rsidR="00D42D90" w:rsidRPr="004A39AF" w:rsidRDefault="00D42D90" w:rsidP="00D42D90">
            <w:pPr>
              <w:spacing w:after="0"/>
              <w:rPr>
                <w:rFonts w:eastAsia="Cambria"/>
                <w:lang w:val="en-US"/>
              </w:rPr>
            </w:pPr>
            <w:r w:rsidRPr="004A39AF">
              <w:rPr>
                <w:rFonts w:eastAsia="Cambria"/>
                <w:lang w:val="en-US"/>
              </w:rPr>
              <w:t>39-45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EA80577" w14:textId="77777777" w:rsidR="00D42D90" w:rsidRPr="004A39AF" w:rsidRDefault="00D42D90" w:rsidP="00D42D90">
            <w:pPr>
              <w:spacing w:after="0"/>
              <w:rPr>
                <w:rFonts w:eastAsia="Cambria"/>
                <w:lang w:val="en-US"/>
              </w:rPr>
            </w:pPr>
            <w:ins w:id="1294" w:author="Author">
              <w:r>
                <w:rPr>
                  <w:rFonts w:eastAsia="Cambria"/>
                  <w:lang w:val="en-US"/>
                </w:rPr>
                <w:t>-</w:t>
              </w:r>
            </w:ins>
            <w:del w:id="1295" w:author="Author">
              <w:r w:rsidRPr="004A39AF" w:rsidDel="002016A0">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EE696EC" w14:textId="77777777" w:rsidR="00D42D90" w:rsidRPr="004A39AF" w:rsidRDefault="00D42D90" w:rsidP="00D42D90">
            <w:pPr>
              <w:spacing w:after="0"/>
              <w:rPr>
                <w:rFonts w:eastAsia="Cambria"/>
                <w:lang w:val="en-US"/>
              </w:rPr>
            </w:pPr>
            <w:r>
              <w:rPr>
                <w:rFonts w:eastAsia="Cambria"/>
                <w:lang w:val="en-US"/>
              </w:rPr>
              <w:t>Significant</w:t>
            </w:r>
          </w:p>
        </w:tc>
      </w:tr>
      <w:tr w:rsidR="00D42D90" w:rsidRPr="00C243DA" w14:paraId="1D77191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EAE8DA9" w14:textId="77777777" w:rsidR="00D42D90" w:rsidRPr="00AF6123" w:rsidRDefault="00D42D90" w:rsidP="00D42D90">
            <w:pPr>
              <w:spacing w:after="0"/>
              <w:rPr>
                <w:rFonts w:eastAsia="Cambria"/>
                <w:lang w:val="en-US"/>
              </w:rPr>
            </w:pPr>
            <w:r w:rsidRPr="00AF6123">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97D59CB" w14:textId="77777777" w:rsidR="00D42D90" w:rsidRPr="00AF6123" w:rsidRDefault="00D42D90" w:rsidP="00D42D90">
            <w:pPr>
              <w:spacing w:after="0"/>
              <w:rPr>
                <w:rFonts w:eastAsia="Cambria"/>
                <w:lang w:val="en-US"/>
              </w:rPr>
            </w:pPr>
            <w:r w:rsidRPr="00AF6123">
              <w:rPr>
                <w:rFonts w:eastAsia="Cambria"/>
                <w:lang w:val="en-US"/>
              </w:rPr>
              <w:t>47-49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8EAB2F0" w14:textId="77777777" w:rsidR="00D42D90" w:rsidRPr="00AF6123" w:rsidRDefault="00D42D90" w:rsidP="00D42D90">
            <w:pPr>
              <w:spacing w:after="0"/>
              <w:rPr>
                <w:rFonts w:eastAsia="Cambria"/>
                <w:lang w:val="en-US"/>
              </w:rPr>
            </w:pPr>
            <w:r w:rsidRPr="00AF6123">
              <w:rPr>
                <w:rFonts w:eastAsia="Cambria"/>
                <w:lang w:val="en-US"/>
              </w:rPr>
              <w: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EDF7422" w14:textId="77777777" w:rsidR="00D42D90" w:rsidRPr="00C243DA" w:rsidRDefault="00D42D90" w:rsidP="00D42D90">
            <w:pPr>
              <w:spacing w:after="0"/>
              <w:rPr>
                <w:rFonts w:eastAsia="Cambria"/>
                <w:lang w:val="en-US"/>
              </w:rPr>
            </w:pPr>
            <w:r>
              <w:rPr>
                <w:rFonts w:eastAsia="Cambria"/>
                <w:lang w:val="en-US"/>
              </w:rPr>
              <w:t>Significant</w:t>
            </w:r>
          </w:p>
        </w:tc>
      </w:tr>
      <w:tr w:rsidR="00D42D90" w:rsidRPr="00C243DA" w14:paraId="26C9ADB9"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D0B426D" w14:textId="77777777" w:rsidR="00D42D90" w:rsidRPr="00AF6123" w:rsidRDefault="00D42D90" w:rsidP="00D42D90">
            <w:pPr>
              <w:spacing w:after="0"/>
              <w:rPr>
                <w:rFonts w:eastAsia="Cambria"/>
                <w:lang w:val="en-US"/>
              </w:rPr>
            </w:pPr>
            <w:r w:rsidRPr="00AF6123">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4004815" w14:textId="77777777" w:rsidR="00D42D90" w:rsidRPr="00AF6123" w:rsidRDefault="00D42D90" w:rsidP="00D42D90">
            <w:pPr>
              <w:spacing w:after="0"/>
              <w:rPr>
                <w:rFonts w:eastAsia="Cambria"/>
                <w:lang w:val="en-US"/>
              </w:rPr>
            </w:pPr>
            <w:r w:rsidRPr="00AF6123">
              <w:rPr>
                <w:rFonts w:eastAsia="Cambria"/>
                <w:lang w:val="en-US"/>
              </w:rPr>
              <w:t>51-53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9DA2A78" w14:textId="77777777" w:rsidR="00D42D90" w:rsidRPr="00AF6123" w:rsidRDefault="00D42D90" w:rsidP="00D42D90">
            <w:pPr>
              <w:spacing w:after="0"/>
              <w:rPr>
                <w:rFonts w:eastAsia="Cambria"/>
                <w:lang w:val="en-US"/>
              </w:rPr>
            </w:pPr>
            <w:ins w:id="1296" w:author="Author">
              <w:r>
                <w:rPr>
                  <w:rFonts w:eastAsia="Cambria"/>
                  <w:lang w:val="en-US"/>
                </w:rPr>
                <w:t xml:space="preserve">Contributory </w:t>
              </w:r>
            </w:ins>
            <w:del w:id="1297" w:author="Author">
              <w:r w:rsidRPr="00AF6123" w:rsidDel="00FD041F">
                <w:rPr>
                  <w:rFonts w:eastAsia="Cambria"/>
                  <w:lang w:val="en-US"/>
                </w:rPr>
                <w:delTex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19BF319" w14:textId="77777777" w:rsidR="00D42D90" w:rsidRPr="00AF6123" w:rsidRDefault="00D42D90" w:rsidP="00D42D90">
            <w:pPr>
              <w:spacing w:after="0"/>
              <w:rPr>
                <w:rFonts w:eastAsia="Cambria"/>
                <w:lang w:val="en-US"/>
              </w:rPr>
            </w:pPr>
            <w:r>
              <w:rPr>
                <w:rFonts w:eastAsia="Cambria"/>
                <w:lang w:val="en-US"/>
              </w:rPr>
              <w:t>Significant</w:t>
            </w:r>
          </w:p>
        </w:tc>
      </w:tr>
      <w:tr w:rsidR="00D42D90" w:rsidRPr="00C243DA" w14:paraId="2976772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21A490F" w14:textId="77777777" w:rsidR="00D42D90" w:rsidRPr="00AF6123" w:rsidRDefault="00D42D90" w:rsidP="00D42D90">
            <w:pPr>
              <w:spacing w:after="0"/>
              <w:rPr>
                <w:rFonts w:eastAsia="Cambria"/>
                <w:lang w:val="en-US"/>
              </w:rPr>
            </w:pPr>
            <w:r w:rsidRPr="00AF6123">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571766D" w14:textId="77777777" w:rsidR="00D42D90" w:rsidRPr="00AF6123" w:rsidRDefault="00D42D90" w:rsidP="00D42D90">
            <w:pPr>
              <w:spacing w:after="0"/>
              <w:rPr>
                <w:rFonts w:eastAsia="Cambria"/>
                <w:lang w:val="en-US"/>
              </w:rPr>
            </w:pPr>
            <w:r w:rsidRPr="00AF6123">
              <w:rPr>
                <w:rFonts w:eastAsia="Cambria"/>
                <w:lang w:val="en-US"/>
              </w:rPr>
              <w:t>55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CD9135B" w14:textId="77777777" w:rsidR="00D42D90" w:rsidRPr="00AF6123" w:rsidRDefault="00D42D90" w:rsidP="00D42D90">
            <w:pPr>
              <w:spacing w:after="0"/>
              <w:rPr>
                <w:rFonts w:eastAsia="Cambria"/>
                <w:lang w:val="en-US"/>
              </w:rPr>
            </w:pPr>
            <w:ins w:id="1298" w:author="Author">
              <w:r>
                <w:rPr>
                  <w:rFonts w:eastAsia="Cambria"/>
                  <w:lang w:val="en-US"/>
                </w:rPr>
                <w:t xml:space="preserve">Contributory </w:t>
              </w:r>
            </w:ins>
            <w:del w:id="1299" w:author="Author">
              <w:r w:rsidRPr="00AF6123" w:rsidDel="00FD041F">
                <w:rPr>
                  <w:rFonts w:eastAsia="Cambria"/>
                  <w:lang w:val="en-US"/>
                </w:rPr>
                <w:delTex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EC86925" w14:textId="77777777" w:rsidR="00D42D90" w:rsidRPr="00C243DA" w:rsidRDefault="00D42D90" w:rsidP="00D42D90">
            <w:pPr>
              <w:spacing w:after="0"/>
              <w:rPr>
                <w:rFonts w:eastAsia="Cambria"/>
                <w:lang w:val="en-US"/>
              </w:rPr>
            </w:pPr>
            <w:r>
              <w:rPr>
                <w:rFonts w:eastAsia="Cambria"/>
                <w:lang w:val="en-US"/>
              </w:rPr>
              <w:t>Significant</w:t>
            </w:r>
          </w:p>
        </w:tc>
      </w:tr>
      <w:tr w:rsidR="00D42D90" w:rsidRPr="004A39AF" w14:paraId="74BA348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0C6BECE" w14:textId="77777777" w:rsidR="00D42D90" w:rsidRPr="004A39AF" w:rsidRDefault="00D42D90" w:rsidP="00D42D90">
            <w:pPr>
              <w:spacing w:after="0"/>
              <w:rPr>
                <w:rFonts w:eastAsia="Cambria"/>
                <w:lang w:val="en-US"/>
              </w:rPr>
            </w:pPr>
            <w:r w:rsidRPr="004A39AF">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392CD4A" w14:textId="77777777" w:rsidR="00D42D90" w:rsidRPr="004A39AF" w:rsidRDefault="00D42D90" w:rsidP="00D42D90">
            <w:pPr>
              <w:spacing w:after="0"/>
              <w:rPr>
                <w:rFonts w:eastAsia="Cambria"/>
                <w:lang w:val="en-US"/>
              </w:rPr>
            </w:pPr>
            <w:r w:rsidRPr="004A39AF">
              <w:rPr>
                <w:rFonts w:eastAsia="Cambria"/>
                <w:lang w:val="en-US"/>
              </w:rPr>
              <w:t>57-59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1DA4B4D"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E87A463"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70B7523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67DA1E4" w14:textId="77777777" w:rsidR="00D42D90" w:rsidRPr="004A39AF" w:rsidRDefault="00D42D90" w:rsidP="00D42D90">
            <w:pPr>
              <w:spacing w:after="0"/>
              <w:rPr>
                <w:rFonts w:eastAsia="Cambria"/>
                <w:lang w:val="en-US"/>
              </w:rPr>
            </w:pPr>
            <w:r w:rsidRPr="004A39AF">
              <w:rPr>
                <w:rFonts w:eastAsia="Cambria"/>
                <w:lang w:val="en-US"/>
              </w:rPr>
              <w:t>Marne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CB87E12" w14:textId="77777777" w:rsidR="00D42D90" w:rsidRPr="004A39AF" w:rsidRDefault="00D42D90" w:rsidP="00D42D90">
            <w:pPr>
              <w:spacing w:after="0"/>
              <w:rPr>
                <w:rFonts w:eastAsia="Cambria"/>
                <w:lang w:val="en-US"/>
              </w:rPr>
            </w:pPr>
            <w:r w:rsidRPr="004A39AF">
              <w:rPr>
                <w:rFonts w:eastAsia="Cambria"/>
                <w:lang w:val="en-US"/>
              </w:rPr>
              <w:t>61-67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CC95501"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2CEC063"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06D0D2E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3D99697" w14:textId="77777777" w:rsidR="00D42D90" w:rsidRPr="004A39AF" w:rsidRDefault="00D42D90" w:rsidP="00D42D90">
            <w:pPr>
              <w:spacing w:after="0"/>
              <w:rPr>
                <w:rFonts w:eastAsia="Cambria"/>
                <w:lang w:val="en-US"/>
              </w:rPr>
            </w:pPr>
            <w:r w:rsidRPr="004A39AF">
              <w:rPr>
                <w:rFonts w:eastAsia="Cambria"/>
                <w:lang w:val="en-US"/>
              </w:rPr>
              <w:lastRenderedPageBreak/>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D7308E2" w14:textId="77777777" w:rsidR="00D42D90" w:rsidRPr="004A39AF" w:rsidRDefault="00D42D90" w:rsidP="00D42D90">
            <w:pPr>
              <w:spacing w:after="0"/>
              <w:rPr>
                <w:rFonts w:eastAsia="Cambria"/>
                <w:lang w:val="en-US"/>
              </w:rPr>
            </w:pPr>
            <w:r w:rsidRPr="004A39AF">
              <w:rPr>
                <w:rFonts w:eastAsia="Cambria"/>
                <w:lang w:val="en-US"/>
              </w:rPr>
              <w:t>14-22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1287A68"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8EC9304"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77340B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436ADB9"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0B35D97" w14:textId="77777777" w:rsidR="00D42D90" w:rsidRPr="004A39AF" w:rsidRDefault="00D42D90" w:rsidP="00D42D90">
            <w:pPr>
              <w:spacing w:after="0"/>
              <w:rPr>
                <w:rFonts w:eastAsia="Cambria"/>
                <w:lang w:val="en-US"/>
              </w:rPr>
            </w:pPr>
            <w:r w:rsidRPr="004A39AF">
              <w:rPr>
                <w:rFonts w:eastAsia="Cambria"/>
                <w:lang w:val="en-US"/>
              </w:rPr>
              <w:t>24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C1A12FE"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F576966"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ECCF93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B85FA48"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DDF5B51" w14:textId="77777777" w:rsidR="00D42D90" w:rsidRPr="004A39AF" w:rsidRDefault="00D42D90" w:rsidP="00D42D90">
            <w:pPr>
              <w:spacing w:after="0"/>
              <w:rPr>
                <w:rFonts w:eastAsia="Cambria"/>
                <w:lang w:val="en-US"/>
              </w:rPr>
            </w:pPr>
            <w:r w:rsidRPr="004A39AF">
              <w:rPr>
                <w:rFonts w:eastAsia="Cambria"/>
                <w:lang w:val="en-US"/>
              </w:rPr>
              <w:t>26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CBF3758"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EBB3429"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DC2F57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881712C"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8DF75D5" w14:textId="77777777" w:rsidR="00D42D90" w:rsidRPr="004A39AF" w:rsidRDefault="00D42D90" w:rsidP="00D42D90">
            <w:pPr>
              <w:spacing w:after="0"/>
              <w:rPr>
                <w:rFonts w:eastAsia="Cambria"/>
                <w:lang w:val="en-US"/>
              </w:rPr>
            </w:pPr>
            <w:r w:rsidRPr="004A39AF">
              <w:rPr>
                <w:rFonts w:eastAsia="Cambria"/>
                <w:lang w:val="en-US"/>
              </w:rPr>
              <w:t>28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FB845D7"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B5C44AA"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517842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B4FA98C"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A285F76" w14:textId="77777777" w:rsidR="00D42D90" w:rsidRPr="004A39AF" w:rsidRDefault="00D42D90" w:rsidP="00D42D90">
            <w:pPr>
              <w:spacing w:after="0"/>
              <w:rPr>
                <w:rFonts w:eastAsia="Cambria"/>
                <w:lang w:val="en-US"/>
              </w:rPr>
            </w:pPr>
            <w:r w:rsidRPr="004A39AF">
              <w:rPr>
                <w:rFonts w:eastAsia="Cambria"/>
                <w:lang w:val="en-US"/>
              </w:rPr>
              <w:t>30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9E31898"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8335A2F"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0352D1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236C102"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99763EF" w14:textId="77777777" w:rsidR="00D42D90" w:rsidRPr="004A39AF" w:rsidRDefault="00D42D90" w:rsidP="00D42D90">
            <w:pPr>
              <w:spacing w:after="0"/>
              <w:rPr>
                <w:rFonts w:eastAsia="Cambria"/>
                <w:lang w:val="en-US"/>
              </w:rPr>
            </w:pPr>
            <w:r w:rsidRPr="004A39AF">
              <w:rPr>
                <w:rFonts w:eastAsia="Cambria"/>
                <w:lang w:val="en-US"/>
              </w:rPr>
              <w:t>32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FE1AB7A"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F7C577D"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8C1A62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3101E5B"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C694FB8" w14:textId="77777777" w:rsidR="00D42D90" w:rsidRPr="004A39AF" w:rsidRDefault="00D42D90" w:rsidP="00D42D90">
            <w:pPr>
              <w:spacing w:after="0"/>
              <w:rPr>
                <w:rFonts w:eastAsia="Cambria"/>
                <w:lang w:val="en-US"/>
              </w:rPr>
            </w:pPr>
            <w:r w:rsidRPr="004A39AF">
              <w:rPr>
                <w:rFonts w:eastAsia="Cambria"/>
                <w:lang w:val="en-US"/>
              </w:rPr>
              <w:t>34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F240456"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3C71D73"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06D71AB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8113802"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79E83E2" w14:textId="77777777" w:rsidR="00D42D90" w:rsidRPr="004A39AF" w:rsidRDefault="00D42D90" w:rsidP="00D42D90">
            <w:pPr>
              <w:spacing w:after="0"/>
              <w:rPr>
                <w:rFonts w:eastAsia="Cambria"/>
                <w:lang w:val="en-US"/>
              </w:rPr>
            </w:pPr>
            <w:r w:rsidRPr="004A39AF">
              <w:rPr>
                <w:rFonts w:eastAsia="Cambria"/>
                <w:lang w:val="en-US"/>
              </w:rPr>
              <w:t>50-54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736692B"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D6D5809"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FC7114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5281F2C"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F407BCD" w14:textId="77777777" w:rsidR="00D42D90" w:rsidRPr="004A39AF" w:rsidRDefault="00D42D90" w:rsidP="00D42D90">
            <w:pPr>
              <w:spacing w:after="0"/>
              <w:rPr>
                <w:rFonts w:eastAsia="Cambria"/>
                <w:lang w:val="en-US"/>
              </w:rPr>
            </w:pPr>
            <w:r w:rsidRPr="004A39AF">
              <w:rPr>
                <w:rFonts w:eastAsia="Cambria"/>
                <w:lang w:val="en-US"/>
              </w:rPr>
              <w:t>56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7DA56BE"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E3E86D3"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B09A16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2EF060C"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6C7BCBF" w14:textId="77777777" w:rsidR="00D42D90" w:rsidRPr="004A39AF" w:rsidRDefault="00D42D90" w:rsidP="00D42D90">
            <w:pPr>
              <w:spacing w:after="0"/>
              <w:rPr>
                <w:rFonts w:eastAsia="Cambria"/>
                <w:lang w:val="en-US"/>
              </w:rPr>
            </w:pPr>
            <w:r w:rsidRPr="004A39AF">
              <w:rPr>
                <w:rFonts w:eastAsia="Cambria"/>
                <w:lang w:val="en-US"/>
              </w:rPr>
              <w:t>58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7A0C2AE"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D596F24"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317096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B82BB46"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1573CD4" w14:textId="77777777" w:rsidR="00D42D90" w:rsidRPr="004A39AF" w:rsidRDefault="00D42D90" w:rsidP="00D42D90">
            <w:pPr>
              <w:spacing w:after="0"/>
              <w:rPr>
                <w:rFonts w:eastAsia="Cambria"/>
                <w:lang w:val="en-US"/>
              </w:rPr>
            </w:pPr>
            <w:r w:rsidRPr="004A39AF">
              <w:rPr>
                <w:rFonts w:eastAsia="Cambria"/>
                <w:lang w:val="en-US"/>
              </w:rPr>
              <w:t>60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AC56709"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20E8BD3"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1C0A1E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5D06FB0"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8598069" w14:textId="77777777" w:rsidR="00D42D90" w:rsidRPr="004A39AF" w:rsidRDefault="00D42D90" w:rsidP="00D42D90">
            <w:pPr>
              <w:spacing w:after="0"/>
              <w:rPr>
                <w:rFonts w:eastAsia="Cambria"/>
                <w:lang w:val="en-US"/>
              </w:rPr>
            </w:pPr>
            <w:r w:rsidRPr="004A39AF">
              <w:rPr>
                <w:rFonts w:eastAsia="Cambria"/>
                <w:lang w:val="en-US"/>
              </w:rPr>
              <w:t>62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CA0354E"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929C03C"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E87D91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60FE82C"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B4A9DE1" w14:textId="77777777" w:rsidR="00D42D90" w:rsidRPr="004A39AF" w:rsidRDefault="00D42D90" w:rsidP="00D42D90">
            <w:pPr>
              <w:spacing w:after="0"/>
              <w:rPr>
                <w:rFonts w:eastAsia="Cambria"/>
                <w:lang w:val="en-US"/>
              </w:rPr>
            </w:pPr>
            <w:r w:rsidRPr="004A39AF">
              <w:rPr>
                <w:rFonts w:eastAsia="Cambria"/>
                <w:lang w:val="en-US"/>
              </w:rPr>
              <w:t>64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8977591"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585F154"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536C77F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CA01C53"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56B7564" w14:textId="77777777" w:rsidR="00D42D90" w:rsidRPr="004A39AF" w:rsidRDefault="00D42D90" w:rsidP="00D42D90">
            <w:pPr>
              <w:spacing w:after="0"/>
              <w:rPr>
                <w:rFonts w:eastAsia="Cambria"/>
                <w:lang w:val="en-US"/>
              </w:rPr>
            </w:pPr>
            <w:r w:rsidRPr="004A39AF">
              <w:rPr>
                <w:rFonts w:eastAsia="Cambria"/>
                <w:lang w:val="en-US"/>
              </w:rPr>
              <w:t>66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68363FA"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99F682D"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A07931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3421A1E"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9F0A1E7" w14:textId="77777777" w:rsidR="00D42D90" w:rsidRPr="004A39AF" w:rsidRDefault="00D42D90" w:rsidP="00D42D90">
            <w:pPr>
              <w:spacing w:after="0"/>
              <w:rPr>
                <w:rFonts w:eastAsia="Cambria"/>
                <w:lang w:val="en-US"/>
              </w:rPr>
            </w:pPr>
            <w:r w:rsidRPr="004A39AF">
              <w:rPr>
                <w:rFonts w:eastAsia="Cambria"/>
                <w:lang w:val="en-US"/>
              </w:rPr>
              <w:t>68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F7FECD1"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9ACECDD"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045BF4E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FA25A54"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2703037" w14:textId="77777777" w:rsidR="00D42D90" w:rsidRPr="004A39AF" w:rsidRDefault="00D42D90" w:rsidP="00D42D90">
            <w:pPr>
              <w:spacing w:after="0"/>
              <w:rPr>
                <w:rFonts w:eastAsia="Cambria"/>
                <w:lang w:val="en-US"/>
              </w:rPr>
            </w:pPr>
            <w:r w:rsidRPr="004A39AF">
              <w:rPr>
                <w:rFonts w:eastAsia="Cambria"/>
                <w:lang w:val="en-US"/>
              </w:rPr>
              <w:t>70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4F696CE"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3043B18"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BF30F9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6CE9B54"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F29D0D0" w14:textId="77777777" w:rsidR="00D42D90" w:rsidRPr="004A39AF" w:rsidRDefault="00D42D90" w:rsidP="00D42D90">
            <w:pPr>
              <w:spacing w:after="0"/>
              <w:rPr>
                <w:rFonts w:eastAsia="Cambria"/>
                <w:lang w:val="en-US"/>
              </w:rPr>
            </w:pPr>
            <w:r w:rsidRPr="004A39AF">
              <w:rPr>
                <w:rFonts w:eastAsia="Cambria"/>
                <w:lang w:val="en-US"/>
              </w:rPr>
              <w:t>72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23C999A"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9DD5AD9"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8F10B8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6AB29F8"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F75D573" w14:textId="77777777" w:rsidR="00D42D90" w:rsidRPr="004A39AF" w:rsidRDefault="00D42D90" w:rsidP="00D42D90">
            <w:pPr>
              <w:spacing w:after="0"/>
              <w:rPr>
                <w:rFonts w:eastAsia="Cambria"/>
                <w:lang w:val="en-US"/>
              </w:rPr>
            </w:pPr>
            <w:r w:rsidRPr="004A39AF">
              <w:rPr>
                <w:rFonts w:eastAsia="Cambria"/>
                <w:lang w:val="en-US"/>
              </w:rPr>
              <w:t>74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68A8C1F"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C2E57F4"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179874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254E6E1"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E2A2A97" w14:textId="77777777" w:rsidR="00D42D90" w:rsidRPr="004A39AF" w:rsidRDefault="00D42D90" w:rsidP="00D42D90">
            <w:pPr>
              <w:spacing w:after="0"/>
              <w:rPr>
                <w:rFonts w:eastAsia="Cambria"/>
                <w:lang w:val="en-US"/>
              </w:rPr>
            </w:pPr>
            <w:r w:rsidRPr="004A39AF">
              <w:rPr>
                <w:rFonts w:eastAsia="Cambria"/>
                <w:lang w:val="en-US"/>
              </w:rPr>
              <w:t>76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2B0CF6D"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4126A02"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04F974C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E484DC5"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6DC4C44" w14:textId="77777777" w:rsidR="00D42D90" w:rsidRPr="004A39AF" w:rsidRDefault="00D42D90" w:rsidP="00D42D90">
            <w:pPr>
              <w:spacing w:after="0"/>
              <w:rPr>
                <w:rFonts w:eastAsia="Cambria"/>
                <w:lang w:val="en-US"/>
              </w:rPr>
            </w:pPr>
            <w:r w:rsidRPr="004A39AF">
              <w:rPr>
                <w:rFonts w:eastAsia="Cambria"/>
                <w:lang w:val="en-US"/>
              </w:rPr>
              <w:t>78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C66B468"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B23BC3E"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5297927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10209D3"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63FD671" w14:textId="77777777" w:rsidR="00D42D90" w:rsidRPr="004A39AF" w:rsidRDefault="00D42D90" w:rsidP="00D42D90">
            <w:pPr>
              <w:spacing w:after="0"/>
              <w:rPr>
                <w:rFonts w:eastAsia="Cambria"/>
                <w:lang w:val="en-US"/>
              </w:rPr>
            </w:pPr>
            <w:r w:rsidRPr="004A39AF">
              <w:rPr>
                <w:rFonts w:eastAsia="Cambria"/>
                <w:lang w:val="en-US"/>
              </w:rPr>
              <w:t>80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A129162"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5601879"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2BCEBA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BDA4455"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F7C42B4" w14:textId="77777777" w:rsidR="00D42D90" w:rsidRPr="004A39AF" w:rsidRDefault="00D42D90" w:rsidP="00D42D90">
            <w:pPr>
              <w:spacing w:after="0"/>
              <w:rPr>
                <w:rFonts w:eastAsia="Cambria"/>
                <w:lang w:val="en-US"/>
              </w:rPr>
            </w:pPr>
            <w:r w:rsidRPr="004A39AF">
              <w:rPr>
                <w:rFonts w:eastAsia="Cambria"/>
                <w:lang w:val="en-US"/>
              </w:rPr>
              <w:t>82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D17B45A"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16ECD0B"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E317B97" w14:textId="77777777" w:rsidTr="00F11FE8">
        <w:trPr>
          <w:ins w:id="130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04A9122E" w14:textId="77777777" w:rsidR="00D42D90" w:rsidRPr="004A39AF" w:rsidRDefault="00D42D90" w:rsidP="00D42D90">
            <w:pPr>
              <w:spacing w:after="0"/>
              <w:rPr>
                <w:ins w:id="1301" w:author="Author"/>
                <w:rFonts w:eastAsia="Cambria"/>
                <w:lang w:val="en-US"/>
              </w:rPr>
            </w:pPr>
            <w:ins w:id="1302" w:author="Author">
              <w:r>
                <w:rPr>
                  <w:rFonts w:eastAsia="Cambria"/>
                  <w:lang w:val="en-US"/>
                </w:rPr>
                <w:t>Mason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52B1E23" w14:textId="77777777" w:rsidR="00D42D90" w:rsidRPr="004A39AF" w:rsidRDefault="00D42D90" w:rsidP="00D42D90">
            <w:pPr>
              <w:spacing w:after="0"/>
              <w:rPr>
                <w:ins w:id="1303" w:author="Author"/>
                <w:rFonts w:eastAsia="Cambria"/>
                <w:lang w:val="en-US"/>
              </w:rPr>
            </w:pPr>
            <w:ins w:id="1304" w:author="Author">
              <w:r>
                <w:rPr>
                  <w:rFonts w:eastAsia="Cambria"/>
                  <w:lang w:val="en-US"/>
                </w:rPr>
                <w:t>86-88</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2302418" w14:textId="77777777" w:rsidR="00D42D90" w:rsidRPr="004A39AF" w:rsidRDefault="00D42D90" w:rsidP="00D42D90">
            <w:pPr>
              <w:spacing w:after="0"/>
              <w:rPr>
                <w:ins w:id="1305" w:author="Author"/>
                <w:rFonts w:eastAsia="Cambria"/>
                <w:lang w:val="en-US"/>
              </w:rPr>
            </w:pPr>
            <w:ins w:id="1306"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BE57E77" w14:textId="77777777" w:rsidR="00D42D90" w:rsidRDefault="00D42D90" w:rsidP="00D42D90">
            <w:pPr>
              <w:spacing w:after="0"/>
              <w:rPr>
                <w:ins w:id="1307" w:author="Author"/>
                <w:rFonts w:eastAsia="Cambria"/>
                <w:lang w:val="en-US"/>
              </w:rPr>
            </w:pPr>
            <w:ins w:id="1308" w:author="Author">
              <w:r>
                <w:rPr>
                  <w:rFonts w:eastAsia="Cambria"/>
                  <w:lang w:val="en-US"/>
                </w:rPr>
                <w:t>-</w:t>
              </w:r>
            </w:ins>
          </w:p>
        </w:tc>
      </w:tr>
      <w:tr w:rsidR="00D42D90" w:rsidRPr="004A39AF" w14:paraId="021B4B88" w14:textId="77777777" w:rsidTr="00F11FE8">
        <w:trPr>
          <w:ins w:id="130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0B5F19F7" w14:textId="77777777" w:rsidR="00D42D90" w:rsidRPr="004A39AF" w:rsidRDefault="00D42D90" w:rsidP="00D42D90">
            <w:pPr>
              <w:spacing w:after="0"/>
              <w:rPr>
                <w:ins w:id="1310" w:author="Author"/>
                <w:rFonts w:eastAsia="Cambria"/>
                <w:lang w:val="en-US"/>
              </w:rPr>
            </w:pPr>
            <w:ins w:id="1311" w:author="Author">
              <w:r>
                <w:rPr>
                  <w:rFonts w:eastAsia="Cambria"/>
                  <w:lang w:val="en-US"/>
                </w:rPr>
                <w:t>Mason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A73BE7E" w14:textId="77777777" w:rsidR="00D42D90" w:rsidRPr="004A39AF" w:rsidRDefault="00D42D90" w:rsidP="00D42D90">
            <w:pPr>
              <w:spacing w:after="0"/>
              <w:rPr>
                <w:ins w:id="1312" w:author="Author"/>
                <w:rFonts w:eastAsia="Cambria"/>
                <w:lang w:val="en-US"/>
              </w:rPr>
            </w:pPr>
            <w:ins w:id="1313" w:author="Author">
              <w:r>
                <w:rPr>
                  <w:rFonts w:eastAsia="Cambria"/>
                  <w:lang w:val="en-US"/>
                </w:rPr>
                <w:t>53</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55FD698" w14:textId="77777777" w:rsidR="00D42D90" w:rsidRPr="004A39AF" w:rsidRDefault="00D42D90" w:rsidP="00D42D90">
            <w:pPr>
              <w:spacing w:after="0"/>
              <w:rPr>
                <w:ins w:id="1314" w:author="Author"/>
                <w:rFonts w:eastAsia="Cambria"/>
                <w:lang w:val="en-US"/>
              </w:rPr>
            </w:pPr>
            <w:ins w:id="1315" w:author="Author">
              <w:r>
                <w:rPr>
                  <w:rFonts w:eastAsia="Cambria"/>
                  <w:lang w:val="en-US"/>
                </w:rPr>
                <w:t xml:space="preserve">Contributory </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8B8517E" w14:textId="77777777" w:rsidR="00D42D90" w:rsidRDefault="00D42D90" w:rsidP="00D42D90">
            <w:pPr>
              <w:spacing w:after="0"/>
              <w:rPr>
                <w:ins w:id="1316" w:author="Author"/>
                <w:rFonts w:eastAsia="Cambria"/>
                <w:lang w:val="en-US"/>
              </w:rPr>
            </w:pPr>
            <w:ins w:id="1317" w:author="Author">
              <w:r>
                <w:rPr>
                  <w:rFonts w:eastAsia="Cambria"/>
                  <w:lang w:val="en-US"/>
                </w:rPr>
                <w:t>-</w:t>
              </w:r>
            </w:ins>
          </w:p>
        </w:tc>
      </w:tr>
      <w:tr w:rsidR="00D42D90" w:rsidRPr="004A39AF" w14:paraId="42A0A13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C2D6470"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4731A32" w14:textId="77777777" w:rsidR="00D42D90" w:rsidRPr="004A39AF" w:rsidRDefault="00D42D90" w:rsidP="00D42D90">
            <w:pPr>
              <w:spacing w:after="0"/>
              <w:rPr>
                <w:rFonts w:eastAsia="Cambria"/>
                <w:lang w:val="en-US"/>
              </w:rPr>
            </w:pPr>
            <w:r w:rsidRPr="004A39AF">
              <w:rPr>
                <w:rFonts w:eastAsia="Cambria"/>
                <w:lang w:val="en-US"/>
              </w:rPr>
              <w:t>71-73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EC0C428"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432241F"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F7415B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75485E1"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0A0E19A" w14:textId="77777777" w:rsidR="00D42D90" w:rsidRPr="004A39AF" w:rsidRDefault="00D42D90" w:rsidP="00D42D90">
            <w:pPr>
              <w:spacing w:after="0"/>
              <w:rPr>
                <w:rFonts w:eastAsia="Cambria"/>
                <w:lang w:val="en-US"/>
              </w:rPr>
            </w:pPr>
            <w:r w:rsidRPr="004A39AF">
              <w:rPr>
                <w:rFonts w:eastAsia="Cambria"/>
                <w:lang w:val="en-US"/>
              </w:rPr>
              <w:t>75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6FBBB1E"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2465692"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237384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3724F9E"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3655271" w14:textId="77777777" w:rsidR="00D42D90" w:rsidRPr="004A39AF" w:rsidRDefault="00D42D90" w:rsidP="00D42D90">
            <w:pPr>
              <w:spacing w:after="0"/>
              <w:rPr>
                <w:rFonts w:eastAsia="Cambria"/>
                <w:lang w:val="en-US"/>
              </w:rPr>
            </w:pPr>
            <w:r w:rsidRPr="004A39AF">
              <w:rPr>
                <w:rFonts w:eastAsia="Cambria"/>
                <w:lang w:val="en-US"/>
              </w:rPr>
              <w:t>77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1187E0F"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3A8EA74"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0FDB6DE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B7721AF"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4541669" w14:textId="77777777" w:rsidR="00D42D90" w:rsidRPr="004A39AF" w:rsidRDefault="00D42D90" w:rsidP="00D42D90">
            <w:pPr>
              <w:spacing w:after="0"/>
              <w:rPr>
                <w:rFonts w:eastAsia="Cambria"/>
                <w:lang w:val="en-US"/>
              </w:rPr>
            </w:pPr>
            <w:r w:rsidRPr="004A39AF">
              <w:rPr>
                <w:rFonts w:eastAsia="Cambria"/>
                <w:lang w:val="en-US"/>
              </w:rPr>
              <w:t>79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8EC79D6"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30AC95B"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9312AB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013A8C1" w14:textId="77777777" w:rsidR="00D42D90" w:rsidRPr="004A39AF" w:rsidRDefault="00D42D90" w:rsidP="00D42D90">
            <w:pPr>
              <w:spacing w:after="0"/>
              <w:rPr>
                <w:rFonts w:eastAsia="Cambria"/>
                <w:lang w:val="en-US"/>
              </w:rPr>
            </w:pPr>
            <w:r w:rsidRPr="004A39AF">
              <w:rPr>
                <w:rFonts w:eastAsia="Cambria"/>
                <w:lang w:val="en-US"/>
              </w:rPr>
              <w:t>Mason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D3DE7A7" w14:textId="77777777" w:rsidR="00D42D90" w:rsidRPr="004A39AF" w:rsidRDefault="00D42D90" w:rsidP="00D42D90">
            <w:pPr>
              <w:spacing w:after="0"/>
              <w:rPr>
                <w:rFonts w:eastAsia="Cambria"/>
                <w:lang w:val="en-US"/>
              </w:rPr>
            </w:pPr>
            <w:r w:rsidRPr="004A39AF">
              <w:rPr>
                <w:rFonts w:eastAsia="Cambria"/>
                <w:lang w:val="en-US"/>
              </w:rPr>
              <w:t>81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AECCF1B"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9D205B1"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663B323" w14:textId="77777777" w:rsidTr="00F11FE8">
        <w:trPr>
          <w:ins w:id="131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E3FCEDE" w14:textId="77777777" w:rsidR="00D42D90" w:rsidRPr="004A39AF" w:rsidRDefault="00D42D90" w:rsidP="00D42D90">
            <w:pPr>
              <w:spacing w:after="0"/>
              <w:rPr>
                <w:ins w:id="1319" w:author="Author"/>
                <w:rFonts w:eastAsia="Cambria"/>
                <w:lang w:val="en-US"/>
              </w:rPr>
            </w:pPr>
            <w:ins w:id="1320" w:author="Author">
              <w:r>
                <w:rPr>
                  <w:rFonts w:eastAsia="Cambria"/>
                  <w:lang w:val="en-US"/>
                </w:rPr>
                <w:t>Mason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0F0238A" w14:textId="77777777" w:rsidR="00D42D90" w:rsidRPr="004A39AF" w:rsidRDefault="00D42D90" w:rsidP="00D42D90">
            <w:pPr>
              <w:spacing w:after="0"/>
              <w:rPr>
                <w:ins w:id="1321" w:author="Author"/>
                <w:rFonts w:eastAsia="Cambria"/>
                <w:lang w:val="en-US"/>
              </w:rPr>
            </w:pPr>
            <w:ins w:id="1322" w:author="Author">
              <w:r>
                <w:rPr>
                  <w:rFonts w:eastAsia="Cambria"/>
                  <w:lang w:val="en-US"/>
                </w:rPr>
                <w:t>87-89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7905FF1" w14:textId="77777777" w:rsidR="00D42D90" w:rsidRPr="004A39AF" w:rsidRDefault="00D42D90" w:rsidP="00D42D90">
            <w:pPr>
              <w:spacing w:after="0"/>
              <w:rPr>
                <w:ins w:id="1323" w:author="Author"/>
                <w:rFonts w:eastAsia="Cambria"/>
                <w:lang w:val="en-US"/>
              </w:rPr>
            </w:pPr>
            <w:ins w:id="1324"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8BD6F4E" w14:textId="77777777" w:rsidR="00D42D90" w:rsidRDefault="00D42D90" w:rsidP="00D42D90">
            <w:pPr>
              <w:spacing w:after="0"/>
              <w:rPr>
                <w:ins w:id="1325" w:author="Author"/>
                <w:rFonts w:eastAsia="Cambria"/>
                <w:lang w:val="en-US"/>
              </w:rPr>
            </w:pPr>
            <w:ins w:id="1326" w:author="Author">
              <w:r>
                <w:rPr>
                  <w:rFonts w:eastAsia="Cambria"/>
                  <w:lang w:val="en-US"/>
                </w:rPr>
                <w:t>-</w:t>
              </w:r>
            </w:ins>
          </w:p>
        </w:tc>
      </w:tr>
      <w:tr w:rsidR="00D42D90" w:rsidRPr="004A39AF" w14:paraId="17BA2528" w14:textId="77777777" w:rsidTr="00F11FE8">
        <w:trPr>
          <w:ins w:id="1327"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9DC4193" w14:textId="77777777" w:rsidR="00D42D90" w:rsidRDefault="00D42D90" w:rsidP="00D42D90">
            <w:pPr>
              <w:spacing w:after="0"/>
              <w:rPr>
                <w:ins w:id="1328" w:author="Author"/>
                <w:rFonts w:eastAsia="Cambria"/>
                <w:lang w:val="en-US"/>
              </w:rPr>
            </w:pPr>
            <w:ins w:id="1329" w:author="Author">
              <w:r>
                <w:rPr>
                  <w:rFonts w:eastAsia="Cambria"/>
                  <w:lang w:val="en-US"/>
                </w:rPr>
                <w:t>Millswyn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1CC618C" w14:textId="77777777" w:rsidR="00D42D90" w:rsidRDefault="00D42D90" w:rsidP="00D42D90">
            <w:pPr>
              <w:spacing w:after="0"/>
              <w:rPr>
                <w:ins w:id="1330" w:author="Author"/>
                <w:rFonts w:eastAsia="Cambria"/>
                <w:lang w:val="en-US"/>
              </w:rPr>
            </w:pPr>
            <w:ins w:id="1331" w:author="Author">
              <w:r>
                <w:rPr>
                  <w:rFonts w:eastAsia="Cambria"/>
                  <w:lang w:val="en-US"/>
                </w:rPr>
                <w:t>2-14</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8C6F3BB" w14:textId="77777777" w:rsidR="00D42D90" w:rsidRDefault="00D42D90" w:rsidP="00D42D90">
            <w:pPr>
              <w:spacing w:after="0"/>
              <w:rPr>
                <w:ins w:id="1332" w:author="Author"/>
                <w:rFonts w:eastAsia="Cambria"/>
                <w:lang w:val="en-US"/>
              </w:rPr>
            </w:pPr>
            <w:ins w:id="1333"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381056E" w14:textId="77777777" w:rsidR="00D42D90" w:rsidRDefault="00D42D90" w:rsidP="00D42D90">
            <w:pPr>
              <w:spacing w:after="0"/>
              <w:rPr>
                <w:ins w:id="1334" w:author="Author"/>
                <w:rFonts w:eastAsia="Cambria"/>
                <w:lang w:val="en-US"/>
              </w:rPr>
            </w:pPr>
            <w:ins w:id="1335" w:author="Author">
              <w:r>
                <w:rPr>
                  <w:rFonts w:eastAsia="Cambria"/>
                  <w:lang w:val="en-US"/>
                </w:rPr>
                <w:t>Significant</w:t>
              </w:r>
            </w:ins>
          </w:p>
        </w:tc>
      </w:tr>
      <w:tr w:rsidR="00D42D90" w:rsidRPr="004A39AF" w14:paraId="3CBCACD9" w14:textId="77777777" w:rsidTr="00F11FE8">
        <w:trPr>
          <w:ins w:id="1336"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B301AFD" w14:textId="77777777" w:rsidR="00D42D90" w:rsidRPr="004A39AF" w:rsidRDefault="00D42D90" w:rsidP="00D42D90">
            <w:pPr>
              <w:spacing w:after="0"/>
              <w:rPr>
                <w:ins w:id="1337" w:author="Author"/>
                <w:rFonts w:eastAsia="Cambria"/>
                <w:lang w:val="en-US"/>
              </w:rPr>
            </w:pPr>
            <w:ins w:id="1338" w:author="Author">
              <w:r>
                <w:rPr>
                  <w:rFonts w:eastAsia="Cambria"/>
                  <w:lang w:val="en-US"/>
                </w:rPr>
                <w:t>Millswyn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F88433C" w14:textId="77777777" w:rsidR="00D42D90" w:rsidRPr="004A39AF" w:rsidRDefault="00D42D90" w:rsidP="00D42D90">
            <w:pPr>
              <w:spacing w:after="0"/>
              <w:rPr>
                <w:ins w:id="1339" w:author="Author"/>
                <w:rFonts w:eastAsia="Cambria"/>
                <w:lang w:val="en-US"/>
              </w:rPr>
            </w:pPr>
            <w:ins w:id="1340" w:author="Author">
              <w:r>
                <w:rPr>
                  <w:rFonts w:eastAsia="Cambria"/>
                  <w:lang w:val="en-US"/>
                </w:rPr>
                <w:t>16-18</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9884126" w14:textId="77777777" w:rsidR="00D42D90" w:rsidRPr="004A39AF" w:rsidRDefault="00D42D90" w:rsidP="00D42D90">
            <w:pPr>
              <w:spacing w:after="0"/>
              <w:rPr>
                <w:ins w:id="1341" w:author="Author"/>
                <w:rFonts w:eastAsia="Cambria"/>
                <w:lang w:val="en-US"/>
              </w:rPr>
            </w:pPr>
            <w:ins w:id="1342" w:author="Author">
              <w:r>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B37F4F1" w14:textId="77777777" w:rsidR="00D42D90" w:rsidRDefault="00D42D90" w:rsidP="00D42D90">
            <w:pPr>
              <w:spacing w:after="0"/>
              <w:rPr>
                <w:ins w:id="1343" w:author="Author"/>
                <w:rFonts w:eastAsia="Cambria"/>
                <w:lang w:val="en-US"/>
              </w:rPr>
            </w:pPr>
            <w:ins w:id="1344" w:author="Author">
              <w:r>
                <w:rPr>
                  <w:rFonts w:eastAsia="Cambria"/>
                  <w:lang w:val="en-US"/>
                </w:rPr>
                <w:t>-</w:t>
              </w:r>
            </w:ins>
          </w:p>
        </w:tc>
      </w:tr>
      <w:tr w:rsidR="00D42D90" w:rsidRPr="004A39AF" w14:paraId="012025CA" w14:textId="77777777" w:rsidTr="00F11FE8">
        <w:trPr>
          <w:ins w:id="1345"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D3FDEDE" w14:textId="77777777" w:rsidR="00D42D90" w:rsidRPr="004A39AF" w:rsidRDefault="00D42D90" w:rsidP="00D42D90">
            <w:pPr>
              <w:spacing w:after="0"/>
              <w:rPr>
                <w:ins w:id="1346" w:author="Author"/>
                <w:rFonts w:eastAsia="Cambria"/>
                <w:lang w:val="en-US"/>
              </w:rPr>
            </w:pPr>
            <w:ins w:id="1347" w:author="Author">
              <w:r>
                <w:rPr>
                  <w:rFonts w:eastAsia="Cambria"/>
                  <w:lang w:val="en-US"/>
                </w:rPr>
                <w:t>Millswyn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655C2EB" w14:textId="77777777" w:rsidR="00D42D90" w:rsidRPr="004A39AF" w:rsidRDefault="00D42D90" w:rsidP="00D42D90">
            <w:pPr>
              <w:spacing w:after="0"/>
              <w:rPr>
                <w:ins w:id="1348" w:author="Author"/>
                <w:rFonts w:eastAsia="Cambria"/>
                <w:lang w:val="en-US"/>
              </w:rPr>
            </w:pPr>
            <w:ins w:id="1349" w:author="Author">
              <w:r>
                <w:rPr>
                  <w:rFonts w:eastAsia="Cambria"/>
                  <w:lang w:val="en-US"/>
                </w:rPr>
                <w:t>20</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32363CD" w14:textId="77777777" w:rsidR="00D42D90" w:rsidRPr="004A39AF" w:rsidRDefault="00D42D90" w:rsidP="00D42D90">
            <w:pPr>
              <w:spacing w:after="0"/>
              <w:rPr>
                <w:ins w:id="1350" w:author="Author"/>
                <w:rFonts w:eastAsia="Cambria"/>
                <w:lang w:val="en-US"/>
              </w:rPr>
            </w:pPr>
            <w:ins w:id="1351" w:author="Author">
              <w:r>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FB86C51" w14:textId="77777777" w:rsidR="00D42D90" w:rsidRDefault="00D42D90" w:rsidP="00D42D90">
            <w:pPr>
              <w:spacing w:after="0"/>
              <w:rPr>
                <w:ins w:id="1352" w:author="Author"/>
                <w:rFonts w:eastAsia="Cambria"/>
                <w:lang w:val="en-US"/>
              </w:rPr>
            </w:pPr>
            <w:ins w:id="1353" w:author="Author">
              <w:r>
                <w:rPr>
                  <w:rFonts w:eastAsia="Cambria"/>
                  <w:lang w:val="en-US"/>
                </w:rPr>
                <w:t>-</w:t>
              </w:r>
            </w:ins>
          </w:p>
        </w:tc>
      </w:tr>
      <w:tr w:rsidR="00D42D90" w:rsidRPr="004A39AF" w14:paraId="22B03E8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9565900" w14:textId="77777777" w:rsidR="00D42D90" w:rsidRPr="004A39AF" w:rsidRDefault="00D42D90" w:rsidP="00D42D90">
            <w:pPr>
              <w:spacing w:after="0"/>
              <w:rPr>
                <w:rFonts w:eastAsia="Cambria"/>
                <w:lang w:val="en-US"/>
              </w:rPr>
            </w:pPr>
            <w:r w:rsidRPr="004A39AF">
              <w:rPr>
                <w:rFonts w:eastAsia="Cambria"/>
                <w:lang w:val="en-US"/>
              </w:rPr>
              <w:lastRenderedPageBreak/>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0A12BB2" w14:textId="77777777" w:rsidR="00D42D90" w:rsidRPr="004A39AF" w:rsidRDefault="00D42D90" w:rsidP="00D42D90">
            <w:pPr>
              <w:spacing w:after="0"/>
              <w:rPr>
                <w:rFonts w:eastAsia="Cambria"/>
                <w:lang w:val="en-US"/>
              </w:rPr>
            </w:pPr>
            <w:r w:rsidRPr="004A39AF">
              <w:rPr>
                <w:rFonts w:eastAsia="Cambria"/>
                <w:lang w:val="en-US"/>
              </w:rPr>
              <w:t>36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21610AD"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38A7B7C"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186F1EBD" w14:textId="77777777" w:rsidTr="00F11FE8">
        <w:trPr>
          <w:ins w:id="1354"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E5CA6D3" w14:textId="77777777" w:rsidR="00D42D90" w:rsidRPr="004A39AF" w:rsidRDefault="00D42D90" w:rsidP="00D42D90">
            <w:pPr>
              <w:spacing w:after="0"/>
              <w:rPr>
                <w:ins w:id="1355" w:author="Author"/>
                <w:rFonts w:eastAsia="Cambria"/>
                <w:lang w:val="en-US"/>
              </w:rPr>
            </w:pPr>
            <w:ins w:id="1356" w:author="Author">
              <w:r w:rsidRPr="004A39AF">
                <w:rPr>
                  <w:rFonts w:eastAsia="Cambria"/>
                  <w:lang w:val="en-US"/>
                </w:rPr>
                <w:t>Millswyn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378D34E" w14:textId="77777777" w:rsidR="00D42D90" w:rsidRPr="004A39AF" w:rsidRDefault="00D42D90" w:rsidP="00D42D90">
            <w:pPr>
              <w:spacing w:after="0"/>
              <w:rPr>
                <w:ins w:id="1357" w:author="Author"/>
                <w:rFonts w:eastAsia="Cambria"/>
                <w:lang w:val="en-US"/>
              </w:rPr>
            </w:pPr>
            <w:ins w:id="1358" w:author="Author">
              <w:r>
                <w:rPr>
                  <w:rFonts w:eastAsia="Cambria"/>
                  <w:lang w:val="en-US"/>
                </w:rPr>
                <w:t>38-42</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D4F2B54" w14:textId="77777777" w:rsidR="00D42D90" w:rsidRPr="004A39AF" w:rsidRDefault="00D42D90" w:rsidP="00D42D90">
            <w:pPr>
              <w:spacing w:after="0"/>
              <w:rPr>
                <w:ins w:id="1359" w:author="Author"/>
                <w:rFonts w:eastAsia="Cambria"/>
                <w:lang w:val="en-US"/>
              </w:rPr>
            </w:pPr>
            <w:ins w:id="1360"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13E271C" w14:textId="77777777" w:rsidR="00D42D90" w:rsidRDefault="00D42D90" w:rsidP="00D42D90">
            <w:pPr>
              <w:spacing w:after="0"/>
              <w:rPr>
                <w:ins w:id="1361" w:author="Author"/>
                <w:rFonts w:eastAsia="Cambria"/>
                <w:lang w:val="en-US"/>
              </w:rPr>
            </w:pPr>
            <w:ins w:id="1362" w:author="Author">
              <w:r>
                <w:rPr>
                  <w:rFonts w:eastAsia="Cambria"/>
                  <w:lang w:val="en-US"/>
                </w:rPr>
                <w:t>-</w:t>
              </w:r>
            </w:ins>
          </w:p>
        </w:tc>
      </w:tr>
      <w:tr w:rsidR="00D42D90" w:rsidRPr="004A39AF" w14:paraId="1C9BD2F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9FAE9A9" w14:textId="77777777" w:rsidR="00D42D90" w:rsidRPr="004A39AF" w:rsidRDefault="00D42D90" w:rsidP="00D42D90">
            <w:pPr>
              <w:spacing w:after="0"/>
              <w:rPr>
                <w:rFonts w:eastAsia="Cambria"/>
                <w:lang w:val="en-US"/>
              </w:rPr>
            </w:pPr>
            <w:r w:rsidRPr="004A39AF">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9E2F0A8" w14:textId="77777777" w:rsidR="00D42D90" w:rsidRPr="004A39AF" w:rsidRDefault="00D42D90" w:rsidP="00D42D90">
            <w:pPr>
              <w:spacing w:after="0"/>
              <w:rPr>
                <w:rFonts w:eastAsia="Cambria"/>
                <w:lang w:val="en-US"/>
              </w:rPr>
            </w:pPr>
            <w:r w:rsidRPr="004A39AF">
              <w:rPr>
                <w:rFonts w:eastAsia="Cambria"/>
                <w:lang w:val="en-US"/>
              </w:rPr>
              <w:t>46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237250B"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894B977"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336014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0FA0CB4" w14:textId="77777777" w:rsidR="00D42D90" w:rsidRPr="004A39AF" w:rsidRDefault="00D42D90" w:rsidP="00D42D90">
            <w:pPr>
              <w:spacing w:after="0"/>
              <w:rPr>
                <w:rFonts w:eastAsia="Cambria"/>
                <w:lang w:val="en-US"/>
              </w:rPr>
            </w:pPr>
            <w:r w:rsidRPr="004A39AF">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3C6123C" w14:textId="77777777" w:rsidR="00D42D90" w:rsidRPr="004A39AF" w:rsidRDefault="00D42D90" w:rsidP="00D42D90">
            <w:pPr>
              <w:spacing w:after="0"/>
              <w:rPr>
                <w:rFonts w:eastAsia="Cambria"/>
                <w:lang w:val="en-US"/>
              </w:rPr>
            </w:pPr>
            <w:r w:rsidRPr="004A39AF">
              <w:rPr>
                <w:rFonts w:eastAsia="Cambria"/>
                <w:lang w:val="en-US"/>
              </w:rPr>
              <w:t>48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0B64E27"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CE11D82"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83F940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9DC0724" w14:textId="77777777" w:rsidR="00D42D90" w:rsidRPr="004A39AF" w:rsidRDefault="00D42D90" w:rsidP="00D42D90">
            <w:pPr>
              <w:spacing w:after="0"/>
              <w:rPr>
                <w:rFonts w:eastAsia="Cambria"/>
                <w:lang w:val="en-US"/>
              </w:rPr>
            </w:pPr>
            <w:r w:rsidRPr="004A39AF">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90ABDB3" w14:textId="77777777" w:rsidR="00D42D90" w:rsidRPr="004A39AF" w:rsidRDefault="00D42D90" w:rsidP="00D42D90">
            <w:pPr>
              <w:spacing w:after="0"/>
              <w:rPr>
                <w:rFonts w:eastAsia="Cambria"/>
                <w:lang w:val="en-US"/>
              </w:rPr>
            </w:pPr>
            <w:r w:rsidRPr="004A39AF">
              <w:rPr>
                <w:rFonts w:eastAsia="Cambria"/>
                <w:lang w:val="en-US"/>
              </w:rPr>
              <w:t>50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C1C8320"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CDF2948"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B1FC88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A1DFD4C" w14:textId="77777777" w:rsidR="00D42D90" w:rsidRPr="004A39AF" w:rsidRDefault="00D42D90" w:rsidP="00D42D90">
            <w:pPr>
              <w:spacing w:after="0"/>
              <w:rPr>
                <w:rFonts w:eastAsia="Cambria"/>
                <w:lang w:val="en-US"/>
              </w:rPr>
            </w:pPr>
            <w:r w:rsidRPr="004A39AF">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B8B2E18" w14:textId="77777777" w:rsidR="00D42D90" w:rsidRPr="004A39AF" w:rsidRDefault="00D42D90" w:rsidP="00D42D90">
            <w:pPr>
              <w:spacing w:after="0"/>
              <w:rPr>
                <w:rFonts w:eastAsia="Cambria"/>
                <w:lang w:val="en-US"/>
              </w:rPr>
            </w:pPr>
            <w:r w:rsidRPr="004A39AF">
              <w:rPr>
                <w:rFonts w:eastAsia="Cambria"/>
                <w:lang w:val="en-US"/>
              </w:rPr>
              <w:t>52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5740E43"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053D504"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8FD8A2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D5CC739" w14:textId="77777777" w:rsidR="00D42D90" w:rsidRPr="00437C44" w:rsidRDefault="00D42D90" w:rsidP="00D42D90">
            <w:pPr>
              <w:spacing w:after="0"/>
              <w:rPr>
                <w:rFonts w:eastAsia="Cambria"/>
                <w:lang w:val="en-US"/>
              </w:rPr>
            </w:pPr>
            <w:r w:rsidRPr="00437C44">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B53A9EE" w14:textId="77777777" w:rsidR="00D42D90" w:rsidRPr="00437C44" w:rsidRDefault="00D42D90" w:rsidP="00D42D90">
            <w:pPr>
              <w:spacing w:after="0"/>
              <w:rPr>
                <w:rFonts w:eastAsia="Cambria"/>
                <w:lang w:val="en-US"/>
              </w:rPr>
            </w:pPr>
            <w:r w:rsidRPr="00437C44">
              <w:rPr>
                <w:rFonts w:eastAsia="Cambria"/>
                <w:lang w:val="en-US"/>
              </w:rPr>
              <w:t>54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3AAC93C"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9F6B7FE"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B377EA" w:rsidDel="003C292D" w14:paraId="70884278" w14:textId="77777777" w:rsidTr="00F11FE8">
        <w:trPr>
          <w:del w:id="136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1A8DB51" w14:textId="77777777" w:rsidR="00D42D90" w:rsidRPr="00437C44" w:rsidDel="003C292D" w:rsidRDefault="00D42D90" w:rsidP="00D42D90">
            <w:pPr>
              <w:spacing w:after="0"/>
              <w:rPr>
                <w:del w:id="1364" w:author="Author"/>
                <w:rFonts w:eastAsia="Cambria"/>
                <w:lang w:val="en-US"/>
              </w:rPr>
            </w:pPr>
            <w:del w:id="1365" w:author="Author">
              <w:r w:rsidRPr="00437C44" w:rsidDel="003C292D">
                <w:rPr>
                  <w:rFonts w:eastAsia="Cambria"/>
                  <w:lang w:val="en-US"/>
                </w:rPr>
                <w:delText>Millswyn Street</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5F2AFA1" w14:textId="77777777" w:rsidR="00D42D90" w:rsidRPr="00437C44" w:rsidDel="003C292D" w:rsidRDefault="00D42D90" w:rsidP="00D42D90">
            <w:pPr>
              <w:spacing w:after="0"/>
              <w:rPr>
                <w:del w:id="1366" w:author="Author"/>
                <w:rFonts w:eastAsia="Cambria"/>
                <w:lang w:val="en-US"/>
              </w:rPr>
            </w:pPr>
            <w:del w:id="1367" w:author="Author">
              <w:r w:rsidRPr="00437C44" w:rsidDel="003C292D">
                <w:rPr>
                  <w:rFonts w:eastAsia="Cambria"/>
                  <w:lang w:val="en-US"/>
                </w:rPr>
                <w:delText>Rear 54</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A48A168" w14:textId="77777777" w:rsidR="00D42D90" w:rsidRPr="00437C44" w:rsidDel="003C292D" w:rsidRDefault="00D42D90" w:rsidP="00D42D90">
            <w:pPr>
              <w:spacing w:after="0"/>
              <w:rPr>
                <w:del w:id="1368" w:author="Author"/>
                <w:rFonts w:eastAsia="Cambria"/>
                <w:lang w:val="en-US"/>
              </w:rPr>
            </w:pPr>
            <w:del w:id="1369" w:author="Author">
              <w:r w:rsidRPr="00437C44" w:rsidDel="003C292D">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F64FE9A" w14:textId="77777777" w:rsidR="00D42D90" w:rsidRPr="00437C44" w:rsidDel="003C292D" w:rsidRDefault="00D42D90" w:rsidP="00D42D90">
            <w:pPr>
              <w:spacing w:after="0"/>
              <w:rPr>
                <w:del w:id="1370" w:author="Author"/>
                <w:rFonts w:eastAsia="Cambria"/>
                <w:lang w:val="en-US"/>
              </w:rPr>
            </w:pPr>
            <w:del w:id="1371" w:author="Author">
              <w:r w:rsidRPr="00437C44" w:rsidDel="003C292D">
                <w:rPr>
                  <w:rFonts w:eastAsia="Cambria"/>
                  <w:lang w:val="en-US"/>
                </w:rPr>
                <w:delText>-</w:delText>
              </w:r>
            </w:del>
          </w:p>
        </w:tc>
      </w:tr>
      <w:tr w:rsidR="00D42D90" w:rsidRPr="004A39AF" w14:paraId="41FD5C2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66ADE58" w14:textId="77777777" w:rsidR="00D42D90" w:rsidRPr="00437C44" w:rsidRDefault="00D42D90" w:rsidP="00D42D90">
            <w:pPr>
              <w:spacing w:after="0"/>
              <w:rPr>
                <w:rFonts w:eastAsia="Cambria"/>
                <w:lang w:val="en-US"/>
              </w:rPr>
            </w:pPr>
            <w:r w:rsidRPr="00437C44">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CE0AD69" w14:textId="77777777" w:rsidR="00D42D90" w:rsidRPr="00437C44" w:rsidRDefault="00D42D90" w:rsidP="00D42D90">
            <w:pPr>
              <w:spacing w:after="0"/>
              <w:rPr>
                <w:rFonts w:eastAsia="Cambria"/>
                <w:lang w:val="en-US"/>
              </w:rPr>
            </w:pPr>
            <w:r w:rsidRPr="00437C44">
              <w:rPr>
                <w:rFonts w:eastAsia="Cambria"/>
                <w:lang w:val="en-US"/>
              </w:rPr>
              <w:t>56-62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2696E03" w14:textId="77777777" w:rsidR="00D42D90" w:rsidRPr="00437C44" w:rsidRDefault="00D42D90" w:rsidP="00D42D90">
            <w:pPr>
              <w:spacing w:after="0"/>
              <w:rPr>
                <w:rFonts w:eastAsia="Cambria"/>
                <w:lang w:val="en-US"/>
              </w:rPr>
            </w:pPr>
            <w:r w:rsidRPr="00437C44">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1AE2CE6"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700A441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FC533E3" w14:textId="77777777" w:rsidR="00D42D90" w:rsidRPr="00437C44" w:rsidRDefault="00D42D90" w:rsidP="00D42D90">
            <w:pPr>
              <w:spacing w:after="0"/>
              <w:rPr>
                <w:rFonts w:eastAsia="Cambria"/>
                <w:lang w:val="en-US"/>
              </w:rPr>
            </w:pPr>
            <w:r w:rsidRPr="00437C44">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B645EA3" w14:textId="77777777" w:rsidR="00D42D90" w:rsidRPr="00437C44" w:rsidRDefault="00D42D90" w:rsidP="00D42D90">
            <w:pPr>
              <w:spacing w:after="0"/>
              <w:rPr>
                <w:rFonts w:eastAsia="Cambria"/>
                <w:lang w:val="en-US"/>
              </w:rPr>
            </w:pPr>
            <w:r w:rsidRPr="00437C44">
              <w:rPr>
                <w:rFonts w:eastAsia="Cambria"/>
                <w:lang w:val="en-US"/>
              </w:rPr>
              <w:t>64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48F5E85"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B29DCD8"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361306E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4E28589" w14:textId="77777777" w:rsidR="00D42D90" w:rsidRPr="00437C44" w:rsidRDefault="00D42D90" w:rsidP="00D42D90">
            <w:pPr>
              <w:spacing w:after="0"/>
              <w:rPr>
                <w:rFonts w:eastAsia="Cambria"/>
                <w:lang w:val="en-US"/>
              </w:rPr>
            </w:pPr>
            <w:r w:rsidRPr="00437C44">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129C3B2" w14:textId="77777777" w:rsidR="00D42D90" w:rsidRPr="00437C44" w:rsidRDefault="00D42D90" w:rsidP="00D42D90">
            <w:pPr>
              <w:spacing w:after="0"/>
              <w:rPr>
                <w:rFonts w:eastAsia="Cambria"/>
                <w:lang w:val="en-US"/>
              </w:rPr>
            </w:pPr>
            <w:r w:rsidRPr="00437C44">
              <w:rPr>
                <w:rFonts w:eastAsia="Cambria"/>
                <w:lang w:val="en-US"/>
              </w:rPr>
              <w:t>66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A453EDC"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D89446F"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16F0627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2FBB431" w14:textId="77777777" w:rsidR="00D42D90" w:rsidRPr="004A39AF" w:rsidRDefault="00D42D90" w:rsidP="00D42D90">
            <w:pPr>
              <w:spacing w:after="0"/>
              <w:rPr>
                <w:rFonts w:eastAsia="Cambria"/>
                <w:lang w:val="en-US"/>
              </w:rPr>
            </w:pPr>
            <w:r w:rsidRPr="004A39AF">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D3C7618" w14:textId="77777777" w:rsidR="00D42D90" w:rsidRPr="004A39AF" w:rsidRDefault="00D42D90" w:rsidP="00D42D90">
            <w:pPr>
              <w:spacing w:after="0"/>
              <w:rPr>
                <w:rFonts w:eastAsia="Cambria"/>
                <w:lang w:val="en-US"/>
              </w:rPr>
            </w:pPr>
            <w:r w:rsidRPr="004A39AF">
              <w:rPr>
                <w:rFonts w:eastAsia="Cambria"/>
                <w:lang w:val="en-US"/>
              </w:rPr>
              <w:t>68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38B5CB1"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46FFAAC"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00A557A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EFD473E" w14:textId="77777777" w:rsidR="00D42D90" w:rsidRPr="004A39AF" w:rsidRDefault="00D42D90" w:rsidP="00D42D90">
            <w:pPr>
              <w:spacing w:after="0"/>
              <w:rPr>
                <w:rFonts w:eastAsia="Cambria"/>
                <w:lang w:val="en-US"/>
              </w:rPr>
            </w:pPr>
            <w:r w:rsidRPr="004A39AF">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5A2E638" w14:textId="77777777" w:rsidR="00D42D90" w:rsidRPr="004A39AF" w:rsidRDefault="00D42D90" w:rsidP="00D42D90">
            <w:pPr>
              <w:spacing w:after="0"/>
              <w:rPr>
                <w:rFonts w:eastAsia="Cambria"/>
                <w:lang w:val="en-US"/>
              </w:rPr>
            </w:pPr>
            <w:r w:rsidRPr="004A39AF">
              <w:rPr>
                <w:rFonts w:eastAsia="Cambria"/>
                <w:lang w:val="en-US"/>
              </w:rPr>
              <w:t>70-72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566E43D"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74EAF3B"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99E8BDA" w14:textId="77777777" w:rsidTr="00F11FE8">
        <w:trPr>
          <w:ins w:id="1372"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221819B" w14:textId="77777777" w:rsidR="00D42D90" w:rsidRPr="004A39AF" w:rsidRDefault="00D42D90" w:rsidP="00D42D90">
            <w:pPr>
              <w:spacing w:after="0"/>
              <w:rPr>
                <w:ins w:id="1373" w:author="Author"/>
                <w:rFonts w:eastAsia="Cambria"/>
                <w:lang w:val="en-US"/>
              </w:rPr>
            </w:pPr>
            <w:ins w:id="1374" w:author="Author">
              <w:r w:rsidRPr="004A39AF">
                <w:rPr>
                  <w:rFonts w:eastAsia="Cambria"/>
                  <w:lang w:val="en-US"/>
                </w:rPr>
                <w:t>Millswyn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A75F785" w14:textId="77777777" w:rsidR="00D42D90" w:rsidRPr="004A39AF" w:rsidRDefault="00D42D90" w:rsidP="00D42D90">
            <w:pPr>
              <w:spacing w:after="0"/>
              <w:rPr>
                <w:ins w:id="1375" w:author="Author"/>
                <w:rFonts w:eastAsia="Cambria"/>
                <w:lang w:val="en-US"/>
              </w:rPr>
            </w:pPr>
            <w:ins w:id="1376" w:author="Author">
              <w:r>
                <w:rPr>
                  <w:rFonts w:eastAsia="Cambria"/>
                  <w:lang w:val="en-US"/>
                </w:rPr>
                <w:t>74-76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AA570F2" w14:textId="77777777" w:rsidR="00D42D90" w:rsidRPr="004A39AF" w:rsidRDefault="00D42D90" w:rsidP="00D42D90">
            <w:pPr>
              <w:spacing w:after="0"/>
              <w:rPr>
                <w:ins w:id="1377" w:author="Author"/>
                <w:rFonts w:eastAsia="Cambria"/>
                <w:lang w:val="en-US"/>
              </w:rPr>
            </w:pPr>
            <w:ins w:id="1378"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7EAE6A2" w14:textId="77777777" w:rsidR="00D42D90" w:rsidRDefault="00D42D90" w:rsidP="00D42D90">
            <w:pPr>
              <w:spacing w:after="0"/>
              <w:rPr>
                <w:ins w:id="1379" w:author="Author"/>
                <w:rFonts w:eastAsia="Cambria"/>
                <w:lang w:val="en-US"/>
              </w:rPr>
            </w:pPr>
            <w:ins w:id="1380" w:author="Author">
              <w:r>
                <w:rPr>
                  <w:rFonts w:eastAsia="Cambria"/>
                  <w:lang w:val="en-US"/>
                </w:rPr>
                <w:t>-</w:t>
              </w:r>
            </w:ins>
          </w:p>
        </w:tc>
      </w:tr>
      <w:tr w:rsidR="00D42D90" w:rsidRPr="004A39AF" w14:paraId="191C236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267EA1C" w14:textId="77777777" w:rsidR="00D42D90" w:rsidRPr="004A39AF" w:rsidRDefault="00D42D90" w:rsidP="00D42D90">
            <w:pPr>
              <w:spacing w:after="0"/>
              <w:rPr>
                <w:rFonts w:eastAsia="Cambria"/>
                <w:lang w:val="en-US"/>
              </w:rPr>
            </w:pPr>
            <w:r w:rsidRPr="004A39AF">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78D0BB1" w14:textId="77777777" w:rsidR="00D42D90" w:rsidRPr="004A39AF" w:rsidRDefault="00D42D90" w:rsidP="00D42D90">
            <w:pPr>
              <w:spacing w:after="0"/>
              <w:rPr>
                <w:rFonts w:eastAsia="Cambria"/>
                <w:lang w:val="en-US"/>
              </w:rPr>
            </w:pPr>
            <w:r w:rsidRPr="004A39AF">
              <w:rPr>
                <w:rFonts w:eastAsia="Cambria"/>
                <w:lang w:val="en-US"/>
              </w:rPr>
              <w:t>78-80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9063EC5" w14:textId="77777777" w:rsidR="00D42D90" w:rsidRPr="004A39AF" w:rsidRDefault="00D42D90" w:rsidP="00D42D90">
            <w:pPr>
              <w:spacing w:after="0"/>
              <w:rPr>
                <w:rFonts w:eastAsia="Cambria"/>
                <w:lang w:val="en-US"/>
              </w:rPr>
            </w:pPr>
            <w:ins w:id="1381" w:author="Author">
              <w:r>
                <w:rPr>
                  <w:rFonts w:eastAsia="Cambria"/>
                  <w:lang w:val="en-US"/>
                </w:rPr>
                <w:t xml:space="preserve">Significant </w:t>
              </w:r>
            </w:ins>
            <w:del w:id="1382" w:author="Author">
              <w:r w:rsidRPr="004A39AF" w:rsidDel="00403E54">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FA2F19F"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1A5E489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785DFB5" w14:textId="77777777" w:rsidR="00D42D90" w:rsidRPr="00616502" w:rsidRDefault="00D42D90" w:rsidP="00D42D90">
            <w:pPr>
              <w:spacing w:after="0"/>
              <w:rPr>
                <w:rFonts w:eastAsia="Cambria"/>
                <w:lang w:val="en-US"/>
              </w:rPr>
            </w:pPr>
            <w:r w:rsidRPr="00616502">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5E407AF" w14:textId="77777777" w:rsidR="00D42D90" w:rsidRPr="00616502" w:rsidRDefault="00D42D90" w:rsidP="00D42D90">
            <w:pPr>
              <w:spacing w:after="0"/>
              <w:rPr>
                <w:rFonts w:eastAsia="Cambria"/>
                <w:lang w:val="en-US"/>
              </w:rPr>
            </w:pPr>
            <w:r w:rsidRPr="00616502">
              <w:rPr>
                <w:rFonts w:eastAsia="Cambria"/>
                <w:lang w:val="en-US"/>
              </w:rPr>
              <w:t>82-84</w:t>
            </w:r>
            <w:ins w:id="1383" w:author="Author">
              <w:r w:rsidRPr="00616502">
                <w:rPr>
                  <w:rFonts w:eastAsia="Cambria"/>
                  <w:lang w:val="en-US"/>
                </w:rPr>
                <w:t>, includes:</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80791C0" w14:textId="77777777" w:rsidR="00D42D90" w:rsidRPr="00616502" w:rsidRDefault="00D42D90" w:rsidP="00D42D90">
            <w:pPr>
              <w:spacing w:after="0"/>
              <w:rPr>
                <w:rFonts w:eastAsia="Cambria"/>
                <w:lang w:val="en-US"/>
              </w:rPr>
            </w:pPr>
            <w:del w:id="1384" w:author="Author">
              <w:r w:rsidRPr="00616502" w:rsidDel="003340D9">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56F500A" w14:textId="77777777" w:rsidR="00D42D90" w:rsidRPr="00616502" w:rsidRDefault="00D42D90" w:rsidP="00D42D90">
            <w:pPr>
              <w:spacing w:after="0"/>
              <w:rPr>
                <w:rFonts w:eastAsia="Cambria"/>
                <w:lang w:val="en-US"/>
              </w:rPr>
            </w:pPr>
            <w:del w:id="1385" w:author="Author">
              <w:r w:rsidRPr="00616502" w:rsidDel="003340D9">
                <w:rPr>
                  <w:rFonts w:eastAsia="Cambria"/>
                  <w:lang w:val="en-US"/>
                </w:rPr>
                <w:delText>-</w:delText>
              </w:r>
            </w:del>
          </w:p>
        </w:tc>
      </w:tr>
      <w:tr w:rsidR="00D42D90" w:rsidRPr="004A39AF" w14:paraId="5E19BA18" w14:textId="77777777" w:rsidTr="00F11FE8">
        <w:trPr>
          <w:ins w:id="1386"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E133168" w14:textId="77777777" w:rsidR="00D42D90" w:rsidRPr="00616502" w:rsidRDefault="00D42D90" w:rsidP="00D42D90">
            <w:pPr>
              <w:spacing w:after="0"/>
              <w:rPr>
                <w:ins w:id="1387" w:author="Author"/>
                <w:rFonts w:eastAsia="Cambria"/>
                <w:lang w:val="en-US"/>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15B1BE1" w14:textId="77777777" w:rsidR="00D42D90" w:rsidRPr="00616502" w:rsidRDefault="00D42D90" w:rsidP="00D42D90">
            <w:pPr>
              <w:pStyle w:val="ListParagraph"/>
              <w:numPr>
                <w:ilvl w:val="0"/>
                <w:numId w:val="26"/>
              </w:numPr>
              <w:spacing w:after="0"/>
              <w:rPr>
                <w:ins w:id="1388" w:author="Author"/>
                <w:rFonts w:eastAsia="Cambria"/>
              </w:rPr>
            </w:pPr>
            <w:ins w:id="1389" w:author="Author">
              <w:r w:rsidRPr="00616502">
                <w:rPr>
                  <w:rFonts w:eastAsia="Cambria"/>
                </w:rPr>
                <w:t>Former stables (also known as 85 Mason Street)</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F4949F4" w14:textId="77777777" w:rsidR="00D42D90" w:rsidRPr="00616502" w:rsidDel="003340D9" w:rsidRDefault="00D42D90" w:rsidP="00D42D90">
            <w:pPr>
              <w:spacing w:after="0"/>
              <w:rPr>
                <w:ins w:id="1390" w:author="Author"/>
                <w:rFonts w:eastAsia="Cambria"/>
                <w:lang w:val="en-US"/>
              </w:rPr>
            </w:pPr>
            <w:ins w:id="1391" w:author="Author">
              <w:r w:rsidRPr="00616502">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9A6C67F" w14:textId="77777777" w:rsidR="00D42D90" w:rsidRPr="00616502" w:rsidDel="003340D9" w:rsidRDefault="00D42D90" w:rsidP="00D42D90">
            <w:pPr>
              <w:spacing w:after="0"/>
              <w:rPr>
                <w:ins w:id="1392" w:author="Author"/>
                <w:rFonts w:eastAsia="Cambria"/>
                <w:lang w:val="en-US"/>
              </w:rPr>
            </w:pPr>
            <w:ins w:id="1393" w:author="Author">
              <w:r w:rsidRPr="00616502">
                <w:rPr>
                  <w:rFonts w:eastAsia="Cambria"/>
                  <w:lang w:val="en-US"/>
                </w:rPr>
                <w:t>-</w:t>
              </w:r>
            </w:ins>
          </w:p>
        </w:tc>
      </w:tr>
      <w:tr w:rsidR="00D42D90" w:rsidRPr="004A39AF" w14:paraId="3144C6C5" w14:textId="77777777" w:rsidTr="00F11FE8">
        <w:trPr>
          <w:ins w:id="1394"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C052142" w14:textId="77777777" w:rsidR="00D42D90" w:rsidRPr="00616502" w:rsidRDefault="00D42D90" w:rsidP="00D42D90">
            <w:pPr>
              <w:spacing w:after="0"/>
              <w:rPr>
                <w:ins w:id="1395" w:author="Author"/>
                <w:rFonts w:eastAsia="Cambria"/>
                <w:lang w:val="en-US"/>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BD9A218" w14:textId="77777777" w:rsidR="00D42D90" w:rsidRPr="00616502" w:rsidRDefault="00D42D90" w:rsidP="00D42D90">
            <w:pPr>
              <w:pStyle w:val="ListParagraph"/>
              <w:numPr>
                <w:ilvl w:val="0"/>
                <w:numId w:val="26"/>
              </w:numPr>
              <w:spacing w:after="0"/>
              <w:rPr>
                <w:ins w:id="1396" w:author="Author"/>
                <w:rFonts w:eastAsia="Cambria"/>
              </w:rPr>
            </w:pPr>
            <w:ins w:id="1397" w:author="Author">
              <w:r w:rsidRPr="00616502">
                <w:rPr>
                  <w:rFonts w:eastAsia="Cambria"/>
                </w:rPr>
                <w:t>82 Millswyn Street</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72C2047" w14:textId="77777777" w:rsidR="00D42D90" w:rsidRPr="00616502" w:rsidDel="003340D9" w:rsidRDefault="00D42D90" w:rsidP="00D42D90">
            <w:pPr>
              <w:spacing w:after="0"/>
              <w:rPr>
                <w:ins w:id="1398" w:author="Author"/>
                <w:rFonts w:eastAsia="Cambria"/>
                <w:lang w:val="en-US"/>
              </w:rPr>
            </w:pPr>
            <w:ins w:id="1399" w:author="Author">
              <w:r w:rsidRPr="00616502">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2DF080E" w14:textId="77777777" w:rsidR="00D42D90" w:rsidRPr="00616502" w:rsidDel="003340D9" w:rsidRDefault="00D42D90" w:rsidP="00D42D90">
            <w:pPr>
              <w:spacing w:after="0"/>
              <w:rPr>
                <w:ins w:id="1400" w:author="Author"/>
                <w:rFonts w:eastAsia="Cambria"/>
                <w:lang w:val="en-US"/>
              </w:rPr>
            </w:pPr>
            <w:ins w:id="1401" w:author="Author">
              <w:r w:rsidRPr="00616502">
                <w:rPr>
                  <w:rFonts w:eastAsia="Cambria"/>
                  <w:lang w:val="en-US"/>
                </w:rPr>
                <w:t>-</w:t>
              </w:r>
            </w:ins>
          </w:p>
        </w:tc>
      </w:tr>
      <w:tr w:rsidR="00D42D90" w:rsidRPr="004A39AF" w14:paraId="71854073" w14:textId="77777777" w:rsidTr="00F11FE8">
        <w:trPr>
          <w:ins w:id="1402"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68A4A8F" w14:textId="77777777" w:rsidR="00D42D90" w:rsidRPr="004A39AF" w:rsidRDefault="00D42D90" w:rsidP="00D42D90">
            <w:pPr>
              <w:spacing w:after="0"/>
              <w:rPr>
                <w:ins w:id="1403" w:author="Author"/>
                <w:rFonts w:eastAsia="Cambria"/>
                <w:lang w:val="en-US"/>
              </w:rPr>
            </w:pPr>
            <w:ins w:id="1404" w:author="Author">
              <w:r w:rsidRPr="004A39AF">
                <w:rPr>
                  <w:rFonts w:eastAsia="Cambria"/>
                  <w:lang w:val="en-US"/>
                </w:rPr>
                <w:t>Millswyn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25B255D" w14:textId="77777777" w:rsidR="00D42D90" w:rsidRPr="004A39AF" w:rsidRDefault="00D42D90" w:rsidP="00D42D90">
            <w:pPr>
              <w:spacing w:after="0"/>
              <w:rPr>
                <w:ins w:id="1405" w:author="Author"/>
                <w:rFonts w:eastAsia="Cambria"/>
                <w:lang w:val="en-US"/>
              </w:rPr>
            </w:pPr>
            <w:ins w:id="1406" w:author="Author">
              <w:r>
                <w:rPr>
                  <w:rFonts w:eastAsia="Cambria"/>
                  <w:lang w:val="en-US"/>
                </w:rPr>
                <w:t>86-88</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DB563B0" w14:textId="77777777" w:rsidR="00D42D90" w:rsidRPr="004A39AF" w:rsidRDefault="00D42D90" w:rsidP="00D42D90">
            <w:pPr>
              <w:spacing w:after="0"/>
              <w:rPr>
                <w:ins w:id="1407" w:author="Author"/>
                <w:rFonts w:eastAsia="Cambria"/>
                <w:lang w:val="en-US"/>
              </w:rPr>
            </w:pPr>
            <w:ins w:id="1408"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2BE1701" w14:textId="77777777" w:rsidR="00D42D90" w:rsidRDefault="00D42D90" w:rsidP="00D42D90">
            <w:pPr>
              <w:spacing w:after="0"/>
              <w:rPr>
                <w:ins w:id="1409" w:author="Author"/>
                <w:rFonts w:eastAsia="Cambria"/>
                <w:lang w:val="en-US"/>
              </w:rPr>
            </w:pPr>
            <w:ins w:id="1410" w:author="Author">
              <w:r>
                <w:rPr>
                  <w:rFonts w:eastAsia="Cambria"/>
                  <w:lang w:val="en-US"/>
                </w:rPr>
                <w:t>-</w:t>
              </w:r>
            </w:ins>
          </w:p>
        </w:tc>
      </w:tr>
      <w:tr w:rsidR="00D42D90" w:rsidRPr="004A39AF" w14:paraId="22D496C0" w14:textId="77777777" w:rsidTr="00F11FE8">
        <w:trPr>
          <w:ins w:id="1411"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00679BC" w14:textId="77777777" w:rsidR="00D42D90" w:rsidRPr="004A39AF" w:rsidRDefault="00D42D90" w:rsidP="00D42D90">
            <w:pPr>
              <w:spacing w:after="0"/>
              <w:rPr>
                <w:ins w:id="1412" w:author="Author"/>
                <w:rFonts w:eastAsia="Cambria"/>
                <w:lang w:val="en-US"/>
              </w:rPr>
            </w:pPr>
            <w:ins w:id="1413" w:author="Author">
              <w:r w:rsidRPr="004A39AF">
                <w:rPr>
                  <w:rFonts w:eastAsia="Cambria"/>
                  <w:lang w:val="en-US"/>
                </w:rPr>
                <w:t>Millswyn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378E1D0" w14:textId="77777777" w:rsidR="00D42D90" w:rsidRDefault="00D42D90" w:rsidP="00D42D90">
            <w:pPr>
              <w:spacing w:after="0"/>
              <w:rPr>
                <w:ins w:id="1414" w:author="Author"/>
                <w:rFonts w:eastAsia="Cambria"/>
                <w:lang w:val="en-US"/>
              </w:rPr>
            </w:pPr>
            <w:ins w:id="1415" w:author="Author">
              <w:r>
                <w:rPr>
                  <w:rFonts w:eastAsia="Cambria"/>
                  <w:lang w:val="en-US"/>
                </w:rPr>
                <w:t>92-96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F7BAB19" w14:textId="77777777" w:rsidR="00D42D90" w:rsidRPr="004A39AF" w:rsidRDefault="00D42D90" w:rsidP="00D42D90">
            <w:pPr>
              <w:spacing w:after="0"/>
              <w:rPr>
                <w:ins w:id="1416" w:author="Author"/>
                <w:rFonts w:eastAsia="Cambria"/>
                <w:lang w:val="en-US"/>
              </w:rPr>
            </w:pPr>
            <w:ins w:id="1417"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65FC350" w14:textId="77777777" w:rsidR="00D42D90" w:rsidRDefault="00D42D90" w:rsidP="00D42D90">
            <w:pPr>
              <w:spacing w:after="0"/>
              <w:rPr>
                <w:ins w:id="1418" w:author="Author"/>
                <w:rFonts w:eastAsia="Cambria"/>
                <w:lang w:val="en-US"/>
              </w:rPr>
            </w:pPr>
            <w:ins w:id="1419" w:author="Author">
              <w:r>
                <w:rPr>
                  <w:rFonts w:eastAsia="Cambria"/>
                  <w:lang w:val="en-US"/>
                </w:rPr>
                <w:t>-</w:t>
              </w:r>
            </w:ins>
          </w:p>
        </w:tc>
      </w:tr>
      <w:tr w:rsidR="00D42D90" w:rsidRPr="004A39AF" w14:paraId="4289D5C5" w14:textId="77777777" w:rsidTr="00F11FE8">
        <w:trPr>
          <w:ins w:id="142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0A8108D" w14:textId="77777777" w:rsidR="00D42D90" w:rsidRPr="004A39AF" w:rsidRDefault="00D42D90" w:rsidP="00D42D90">
            <w:pPr>
              <w:spacing w:after="0"/>
              <w:rPr>
                <w:ins w:id="1421" w:author="Author"/>
                <w:rFonts w:eastAsia="Cambria"/>
                <w:lang w:val="en-US"/>
              </w:rPr>
            </w:pPr>
            <w:ins w:id="1422" w:author="Author">
              <w:r w:rsidRPr="004A39AF">
                <w:rPr>
                  <w:rFonts w:eastAsia="Cambria"/>
                  <w:lang w:val="en-US"/>
                </w:rPr>
                <w:t>Millswyn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A8FD207" w14:textId="77777777" w:rsidR="00D42D90" w:rsidRDefault="00D42D90" w:rsidP="00D42D90">
            <w:pPr>
              <w:spacing w:after="0"/>
              <w:rPr>
                <w:ins w:id="1423" w:author="Author"/>
                <w:rFonts w:eastAsia="Cambria"/>
                <w:lang w:val="en-US"/>
              </w:rPr>
            </w:pPr>
            <w:ins w:id="1424" w:author="Author">
              <w:r>
                <w:rPr>
                  <w:rFonts w:eastAsia="Cambria"/>
                  <w:lang w:val="en-US"/>
                </w:rPr>
                <w:t>106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A794A75" w14:textId="77777777" w:rsidR="00D42D90" w:rsidRPr="004A39AF" w:rsidRDefault="00D42D90" w:rsidP="00D42D90">
            <w:pPr>
              <w:spacing w:after="0"/>
              <w:rPr>
                <w:ins w:id="1425" w:author="Author"/>
                <w:rFonts w:eastAsia="Cambria"/>
                <w:lang w:val="en-US"/>
              </w:rPr>
            </w:pPr>
            <w:ins w:id="1426"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A2A4444" w14:textId="77777777" w:rsidR="00D42D90" w:rsidRDefault="00D42D90" w:rsidP="00D42D90">
            <w:pPr>
              <w:spacing w:after="0"/>
              <w:rPr>
                <w:ins w:id="1427" w:author="Author"/>
                <w:rFonts w:eastAsia="Cambria"/>
                <w:lang w:val="en-US"/>
              </w:rPr>
            </w:pPr>
            <w:ins w:id="1428" w:author="Author">
              <w:r>
                <w:rPr>
                  <w:rFonts w:eastAsia="Cambria"/>
                  <w:lang w:val="en-US"/>
                </w:rPr>
                <w:t>-</w:t>
              </w:r>
            </w:ins>
          </w:p>
        </w:tc>
      </w:tr>
      <w:tr w:rsidR="00D42D90" w:rsidRPr="004A39AF" w14:paraId="1EBF4C0E" w14:textId="77777777" w:rsidTr="00F11FE8">
        <w:trPr>
          <w:ins w:id="142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CDAC427" w14:textId="77777777" w:rsidR="00D42D90" w:rsidRPr="004A39AF" w:rsidRDefault="00D42D90" w:rsidP="00D42D90">
            <w:pPr>
              <w:spacing w:after="0"/>
              <w:rPr>
                <w:ins w:id="1430" w:author="Author"/>
                <w:rFonts w:eastAsia="Cambria"/>
                <w:lang w:val="en-US"/>
              </w:rPr>
            </w:pPr>
            <w:ins w:id="1431" w:author="Author">
              <w:r w:rsidRPr="004A39AF">
                <w:rPr>
                  <w:rFonts w:eastAsia="Cambria"/>
                  <w:lang w:val="en-US"/>
                </w:rPr>
                <w:t>Millswyn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FA3E0FD" w14:textId="77777777" w:rsidR="00D42D90" w:rsidRDefault="00D42D90" w:rsidP="00D42D90">
            <w:pPr>
              <w:spacing w:after="0"/>
              <w:rPr>
                <w:ins w:id="1432" w:author="Author"/>
                <w:rFonts w:eastAsia="Cambria"/>
                <w:lang w:val="en-US"/>
              </w:rPr>
            </w:pPr>
            <w:ins w:id="1433" w:author="Author">
              <w:r>
                <w:rPr>
                  <w:rFonts w:eastAsia="Cambria"/>
                  <w:lang w:val="en-US"/>
                </w:rPr>
                <w:t>108</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CFB1510" w14:textId="77777777" w:rsidR="00D42D90" w:rsidRPr="004A39AF" w:rsidRDefault="00D42D90" w:rsidP="00D42D90">
            <w:pPr>
              <w:spacing w:after="0"/>
              <w:rPr>
                <w:ins w:id="1434" w:author="Author"/>
                <w:rFonts w:eastAsia="Cambria"/>
                <w:lang w:val="en-US"/>
              </w:rPr>
            </w:pPr>
            <w:ins w:id="1435"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763E7C6" w14:textId="77777777" w:rsidR="00D42D90" w:rsidRDefault="00D42D90" w:rsidP="00D42D90">
            <w:pPr>
              <w:spacing w:after="0"/>
              <w:rPr>
                <w:ins w:id="1436" w:author="Author"/>
                <w:rFonts w:eastAsia="Cambria"/>
                <w:lang w:val="en-US"/>
              </w:rPr>
            </w:pPr>
            <w:ins w:id="1437" w:author="Author">
              <w:r>
                <w:rPr>
                  <w:rFonts w:eastAsia="Cambria"/>
                  <w:lang w:val="en-US"/>
                </w:rPr>
                <w:t>-</w:t>
              </w:r>
            </w:ins>
          </w:p>
        </w:tc>
      </w:tr>
      <w:tr w:rsidR="00D42D90" w:rsidRPr="004A39AF" w14:paraId="0291F73B" w14:textId="77777777" w:rsidTr="00F11FE8">
        <w:tc>
          <w:tcPr>
            <w:tcW w:w="2251" w:type="dxa"/>
            <w:tcBorders>
              <w:top w:val="single" w:sz="4" w:space="0" w:color="auto"/>
              <w:left w:val="single" w:sz="4" w:space="0" w:color="auto"/>
              <w:bottom w:val="dashSmallGap" w:sz="4" w:space="0" w:color="auto"/>
              <w:right w:val="single" w:sz="4" w:space="0" w:color="auto"/>
            </w:tcBorders>
            <w:shd w:val="clear" w:color="auto" w:fill="auto"/>
          </w:tcPr>
          <w:p w14:paraId="2BD5869C" w14:textId="77777777" w:rsidR="00D42D90" w:rsidRPr="00942D68" w:rsidRDefault="00D42D90" w:rsidP="00D42D90">
            <w:pPr>
              <w:spacing w:after="0"/>
              <w:rPr>
                <w:rFonts w:eastAsia="Cambria"/>
                <w:lang w:val="en-US"/>
              </w:rPr>
            </w:pPr>
            <w:r w:rsidRPr="00942D68">
              <w:rPr>
                <w:rFonts w:eastAsia="Cambria"/>
                <w:lang w:val="en-US"/>
              </w:rPr>
              <w:t>Millswyn Street</w:t>
            </w:r>
          </w:p>
        </w:tc>
        <w:tc>
          <w:tcPr>
            <w:tcW w:w="3109" w:type="dxa"/>
            <w:tcBorders>
              <w:top w:val="single" w:sz="4" w:space="0" w:color="auto"/>
              <w:left w:val="single" w:sz="4" w:space="0" w:color="auto"/>
              <w:bottom w:val="dashSmallGap" w:sz="4" w:space="0" w:color="auto"/>
              <w:right w:val="single" w:sz="4" w:space="0" w:color="auto"/>
            </w:tcBorders>
            <w:shd w:val="clear" w:color="auto" w:fill="auto"/>
          </w:tcPr>
          <w:p w14:paraId="3999DA20" w14:textId="77777777" w:rsidR="00D42D90" w:rsidRPr="00942D68" w:rsidRDefault="00D42D90" w:rsidP="00D42D90">
            <w:pPr>
              <w:spacing w:after="0"/>
              <w:rPr>
                <w:rFonts w:eastAsia="Cambria"/>
                <w:lang w:val="en-US"/>
              </w:rPr>
            </w:pPr>
            <w:r w:rsidRPr="00942D68">
              <w:rPr>
                <w:rFonts w:eastAsia="Cambria"/>
                <w:lang w:val="en-US"/>
              </w:rPr>
              <w:t>112-118, includes:</w:t>
            </w:r>
          </w:p>
        </w:tc>
        <w:tc>
          <w:tcPr>
            <w:tcW w:w="1961" w:type="dxa"/>
            <w:tcBorders>
              <w:top w:val="single" w:sz="4" w:space="0" w:color="auto"/>
              <w:left w:val="single" w:sz="4" w:space="0" w:color="auto"/>
              <w:bottom w:val="dashSmallGap" w:sz="4" w:space="0" w:color="auto"/>
              <w:right w:val="single" w:sz="4" w:space="0" w:color="auto"/>
            </w:tcBorders>
            <w:shd w:val="clear" w:color="auto" w:fill="auto"/>
          </w:tcPr>
          <w:p w14:paraId="5E51D417" w14:textId="77777777" w:rsidR="00D42D90" w:rsidRPr="00942D68" w:rsidRDefault="00D42D90" w:rsidP="00D42D90">
            <w:pPr>
              <w:spacing w:after="0"/>
              <w:rPr>
                <w:rFonts w:eastAsia="Cambria"/>
                <w:lang w:val="en-US"/>
              </w:rPr>
            </w:pPr>
          </w:p>
        </w:tc>
        <w:tc>
          <w:tcPr>
            <w:tcW w:w="2391" w:type="dxa"/>
            <w:tcBorders>
              <w:top w:val="single" w:sz="4" w:space="0" w:color="auto"/>
              <w:left w:val="single" w:sz="4" w:space="0" w:color="auto"/>
              <w:bottom w:val="dashSmallGap" w:sz="4" w:space="0" w:color="auto"/>
              <w:right w:val="single" w:sz="4" w:space="0" w:color="auto"/>
            </w:tcBorders>
            <w:shd w:val="clear" w:color="auto" w:fill="auto"/>
          </w:tcPr>
          <w:p w14:paraId="044267BA" w14:textId="77777777" w:rsidR="00D42D90" w:rsidRPr="00942D68" w:rsidRDefault="00D42D90" w:rsidP="00D42D90">
            <w:pPr>
              <w:spacing w:after="0"/>
              <w:rPr>
                <w:rFonts w:eastAsia="Cambria"/>
                <w:lang w:val="en-US"/>
              </w:rPr>
            </w:pPr>
          </w:p>
        </w:tc>
      </w:tr>
      <w:tr w:rsidR="00D42D90" w:rsidRPr="004A39AF" w:rsidDel="00413E26" w14:paraId="2F542A10" w14:textId="77777777" w:rsidTr="00F11FE8">
        <w:trPr>
          <w:del w:id="1438" w:author="Author"/>
        </w:trPr>
        <w:tc>
          <w:tcPr>
            <w:tcW w:w="2251" w:type="dxa"/>
            <w:tcBorders>
              <w:top w:val="dashSmallGap" w:sz="4" w:space="0" w:color="auto"/>
              <w:left w:val="single" w:sz="4" w:space="0" w:color="auto"/>
              <w:bottom w:val="dashSmallGap" w:sz="4" w:space="0" w:color="auto"/>
              <w:right w:val="single" w:sz="4" w:space="0" w:color="auto"/>
            </w:tcBorders>
            <w:shd w:val="clear" w:color="auto" w:fill="auto"/>
          </w:tcPr>
          <w:p w14:paraId="34C64FCD" w14:textId="77777777" w:rsidR="00D42D90" w:rsidRPr="00942D68" w:rsidDel="00413E26" w:rsidRDefault="00D42D90" w:rsidP="00D42D90">
            <w:pPr>
              <w:spacing w:after="0"/>
              <w:rPr>
                <w:del w:id="1439" w:author="Author"/>
                <w:rFonts w:eastAsia="Cambria"/>
                <w:lang w:val="en-US"/>
              </w:rPr>
            </w:pPr>
          </w:p>
        </w:tc>
        <w:tc>
          <w:tcPr>
            <w:tcW w:w="3109" w:type="dxa"/>
            <w:tcBorders>
              <w:top w:val="dashSmallGap" w:sz="4" w:space="0" w:color="auto"/>
              <w:left w:val="single" w:sz="4" w:space="0" w:color="auto"/>
              <w:bottom w:val="dashSmallGap" w:sz="4" w:space="0" w:color="auto"/>
              <w:right w:val="single" w:sz="4" w:space="0" w:color="auto"/>
            </w:tcBorders>
            <w:shd w:val="clear" w:color="auto" w:fill="auto"/>
          </w:tcPr>
          <w:p w14:paraId="36F03C40" w14:textId="77777777" w:rsidR="00D42D90" w:rsidRPr="00942D68" w:rsidDel="00413E26" w:rsidRDefault="00D42D90" w:rsidP="00D42D90">
            <w:pPr>
              <w:pStyle w:val="ListBullet"/>
              <w:numPr>
                <w:ilvl w:val="0"/>
                <w:numId w:val="7"/>
              </w:numPr>
              <w:rPr>
                <w:del w:id="1440" w:author="Author"/>
              </w:rPr>
            </w:pPr>
            <w:del w:id="1441" w:author="Author">
              <w:r w:rsidRPr="00942D68" w:rsidDel="00413E26">
                <w:delText>114 Millswyn Street</w:delText>
              </w:r>
            </w:del>
          </w:p>
        </w:tc>
        <w:tc>
          <w:tcPr>
            <w:tcW w:w="1961" w:type="dxa"/>
            <w:tcBorders>
              <w:top w:val="dashSmallGap" w:sz="4" w:space="0" w:color="auto"/>
              <w:left w:val="single" w:sz="4" w:space="0" w:color="auto"/>
              <w:bottom w:val="dashSmallGap" w:sz="4" w:space="0" w:color="auto"/>
              <w:right w:val="single" w:sz="4" w:space="0" w:color="auto"/>
            </w:tcBorders>
            <w:shd w:val="clear" w:color="auto" w:fill="auto"/>
          </w:tcPr>
          <w:p w14:paraId="39442663" w14:textId="77777777" w:rsidR="00D42D90" w:rsidRPr="00942D68" w:rsidDel="00413E26" w:rsidRDefault="00D42D90" w:rsidP="00D42D90">
            <w:pPr>
              <w:spacing w:after="0"/>
              <w:rPr>
                <w:del w:id="1442" w:author="Author"/>
                <w:rFonts w:eastAsia="Cambria"/>
                <w:lang w:val="en-US"/>
              </w:rPr>
            </w:pPr>
            <w:del w:id="1443" w:author="Author">
              <w:r w:rsidRPr="00942D68" w:rsidDel="00413E26">
                <w:rPr>
                  <w:rFonts w:eastAsia="Cambria"/>
                  <w:lang w:val="en-US"/>
                </w:rPr>
                <w:delText>Contributory </w:delText>
              </w:r>
            </w:del>
          </w:p>
        </w:tc>
        <w:tc>
          <w:tcPr>
            <w:tcW w:w="2391" w:type="dxa"/>
            <w:tcBorders>
              <w:top w:val="dashSmallGap" w:sz="4" w:space="0" w:color="auto"/>
              <w:left w:val="single" w:sz="4" w:space="0" w:color="auto"/>
              <w:bottom w:val="dashSmallGap" w:sz="4" w:space="0" w:color="auto"/>
              <w:right w:val="single" w:sz="4" w:space="0" w:color="auto"/>
            </w:tcBorders>
            <w:shd w:val="clear" w:color="auto" w:fill="auto"/>
          </w:tcPr>
          <w:p w14:paraId="06817438" w14:textId="77777777" w:rsidR="00D42D90" w:rsidRPr="00942D68" w:rsidDel="00413E26" w:rsidRDefault="00D42D90" w:rsidP="00D42D90">
            <w:pPr>
              <w:spacing w:after="0"/>
              <w:rPr>
                <w:del w:id="1444" w:author="Author"/>
                <w:rFonts w:eastAsia="Cambria"/>
                <w:lang w:val="en-US"/>
              </w:rPr>
            </w:pPr>
            <w:del w:id="1445" w:author="Author">
              <w:r w:rsidRPr="00942D68" w:rsidDel="00413E26">
                <w:rPr>
                  <w:rFonts w:eastAsia="Cambria"/>
                  <w:lang w:val="en-US"/>
                </w:rPr>
                <w:delText>-</w:delText>
              </w:r>
            </w:del>
          </w:p>
        </w:tc>
      </w:tr>
      <w:tr w:rsidR="00D42D90" w:rsidRPr="004A39AF" w:rsidDel="00413E26" w14:paraId="7E559D97" w14:textId="77777777" w:rsidTr="00F11FE8">
        <w:trPr>
          <w:ins w:id="1446" w:author="Author"/>
        </w:trPr>
        <w:tc>
          <w:tcPr>
            <w:tcW w:w="2251" w:type="dxa"/>
            <w:tcBorders>
              <w:top w:val="dashSmallGap" w:sz="4" w:space="0" w:color="auto"/>
              <w:left w:val="single" w:sz="4" w:space="0" w:color="auto"/>
              <w:bottom w:val="dashSmallGap" w:sz="4" w:space="0" w:color="auto"/>
              <w:right w:val="single" w:sz="4" w:space="0" w:color="auto"/>
            </w:tcBorders>
            <w:shd w:val="clear" w:color="auto" w:fill="auto"/>
          </w:tcPr>
          <w:p w14:paraId="4ADE779C" w14:textId="77777777" w:rsidR="00D42D90" w:rsidRPr="00942D68" w:rsidDel="00413E26" w:rsidRDefault="00D42D90" w:rsidP="00D42D90">
            <w:pPr>
              <w:spacing w:after="0"/>
              <w:rPr>
                <w:ins w:id="1447" w:author="Author"/>
                <w:rFonts w:eastAsia="Cambria"/>
                <w:lang w:val="en-US"/>
              </w:rPr>
            </w:pPr>
          </w:p>
        </w:tc>
        <w:tc>
          <w:tcPr>
            <w:tcW w:w="3109" w:type="dxa"/>
            <w:tcBorders>
              <w:top w:val="dashSmallGap" w:sz="4" w:space="0" w:color="auto"/>
              <w:left w:val="single" w:sz="4" w:space="0" w:color="auto"/>
              <w:bottom w:val="dashSmallGap" w:sz="4" w:space="0" w:color="auto"/>
              <w:right w:val="single" w:sz="4" w:space="0" w:color="auto"/>
            </w:tcBorders>
            <w:shd w:val="clear" w:color="auto" w:fill="auto"/>
          </w:tcPr>
          <w:p w14:paraId="539F86AB" w14:textId="77777777" w:rsidR="00D42D90" w:rsidRPr="00942D68" w:rsidDel="00413E26" w:rsidRDefault="00D42D90" w:rsidP="00D42D90">
            <w:pPr>
              <w:pStyle w:val="ListBullet"/>
              <w:numPr>
                <w:ilvl w:val="0"/>
                <w:numId w:val="7"/>
              </w:numPr>
              <w:rPr>
                <w:ins w:id="1448" w:author="Author"/>
              </w:rPr>
            </w:pPr>
            <w:ins w:id="1449" w:author="Author">
              <w:r w:rsidRPr="00942D68">
                <w:t>Part 112-118</w:t>
              </w:r>
              <w:r>
                <w:t xml:space="preserve"> Millswyn Street</w:t>
              </w:r>
              <w:r w:rsidRPr="00942D68">
                <w:t xml:space="preserve"> </w:t>
              </w:r>
              <w:r>
                <w:t>(remainder of site)</w:t>
              </w:r>
            </w:ins>
          </w:p>
        </w:tc>
        <w:tc>
          <w:tcPr>
            <w:tcW w:w="1961" w:type="dxa"/>
            <w:tcBorders>
              <w:top w:val="dashSmallGap" w:sz="4" w:space="0" w:color="auto"/>
              <w:left w:val="single" w:sz="4" w:space="0" w:color="auto"/>
              <w:bottom w:val="dashSmallGap" w:sz="4" w:space="0" w:color="auto"/>
              <w:right w:val="single" w:sz="4" w:space="0" w:color="auto"/>
            </w:tcBorders>
            <w:shd w:val="clear" w:color="auto" w:fill="auto"/>
          </w:tcPr>
          <w:p w14:paraId="29FE36A6" w14:textId="77777777" w:rsidR="00D42D90" w:rsidRPr="00942D68" w:rsidDel="00413E26" w:rsidRDefault="00D42D90" w:rsidP="00D42D90">
            <w:pPr>
              <w:spacing w:after="0"/>
              <w:rPr>
                <w:ins w:id="1450" w:author="Author"/>
                <w:rFonts w:eastAsia="Cambria"/>
                <w:lang w:val="en-US"/>
              </w:rPr>
            </w:pPr>
            <w:ins w:id="1451" w:author="Author">
              <w:r w:rsidRPr="00942D68">
                <w:rPr>
                  <w:rFonts w:eastAsia="Cambria"/>
                  <w:lang w:val="en-US"/>
                </w:rPr>
                <w:t>Significant</w:t>
              </w:r>
            </w:ins>
          </w:p>
        </w:tc>
        <w:tc>
          <w:tcPr>
            <w:tcW w:w="2391" w:type="dxa"/>
            <w:tcBorders>
              <w:top w:val="dashSmallGap" w:sz="4" w:space="0" w:color="auto"/>
              <w:left w:val="single" w:sz="4" w:space="0" w:color="auto"/>
              <w:bottom w:val="dashSmallGap" w:sz="4" w:space="0" w:color="auto"/>
              <w:right w:val="single" w:sz="4" w:space="0" w:color="auto"/>
            </w:tcBorders>
            <w:shd w:val="clear" w:color="auto" w:fill="auto"/>
          </w:tcPr>
          <w:p w14:paraId="188340B2" w14:textId="77777777" w:rsidR="00D42D90" w:rsidRPr="00942D68" w:rsidDel="00413E26" w:rsidRDefault="00D42D90" w:rsidP="00D42D90">
            <w:pPr>
              <w:spacing w:after="0"/>
              <w:rPr>
                <w:ins w:id="1452" w:author="Author"/>
                <w:rFonts w:eastAsia="Cambria"/>
                <w:lang w:val="en-US"/>
              </w:rPr>
            </w:pPr>
            <w:ins w:id="1453" w:author="Author">
              <w:r w:rsidRPr="00942D68">
                <w:rPr>
                  <w:rFonts w:eastAsia="Cambria"/>
                  <w:lang w:val="en-US"/>
                </w:rPr>
                <w:t>-</w:t>
              </w:r>
            </w:ins>
          </w:p>
        </w:tc>
      </w:tr>
      <w:tr w:rsidR="00D42D90" w:rsidRPr="004A39AF" w14:paraId="131EC397" w14:textId="77777777" w:rsidTr="00F11FE8">
        <w:tc>
          <w:tcPr>
            <w:tcW w:w="2251" w:type="dxa"/>
            <w:tcBorders>
              <w:top w:val="dashSmallGap" w:sz="4" w:space="0" w:color="auto"/>
              <w:left w:val="single" w:sz="4" w:space="0" w:color="auto"/>
              <w:bottom w:val="dashSmallGap" w:sz="4" w:space="0" w:color="auto"/>
              <w:right w:val="single" w:sz="4" w:space="0" w:color="auto"/>
            </w:tcBorders>
            <w:shd w:val="clear" w:color="auto" w:fill="auto"/>
          </w:tcPr>
          <w:p w14:paraId="358B9B26" w14:textId="77777777" w:rsidR="00D42D90" w:rsidRPr="00942D68" w:rsidRDefault="00D42D90" w:rsidP="00D42D90">
            <w:pPr>
              <w:spacing w:after="0"/>
              <w:rPr>
                <w:rFonts w:eastAsia="Cambria"/>
                <w:lang w:val="en-US"/>
              </w:rPr>
            </w:pPr>
          </w:p>
        </w:tc>
        <w:tc>
          <w:tcPr>
            <w:tcW w:w="3109" w:type="dxa"/>
            <w:tcBorders>
              <w:top w:val="dashSmallGap" w:sz="4" w:space="0" w:color="auto"/>
              <w:left w:val="single" w:sz="4" w:space="0" w:color="auto"/>
              <w:bottom w:val="dashSmallGap" w:sz="4" w:space="0" w:color="auto"/>
              <w:right w:val="single" w:sz="4" w:space="0" w:color="auto"/>
            </w:tcBorders>
            <w:shd w:val="clear" w:color="auto" w:fill="auto"/>
          </w:tcPr>
          <w:p w14:paraId="47CBCCDB" w14:textId="77777777" w:rsidR="00D42D90" w:rsidRPr="00942D68" w:rsidRDefault="00D42D90" w:rsidP="00D42D90">
            <w:pPr>
              <w:pStyle w:val="ListBullet"/>
              <w:numPr>
                <w:ilvl w:val="0"/>
                <w:numId w:val="7"/>
              </w:numPr>
            </w:pPr>
            <w:r w:rsidRPr="00942D68">
              <w:t>116 Millswyn Street</w:t>
            </w:r>
          </w:p>
        </w:tc>
        <w:tc>
          <w:tcPr>
            <w:tcW w:w="1961" w:type="dxa"/>
            <w:tcBorders>
              <w:top w:val="dashSmallGap" w:sz="4" w:space="0" w:color="auto"/>
              <w:left w:val="single" w:sz="4" w:space="0" w:color="auto"/>
              <w:bottom w:val="dashSmallGap" w:sz="4" w:space="0" w:color="auto"/>
              <w:right w:val="single" w:sz="4" w:space="0" w:color="auto"/>
            </w:tcBorders>
            <w:shd w:val="clear" w:color="auto" w:fill="auto"/>
          </w:tcPr>
          <w:p w14:paraId="707ED568" w14:textId="77777777" w:rsidR="00D42D90" w:rsidRPr="00942D68" w:rsidRDefault="00D42D90" w:rsidP="00D42D90">
            <w:pPr>
              <w:spacing w:after="0"/>
              <w:rPr>
                <w:rFonts w:eastAsia="Cambria"/>
                <w:lang w:val="en-US"/>
              </w:rPr>
            </w:pPr>
            <w:r w:rsidRPr="00942D68">
              <w:rPr>
                <w:rFonts w:eastAsia="Cambria"/>
                <w:lang w:val="en-US"/>
              </w:rPr>
              <w:t>Contributory </w:t>
            </w:r>
          </w:p>
        </w:tc>
        <w:tc>
          <w:tcPr>
            <w:tcW w:w="2391" w:type="dxa"/>
            <w:tcBorders>
              <w:top w:val="dashSmallGap" w:sz="4" w:space="0" w:color="auto"/>
              <w:left w:val="single" w:sz="4" w:space="0" w:color="auto"/>
              <w:bottom w:val="dashSmallGap" w:sz="4" w:space="0" w:color="auto"/>
              <w:right w:val="single" w:sz="4" w:space="0" w:color="auto"/>
            </w:tcBorders>
            <w:shd w:val="clear" w:color="auto" w:fill="auto"/>
          </w:tcPr>
          <w:p w14:paraId="4CCDED8B" w14:textId="77777777" w:rsidR="00D42D90" w:rsidRPr="00942D68" w:rsidRDefault="00D42D90" w:rsidP="00D42D90">
            <w:pPr>
              <w:spacing w:after="0"/>
              <w:rPr>
                <w:rFonts w:eastAsia="Cambria"/>
                <w:lang w:val="en-US"/>
              </w:rPr>
            </w:pPr>
            <w:r w:rsidRPr="00942D68">
              <w:rPr>
                <w:rFonts w:eastAsia="Cambria"/>
                <w:lang w:val="en-US"/>
              </w:rPr>
              <w:t>-</w:t>
            </w:r>
          </w:p>
        </w:tc>
      </w:tr>
      <w:tr w:rsidR="00D42D90" w:rsidRPr="004A39AF" w14:paraId="59BE561D" w14:textId="77777777" w:rsidTr="00F11FE8">
        <w:tc>
          <w:tcPr>
            <w:tcW w:w="2251" w:type="dxa"/>
            <w:tcBorders>
              <w:top w:val="dashSmallGap" w:sz="4" w:space="0" w:color="auto"/>
              <w:left w:val="single" w:sz="4" w:space="0" w:color="auto"/>
              <w:bottom w:val="single" w:sz="4" w:space="0" w:color="auto"/>
              <w:right w:val="single" w:sz="4" w:space="0" w:color="auto"/>
            </w:tcBorders>
            <w:shd w:val="clear" w:color="auto" w:fill="auto"/>
          </w:tcPr>
          <w:p w14:paraId="1E424662" w14:textId="77777777" w:rsidR="00D42D90" w:rsidRPr="00942D68" w:rsidRDefault="00D42D90" w:rsidP="00D42D90">
            <w:pPr>
              <w:spacing w:after="0"/>
              <w:rPr>
                <w:rFonts w:eastAsia="Cambria"/>
                <w:lang w:val="en-US"/>
              </w:rPr>
            </w:pPr>
          </w:p>
        </w:tc>
        <w:tc>
          <w:tcPr>
            <w:tcW w:w="3109" w:type="dxa"/>
            <w:tcBorders>
              <w:top w:val="dashSmallGap" w:sz="4" w:space="0" w:color="auto"/>
              <w:left w:val="single" w:sz="4" w:space="0" w:color="auto"/>
              <w:bottom w:val="single" w:sz="4" w:space="0" w:color="auto"/>
              <w:right w:val="single" w:sz="4" w:space="0" w:color="auto"/>
            </w:tcBorders>
            <w:shd w:val="clear" w:color="auto" w:fill="auto"/>
          </w:tcPr>
          <w:p w14:paraId="6F92DEDD" w14:textId="77777777" w:rsidR="00D42D90" w:rsidRPr="00942D68" w:rsidRDefault="00D42D90" w:rsidP="00D42D90">
            <w:pPr>
              <w:pStyle w:val="ListBullet"/>
              <w:numPr>
                <w:ilvl w:val="0"/>
                <w:numId w:val="7"/>
              </w:numPr>
            </w:pPr>
            <w:r w:rsidRPr="00942D68">
              <w:t>118 Millswyn Street</w:t>
            </w:r>
          </w:p>
        </w:tc>
        <w:tc>
          <w:tcPr>
            <w:tcW w:w="1961" w:type="dxa"/>
            <w:tcBorders>
              <w:top w:val="dashSmallGap" w:sz="4" w:space="0" w:color="auto"/>
              <w:left w:val="single" w:sz="4" w:space="0" w:color="auto"/>
              <w:bottom w:val="single" w:sz="4" w:space="0" w:color="auto"/>
              <w:right w:val="single" w:sz="4" w:space="0" w:color="auto"/>
            </w:tcBorders>
            <w:shd w:val="clear" w:color="auto" w:fill="auto"/>
          </w:tcPr>
          <w:p w14:paraId="707CA624" w14:textId="77777777" w:rsidR="00D42D90" w:rsidRPr="00942D68" w:rsidRDefault="00D42D90" w:rsidP="00D42D90">
            <w:pPr>
              <w:spacing w:after="0"/>
              <w:rPr>
                <w:rFonts w:eastAsia="Cambria"/>
                <w:lang w:val="en-US"/>
              </w:rPr>
            </w:pPr>
            <w:r w:rsidRPr="00942D68">
              <w:rPr>
                <w:rFonts w:eastAsia="Cambria"/>
                <w:lang w:val="en-US"/>
              </w:rPr>
              <w:t>Contributory </w:t>
            </w:r>
          </w:p>
        </w:tc>
        <w:tc>
          <w:tcPr>
            <w:tcW w:w="2391" w:type="dxa"/>
            <w:tcBorders>
              <w:top w:val="dashSmallGap" w:sz="4" w:space="0" w:color="auto"/>
              <w:left w:val="single" w:sz="4" w:space="0" w:color="auto"/>
              <w:bottom w:val="single" w:sz="4" w:space="0" w:color="auto"/>
              <w:right w:val="single" w:sz="4" w:space="0" w:color="auto"/>
            </w:tcBorders>
            <w:shd w:val="clear" w:color="auto" w:fill="auto"/>
          </w:tcPr>
          <w:p w14:paraId="78FE959B" w14:textId="77777777" w:rsidR="00D42D90" w:rsidRPr="00942D68" w:rsidRDefault="00D42D90" w:rsidP="00D42D90">
            <w:pPr>
              <w:spacing w:after="0"/>
              <w:rPr>
                <w:rFonts w:eastAsia="Cambria"/>
                <w:lang w:val="en-US"/>
              </w:rPr>
            </w:pPr>
            <w:r w:rsidRPr="00942D68">
              <w:rPr>
                <w:rFonts w:eastAsia="Cambria"/>
                <w:lang w:val="en-US"/>
              </w:rPr>
              <w:t>-</w:t>
            </w:r>
          </w:p>
        </w:tc>
      </w:tr>
      <w:tr w:rsidR="00D42D90" w:rsidRPr="004A39AF" w:rsidDel="00872613" w14:paraId="3A3FBB2B" w14:textId="77777777" w:rsidTr="00F11FE8">
        <w:trPr>
          <w:del w:id="1454"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5FA8BA5" w14:textId="77777777" w:rsidR="00D42D90" w:rsidRPr="00942D68" w:rsidDel="00872613" w:rsidRDefault="00D42D90" w:rsidP="00D42D90">
            <w:pPr>
              <w:spacing w:after="0"/>
              <w:rPr>
                <w:del w:id="1455" w:author="Author"/>
                <w:rFonts w:eastAsia="Cambria"/>
                <w:lang w:val="en-US"/>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7CC3579" w14:textId="77777777" w:rsidR="00D42D90" w:rsidRPr="00942D68" w:rsidDel="00872613" w:rsidRDefault="00D42D90" w:rsidP="00D42D90">
            <w:pPr>
              <w:pStyle w:val="ListBullet"/>
              <w:numPr>
                <w:ilvl w:val="0"/>
                <w:numId w:val="7"/>
              </w:numPr>
              <w:rPr>
                <w:del w:id="1456" w:author="Author"/>
                <w:rFonts w:cs="Arial"/>
                <w:szCs w:val="20"/>
              </w:rPr>
            </w:pPr>
            <w:del w:id="1457" w:author="Author">
              <w:r w:rsidRPr="00942D68" w:rsidDel="00872613">
                <w:rPr>
                  <w:rFonts w:cs="Arial"/>
                  <w:szCs w:val="20"/>
                </w:rPr>
                <w:delText>Maples Store Millswyn Street</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02C3899" w14:textId="77777777" w:rsidR="00D42D90" w:rsidRPr="00942D68" w:rsidDel="00872613" w:rsidRDefault="00D42D90" w:rsidP="00D42D90">
            <w:pPr>
              <w:spacing w:after="0"/>
              <w:rPr>
                <w:del w:id="1458" w:author="Author"/>
                <w:rFonts w:eastAsia="Cambria"/>
                <w:lang w:val="en-US"/>
              </w:rPr>
            </w:pPr>
            <w:del w:id="1459" w:author="Author">
              <w:r w:rsidRPr="00942D68" w:rsidDel="00872613">
                <w:rPr>
                  <w:rFonts w:cs="Arial"/>
                  <w:szCs w:val="20"/>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B843707" w14:textId="77777777" w:rsidR="00D42D90" w:rsidRPr="00942D68" w:rsidDel="00872613" w:rsidRDefault="00D42D90" w:rsidP="00D42D90">
            <w:pPr>
              <w:spacing w:after="0"/>
              <w:rPr>
                <w:del w:id="1460" w:author="Author"/>
                <w:rFonts w:eastAsia="Cambria"/>
                <w:lang w:val="en-US"/>
              </w:rPr>
            </w:pPr>
            <w:del w:id="1461" w:author="Author">
              <w:r w:rsidRPr="00942D68" w:rsidDel="00872613">
                <w:rPr>
                  <w:rFonts w:cs="Arial"/>
                  <w:szCs w:val="20"/>
                </w:rPr>
                <w:delText>-</w:delText>
              </w:r>
            </w:del>
          </w:p>
        </w:tc>
      </w:tr>
      <w:tr w:rsidR="00D42D90" w:rsidRPr="004A39AF" w:rsidDel="00872613" w14:paraId="0AE64A73" w14:textId="77777777" w:rsidTr="00F11FE8">
        <w:trPr>
          <w:del w:id="1462"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9FC403B" w14:textId="77777777" w:rsidR="00D42D90" w:rsidRPr="00942D68" w:rsidDel="00872613" w:rsidRDefault="00D42D90" w:rsidP="00D42D90">
            <w:pPr>
              <w:spacing w:after="0"/>
              <w:rPr>
                <w:del w:id="1463" w:author="Author"/>
                <w:rFonts w:eastAsia="Cambria"/>
                <w:lang w:val="en-US"/>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D38E895" w14:textId="77777777" w:rsidR="00D42D90" w:rsidRPr="00942D68" w:rsidDel="00872613" w:rsidRDefault="00D42D90" w:rsidP="00D42D90">
            <w:pPr>
              <w:pStyle w:val="ListBullet"/>
              <w:numPr>
                <w:ilvl w:val="0"/>
                <w:numId w:val="7"/>
              </w:numPr>
              <w:rPr>
                <w:del w:id="1464" w:author="Author"/>
                <w:rFonts w:cs="Arial"/>
                <w:szCs w:val="20"/>
              </w:rPr>
            </w:pPr>
            <w:del w:id="1465" w:author="Author">
              <w:r w:rsidRPr="00942D68" w:rsidDel="00872613">
                <w:rPr>
                  <w:rFonts w:cs="Arial"/>
                  <w:szCs w:val="20"/>
                </w:rPr>
                <w:delText>Maples Shed Millswyn Street</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B3F6B1B" w14:textId="77777777" w:rsidR="00D42D90" w:rsidRPr="00942D68" w:rsidDel="00872613" w:rsidRDefault="00D42D90" w:rsidP="00D42D90">
            <w:pPr>
              <w:spacing w:after="0"/>
              <w:rPr>
                <w:del w:id="1466" w:author="Author"/>
                <w:rFonts w:eastAsia="Cambria"/>
                <w:lang w:val="en-US"/>
              </w:rPr>
            </w:pPr>
            <w:del w:id="1467" w:author="Author">
              <w:r w:rsidRPr="00942D68" w:rsidDel="00872613">
                <w:rPr>
                  <w:rFonts w:cs="Arial"/>
                  <w:szCs w:val="20"/>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AFCAF85" w14:textId="77777777" w:rsidR="00D42D90" w:rsidRPr="00942D68" w:rsidDel="00872613" w:rsidRDefault="00D42D90" w:rsidP="00D42D90">
            <w:pPr>
              <w:spacing w:after="0"/>
              <w:rPr>
                <w:del w:id="1468" w:author="Author"/>
                <w:rFonts w:eastAsia="Cambria"/>
                <w:lang w:val="en-US"/>
              </w:rPr>
            </w:pPr>
            <w:del w:id="1469" w:author="Author">
              <w:r w:rsidRPr="00942D68" w:rsidDel="00872613">
                <w:rPr>
                  <w:rFonts w:cs="Arial"/>
                  <w:szCs w:val="20"/>
                </w:rPr>
                <w:delText>-</w:delText>
              </w:r>
            </w:del>
          </w:p>
        </w:tc>
      </w:tr>
      <w:tr w:rsidR="00D42D90" w:rsidRPr="004A39AF" w:rsidDel="00872613" w14:paraId="2BAB70E7" w14:textId="77777777" w:rsidTr="00F11FE8">
        <w:trPr>
          <w:del w:id="147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FC2DC0B" w14:textId="77777777" w:rsidR="00D42D90" w:rsidRPr="00942D68" w:rsidDel="00872613" w:rsidRDefault="00D42D90" w:rsidP="00D42D90">
            <w:pPr>
              <w:spacing w:after="0"/>
              <w:rPr>
                <w:del w:id="1471" w:author="Author"/>
                <w:rFonts w:eastAsia="Cambria"/>
                <w:lang w:val="en-US"/>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18069AA" w14:textId="77777777" w:rsidR="00D42D90" w:rsidRPr="00942D68" w:rsidDel="00872613" w:rsidRDefault="00D42D90" w:rsidP="00D42D90">
            <w:pPr>
              <w:pStyle w:val="ListBullet"/>
              <w:numPr>
                <w:ilvl w:val="0"/>
                <w:numId w:val="7"/>
              </w:numPr>
              <w:rPr>
                <w:del w:id="1472" w:author="Author"/>
                <w:rFonts w:cs="Arial"/>
                <w:szCs w:val="20"/>
              </w:rPr>
            </w:pPr>
            <w:del w:id="1473" w:author="Author">
              <w:r w:rsidRPr="00942D68" w:rsidDel="00872613">
                <w:rPr>
                  <w:rFonts w:cs="Arial"/>
                  <w:szCs w:val="20"/>
                </w:rPr>
                <w:delText xml:space="preserve">Maples Wall Millswyn Street (also known as rear, 44 St Martins Lane) </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662662B" w14:textId="77777777" w:rsidR="00D42D90" w:rsidRPr="00942D68" w:rsidDel="00872613" w:rsidRDefault="00D42D90" w:rsidP="00D42D90">
            <w:pPr>
              <w:spacing w:after="0"/>
              <w:rPr>
                <w:del w:id="1474" w:author="Author"/>
                <w:rFonts w:eastAsia="Cambria"/>
                <w:lang w:val="en-US"/>
              </w:rPr>
            </w:pPr>
            <w:del w:id="1475" w:author="Author">
              <w:r w:rsidRPr="00942D68" w:rsidDel="00872613">
                <w:rPr>
                  <w:rFonts w:cs="Arial"/>
                  <w:szCs w:val="20"/>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7F63712" w14:textId="77777777" w:rsidR="00D42D90" w:rsidRPr="00942D68" w:rsidDel="00872613" w:rsidRDefault="00D42D90" w:rsidP="00D42D90">
            <w:pPr>
              <w:spacing w:after="0"/>
              <w:rPr>
                <w:del w:id="1476" w:author="Author"/>
                <w:rFonts w:eastAsia="Cambria"/>
                <w:lang w:val="en-US"/>
              </w:rPr>
            </w:pPr>
            <w:del w:id="1477" w:author="Author">
              <w:r w:rsidRPr="00942D68" w:rsidDel="00872613">
                <w:rPr>
                  <w:rFonts w:cs="Arial"/>
                  <w:szCs w:val="20"/>
                </w:rPr>
                <w:delText>-</w:delText>
              </w:r>
            </w:del>
          </w:p>
        </w:tc>
      </w:tr>
      <w:tr w:rsidR="00D42D90" w:rsidRPr="004A39AF" w:rsidDel="00872613" w14:paraId="7DF467B5" w14:textId="77777777" w:rsidTr="00F11FE8">
        <w:trPr>
          <w:del w:id="147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B170CB5" w14:textId="77777777" w:rsidR="00D42D90" w:rsidRPr="00942D68" w:rsidDel="00872613" w:rsidRDefault="00D42D90" w:rsidP="00D42D90">
            <w:pPr>
              <w:spacing w:after="0"/>
              <w:rPr>
                <w:del w:id="1479" w:author="Author"/>
                <w:rFonts w:eastAsia="Cambria"/>
                <w:lang w:val="en-US"/>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E4F5DD5" w14:textId="77777777" w:rsidR="00D42D90" w:rsidRPr="00942D68" w:rsidDel="00872613" w:rsidRDefault="00D42D90" w:rsidP="00D42D90">
            <w:pPr>
              <w:pStyle w:val="ListBullet"/>
              <w:numPr>
                <w:ilvl w:val="0"/>
                <w:numId w:val="7"/>
              </w:numPr>
              <w:rPr>
                <w:del w:id="1480" w:author="Author"/>
                <w:rFonts w:cs="Arial"/>
                <w:szCs w:val="20"/>
              </w:rPr>
            </w:pPr>
            <w:del w:id="1481" w:author="Author">
              <w:r w:rsidRPr="00942D68" w:rsidDel="00872613">
                <w:rPr>
                  <w:rFonts w:cs="Arial"/>
                  <w:szCs w:val="20"/>
                </w:rPr>
                <w:delText>Unit 4, rear 114 Millswyn Street</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5CFABBD" w14:textId="77777777" w:rsidR="00D42D90" w:rsidRPr="00942D68" w:rsidDel="00872613" w:rsidRDefault="00D42D90" w:rsidP="00D42D90">
            <w:pPr>
              <w:spacing w:after="0"/>
              <w:rPr>
                <w:del w:id="1482" w:author="Author"/>
                <w:rFonts w:eastAsia="Cambria"/>
                <w:lang w:val="en-US"/>
              </w:rPr>
            </w:pPr>
            <w:del w:id="1483" w:author="Author">
              <w:r w:rsidRPr="00942D68" w:rsidDel="00872613">
                <w:rPr>
                  <w:rFonts w:cs="Arial"/>
                  <w:szCs w:val="20"/>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AFC5923" w14:textId="77777777" w:rsidR="00D42D90" w:rsidRPr="00942D68" w:rsidDel="00872613" w:rsidRDefault="00D42D90" w:rsidP="00D42D90">
            <w:pPr>
              <w:spacing w:after="0"/>
              <w:rPr>
                <w:del w:id="1484" w:author="Author"/>
                <w:rFonts w:eastAsia="Cambria"/>
                <w:lang w:val="en-US"/>
              </w:rPr>
            </w:pPr>
            <w:del w:id="1485" w:author="Author">
              <w:r w:rsidRPr="00942D68" w:rsidDel="00872613">
                <w:rPr>
                  <w:rFonts w:cs="Arial"/>
                  <w:szCs w:val="20"/>
                </w:rPr>
                <w:delText>-</w:delText>
              </w:r>
            </w:del>
          </w:p>
        </w:tc>
      </w:tr>
      <w:tr w:rsidR="00D42D90" w:rsidRPr="004A39AF" w14:paraId="6E7546C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43B7C59" w14:textId="77777777" w:rsidR="00D42D90" w:rsidRPr="004A39AF" w:rsidRDefault="00D42D90" w:rsidP="00D42D90">
            <w:pPr>
              <w:spacing w:after="0"/>
              <w:rPr>
                <w:rFonts w:eastAsia="Cambria"/>
                <w:lang w:val="en-US"/>
              </w:rPr>
            </w:pPr>
            <w:r w:rsidRPr="004A39AF">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91E23E6" w14:textId="77777777" w:rsidR="00D42D90" w:rsidRPr="004A39AF" w:rsidRDefault="00D42D90" w:rsidP="00D42D90">
            <w:pPr>
              <w:spacing w:after="0"/>
              <w:rPr>
                <w:rFonts w:eastAsia="Cambria"/>
                <w:lang w:val="en-US"/>
              </w:rPr>
            </w:pPr>
            <w:r w:rsidRPr="004A39AF">
              <w:rPr>
                <w:rFonts w:eastAsia="Cambria"/>
                <w:lang w:val="en-US"/>
              </w:rPr>
              <w:t>120-122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453DF8F" w14:textId="77777777" w:rsidR="00D42D90" w:rsidRPr="004A39AF" w:rsidRDefault="00D42D90" w:rsidP="00D42D90">
            <w:pPr>
              <w:spacing w:after="0"/>
              <w:rPr>
                <w:rFonts w:eastAsia="Cambria"/>
                <w:lang w:val="en-US"/>
              </w:rPr>
            </w:pPr>
            <w:ins w:id="1486" w:author="Author">
              <w:r>
                <w:rPr>
                  <w:rFonts w:eastAsia="Cambria"/>
                  <w:lang w:val="en-US"/>
                </w:rPr>
                <w:t xml:space="preserve">Significant </w:t>
              </w:r>
            </w:ins>
            <w:del w:id="1487" w:author="Author">
              <w:r w:rsidRPr="004A39AF" w:rsidDel="00403E54">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0B442D9"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9D935CE" w14:textId="77777777" w:rsidTr="00F11FE8">
        <w:trPr>
          <w:ins w:id="148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4288F11" w14:textId="77777777" w:rsidR="00D42D90" w:rsidRPr="004A39AF" w:rsidRDefault="00D42D90" w:rsidP="00D42D90">
            <w:pPr>
              <w:spacing w:after="0"/>
              <w:rPr>
                <w:ins w:id="1489" w:author="Author"/>
                <w:rFonts w:eastAsia="Cambria"/>
                <w:lang w:val="en-US"/>
              </w:rPr>
            </w:pPr>
            <w:ins w:id="1490" w:author="Author">
              <w:r w:rsidRPr="004A39AF">
                <w:rPr>
                  <w:rFonts w:eastAsia="Cambria"/>
                  <w:lang w:val="en-US"/>
                </w:rPr>
                <w:t>Millswyn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3054C21" w14:textId="77777777" w:rsidR="00D42D90" w:rsidRPr="004A39AF" w:rsidRDefault="00D42D90" w:rsidP="00D42D90">
            <w:pPr>
              <w:spacing w:after="0"/>
              <w:rPr>
                <w:ins w:id="1491" w:author="Author"/>
                <w:rFonts w:eastAsia="Cambria"/>
                <w:lang w:val="en-US"/>
              </w:rPr>
            </w:pPr>
            <w:ins w:id="1492" w:author="Author">
              <w:r>
                <w:rPr>
                  <w:rFonts w:eastAsia="Cambria"/>
                  <w:lang w:val="en-US"/>
                </w:rPr>
                <w:t>124-126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D46565F" w14:textId="77777777" w:rsidR="00D42D90" w:rsidRDefault="00D42D90" w:rsidP="00D42D90">
            <w:pPr>
              <w:spacing w:after="0"/>
              <w:rPr>
                <w:ins w:id="1493" w:author="Author"/>
                <w:rFonts w:eastAsia="Cambria"/>
                <w:lang w:val="en-US"/>
              </w:rPr>
            </w:pPr>
            <w:ins w:id="1494" w:author="Author">
              <w:r>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E6C3FD2" w14:textId="77777777" w:rsidR="00D42D90" w:rsidRDefault="00D42D90" w:rsidP="00D42D90">
            <w:pPr>
              <w:spacing w:after="0"/>
              <w:rPr>
                <w:ins w:id="1495" w:author="Author"/>
                <w:rFonts w:eastAsia="Cambria"/>
                <w:lang w:val="en-US"/>
              </w:rPr>
            </w:pPr>
            <w:ins w:id="1496" w:author="Author">
              <w:r>
                <w:rPr>
                  <w:rFonts w:eastAsia="Cambria"/>
                  <w:lang w:val="en-US"/>
                </w:rPr>
                <w:t>-</w:t>
              </w:r>
            </w:ins>
          </w:p>
        </w:tc>
      </w:tr>
      <w:tr w:rsidR="00D42D90" w:rsidRPr="004A39AF" w14:paraId="277CBAB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CF1E380" w14:textId="77777777" w:rsidR="00D42D90" w:rsidRPr="004A39AF" w:rsidRDefault="00D42D90" w:rsidP="00D42D90">
            <w:pPr>
              <w:spacing w:after="0"/>
              <w:rPr>
                <w:rFonts w:eastAsia="Cambria"/>
                <w:lang w:val="en-US"/>
              </w:rPr>
            </w:pPr>
            <w:r w:rsidRPr="004A39AF">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6B159CD" w14:textId="77777777" w:rsidR="00D42D90" w:rsidRPr="004A39AF" w:rsidRDefault="00D42D90" w:rsidP="00D42D90">
            <w:pPr>
              <w:spacing w:after="0"/>
              <w:rPr>
                <w:rFonts w:eastAsia="Cambria"/>
                <w:lang w:val="en-US"/>
              </w:rPr>
            </w:pPr>
            <w:r w:rsidRPr="004A39AF">
              <w:rPr>
                <w:rFonts w:eastAsia="Cambria"/>
                <w:lang w:val="en-US"/>
              </w:rPr>
              <w:t>1-</w:t>
            </w:r>
            <w:ins w:id="1497" w:author="Author">
              <w:r>
                <w:rPr>
                  <w:rFonts w:eastAsia="Cambria"/>
                  <w:lang w:val="en-US"/>
                </w:rPr>
                <w:t>9</w:t>
              </w:r>
            </w:ins>
            <w:del w:id="1498" w:author="Author">
              <w:r w:rsidRPr="004A39AF" w:rsidDel="002016A0">
                <w:rPr>
                  <w:rFonts w:eastAsia="Cambria"/>
                  <w:lang w:val="en-US"/>
                </w:rPr>
                <w:delText>23</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CCEDF12" w14:textId="77777777" w:rsidR="00D42D90" w:rsidRPr="004A39AF" w:rsidRDefault="00D42D90" w:rsidP="00D42D90">
            <w:pPr>
              <w:spacing w:after="0"/>
              <w:rPr>
                <w:rFonts w:eastAsia="Cambria"/>
                <w:lang w:val="en-US"/>
              </w:rPr>
            </w:pPr>
            <w:r w:rsidRPr="004A39AF">
              <w:rPr>
                <w:rFonts w:eastAsia="Cambria"/>
                <w:lang w:val="en-US"/>
              </w:rPr>
              <w:t>Significant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75087F6"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25D4F352" w14:textId="77777777" w:rsidTr="00F11FE8">
        <w:trPr>
          <w:ins w:id="149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713C9DB" w14:textId="77777777" w:rsidR="00D42D90" w:rsidRPr="004A39AF" w:rsidRDefault="00D42D90" w:rsidP="00D42D90">
            <w:pPr>
              <w:spacing w:after="0"/>
              <w:rPr>
                <w:ins w:id="1500" w:author="Author"/>
                <w:rFonts w:eastAsia="Cambria"/>
                <w:lang w:val="en-US"/>
              </w:rPr>
            </w:pPr>
            <w:ins w:id="1501" w:author="Author">
              <w:r>
                <w:rPr>
                  <w:rFonts w:eastAsia="Cambria"/>
                  <w:lang w:val="en-US"/>
                </w:rPr>
                <w:t>Millswyn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D33CC6C" w14:textId="77777777" w:rsidR="00D42D90" w:rsidRPr="004A39AF" w:rsidRDefault="00D42D90" w:rsidP="00D42D90">
            <w:pPr>
              <w:spacing w:after="0"/>
              <w:rPr>
                <w:ins w:id="1502" w:author="Author"/>
                <w:rFonts w:eastAsia="Cambria"/>
                <w:lang w:val="en-US"/>
              </w:rPr>
            </w:pPr>
            <w:ins w:id="1503" w:author="Author">
              <w:r>
                <w:rPr>
                  <w:rFonts w:eastAsia="Cambria"/>
                  <w:lang w:val="en-US"/>
                </w:rPr>
                <w:t>25-29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7361A6F" w14:textId="77777777" w:rsidR="00D42D90" w:rsidRPr="004A39AF" w:rsidRDefault="00D42D90" w:rsidP="00D42D90">
            <w:pPr>
              <w:spacing w:after="0"/>
              <w:rPr>
                <w:ins w:id="1504" w:author="Author"/>
                <w:rFonts w:eastAsia="Cambria"/>
                <w:lang w:val="en-US"/>
              </w:rPr>
            </w:pPr>
            <w:ins w:id="1505"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1A0EDF0" w14:textId="77777777" w:rsidR="00D42D90" w:rsidRDefault="00D42D90" w:rsidP="00D42D90">
            <w:pPr>
              <w:spacing w:after="0"/>
              <w:rPr>
                <w:ins w:id="1506" w:author="Author"/>
                <w:rFonts w:eastAsia="Cambria"/>
                <w:lang w:val="en-US"/>
              </w:rPr>
            </w:pPr>
            <w:ins w:id="1507" w:author="Author">
              <w:r>
                <w:rPr>
                  <w:rFonts w:eastAsia="Cambria"/>
                  <w:lang w:val="en-US"/>
                </w:rPr>
                <w:t>-</w:t>
              </w:r>
            </w:ins>
          </w:p>
        </w:tc>
      </w:tr>
      <w:tr w:rsidR="00D42D90" w:rsidRPr="004A39AF" w14:paraId="16E693C7" w14:textId="77777777" w:rsidTr="00F11FE8">
        <w:trPr>
          <w:ins w:id="150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587502D" w14:textId="77777777" w:rsidR="00D42D90" w:rsidRDefault="00D42D90" w:rsidP="00D42D90">
            <w:pPr>
              <w:spacing w:after="0"/>
              <w:rPr>
                <w:ins w:id="1509" w:author="Author"/>
                <w:rFonts w:eastAsia="Cambria"/>
                <w:lang w:val="en-US"/>
              </w:rPr>
            </w:pPr>
            <w:ins w:id="1510" w:author="Author">
              <w:r>
                <w:rPr>
                  <w:rFonts w:eastAsia="Cambria"/>
                  <w:lang w:val="en-US"/>
                </w:rPr>
                <w:t>Millswyn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31BC1CF" w14:textId="77777777" w:rsidR="00D42D90" w:rsidRDefault="00D42D90" w:rsidP="00D42D90">
            <w:pPr>
              <w:spacing w:after="0"/>
              <w:rPr>
                <w:ins w:id="1511" w:author="Author"/>
                <w:rFonts w:eastAsia="Cambria"/>
                <w:lang w:val="en-US"/>
              </w:rPr>
            </w:pPr>
            <w:ins w:id="1512" w:author="Author">
              <w:r>
                <w:rPr>
                  <w:rFonts w:eastAsia="Cambria"/>
                  <w:lang w:val="en-US"/>
                </w:rPr>
                <w:t>31-37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AE71EF5" w14:textId="77777777" w:rsidR="00D42D90" w:rsidRDefault="00D42D90" w:rsidP="00D42D90">
            <w:pPr>
              <w:spacing w:after="0"/>
              <w:rPr>
                <w:ins w:id="1513" w:author="Author"/>
                <w:rFonts w:eastAsia="Cambria"/>
                <w:lang w:val="en-US"/>
              </w:rPr>
            </w:pPr>
            <w:ins w:id="1514" w:author="Author">
              <w:r>
                <w:rPr>
                  <w:rFonts w:eastAsia="Cambria"/>
                  <w:lang w:val="en-US"/>
                </w:rPr>
                <w:t xml:space="preserve">Significant </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F9B610A" w14:textId="77777777" w:rsidR="00D42D90" w:rsidRDefault="00D42D90" w:rsidP="00D42D90">
            <w:pPr>
              <w:spacing w:after="0"/>
              <w:rPr>
                <w:ins w:id="1515" w:author="Author"/>
                <w:rFonts w:eastAsia="Cambria"/>
                <w:lang w:val="en-US"/>
              </w:rPr>
            </w:pPr>
            <w:ins w:id="1516" w:author="Author">
              <w:r>
                <w:rPr>
                  <w:rFonts w:eastAsia="Cambria"/>
                  <w:lang w:val="en-US"/>
                </w:rPr>
                <w:t>-</w:t>
              </w:r>
            </w:ins>
          </w:p>
        </w:tc>
      </w:tr>
      <w:tr w:rsidR="00D42D90" w:rsidRPr="004A39AF" w14:paraId="3832B665" w14:textId="77777777" w:rsidTr="00F11FE8">
        <w:trPr>
          <w:ins w:id="1517"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6BFF649" w14:textId="77777777" w:rsidR="00D42D90" w:rsidRDefault="00D42D90" w:rsidP="00D42D90">
            <w:pPr>
              <w:spacing w:after="0"/>
              <w:rPr>
                <w:ins w:id="1518" w:author="Author"/>
                <w:rFonts w:eastAsia="Cambria"/>
                <w:lang w:val="en-US"/>
              </w:rPr>
            </w:pPr>
            <w:ins w:id="1519" w:author="Author">
              <w:r>
                <w:rPr>
                  <w:rFonts w:eastAsia="Cambria"/>
                  <w:lang w:val="en-US"/>
                </w:rPr>
                <w:lastRenderedPageBreak/>
                <w:t>Millswyn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D5822D1" w14:textId="77777777" w:rsidR="00D42D90" w:rsidRDefault="00D42D90" w:rsidP="00D42D90">
            <w:pPr>
              <w:spacing w:after="0"/>
              <w:rPr>
                <w:ins w:id="1520" w:author="Author"/>
                <w:rFonts w:eastAsia="Cambria"/>
                <w:lang w:val="en-US"/>
              </w:rPr>
            </w:pPr>
            <w:ins w:id="1521" w:author="Author">
              <w:r>
                <w:rPr>
                  <w:rFonts w:eastAsia="Cambria"/>
                  <w:lang w:val="en-US"/>
                </w:rPr>
                <w:t>39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93C6CAA" w14:textId="77777777" w:rsidR="00D42D90" w:rsidRDefault="00D42D90" w:rsidP="00D42D90">
            <w:pPr>
              <w:spacing w:after="0"/>
              <w:rPr>
                <w:ins w:id="1522" w:author="Author"/>
                <w:rFonts w:eastAsia="Cambria"/>
                <w:lang w:val="en-US"/>
              </w:rPr>
            </w:pPr>
            <w:ins w:id="1523"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E218D34" w14:textId="77777777" w:rsidR="00D42D90" w:rsidRDefault="00D42D90" w:rsidP="00D42D90">
            <w:pPr>
              <w:spacing w:after="0"/>
              <w:rPr>
                <w:ins w:id="1524" w:author="Author"/>
                <w:rFonts w:eastAsia="Cambria"/>
                <w:lang w:val="en-US"/>
              </w:rPr>
            </w:pPr>
            <w:ins w:id="1525" w:author="Author">
              <w:r>
                <w:rPr>
                  <w:rFonts w:eastAsia="Cambria"/>
                  <w:lang w:val="en-US"/>
                </w:rPr>
                <w:t>-</w:t>
              </w:r>
            </w:ins>
          </w:p>
        </w:tc>
      </w:tr>
      <w:tr w:rsidR="00D42D90" w:rsidRPr="004A39AF" w14:paraId="75AE3930" w14:textId="77777777" w:rsidTr="00F11FE8">
        <w:trPr>
          <w:ins w:id="1526"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0C8C0481" w14:textId="77777777" w:rsidR="00D42D90" w:rsidRDefault="00D42D90" w:rsidP="00D42D90">
            <w:pPr>
              <w:spacing w:after="0"/>
              <w:rPr>
                <w:ins w:id="1527" w:author="Author"/>
                <w:rFonts w:eastAsia="Cambria"/>
                <w:lang w:val="en-US"/>
              </w:rPr>
            </w:pPr>
            <w:ins w:id="1528" w:author="Author">
              <w:r>
                <w:rPr>
                  <w:rFonts w:eastAsia="Cambria"/>
                  <w:lang w:val="en-US"/>
                </w:rPr>
                <w:t>Millswyn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2958B19" w14:textId="77777777" w:rsidR="00D42D90" w:rsidRDefault="00D42D90" w:rsidP="00D42D90">
            <w:pPr>
              <w:spacing w:after="0"/>
              <w:rPr>
                <w:ins w:id="1529" w:author="Author"/>
                <w:rFonts w:eastAsia="Cambria"/>
                <w:lang w:val="en-US"/>
              </w:rPr>
            </w:pPr>
            <w:ins w:id="1530" w:author="Author">
              <w:r>
                <w:rPr>
                  <w:rFonts w:eastAsia="Cambria"/>
                  <w:lang w:val="en-US"/>
                </w:rPr>
                <w:t>41</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E062DCC" w14:textId="77777777" w:rsidR="00D42D90" w:rsidRDefault="00D42D90" w:rsidP="00D42D90">
            <w:pPr>
              <w:spacing w:after="0"/>
              <w:rPr>
                <w:ins w:id="1531" w:author="Author"/>
                <w:rFonts w:eastAsia="Cambria"/>
                <w:lang w:val="en-US"/>
              </w:rPr>
            </w:pPr>
            <w:ins w:id="1532"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E17E4B7" w14:textId="77777777" w:rsidR="00D42D90" w:rsidRDefault="00D42D90" w:rsidP="00D42D90">
            <w:pPr>
              <w:spacing w:after="0"/>
              <w:rPr>
                <w:ins w:id="1533" w:author="Author"/>
                <w:rFonts w:eastAsia="Cambria"/>
                <w:lang w:val="en-US"/>
              </w:rPr>
            </w:pPr>
            <w:ins w:id="1534" w:author="Author">
              <w:r>
                <w:rPr>
                  <w:rFonts w:eastAsia="Cambria"/>
                  <w:lang w:val="en-US"/>
                </w:rPr>
                <w:t>-</w:t>
              </w:r>
            </w:ins>
          </w:p>
        </w:tc>
      </w:tr>
      <w:tr w:rsidR="00D42D90" w:rsidRPr="004A39AF" w14:paraId="6F211FC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7D4D841" w14:textId="77777777" w:rsidR="00D42D90" w:rsidRPr="004A39AF" w:rsidRDefault="00D42D90" w:rsidP="00D42D90">
            <w:pPr>
              <w:spacing w:after="0"/>
              <w:rPr>
                <w:rFonts w:eastAsia="Cambria"/>
                <w:lang w:val="en-US"/>
              </w:rPr>
            </w:pPr>
            <w:r w:rsidRPr="004A39AF">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B790C27" w14:textId="77777777" w:rsidR="00D42D90" w:rsidRPr="004A39AF" w:rsidRDefault="00D42D90" w:rsidP="00D42D90">
            <w:pPr>
              <w:spacing w:after="0"/>
              <w:rPr>
                <w:rFonts w:eastAsia="Cambria"/>
                <w:lang w:val="en-US"/>
              </w:rPr>
            </w:pPr>
            <w:r w:rsidRPr="004A39AF">
              <w:rPr>
                <w:rFonts w:eastAsia="Cambria"/>
                <w:lang w:val="en-US"/>
              </w:rPr>
              <w:t>43-45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DD42C80"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FBC1FE9"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E10C80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4CC47E4" w14:textId="77777777" w:rsidR="00D42D90" w:rsidRPr="004A39AF" w:rsidRDefault="00D42D90" w:rsidP="00D42D90">
            <w:pPr>
              <w:spacing w:after="0"/>
              <w:rPr>
                <w:rFonts w:eastAsia="Cambria"/>
                <w:lang w:val="en-US"/>
              </w:rPr>
            </w:pPr>
            <w:r w:rsidRPr="004A39AF">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BEEDDC2" w14:textId="77777777" w:rsidR="00D42D90" w:rsidRPr="004A39AF" w:rsidRDefault="00D42D90" w:rsidP="00D42D90">
            <w:pPr>
              <w:spacing w:after="0"/>
              <w:rPr>
                <w:rFonts w:eastAsia="Cambria"/>
                <w:lang w:val="en-US"/>
              </w:rPr>
            </w:pPr>
            <w:r w:rsidRPr="004A39AF">
              <w:rPr>
                <w:rFonts w:eastAsia="Cambria"/>
                <w:lang w:val="en-US"/>
              </w:rPr>
              <w:t>47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5BE0C7A"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6F19C95"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A1F68F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4D7CFAD" w14:textId="77777777" w:rsidR="00D42D90" w:rsidRPr="004A39AF" w:rsidRDefault="00D42D90" w:rsidP="00D42D90">
            <w:pPr>
              <w:spacing w:after="0"/>
              <w:rPr>
                <w:rFonts w:eastAsia="Cambria"/>
                <w:lang w:val="en-US"/>
              </w:rPr>
            </w:pPr>
            <w:r w:rsidRPr="004A39AF">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646ECBA" w14:textId="77777777" w:rsidR="00D42D90" w:rsidRPr="004A39AF" w:rsidRDefault="00D42D90" w:rsidP="00D42D90">
            <w:pPr>
              <w:spacing w:after="0"/>
              <w:rPr>
                <w:rFonts w:eastAsia="Cambria"/>
                <w:lang w:val="en-US"/>
              </w:rPr>
            </w:pPr>
            <w:r w:rsidRPr="004A39AF">
              <w:rPr>
                <w:rFonts w:eastAsia="Cambria"/>
                <w:lang w:val="en-US"/>
              </w:rPr>
              <w:t>49-51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9F45CFB"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E9FF8FA"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AC30116" w14:textId="77777777" w:rsidTr="00F11FE8">
        <w:trPr>
          <w:ins w:id="1535"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20A6C8C" w14:textId="77777777" w:rsidR="00D42D90" w:rsidRPr="004A39AF" w:rsidRDefault="00D42D90" w:rsidP="00D42D90">
            <w:pPr>
              <w:spacing w:after="0"/>
              <w:rPr>
                <w:ins w:id="1536" w:author="Author"/>
                <w:rFonts w:eastAsia="Cambria"/>
                <w:lang w:val="en-US"/>
              </w:rPr>
            </w:pPr>
            <w:ins w:id="1537" w:author="Author">
              <w:r>
                <w:rPr>
                  <w:rFonts w:eastAsia="Cambria"/>
                  <w:lang w:val="en-US"/>
                </w:rPr>
                <w:t>Millswyn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4F32621" w14:textId="77777777" w:rsidR="00D42D90" w:rsidRPr="004A39AF" w:rsidRDefault="00D42D90" w:rsidP="00D42D90">
            <w:pPr>
              <w:spacing w:after="0"/>
              <w:rPr>
                <w:ins w:id="1538" w:author="Author"/>
                <w:rFonts w:eastAsia="Cambria"/>
                <w:lang w:val="en-US"/>
              </w:rPr>
            </w:pPr>
            <w:ins w:id="1539" w:author="Author">
              <w:r>
                <w:rPr>
                  <w:rFonts w:eastAsia="Cambria"/>
                  <w:lang w:val="en-US"/>
                </w:rPr>
                <w:t>61-67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F0A8FB6" w14:textId="77777777" w:rsidR="00D42D90" w:rsidRPr="004A39AF" w:rsidRDefault="00D42D90" w:rsidP="00D42D90">
            <w:pPr>
              <w:spacing w:after="0"/>
              <w:rPr>
                <w:ins w:id="1540" w:author="Author"/>
                <w:rFonts w:eastAsia="Cambria"/>
                <w:lang w:val="en-US"/>
              </w:rPr>
            </w:pPr>
            <w:ins w:id="1541"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3381D26" w14:textId="77777777" w:rsidR="00D42D90" w:rsidRDefault="00D42D90" w:rsidP="00D42D90">
            <w:pPr>
              <w:spacing w:after="0"/>
              <w:rPr>
                <w:ins w:id="1542" w:author="Author"/>
                <w:rFonts w:eastAsia="Cambria"/>
                <w:lang w:val="en-US"/>
              </w:rPr>
            </w:pPr>
            <w:ins w:id="1543" w:author="Author">
              <w:r>
                <w:rPr>
                  <w:rFonts w:eastAsia="Cambria"/>
                  <w:lang w:val="en-US"/>
                </w:rPr>
                <w:t>-</w:t>
              </w:r>
            </w:ins>
          </w:p>
        </w:tc>
      </w:tr>
      <w:tr w:rsidR="00D42D90" w:rsidRPr="004A39AF" w14:paraId="1403072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60D915E" w14:textId="77777777" w:rsidR="00D42D90" w:rsidRPr="004A39AF" w:rsidRDefault="00D42D90" w:rsidP="00D42D90">
            <w:pPr>
              <w:spacing w:after="0"/>
              <w:rPr>
                <w:rFonts w:eastAsia="Cambria"/>
                <w:lang w:val="en-US"/>
              </w:rPr>
            </w:pPr>
            <w:r w:rsidRPr="004A39AF">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18E9DF6" w14:textId="77777777" w:rsidR="00D42D90" w:rsidRPr="004A39AF" w:rsidRDefault="00D42D90" w:rsidP="00D42D90">
            <w:pPr>
              <w:spacing w:after="0"/>
              <w:rPr>
                <w:rFonts w:eastAsia="Cambria"/>
                <w:lang w:val="en-US"/>
              </w:rPr>
            </w:pPr>
            <w:r w:rsidRPr="004A39AF">
              <w:rPr>
                <w:rFonts w:eastAsia="Cambria"/>
                <w:lang w:val="en-US"/>
              </w:rPr>
              <w:t>69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74EC5E7"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40AF918"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10DDA2F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337340B" w14:textId="77777777" w:rsidR="00D42D90" w:rsidRPr="004A39AF" w:rsidRDefault="00D42D90" w:rsidP="00D42D90">
            <w:pPr>
              <w:spacing w:after="0"/>
              <w:rPr>
                <w:rFonts w:eastAsia="Cambria"/>
                <w:lang w:val="en-US"/>
              </w:rPr>
            </w:pPr>
            <w:r w:rsidRPr="004A39AF">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7D47D04" w14:textId="77777777" w:rsidR="00D42D90" w:rsidRPr="004A39AF" w:rsidRDefault="00D42D90" w:rsidP="00D42D90">
            <w:pPr>
              <w:spacing w:after="0"/>
              <w:rPr>
                <w:rFonts w:eastAsia="Cambria"/>
                <w:lang w:val="en-US"/>
              </w:rPr>
            </w:pPr>
            <w:r w:rsidRPr="004A39AF">
              <w:rPr>
                <w:rFonts w:eastAsia="Cambria"/>
                <w:lang w:val="en-US"/>
              </w:rPr>
              <w:t>71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DCCAEF5"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060E929"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093FD0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1C27644" w14:textId="77777777" w:rsidR="00D42D90" w:rsidRPr="004A39AF" w:rsidRDefault="00D42D90" w:rsidP="00D42D90">
            <w:pPr>
              <w:spacing w:after="0"/>
              <w:rPr>
                <w:rFonts w:eastAsia="Cambria"/>
                <w:lang w:val="en-US"/>
              </w:rPr>
            </w:pPr>
            <w:r w:rsidRPr="004A39AF">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C3FC494" w14:textId="77777777" w:rsidR="00D42D90" w:rsidRPr="004A39AF" w:rsidRDefault="00D42D90" w:rsidP="00D42D90">
            <w:pPr>
              <w:spacing w:after="0"/>
              <w:rPr>
                <w:rFonts w:eastAsia="Cambria"/>
                <w:lang w:val="en-US"/>
              </w:rPr>
            </w:pPr>
            <w:r w:rsidRPr="004A39AF">
              <w:rPr>
                <w:rFonts w:eastAsia="Cambria"/>
                <w:lang w:val="en-US"/>
              </w:rPr>
              <w:t>77-79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5652C3E"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55F357E"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44219A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86023EE" w14:textId="77777777" w:rsidR="00D42D90" w:rsidRPr="004A39AF" w:rsidRDefault="00D42D90" w:rsidP="00D42D90">
            <w:pPr>
              <w:spacing w:after="0"/>
              <w:rPr>
                <w:rFonts w:eastAsia="Cambria"/>
                <w:lang w:val="en-US"/>
              </w:rPr>
            </w:pPr>
            <w:r w:rsidRPr="004A39AF">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B4F487D" w14:textId="77777777" w:rsidR="00D42D90" w:rsidRPr="004A39AF" w:rsidRDefault="00D42D90" w:rsidP="00D42D90">
            <w:pPr>
              <w:spacing w:after="0"/>
              <w:rPr>
                <w:rFonts w:eastAsia="Cambria"/>
                <w:lang w:val="en-US"/>
              </w:rPr>
            </w:pPr>
            <w:r w:rsidRPr="004A39AF">
              <w:rPr>
                <w:rFonts w:eastAsia="Cambria"/>
                <w:lang w:val="en-US"/>
              </w:rPr>
              <w:t>81-83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B9CB3F5"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5B0A1F5"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0A070E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6E014B5" w14:textId="77777777" w:rsidR="00D42D90" w:rsidRPr="004A39AF" w:rsidRDefault="00D42D90" w:rsidP="00D42D90">
            <w:pPr>
              <w:spacing w:after="0"/>
              <w:rPr>
                <w:rFonts w:eastAsia="Cambria"/>
                <w:lang w:val="en-US"/>
              </w:rPr>
            </w:pPr>
            <w:r w:rsidRPr="004A39AF">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D873E30" w14:textId="77777777" w:rsidR="00D42D90" w:rsidRPr="004A39AF" w:rsidRDefault="00D42D90" w:rsidP="00D42D90">
            <w:pPr>
              <w:spacing w:after="0"/>
              <w:rPr>
                <w:rFonts w:eastAsia="Cambria"/>
                <w:lang w:val="en-US"/>
              </w:rPr>
            </w:pPr>
            <w:r w:rsidRPr="004A39AF">
              <w:rPr>
                <w:rFonts w:eastAsia="Cambria"/>
                <w:lang w:val="en-US"/>
              </w:rPr>
              <w:t>85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869C0DB"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C18707F"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0A45BFE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6194E86" w14:textId="77777777" w:rsidR="00D42D90" w:rsidRPr="004A39AF" w:rsidRDefault="00D42D90" w:rsidP="00D42D90">
            <w:pPr>
              <w:spacing w:after="0"/>
              <w:rPr>
                <w:rFonts w:eastAsia="Cambria"/>
                <w:lang w:val="en-US"/>
              </w:rPr>
            </w:pPr>
            <w:r w:rsidRPr="004A39AF">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3E65275" w14:textId="77777777" w:rsidR="00D42D90" w:rsidRPr="004A39AF" w:rsidRDefault="00D42D90" w:rsidP="00D42D90">
            <w:pPr>
              <w:spacing w:after="0"/>
              <w:rPr>
                <w:rFonts w:eastAsia="Cambria"/>
                <w:lang w:val="en-US"/>
              </w:rPr>
            </w:pPr>
            <w:r w:rsidRPr="004A39AF">
              <w:rPr>
                <w:rFonts w:eastAsia="Cambria"/>
                <w:lang w:val="en-US"/>
              </w:rPr>
              <w:t>87-89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5F61BEF"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D9A79F6"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C680A76" w14:textId="77777777" w:rsidTr="00F11FE8">
        <w:trPr>
          <w:ins w:id="1544"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0E03CEA" w14:textId="77777777" w:rsidR="00D42D90" w:rsidRPr="004A39AF" w:rsidRDefault="00D42D90" w:rsidP="00D42D90">
            <w:pPr>
              <w:spacing w:after="0"/>
              <w:rPr>
                <w:ins w:id="1545" w:author="Author"/>
                <w:rFonts w:eastAsia="Cambria"/>
                <w:lang w:val="en-US"/>
              </w:rPr>
            </w:pPr>
            <w:ins w:id="1546" w:author="Author">
              <w:r>
                <w:rPr>
                  <w:rFonts w:eastAsia="Cambria"/>
                  <w:lang w:val="en-US"/>
                </w:rPr>
                <w:t>Millswyn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58DACBC" w14:textId="77777777" w:rsidR="00D42D90" w:rsidRPr="004A39AF" w:rsidRDefault="00D42D90" w:rsidP="00D42D90">
            <w:pPr>
              <w:spacing w:after="0"/>
              <w:rPr>
                <w:ins w:id="1547" w:author="Author"/>
                <w:rFonts w:eastAsia="Cambria"/>
                <w:lang w:val="en-US"/>
              </w:rPr>
            </w:pPr>
            <w:ins w:id="1548" w:author="Author">
              <w:r>
                <w:rPr>
                  <w:rFonts w:eastAsia="Cambria"/>
                  <w:lang w:val="en-US"/>
                </w:rPr>
                <w:t>95-97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72865F6" w14:textId="77777777" w:rsidR="00D42D90" w:rsidRPr="004A39AF" w:rsidRDefault="00D42D90" w:rsidP="00D42D90">
            <w:pPr>
              <w:spacing w:after="0"/>
              <w:rPr>
                <w:ins w:id="1549" w:author="Author"/>
                <w:rFonts w:eastAsia="Cambria"/>
                <w:lang w:val="en-US"/>
              </w:rPr>
            </w:pPr>
            <w:ins w:id="1550"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3DC7B03" w14:textId="77777777" w:rsidR="00D42D90" w:rsidRDefault="00D42D90" w:rsidP="00D42D90">
            <w:pPr>
              <w:spacing w:after="0"/>
              <w:rPr>
                <w:ins w:id="1551" w:author="Author"/>
                <w:rFonts w:eastAsia="Cambria"/>
                <w:lang w:val="en-US"/>
              </w:rPr>
            </w:pPr>
            <w:ins w:id="1552" w:author="Author">
              <w:r>
                <w:rPr>
                  <w:rFonts w:eastAsia="Cambria"/>
                  <w:lang w:val="en-US"/>
                </w:rPr>
                <w:t>-</w:t>
              </w:r>
            </w:ins>
          </w:p>
        </w:tc>
      </w:tr>
      <w:tr w:rsidR="00D42D90" w:rsidRPr="004A39AF" w14:paraId="16193DA8" w14:textId="77777777" w:rsidTr="00F11FE8">
        <w:trPr>
          <w:ins w:id="155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E66521E" w14:textId="77777777" w:rsidR="00D42D90" w:rsidRDefault="00D42D90" w:rsidP="00D42D90">
            <w:pPr>
              <w:spacing w:after="0"/>
              <w:rPr>
                <w:ins w:id="1554" w:author="Author"/>
                <w:rFonts w:eastAsia="Cambria"/>
                <w:lang w:val="en-US"/>
              </w:rPr>
            </w:pPr>
            <w:ins w:id="1555" w:author="Author">
              <w:r>
                <w:rPr>
                  <w:rFonts w:eastAsia="Cambria"/>
                  <w:lang w:val="en-US"/>
                </w:rPr>
                <w:t>Millswyn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6692F79" w14:textId="77777777" w:rsidR="00D42D90" w:rsidRDefault="00D42D90" w:rsidP="00D42D90">
            <w:pPr>
              <w:spacing w:after="0"/>
              <w:rPr>
                <w:ins w:id="1556" w:author="Author"/>
                <w:rFonts w:eastAsia="Cambria"/>
                <w:lang w:val="en-US"/>
              </w:rPr>
            </w:pPr>
            <w:ins w:id="1557" w:author="Author">
              <w:r>
                <w:rPr>
                  <w:rFonts w:eastAsia="Cambria"/>
                  <w:lang w:val="en-US"/>
                </w:rPr>
                <w:t>103-107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C4F286B" w14:textId="77777777" w:rsidR="00D42D90" w:rsidRDefault="00D42D90" w:rsidP="00D42D90">
            <w:pPr>
              <w:spacing w:after="0"/>
              <w:rPr>
                <w:ins w:id="1558" w:author="Author"/>
                <w:rFonts w:eastAsia="Cambria"/>
                <w:lang w:val="en-US"/>
              </w:rPr>
            </w:pPr>
            <w:ins w:id="1559"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3CE8D8E" w14:textId="77777777" w:rsidR="00D42D90" w:rsidRDefault="00D42D90" w:rsidP="00D42D90">
            <w:pPr>
              <w:spacing w:after="0"/>
              <w:rPr>
                <w:ins w:id="1560" w:author="Author"/>
                <w:rFonts w:eastAsia="Cambria"/>
                <w:lang w:val="en-US"/>
              </w:rPr>
            </w:pPr>
            <w:ins w:id="1561" w:author="Author">
              <w:r>
                <w:rPr>
                  <w:rFonts w:eastAsia="Cambria"/>
                  <w:lang w:val="en-US"/>
                </w:rPr>
                <w:t>-</w:t>
              </w:r>
            </w:ins>
          </w:p>
        </w:tc>
      </w:tr>
      <w:tr w:rsidR="00D42D90" w:rsidRPr="004A39AF" w14:paraId="7AEE5BD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15F0AEE" w14:textId="77777777" w:rsidR="00D42D90" w:rsidRPr="004A39AF" w:rsidRDefault="00D42D90" w:rsidP="00D42D90">
            <w:pPr>
              <w:spacing w:after="0"/>
              <w:rPr>
                <w:rFonts w:eastAsia="Cambria"/>
                <w:lang w:val="en-US"/>
              </w:rPr>
            </w:pPr>
            <w:r w:rsidRPr="004A39AF">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6332F72" w14:textId="77777777" w:rsidR="00D42D90" w:rsidRPr="004A39AF" w:rsidRDefault="00D42D90" w:rsidP="00D42D90">
            <w:pPr>
              <w:spacing w:after="0"/>
              <w:rPr>
                <w:rFonts w:eastAsia="Cambria"/>
                <w:lang w:val="en-US"/>
              </w:rPr>
            </w:pPr>
            <w:r w:rsidRPr="004A39AF">
              <w:rPr>
                <w:rFonts w:eastAsia="Cambria"/>
                <w:lang w:val="en-US"/>
              </w:rPr>
              <w:t>109-111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4AFD9DE"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945EEFE"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FDDA66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5463195" w14:textId="77777777" w:rsidR="00D42D90" w:rsidRPr="004A39AF" w:rsidRDefault="00D42D90" w:rsidP="00D42D90">
            <w:pPr>
              <w:spacing w:after="0"/>
              <w:rPr>
                <w:rFonts w:eastAsia="Cambria"/>
                <w:lang w:val="en-US"/>
              </w:rPr>
            </w:pPr>
            <w:r w:rsidRPr="004A39AF">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0E8D8F4" w14:textId="77777777" w:rsidR="00D42D90" w:rsidRPr="004A39AF" w:rsidRDefault="00D42D90" w:rsidP="00D42D90">
            <w:pPr>
              <w:spacing w:after="0"/>
              <w:rPr>
                <w:rFonts w:eastAsia="Cambria"/>
                <w:lang w:val="en-US"/>
              </w:rPr>
            </w:pPr>
            <w:r w:rsidRPr="004A39AF">
              <w:rPr>
                <w:rFonts w:eastAsia="Cambria"/>
                <w:lang w:val="en-US"/>
              </w:rPr>
              <w:t>113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FD7C87B"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432E73C"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7CA522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54509A5" w14:textId="77777777" w:rsidR="00D42D90" w:rsidRPr="004A39AF" w:rsidRDefault="00D42D90" w:rsidP="00D42D90">
            <w:pPr>
              <w:spacing w:after="0"/>
              <w:rPr>
                <w:rFonts w:eastAsia="Cambria"/>
                <w:lang w:val="en-US"/>
              </w:rPr>
            </w:pPr>
            <w:r w:rsidRPr="004A39AF">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48FC513" w14:textId="77777777" w:rsidR="00D42D90" w:rsidRPr="004A39AF" w:rsidRDefault="00D42D90" w:rsidP="00D42D90">
            <w:pPr>
              <w:spacing w:after="0"/>
              <w:rPr>
                <w:rFonts w:eastAsia="Cambria"/>
                <w:lang w:val="en-US"/>
              </w:rPr>
            </w:pPr>
            <w:r w:rsidRPr="004A39AF">
              <w:rPr>
                <w:rFonts w:eastAsia="Cambria"/>
                <w:lang w:val="en-US"/>
              </w:rPr>
              <w:t>115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A884457"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8B2A0A9"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982C56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7BF7FEE" w14:textId="77777777" w:rsidR="00D42D90" w:rsidRPr="004A39AF" w:rsidRDefault="00D42D90" w:rsidP="00D42D90">
            <w:pPr>
              <w:spacing w:after="0"/>
              <w:rPr>
                <w:rFonts w:eastAsia="Cambria"/>
                <w:lang w:val="en-US"/>
              </w:rPr>
            </w:pPr>
            <w:r w:rsidRPr="004A39AF">
              <w:rPr>
                <w:rFonts w:eastAsia="Cambria"/>
                <w:lang w:val="en-US"/>
              </w:rPr>
              <w:t>Millswyn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89BC9C5" w14:textId="77777777" w:rsidR="00D42D90" w:rsidRPr="004A39AF" w:rsidRDefault="00D42D90" w:rsidP="00D42D90">
            <w:pPr>
              <w:spacing w:after="0"/>
              <w:rPr>
                <w:rFonts w:eastAsia="Cambria"/>
                <w:lang w:val="en-US"/>
              </w:rPr>
            </w:pPr>
            <w:r w:rsidRPr="004A39AF">
              <w:rPr>
                <w:rFonts w:eastAsia="Cambria"/>
                <w:lang w:val="en-US"/>
              </w:rPr>
              <w:t>117-121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B984B27" w14:textId="77777777" w:rsidR="00D42D90" w:rsidRPr="004A39AF" w:rsidRDefault="00D42D90" w:rsidP="00D42D90">
            <w:pPr>
              <w:spacing w:after="0"/>
              <w:rPr>
                <w:rFonts w:eastAsia="Cambria"/>
                <w:lang w:val="en-US"/>
              </w:rPr>
            </w:pPr>
            <w:ins w:id="1562" w:author="Author">
              <w:r>
                <w:rPr>
                  <w:rFonts w:eastAsia="Cambria"/>
                  <w:lang w:val="en-US"/>
                </w:rPr>
                <w:t xml:space="preserve">Significant </w:t>
              </w:r>
            </w:ins>
            <w:del w:id="1563" w:author="Author">
              <w:r w:rsidRPr="004A39AF" w:rsidDel="00403E54">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C88070A"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41BEECC" w14:textId="77777777" w:rsidTr="00F11FE8">
        <w:trPr>
          <w:ins w:id="1564"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8DADD4D" w14:textId="77777777" w:rsidR="00D42D90" w:rsidRPr="004A39AF" w:rsidRDefault="00D42D90" w:rsidP="00D42D90">
            <w:pPr>
              <w:spacing w:after="0"/>
              <w:rPr>
                <w:ins w:id="1565" w:author="Author"/>
                <w:rFonts w:eastAsia="Cambria"/>
                <w:lang w:val="en-US"/>
              </w:rPr>
            </w:pPr>
            <w:ins w:id="1566" w:author="Author">
              <w:r>
                <w:rPr>
                  <w:rFonts w:eastAsia="Cambria"/>
                  <w:lang w:val="en-US"/>
                </w:rPr>
                <w:t>Millswyn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F689C53" w14:textId="77777777" w:rsidR="00D42D90" w:rsidRPr="004A39AF" w:rsidRDefault="00D42D90" w:rsidP="00D42D90">
            <w:pPr>
              <w:spacing w:after="0"/>
              <w:rPr>
                <w:ins w:id="1567" w:author="Author"/>
                <w:rFonts w:eastAsia="Cambria"/>
                <w:lang w:val="en-US"/>
              </w:rPr>
            </w:pPr>
            <w:ins w:id="1568" w:author="Author">
              <w:r>
                <w:rPr>
                  <w:rFonts w:eastAsia="Cambria"/>
                  <w:lang w:val="en-US"/>
                </w:rPr>
                <w:t>123-131</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B4215B0" w14:textId="77777777" w:rsidR="00D42D90" w:rsidRDefault="00D42D90" w:rsidP="00D42D90">
            <w:pPr>
              <w:spacing w:after="0"/>
              <w:rPr>
                <w:ins w:id="1569" w:author="Author"/>
                <w:rFonts w:eastAsia="Cambria"/>
                <w:lang w:val="en-US"/>
              </w:rPr>
            </w:pPr>
            <w:ins w:id="1570"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146CC64" w14:textId="77777777" w:rsidR="00D42D90" w:rsidRDefault="00D42D90" w:rsidP="00D42D90">
            <w:pPr>
              <w:spacing w:after="0"/>
              <w:rPr>
                <w:ins w:id="1571" w:author="Author"/>
                <w:rFonts w:eastAsia="Cambria"/>
                <w:lang w:val="en-US"/>
              </w:rPr>
            </w:pPr>
            <w:ins w:id="1572" w:author="Author">
              <w:r>
                <w:rPr>
                  <w:rFonts w:eastAsia="Cambria"/>
                  <w:lang w:val="en-US"/>
                </w:rPr>
                <w:t>-</w:t>
              </w:r>
            </w:ins>
          </w:p>
        </w:tc>
      </w:tr>
      <w:tr w:rsidR="00D42D90" w:rsidRPr="004A39AF" w14:paraId="1B55D7E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EA4D31C" w14:textId="77777777" w:rsidR="00D42D90" w:rsidRPr="004A39AF" w:rsidRDefault="00D42D90" w:rsidP="00D42D90">
            <w:pPr>
              <w:spacing w:after="0"/>
              <w:rPr>
                <w:rFonts w:eastAsia="Cambria"/>
                <w:lang w:val="en-US"/>
              </w:rPr>
            </w:pPr>
            <w:r>
              <w:rPr>
                <w:rFonts w:eastAsia="Cambria"/>
                <w:lang w:val="en-US"/>
              </w:rPr>
              <w:t>Mona Place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443D28E" w14:textId="77777777" w:rsidR="00D42D90" w:rsidRPr="004A39AF" w:rsidRDefault="00D42D90" w:rsidP="00D42D90">
            <w:pPr>
              <w:spacing w:after="0"/>
              <w:rPr>
                <w:rFonts w:eastAsia="Cambria"/>
                <w:lang w:val="en-US"/>
              </w:rPr>
            </w:pPr>
            <w:r>
              <w:rPr>
                <w:rFonts w:eastAsia="Cambria"/>
                <w:lang w:val="en-US"/>
              </w:rPr>
              <w:t>2-4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8F17550" w14:textId="77777777" w:rsidR="00D42D90" w:rsidRPr="004A39AF" w:rsidRDefault="00D42D90" w:rsidP="00D42D90">
            <w:pPr>
              <w:spacing w:after="0"/>
              <w:rPr>
                <w:rFonts w:eastAsia="Cambria"/>
                <w:lang w:val="en-US"/>
              </w:rPr>
            </w:pPr>
            <w:ins w:id="1573" w:author="Author">
              <w:r>
                <w:rPr>
                  <w:rFonts w:eastAsia="Cambria"/>
                  <w:lang w:val="en-US"/>
                </w:rPr>
                <w:t xml:space="preserve">Significant </w:t>
              </w:r>
            </w:ins>
            <w:del w:id="1574" w:author="Author">
              <w:r w:rsidDel="00403E54">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22E7547" w14:textId="77777777" w:rsidR="00D42D90" w:rsidRDefault="00D42D90" w:rsidP="00D42D90">
            <w:pPr>
              <w:spacing w:after="0"/>
              <w:rPr>
                <w:rFonts w:eastAsia="Cambria"/>
                <w:lang w:val="en-US"/>
              </w:rPr>
            </w:pPr>
            <w:r>
              <w:rPr>
                <w:rFonts w:eastAsia="Cambria"/>
                <w:lang w:val="en-US"/>
              </w:rPr>
              <w:t>-</w:t>
            </w:r>
          </w:p>
        </w:tc>
      </w:tr>
      <w:tr w:rsidR="00D42D90" w:rsidRPr="004A39AF" w14:paraId="508E8A5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7484162" w14:textId="77777777" w:rsidR="00D42D90" w:rsidRPr="004A39AF" w:rsidRDefault="00D42D90" w:rsidP="00D42D90">
            <w:pPr>
              <w:spacing w:after="0"/>
              <w:rPr>
                <w:rFonts w:eastAsia="Cambria"/>
                <w:lang w:val="en-US"/>
              </w:rPr>
            </w:pPr>
            <w:r>
              <w:rPr>
                <w:rFonts w:eastAsia="Cambria"/>
                <w:lang w:val="en-US"/>
              </w:rPr>
              <w:t>Mona Place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A013A99" w14:textId="77777777" w:rsidR="00D42D90" w:rsidRPr="004A39AF" w:rsidRDefault="00D42D90" w:rsidP="00D42D90">
            <w:pPr>
              <w:spacing w:after="0"/>
              <w:rPr>
                <w:rFonts w:eastAsia="Cambria"/>
                <w:lang w:val="en-US"/>
              </w:rPr>
            </w:pPr>
            <w:r>
              <w:rPr>
                <w:rFonts w:eastAsia="Cambria"/>
                <w:lang w:val="en-US"/>
              </w:rPr>
              <w:t>6-8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C31CBEF" w14:textId="77777777" w:rsidR="00D42D90" w:rsidRPr="004A39AF" w:rsidRDefault="00D42D90" w:rsidP="00D42D90">
            <w:pPr>
              <w:spacing w:after="0"/>
              <w:rPr>
                <w:rFonts w:eastAsia="Cambria"/>
                <w:lang w:val="en-US"/>
              </w:rPr>
            </w:pPr>
            <w:ins w:id="1575" w:author="Author">
              <w:r>
                <w:rPr>
                  <w:rFonts w:eastAsia="Cambria"/>
                  <w:lang w:val="en-US"/>
                </w:rPr>
                <w:t xml:space="preserve">Significant </w:t>
              </w:r>
            </w:ins>
            <w:del w:id="1576" w:author="Author">
              <w:r w:rsidDel="00403E54">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D696D2E" w14:textId="77777777" w:rsidR="00D42D90" w:rsidRDefault="00D42D90" w:rsidP="00D42D90">
            <w:pPr>
              <w:spacing w:after="0"/>
              <w:rPr>
                <w:rFonts w:eastAsia="Cambria"/>
                <w:lang w:val="en-US"/>
              </w:rPr>
            </w:pPr>
            <w:r>
              <w:rPr>
                <w:rFonts w:eastAsia="Cambria"/>
                <w:lang w:val="en-US"/>
              </w:rPr>
              <w:t>-</w:t>
            </w:r>
          </w:p>
        </w:tc>
      </w:tr>
      <w:tr w:rsidR="00D42D90" w:rsidRPr="004A39AF" w14:paraId="0DBA987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75E764A" w14:textId="77777777" w:rsidR="00D42D90" w:rsidRPr="004A39AF" w:rsidRDefault="00D42D90" w:rsidP="00D42D90">
            <w:pPr>
              <w:spacing w:after="0"/>
              <w:rPr>
                <w:rFonts w:eastAsia="Cambria"/>
                <w:lang w:val="en-US"/>
              </w:rPr>
            </w:pPr>
            <w:r w:rsidRPr="004A39AF">
              <w:rPr>
                <w:rFonts w:eastAsia="Cambria"/>
                <w:lang w:val="en-US"/>
              </w:rPr>
              <w:t>Mona Place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DECB552" w14:textId="77777777" w:rsidR="00D42D90" w:rsidRPr="004A39AF" w:rsidRDefault="00D42D90" w:rsidP="00D42D90">
            <w:pPr>
              <w:spacing w:after="0"/>
              <w:rPr>
                <w:rFonts w:eastAsia="Cambria"/>
                <w:lang w:val="en-US"/>
              </w:rPr>
            </w:pPr>
            <w:r w:rsidRPr="004A39AF">
              <w:rPr>
                <w:rFonts w:eastAsia="Cambria"/>
                <w:lang w:val="en-US"/>
              </w:rPr>
              <w:t>10-16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CF4ECB9"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B2A3832"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0B1914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A7850A5" w14:textId="77777777" w:rsidR="00D42D90" w:rsidRPr="004A39AF" w:rsidRDefault="00D42D90" w:rsidP="00D42D90">
            <w:pPr>
              <w:spacing w:after="0"/>
              <w:rPr>
                <w:rFonts w:eastAsia="Cambria"/>
                <w:lang w:val="en-US"/>
              </w:rPr>
            </w:pPr>
            <w:r w:rsidRPr="004A39AF">
              <w:rPr>
                <w:rFonts w:eastAsia="Cambria"/>
                <w:lang w:val="en-US"/>
              </w:rPr>
              <w:t>Mona Place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4BA98FF" w14:textId="77777777" w:rsidR="00D42D90" w:rsidRPr="004A39AF" w:rsidRDefault="00D42D90" w:rsidP="00D42D90">
            <w:pPr>
              <w:spacing w:after="0"/>
              <w:rPr>
                <w:rFonts w:eastAsia="Cambria"/>
                <w:lang w:val="en-US"/>
              </w:rPr>
            </w:pPr>
            <w:r w:rsidRPr="004A39AF">
              <w:rPr>
                <w:rFonts w:eastAsia="Cambria"/>
                <w:lang w:val="en-US"/>
              </w:rPr>
              <w:t>18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58C13F4"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9E63CA6"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270161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72057D7" w14:textId="77777777" w:rsidR="00D42D90" w:rsidRPr="004A39AF" w:rsidRDefault="00D42D90" w:rsidP="00D42D90">
            <w:pPr>
              <w:spacing w:after="0"/>
              <w:rPr>
                <w:rFonts w:eastAsia="Cambria"/>
                <w:lang w:val="en-US"/>
              </w:rPr>
            </w:pPr>
            <w:r w:rsidRPr="004A39AF">
              <w:rPr>
                <w:rFonts w:eastAsia="Cambria"/>
                <w:lang w:val="en-US"/>
              </w:rPr>
              <w:t>Mona Place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ED6D2A3" w14:textId="77777777" w:rsidR="00D42D90" w:rsidRPr="004A39AF" w:rsidRDefault="00D42D90" w:rsidP="00D42D90">
            <w:pPr>
              <w:spacing w:after="0"/>
              <w:rPr>
                <w:rFonts w:eastAsia="Cambria"/>
                <w:lang w:val="en-US"/>
              </w:rPr>
            </w:pPr>
            <w:r w:rsidRPr="004A39AF">
              <w:rPr>
                <w:rFonts w:eastAsia="Cambria"/>
                <w:lang w:val="en-US"/>
              </w:rPr>
              <w:t>20-24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25B70B0"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8FECFA1"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A3A4C4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10CC046" w14:textId="77777777" w:rsidR="00D42D90" w:rsidRPr="004A39AF" w:rsidRDefault="00D42D90" w:rsidP="00D42D90">
            <w:pPr>
              <w:spacing w:after="0"/>
              <w:rPr>
                <w:rFonts w:eastAsia="Cambria"/>
                <w:lang w:val="en-US"/>
              </w:rPr>
            </w:pPr>
            <w:r w:rsidRPr="004A39AF">
              <w:rPr>
                <w:rFonts w:eastAsia="Cambria"/>
                <w:lang w:val="en-US"/>
              </w:rPr>
              <w:t>Mona Place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1390A0C" w14:textId="77777777" w:rsidR="00D42D90" w:rsidRPr="004A39AF" w:rsidRDefault="00D42D90" w:rsidP="00D42D90">
            <w:pPr>
              <w:spacing w:after="0"/>
              <w:rPr>
                <w:rFonts w:eastAsia="Cambria"/>
                <w:lang w:val="en-US"/>
              </w:rPr>
            </w:pPr>
            <w:r w:rsidRPr="004A39AF">
              <w:rPr>
                <w:rFonts w:eastAsia="Cambria"/>
                <w:lang w:val="en-US"/>
              </w:rPr>
              <w:t>1</w:t>
            </w:r>
            <w:ins w:id="1577" w:author="Author">
              <w:r>
                <w:rPr>
                  <w:rFonts w:eastAsia="Cambria"/>
                  <w:lang w:val="en-US"/>
                </w:rPr>
                <w:t>-5</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4432A90"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FC4C159"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11E93DD" w14:textId="77777777" w:rsidTr="00F11FE8">
        <w:trPr>
          <w:ins w:id="157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98CE435" w14:textId="77777777" w:rsidR="00D42D90" w:rsidRPr="004A39AF" w:rsidRDefault="00D42D90" w:rsidP="00D42D90">
            <w:pPr>
              <w:spacing w:after="0"/>
              <w:rPr>
                <w:ins w:id="1579" w:author="Author"/>
                <w:rFonts w:eastAsia="Cambria"/>
                <w:lang w:val="en-US"/>
              </w:rPr>
            </w:pPr>
            <w:ins w:id="1580" w:author="Author">
              <w:r w:rsidRPr="004A39AF">
                <w:rPr>
                  <w:rFonts w:eastAsia="Cambria"/>
                  <w:lang w:val="en-US"/>
                </w:rPr>
                <w:t>Mona Place</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D1BA9BB" w14:textId="77777777" w:rsidR="00D42D90" w:rsidRPr="004A39AF" w:rsidRDefault="00D42D90" w:rsidP="00D42D90">
            <w:pPr>
              <w:spacing w:after="0"/>
              <w:rPr>
                <w:ins w:id="1581" w:author="Author"/>
                <w:rFonts w:eastAsia="Cambria"/>
                <w:lang w:val="en-US"/>
              </w:rPr>
            </w:pPr>
            <w:ins w:id="1582" w:author="Author">
              <w:r>
                <w:rPr>
                  <w:rFonts w:eastAsia="Cambria"/>
                  <w:lang w:val="en-US"/>
                </w:rPr>
                <w:t>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94B5B06" w14:textId="77777777" w:rsidR="00D42D90" w:rsidRPr="004A39AF" w:rsidRDefault="00D42D90" w:rsidP="00D42D90">
            <w:pPr>
              <w:spacing w:after="0"/>
              <w:rPr>
                <w:ins w:id="1583" w:author="Author"/>
                <w:rFonts w:eastAsia="Cambria"/>
                <w:lang w:val="en-US"/>
              </w:rPr>
            </w:pPr>
            <w:ins w:id="1584" w:author="Author">
              <w:r w:rsidRPr="00403E54">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AEFEB31" w14:textId="77777777" w:rsidR="00D42D90" w:rsidRDefault="00D42D90" w:rsidP="00D42D90">
            <w:pPr>
              <w:spacing w:after="0"/>
              <w:rPr>
                <w:ins w:id="1585" w:author="Author"/>
                <w:rFonts w:eastAsia="Cambria"/>
                <w:lang w:val="en-US"/>
              </w:rPr>
            </w:pPr>
            <w:ins w:id="1586" w:author="Author">
              <w:r>
                <w:rPr>
                  <w:rFonts w:eastAsia="Cambria"/>
                  <w:lang w:val="en-US"/>
                </w:rPr>
                <w:t>-</w:t>
              </w:r>
            </w:ins>
          </w:p>
        </w:tc>
      </w:tr>
      <w:tr w:rsidR="00D42D90" w:rsidRPr="004A39AF" w14:paraId="158589D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D1B4FB1" w14:textId="77777777" w:rsidR="00D42D90" w:rsidRPr="004A39AF" w:rsidRDefault="00D42D90" w:rsidP="00D42D90">
            <w:pPr>
              <w:spacing w:after="0"/>
              <w:rPr>
                <w:rFonts w:eastAsia="Cambria"/>
                <w:lang w:val="en-US"/>
              </w:rPr>
            </w:pPr>
            <w:r w:rsidRPr="004A39AF">
              <w:rPr>
                <w:rFonts w:eastAsia="Cambria"/>
                <w:lang w:val="en-US"/>
              </w:rPr>
              <w:t>Mona Place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BCCFAF1" w14:textId="77777777" w:rsidR="00D42D90" w:rsidRPr="004A39AF" w:rsidRDefault="00D42D90" w:rsidP="00D42D90">
            <w:pPr>
              <w:spacing w:after="0"/>
              <w:rPr>
                <w:rFonts w:eastAsia="Cambria"/>
                <w:lang w:val="en-US"/>
              </w:rPr>
            </w:pPr>
            <w:ins w:id="1587" w:author="Author">
              <w:r>
                <w:rPr>
                  <w:rFonts w:eastAsia="Cambria"/>
                  <w:lang w:val="en-US"/>
                </w:rPr>
                <w:t>9-</w:t>
              </w:r>
            </w:ins>
            <w:r w:rsidRPr="004A39AF">
              <w:rPr>
                <w:rFonts w:eastAsia="Cambria"/>
                <w:lang w:val="en-US"/>
              </w:rPr>
              <w:t>11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1C3A785"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9FE8D74"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8783D5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F04AEE7" w14:textId="77777777" w:rsidR="00D42D90" w:rsidRPr="004A39AF" w:rsidRDefault="00D42D90" w:rsidP="00D42D90">
            <w:pPr>
              <w:spacing w:after="0"/>
              <w:rPr>
                <w:rFonts w:eastAsia="Cambria"/>
                <w:lang w:val="en-US"/>
              </w:rPr>
            </w:pPr>
            <w:r w:rsidRPr="004A39AF">
              <w:rPr>
                <w:rFonts w:eastAsia="Cambria"/>
                <w:lang w:val="en-US"/>
              </w:rPr>
              <w:t>Mona Place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1B6B28E" w14:textId="77777777" w:rsidR="00D42D90" w:rsidRPr="004A39AF" w:rsidRDefault="00D42D90" w:rsidP="00D42D90">
            <w:pPr>
              <w:spacing w:after="0"/>
              <w:rPr>
                <w:rFonts w:eastAsia="Cambria"/>
                <w:lang w:val="en-US"/>
              </w:rPr>
            </w:pPr>
            <w:ins w:id="1588" w:author="Author">
              <w:r>
                <w:rPr>
                  <w:rFonts w:eastAsia="Cambria"/>
                  <w:lang w:val="en-US"/>
                </w:rPr>
                <w:t>13-</w:t>
              </w:r>
            </w:ins>
            <w:r w:rsidRPr="004A39AF">
              <w:rPr>
                <w:rFonts w:eastAsia="Cambria"/>
                <w:lang w:val="en-US"/>
              </w:rPr>
              <w:t>15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8ECB4DF"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BE3AD32" w14:textId="77777777" w:rsidR="00D42D90" w:rsidRPr="004A39AF" w:rsidRDefault="00D42D90" w:rsidP="00D42D90">
            <w:pPr>
              <w:spacing w:after="0"/>
              <w:rPr>
                <w:rFonts w:eastAsia="Cambria"/>
                <w:lang w:val="en-US"/>
              </w:rPr>
            </w:pPr>
            <w:r>
              <w:rPr>
                <w:rFonts w:eastAsia="Cambria"/>
                <w:lang w:val="en-US"/>
              </w:rPr>
              <w:t>-</w:t>
            </w:r>
          </w:p>
        </w:tc>
      </w:tr>
      <w:tr w:rsidR="00D42D90" w:rsidRPr="00B377EA" w14:paraId="523539F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7D70FB3" w14:textId="77777777" w:rsidR="00D42D90" w:rsidRPr="00437C44" w:rsidRDefault="00D42D90" w:rsidP="00D42D90">
            <w:pPr>
              <w:spacing w:after="0"/>
              <w:rPr>
                <w:rFonts w:eastAsia="Cambria"/>
                <w:lang w:val="en-US"/>
              </w:rPr>
            </w:pPr>
            <w:r w:rsidRPr="00437C44">
              <w:rPr>
                <w:rFonts w:eastAsia="Cambria"/>
                <w:lang w:val="en-US"/>
              </w:rPr>
              <w:t>Park Lane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082039F" w14:textId="77777777" w:rsidR="00D42D90" w:rsidRPr="00437C44" w:rsidRDefault="00D42D90" w:rsidP="00D42D90">
            <w:pPr>
              <w:spacing w:after="0"/>
              <w:rPr>
                <w:rFonts w:eastAsia="Cambria"/>
                <w:lang w:val="en-US"/>
              </w:rPr>
            </w:pPr>
            <w:r w:rsidRPr="00437C44">
              <w:rPr>
                <w:rFonts w:eastAsia="Cambria"/>
                <w:lang w:val="en-US"/>
              </w:rPr>
              <w:t>2-1</w:t>
            </w:r>
            <w:ins w:id="1589" w:author="Author">
              <w:r>
                <w:rPr>
                  <w:rFonts w:eastAsia="Cambria"/>
                  <w:lang w:val="en-US"/>
                </w:rPr>
                <w:t>2</w:t>
              </w:r>
            </w:ins>
            <w:del w:id="1590" w:author="Author">
              <w:r w:rsidRPr="00437C44" w:rsidDel="00896044">
                <w:rPr>
                  <w:rFonts w:eastAsia="Cambria"/>
                  <w:lang w:val="en-US"/>
                </w:rPr>
                <w:delText>0</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6D1AA14"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4768767"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47D18B2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EFEB6FA" w14:textId="77777777" w:rsidR="00D42D90" w:rsidRPr="00437C44" w:rsidRDefault="00D42D90" w:rsidP="00D42D90">
            <w:pPr>
              <w:spacing w:after="0"/>
              <w:rPr>
                <w:rFonts w:eastAsia="Cambria"/>
                <w:lang w:val="en-US"/>
              </w:rPr>
            </w:pPr>
            <w:r w:rsidRPr="00437C44">
              <w:rPr>
                <w:rFonts w:eastAsia="Cambria"/>
                <w:lang w:val="en-US"/>
              </w:rPr>
              <w:t>Park Place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CBE73FA" w14:textId="77777777" w:rsidR="00D42D90" w:rsidRPr="00437C44" w:rsidRDefault="00D42D90" w:rsidP="00D42D90">
            <w:pPr>
              <w:spacing w:after="0"/>
              <w:rPr>
                <w:rFonts w:eastAsia="Cambria"/>
                <w:lang w:val="en-US"/>
              </w:rPr>
            </w:pPr>
            <w:r w:rsidRPr="00437C44">
              <w:rPr>
                <w:rFonts w:eastAsia="Cambria"/>
                <w:lang w:val="en-US"/>
              </w:rPr>
              <w:t>12-26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17431E2"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1AA92E1"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2BC6708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CD4CAC2" w14:textId="77777777" w:rsidR="00D42D90" w:rsidRPr="00437C44" w:rsidRDefault="00D42D90" w:rsidP="00D42D90">
            <w:pPr>
              <w:spacing w:after="0"/>
              <w:rPr>
                <w:rFonts w:eastAsia="Cambria"/>
                <w:lang w:val="en-US"/>
              </w:rPr>
            </w:pPr>
            <w:r w:rsidRPr="00437C44">
              <w:rPr>
                <w:rFonts w:eastAsia="Cambria"/>
                <w:lang w:val="en-US"/>
              </w:rPr>
              <w:t>Park Place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A736206" w14:textId="77777777" w:rsidR="00D42D90" w:rsidRPr="00437C44" w:rsidRDefault="00D42D90" w:rsidP="00D42D90">
            <w:pPr>
              <w:spacing w:after="0"/>
              <w:rPr>
                <w:rFonts w:eastAsia="Cambria"/>
                <w:lang w:val="en-US"/>
              </w:rPr>
            </w:pPr>
            <w:r w:rsidRPr="00437C44">
              <w:rPr>
                <w:rFonts w:eastAsia="Cambria"/>
                <w:lang w:val="en-US"/>
              </w:rPr>
              <w:t>32-34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7844915"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8F4A0B8"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5982DC1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6D717DF" w14:textId="77777777" w:rsidR="00D42D90" w:rsidRPr="00437C44" w:rsidRDefault="00D42D90" w:rsidP="00D42D90">
            <w:pPr>
              <w:spacing w:after="0"/>
              <w:rPr>
                <w:rFonts w:eastAsia="Cambria"/>
                <w:lang w:val="en-US"/>
              </w:rPr>
            </w:pPr>
            <w:r w:rsidRPr="00437C44">
              <w:rPr>
                <w:rFonts w:eastAsia="Cambria"/>
                <w:lang w:val="en-US"/>
              </w:rPr>
              <w:t>Park Place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4BBAE63" w14:textId="77777777" w:rsidR="00D42D90" w:rsidRPr="00437C44" w:rsidRDefault="00D42D90" w:rsidP="00D42D90">
            <w:pPr>
              <w:spacing w:after="0"/>
              <w:rPr>
                <w:rFonts w:eastAsia="Cambria"/>
                <w:lang w:val="en-US"/>
              </w:rPr>
            </w:pPr>
            <w:r w:rsidRPr="00437C44">
              <w:rPr>
                <w:rFonts w:eastAsia="Cambria"/>
                <w:lang w:val="en-US"/>
              </w:rPr>
              <w:t>36-38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F1DE6DB"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92E1FB2"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212A0E3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C420B77" w14:textId="77777777" w:rsidR="00D42D90" w:rsidRPr="00437C44" w:rsidRDefault="00D42D90" w:rsidP="00D42D90">
            <w:pPr>
              <w:spacing w:after="0"/>
              <w:rPr>
                <w:rFonts w:eastAsia="Cambria"/>
                <w:lang w:val="en-US"/>
              </w:rPr>
            </w:pPr>
            <w:r w:rsidRPr="00437C44">
              <w:rPr>
                <w:rFonts w:eastAsia="Cambria"/>
                <w:lang w:val="en-US"/>
              </w:rPr>
              <w:t>Park Place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CBE950B" w14:textId="77777777" w:rsidR="00D42D90" w:rsidRPr="00437C44" w:rsidRDefault="00D42D90" w:rsidP="00D42D90">
            <w:pPr>
              <w:spacing w:after="0"/>
              <w:rPr>
                <w:rFonts w:eastAsia="Cambria"/>
                <w:lang w:val="en-US"/>
              </w:rPr>
            </w:pPr>
            <w:r w:rsidRPr="00437C44">
              <w:rPr>
                <w:rFonts w:eastAsia="Cambria"/>
                <w:lang w:val="en-US"/>
              </w:rPr>
              <w:t>40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668A569"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79E5B86"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0DE39D4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570AC26" w14:textId="77777777" w:rsidR="00D42D90" w:rsidRPr="00437C44" w:rsidRDefault="00D42D90" w:rsidP="00D42D90">
            <w:pPr>
              <w:spacing w:after="0"/>
              <w:rPr>
                <w:rFonts w:eastAsia="Cambria"/>
                <w:lang w:val="en-US"/>
              </w:rPr>
            </w:pPr>
            <w:r w:rsidRPr="00437C44">
              <w:rPr>
                <w:rFonts w:eastAsia="Cambria"/>
                <w:lang w:val="en-US"/>
              </w:rPr>
              <w:lastRenderedPageBreak/>
              <w:t>Park Place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E8908EB" w14:textId="77777777" w:rsidR="00D42D90" w:rsidRPr="00437C44" w:rsidRDefault="00D42D90" w:rsidP="00D42D90">
            <w:pPr>
              <w:spacing w:after="0"/>
              <w:rPr>
                <w:rFonts w:eastAsia="Cambria"/>
                <w:lang w:val="en-US"/>
              </w:rPr>
            </w:pPr>
            <w:r w:rsidRPr="00437C44">
              <w:rPr>
                <w:rFonts w:eastAsia="Cambria"/>
                <w:lang w:val="en-US"/>
              </w:rPr>
              <w:t>42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A27F46A"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9D86691"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B377EA" w14:paraId="007D578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0153CAD" w14:textId="77777777" w:rsidR="00D42D90" w:rsidRPr="00437C44" w:rsidRDefault="00D42D90" w:rsidP="00D42D90">
            <w:pPr>
              <w:spacing w:after="0"/>
              <w:rPr>
                <w:rFonts w:eastAsia="Cambria"/>
                <w:lang w:val="en-US"/>
              </w:rPr>
            </w:pPr>
            <w:del w:id="1591" w:author="Author">
              <w:r w:rsidRPr="00437C44" w:rsidDel="00184108">
                <w:rPr>
                  <w:rFonts w:eastAsia="Cambria"/>
                  <w:lang w:val="en-US"/>
                </w:rPr>
                <w:delText>Park Place</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9C5A62A" w14:textId="77777777" w:rsidR="00D42D90" w:rsidRPr="00437C44" w:rsidRDefault="00D42D90" w:rsidP="00D42D90">
            <w:pPr>
              <w:spacing w:after="0"/>
              <w:rPr>
                <w:rFonts w:eastAsia="Cambria"/>
                <w:lang w:val="en-US"/>
              </w:rPr>
            </w:pPr>
            <w:del w:id="1592" w:author="Author">
              <w:r w:rsidRPr="00437C44" w:rsidDel="00184108">
                <w:rPr>
                  <w:rFonts w:eastAsia="Cambria"/>
                  <w:lang w:val="en-US"/>
                </w:rPr>
                <w:delText>52-58</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E849A10" w14:textId="77777777" w:rsidR="00D42D90" w:rsidRPr="00437C44" w:rsidRDefault="00D42D90" w:rsidP="00D42D90">
            <w:pPr>
              <w:spacing w:after="0"/>
              <w:rPr>
                <w:rFonts w:eastAsia="Cambria"/>
                <w:lang w:val="en-US"/>
              </w:rPr>
            </w:pPr>
            <w:del w:id="1593" w:author="Author">
              <w:r w:rsidRPr="00437C44" w:rsidDel="00184108">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0171495"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B377EA" w14:paraId="72D39EE5" w14:textId="77777777" w:rsidTr="00F11FE8">
        <w:trPr>
          <w:ins w:id="1594"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393566A" w14:textId="77777777" w:rsidR="00D42D90" w:rsidRPr="00437C44" w:rsidRDefault="00D42D90" w:rsidP="00D42D90">
            <w:pPr>
              <w:spacing w:after="0"/>
              <w:rPr>
                <w:ins w:id="1595" w:author="Author"/>
                <w:rFonts w:eastAsia="Cambria"/>
                <w:lang w:val="en-US"/>
              </w:rPr>
            </w:pPr>
            <w:ins w:id="1596" w:author="Author">
              <w:r>
                <w:rPr>
                  <w:rFonts w:eastAsia="Cambria"/>
                  <w:lang w:val="en-US"/>
                </w:rPr>
                <w:t>Park Place</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6671D31" w14:textId="77777777" w:rsidR="00D42D90" w:rsidRPr="00437C44" w:rsidRDefault="00D42D90" w:rsidP="00D42D90">
            <w:pPr>
              <w:spacing w:after="0"/>
              <w:rPr>
                <w:ins w:id="1597" w:author="Author"/>
                <w:rFonts w:eastAsia="Cambria"/>
                <w:lang w:val="en-US"/>
              </w:rPr>
            </w:pPr>
            <w:ins w:id="1598" w:author="Author">
              <w:r>
                <w:rPr>
                  <w:rFonts w:eastAsia="Cambria"/>
                  <w:lang w:val="en-US"/>
                </w:rPr>
                <w:t>70 (Shop, also known as 659 Punt Road)</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CD7A954" w14:textId="77777777" w:rsidR="00D42D90" w:rsidRPr="00437C44" w:rsidRDefault="00D42D90" w:rsidP="00D42D90">
            <w:pPr>
              <w:spacing w:after="0"/>
              <w:rPr>
                <w:ins w:id="1599" w:author="Author"/>
                <w:rFonts w:eastAsia="Cambria"/>
                <w:lang w:val="en-US"/>
              </w:rPr>
            </w:pPr>
            <w:ins w:id="1600"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887F520" w14:textId="77777777" w:rsidR="00D42D90" w:rsidRPr="00437C44" w:rsidRDefault="00D42D90" w:rsidP="00D42D90">
            <w:pPr>
              <w:spacing w:after="0"/>
              <w:rPr>
                <w:ins w:id="1601" w:author="Author"/>
                <w:rFonts w:eastAsia="Cambria"/>
                <w:lang w:val="en-US"/>
              </w:rPr>
            </w:pPr>
            <w:ins w:id="1602" w:author="Author">
              <w:r>
                <w:rPr>
                  <w:rFonts w:eastAsia="Cambria"/>
                  <w:lang w:val="en-US"/>
                </w:rPr>
                <w:t>-</w:t>
              </w:r>
            </w:ins>
          </w:p>
        </w:tc>
      </w:tr>
      <w:tr w:rsidR="00D42D90" w:rsidRPr="004A39AF" w14:paraId="68625FD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B83A1F7" w14:textId="77777777" w:rsidR="00D42D90" w:rsidRPr="00437C44" w:rsidRDefault="00D42D90" w:rsidP="00D42D90">
            <w:pPr>
              <w:spacing w:after="0"/>
              <w:rPr>
                <w:rFonts w:eastAsia="Cambria"/>
                <w:lang w:val="en-US"/>
              </w:rPr>
            </w:pPr>
            <w:r w:rsidRPr="00437C44">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3E9546D" w14:textId="77777777" w:rsidR="00D42D90" w:rsidRPr="00437C44" w:rsidRDefault="00D42D90" w:rsidP="00D42D90">
            <w:pPr>
              <w:spacing w:after="0"/>
              <w:rPr>
                <w:rFonts w:eastAsia="Cambria"/>
                <w:lang w:val="en-US"/>
              </w:rPr>
            </w:pPr>
            <w:r w:rsidRPr="00437C44">
              <w:rPr>
                <w:rFonts w:eastAsia="Cambria"/>
                <w:lang w:val="en-US"/>
              </w:rPr>
              <w:t>12-14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958AF50" w14:textId="77777777" w:rsidR="00D42D90" w:rsidRPr="00437C44" w:rsidRDefault="00D42D90" w:rsidP="00D42D90">
            <w:pPr>
              <w:spacing w:after="0"/>
              <w:rPr>
                <w:rFonts w:eastAsia="Cambria"/>
                <w:lang w:val="en-US"/>
              </w:rPr>
            </w:pPr>
            <w:r w:rsidRPr="00437C44">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A4A887A" w14:textId="77777777" w:rsidR="00D42D90" w:rsidRPr="00437C44" w:rsidRDefault="00D42D90" w:rsidP="00D42D90">
            <w:pPr>
              <w:spacing w:after="0"/>
              <w:rPr>
                <w:rFonts w:eastAsia="Cambria"/>
                <w:lang w:val="en-US"/>
              </w:rPr>
            </w:pPr>
            <w:ins w:id="1603" w:author="Author">
              <w:r>
                <w:rPr>
                  <w:rFonts w:eastAsia="Cambria"/>
                  <w:lang w:val="en-US"/>
                </w:rPr>
                <w:t>Significant</w:t>
              </w:r>
            </w:ins>
            <w:del w:id="1604" w:author="Author">
              <w:r w:rsidRPr="00437C44" w:rsidDel="00E161AE">
                <w:rPr>
                  <w:rFonts w:eastAsia="Cambria"/>
                  <w:lang w:val="en-US"/>
                </w:rPr>
                <w:delText>-</w:delText>
              </w:r>
            </w:del>
          </w:p>
        </w:tc>
      </w:tr>
      <w:tr w:rsidR="00D42D90" w:rsidRPr="004A39AF" w14:paraId="65384ED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10301A3"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B6297D8" w14:textId="77777777" w:rsidR="00D42D90" w:rsidRPr="004A39AF" w:rsidRDefault="00D42D90" w:rsidP="00D42D90">
            <w:pPr>
              <w:spacing w:after="0"/>
              <w:rPr>
                <w:rFonts w:eastAsia="Cambria"/>
                <w:lang w:val="en-US"/>
              </w:rPr>
            </w:pPr>
            <w:r w:rsidRPr="004A39AF">
              <w:rPr>
                <w:rFonts w:eastAsia="Cambria"/>
                <w:lang w:val="en-US"/>
              </w:rPr>
              <w:t>16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067F3D6"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F0245B1" w14:textId="77777777" w:rsidR="00D42D90" w:rsidRPr="004A39AF" w:rsidRDefault="00D42D90" w:rsidP="00D42D90">
            <w:pPr>
              <w:spacing w:after="0"/>
              <w:rPr>
                <w:rFonts w:eastAsia="Cambria"/>
                <w:lang w:val="en-US"/>
              </w:rPr>
            </w:pPr>
            <w:ins w:id="1605" w:author="Author">
              <w:r>
                <w:rPr>
                  <w:rFonts w:eastAsia="Cambria"/>
                  <w:lang w:val="en-US"/>
                </w:rPr>
                <w:t>Significant</w:t>
              </w:r>
            </w:ins>
            <w:del w:id="1606" w:author="Author">
              <w:r w:rsidDel="00E161AE">
                <w:rPr>
                  <w:rFonts w:eastAsia="Cambria"/>
                  <w:lang w:val="en-US"/>
                </w:rPr>
                <w:delText>-</w:delText>
              </w:r>
            </w:del>
          </w:p>
        </w:tc>
      </w:tr>
      <w:tr w:rsidR="00D42D90" w:rsidRPr="004A39AF" w14:paraId="0937704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C34BEFB"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E8F8437" w14:textId="77777777" w:rsidR="00D42D90" w:rsidRPr="004A39AF" w:rsidRDefault="00D42D90" w:rsidP="00D42D90">
            <w:pPr>
              <w:spacing w:after="0"/>
              <w:rPr>
                <w:rFonts w:eastAsia="Cambria"/>
                <w:lang w:val="en-US"/>
              </w:rPr>
            </w:pPr>
            <w:r w:rsidRPr="004A39AF">
              <w:rPr>
                <w:rFonts w:eastAsia="Cambria"/>
                <w:lang w:val="en-US"/>
              </w:rPr>
              <w:t>18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2D0146F"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3ACDA17"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0417E4B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EDA6DE4"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CB69C79" w14:textId="77777777" w:rsidR="00D42D90" w:rsidRPr="004A39AF" w:rsidRDefault="00D42D90" w:rsidP="00D42D90">
            <w:pPr>
              <w:spacing w:after="0"/>
              <w:rPr>
                <w:rFonts w:eastAsia="Cambria"/>
                <w:lang w:val="en-US"/>
              </w:rPr>
            </w:pPr>
            <w:r w:rsidRPr="004A39AF">
              <w:rPr>
                <w:rFonts w:eastAsia="Cambria"/>
                <w:lang w:val="en-US"/>
              </w:rPr>
              <w:t>20-22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49D7CDC" w14:textId="77777777" w:rsidR="00D42D90" w:rsidRPr="004A39AF" w:rsidRDefault="00D42D90" w:rsidP="00D42D90">
            <w:pPr>
              <w:spacing w:after="0"/>
              <w:rPr>
                <w:rFonts w:eastAsia="Cambria"/>
                <w:lang w:val="en-US"/>
              </w:rPr>
            </w:pPr>
            <w:ins w:id="1607" w:author="Author">
              <w:r>
                <w:rPr>
                  <w:rFonts w:eastAsia="Cambria"/>
                  <w:lang w:val="en-US"/>
                </w:rPr>
                <w:t xml:space="preserve">Significant </w:t>
              </w:r>
            </w:ins>
            <w:del w:id="1608" w:author="Author">
              <w:r w:rsidRPr="004A39AF" w:rsidDel="00E161AE">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8CBF8E3"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0190D83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3AD5E67"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D0B51CF" w14:textId="77777777" w:rsidR="00D42D90" w:rsidRPr="004A39AF" w:rsidRDefault="00D42D90" w:rsidP="00D42D90">
            <w:pPr>
              <w:spacing w:after="0"/>
              <w:rPr>
                <w:rFonts w:eastAsia="Cambria"/>
                <w:lang w:val="en-US"/>
              </w:rPr>
            </w:pPr>
            <w:r w:rsidRPr="004A39AF">
              <w:rPr>
                <w:rFonts w:eastAsia="Cambria"/>
                <w:lang w:val="en-US"/>
              </w:rPr>
              <w:t>24-28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64E5B79"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71812AA" w14:textId="77777777" w:rsidR="00D42D90" w:rsidRPr="004A39AF" w:rsidRDefault="00D42D90" w:rsidP="00D42D90">
            <w:pPr>
              <w:spacing w:after="0"/>
              <w:rPr>
                <w:rFonts w:eastAsia="Cambria"/>
                <w:lang w:val="en-US"/>
              </w:rPr>
            </w:pPr>
            <w:r>
              <w:rPr>
                <w:rFonts w:eastAsia="Cambria"/>
                <w:lang w:val="en-US"/>
              </w:rPr>
              <w:t>Significant</w:t>
            </w:r>
          </w:p>
        </w:tc>
      </w:tr>
      <w:tr w:rsidR="00D42D90" w:rsidRPr="00C243DA" w14:paraId="6CA7B4D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CC31191" w14:textId="77777777" w:rsidR="00D42D90" w:rsidRPr="00281D94" w:rsidRDefault="00D42D90" w:rsidP="00D42D90">
            <w:pPr>
              <w:spacing w:after="0"/>
              <w:rPr>
                <w:rFonts w:eastAsia="Cambria"/>
                <w:lang w:val="en-US"/>
              </w:rPr>
            </w:pPr>
            <w:r w:rsidRPr="00281D94">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285B6E0" w14:textId="77777777" w:rsidR="00D42D90" w:rsidRPr="00281D94" w:rsidRDefault="00D42D90" w:rsidP="00D42D90">
            <w:pPr>
              <w:spacing w:after="0"/>
              <w:rPr>
                <w:rFonts w:eastAsia="Cambria"/>
                <w:lang w:val="en-US"/>
              </w:rPr>
            </w:pPr>
            <w:r w:rsidRPr="00281D94">
              <w:rPr>
                <w:rFonts w:eastAsia="Cambria"/>
                <w:lang w:val="en-US"/>
              </w:rPr>
              <w:t>30-34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EC5947D" w14:textId="77777777" w:rsidR="00D42D90" w:rsidRPr="00281D94" w:rsidRDefault="00D42D90" w:rsidP="00D42D90">
            <w:pPr>
              <w:spacing w:after="0"/>
              <w:rPr>
                <w:rFonts w:eastAsia="Cambria"/>
                <w:lang w:val="en-US"/>
              </w:rPr>
            </w:pPr>
            <w:ins w:id="1609" w:author="Author">
              <w:r>
                <w:rPr>
                  <w:rFonts w:eastAsia="Cambria"/>
                  <w:lang w:val="en-US"/>
                </w:rPr>
                <w:t xml:space="preserve">Significant </w:t>
              </w:r>
            </w:ins>
            <w:del w:id="1610" w:author="Author">
              <w:r w:rsidDel="00E161AE">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CDE7127" w14:textId="77777777" w:rsidR="00D42D90" w:rsidRPr="00C243DA" w:rsidRDefault="00D42D90" w:rsidP="00D42D90">
            <w:pPr>
              <w:spacing w:after="0"/>
              <w:rPr>
                <w:rFonts w:eastAsia="Cambria"/>
                <w:lang w:val="en-US"/>
              </w:rPr>
            </w:pPr>
            <w:r>
              <w:rPr>
                <w:rFonts w:eastAsia="Cambria"/>
                <w:lang w:val="en-US"/>
              </w:rPr>
              <w:t>Significant</w:t>
            </w:r>
          </w:p>
        </w:tc>
      </w:tr>
      <w:tr w:rsidR="00D42D90" w:rsidRPr="004A39AF" w14:paraId="78D7A0B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8D092FC"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4A3BE76" w14:textId="77777777" w:rsidR="00D42D90" w:rsidRPr="004A39AF" w:rsidRDefault="00D42D90" w:rsidP="00D42D90">
            <w:pPr>
              <w:spacing w:after="0"/>
              <w:rPr>
                <w:rFonts w:eastAsia="Cambria"/>
                <w:lang w:val="en-US"/>
              </w:rPr>
            </w:pPr>
            <w:r w:rsidRPr="004A39AF">
              <w:rPr>
                <w:rFonts w:eastAsia="Cambria"/>
                <w:lang w:val="en-US"/>
              </w:rPr>
              <w:t>36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8CEAAE1"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B7E56E0"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294540F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33EA345"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50A467E" w14:textId="77777777" w:rsidR="00D42D90" w:rsidRPr="004A39AF" w:rsidRDefault="00D42D90" w:rsidP="00D42D90">
            <w:pPr>
              <w:spacing w:after="0"/>
              <w:rPr>
                <w:rFonts w:eastAsia="Cambria"/>
                <w:lang w:val="en-US"/>
              </w:rPr>
            </w:pPr>
            <w:r w:rsidRPr="004A39AF">
              <w:rPr>
                <w:rFonts w:eastAsia="Cambria"/>
                <w:lang w:val="en-US"/>
              </w:rPr>
              <w:t>38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63EFAA2"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92205CB"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5794CA6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0DB410A"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65B04A2" w14:textId="77777777" w:rsidR="00D42D90" w:rsidRPr="004A39AF" w:rsidRDefault="00D42D90" w:rsidP="00D42D90">
            <w:pPr>
              <w:spacing w:after="0"/>
              <w:rPr>
                <w:rFonts w:eastAsia="Cambria"/>
                <w:lang w:val="en-US"/>
              </w:rPr>
            </w:pPr>
            <w:r w:rsidRPr="004A39AF">
              <w:rPr>
                <w:rFonts w:eastAsia="Cambria"/>
                <w:lang w:val="en-US"/>
              </w:rPr>
              <w:t>40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CCD992F" w14:textId="77777777" w:rsidR="00D42D90" w:rsidRPr="004A39AF" w:rsidRDefault="00D42D90" w:rsidP="00D42D90">
            <w:pPr>
              <w:spacing w:after="0"/>
              <w:rPr>
                <w:rFonts w:eastAsia="Cambria"/>
                <w:lang w:val="en-US"/>
              </w:rPr>
            </w:pPr>
            <w:r w:rsidRPr="004A39AF">
              <w:rPr>
                <w:rFonts w:eastAsia="Cambria"/>
                <w:lang w:val="en-US"/>
              </w:rPr>
              <w:t xml:space="preserve">Significant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67A9436"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6BBC5BC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226F70B"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BE017FF" w14:textId="77777777" w:rsidR="00D42D90" w:rsidRPr="004A39AF" w:rsidRDefault="00D42D90" w:rsidP="00D42D90">
            <w:pPr>
              <w:spacing w:after="0"/>
              <w:rPr>
                <w:rFonts w:eastAsia="Cambria"/>
                <w:lang w:val="en-US"/>
              </w:rPr>
            </w:pPr>
            <w:r w:rsidRPr="004A39AF">
              <w:rPr>
                <w:rFonts w:eastAsia="Cambria"/>
                <w:lang w:val="en-US"/>
              </w:rPr>
              <w:t>42-44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F05518D"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A167CBF"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728BACA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41A3B43"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D603BF3" w14:textId="77777777" w:rsidR="00D42D90" w:rsidRPr="004A39AF" w:rsidRDefault="00D42D90" w:rsidP="00D42D90">
            <w:pPr>
              <w:spacing w:after="0"/>
              <w:rPr>
                <w:rFonts w:eastAsia="Cambria"/>
                <w:lang w:val="en-US"/>
              </w:rPr>
            </w:pPr>
            <w:r w:rsidRPr="004A39AF">
              <w:rPr>
                <w:rFonts w:eastAsia="Cambria"/>
                <w:lang w:val="en-US"/>
              </w:rPr>
              <w:t>46-48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FE8C57A"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FEC97E3"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6BE0591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36AECDC"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80DB9AB" w14:textId="77777777" w:rsidR="00D42D90" w:rsidRPr="004A39AF" w:rsidRDefault="00D42D90" w:rsidP="00D42D90">
            <w:pPr>
              <w:spacing w:after="0"/>
              <w:rPr>
                <w:rFonts w:eastAsia="Cambria"/>
                <w:lang w:val="en-US"/>
              </w:rPr>
            </w:pPr>
            <w:r w:rsidRPr="004A39AF">
              <w:rPr>
                <w:rFonts w:eastAsia="Cambria"/>
                <w:lang w:val="en-US"/>
              </w:rPr>
              <w:t>50-52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198B7CD"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AD015C8"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4A46C6E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8C7CE56"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443653A" w14:textId="77777777" w:rsidR="00D42D90" w:rsidRPr="004A39AF" w:rsidRDefault="00D42D90" w:rsidP="00D42D90">
            <w:pPr>
              <w:spacing w:after="0"/>
              <w:rPr>
                <w:rFonts w:eastAsia="Cambria"/>
                <w:lang w:val="en-US"/>
              </w:rPr>
            </w:pPr>
            <w:r w:rsidRPr="004A39AF">
              <w:rPr>
                <w:rFonts w:eastAsia="Cambria"/>
                <w:lang w:val="en-US"/>
              </w:rPr>
              <w:t>54-56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88F2D72" w14:textId="77777777" w:rsidR="00D42D90" w:rsidRPr="004A39AF" w:rsidRDefault="00D42D90" w:rsidP="00D42D90">
            <w:pPr>
              <w:spacing w:after="0"/>
              <w:rPr>
                <w:rFonts w:eastAsia="Cambria"/>
                <w:lang w:val="en-US"/>
              </w:rPr>
            </w:pPr>
            <w:ins w:id="1611" w:author="Author">
              <w:r>
                <w:rPr>
                  <w:rFonts w:eastAsia="Cambria"/>
                  <w:lang w:val="en-US"/>
                </w:rPr>
                <w:t xml:space="preserve">Significant </w:t>
              </w:r>
            </w:ins>
            <w:del w:id="1612" w:author="Author">
              <w:r w:rsidRPr="004A39AF" w:rsidDel="00E161AE">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7CF6446"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4FDBA05C"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849F805"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8BC98B4" w14:textId="77777777" w:rsidR="00D42D90" w:rsidRPr="004A39AF" w:rsidRDefault="00D42D90" w:rsidP="00D42D90">
            <w:pPr>
              <w:spacing w:after="0"/>
              <w:rPr>
                <w:rFonts w:eastAsia="Cambria"/>
                <w:lang w:val="en-US"/>
              </w:rPr>
            </w:pPr>
            <w:r w:rsidRPr="004A39AF">
              <w:rPr>
                <w:rFonts w:eastAsia="Cambria"/>
                <w:lang w:val="en-US"/>
              </w:rPr>
              <w:t>58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63B16C5"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3E55430"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6D2D546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7A3CAFB"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1AEC5B1" w14:textId="77777777" w:rsidR="00D42D90" w:rsidRPr="004A39AF" w:rsidRDefault="00D42D90" w:rsidP="00D42D90">
            <w:pPr>
              <w:spacing w:after="0"/>
              <w:rPr>
                <w:rFonts w:eastAsia="Cambria"/>
                <w:lang w:val="en-US"/>
              </w:rPr>
            </w:pPr>
            <w:r w:rsidRPr="004A39AF">
              <w:rPr>
                <w:rFonts w:eastAsia="Cambria"/>
                <w:lang w:val="en-US"/>
              </w:rPr>
              <w:t>60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8E2EE38"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4D9A8CB"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3527737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F0BD964"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49FD9C7" w14:textId="77777777" w:rsidR="00D42D90" w:rsidRPr="004A39AF" w:rsidRDefault="00D42D90" w:rsidP="00D42D90">
            <w:pPr>
              <w:spacing w:after="0"/>
              <w:rPr>
                <w:rFonts w:eastAsia="Cambria"/>
                <w:lang w:val="en-US"/>
              </w:rPr>
            </w:pPr>
            <w:r w:rsidRPr="004A39AF">
              <w:rPr>
                <w:rFonts w:eastAsia="Cambria"/>
                <w:lang w:val="en-US"/>
              </w:rPr>
              <w:t>62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37251EE"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3BDD87F"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29AB5A4" w14:textId="77777777" w:rsidTr="00F11FE8">
        <w:trPr>
          <w:ins w:id="161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4584F185" w14:textId="77777777" w:rsidR="00D42D90" w:rsidRPr="004A39AF" w:rsidRDefault="00D42D90" w:rsidP="00D42D90">
            <w:pPr>
              <w:spacing w:after="0"/>
              <w:rPr>
                <w:ins w:id="1614" w:author="Author"/>
                <w:rFonts w:eastAsia="Cambria"/>
                <w:lang w:val="en-US"/>
              </w:rPr>
            </w:pPr>
            <w:ins w:id="1615" w:author="Author">
              <w:r w:rsidRPr="004A39AF">
                <w:rPr>
                  <w:rFonts w:eastAsia="Cambria"/>
                  <w:lang w:val="en-US"/>
                </w:rPr>
                <w:t>Park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83266FE" w14:textId="77777777" w:rsidR="00D42D90" w:rsidRPr="004A39AF" w:rsidRDefault="00D42D90" w:rsidP="00D42D90">
            <w:pPr>
              <w:spacing w:after="0"/>
              <w:rPr>
                <w:ins w:id="1616" w:author="Author"/>
                <w:rFonts w:eastAsia="Cambria"/>
                <w:lang w:val="en-US"/>
              </w:rPr>
            </w:pPr>
            <w:ins w:id="1617" w:author="Author">
              <w:r>
                <w:rPr>
                  <w:rFonts w:eastAsia="Cambria"/>
                  <w:lang w:val="en-US"/>
                </w:rPr>
                <w:t>64</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0A5D26C" w14:textId="77777777" w:rsidR="00D42D90" w:rsidRPr="004A39AF" w:rsidRDefault="00D42D90" w:rsidP="00D42D90">
            <w:pPr>
              <w:spacing w:after="0"/>
              <w:rPr>
                <w:ins w:id="1618" w:author="Author"/>
                <w:rFonts w:eastAsia="Cambria"/>
                <w:lang w:val="en-US"/>
              </w:rPr>
            </w:pPr>
            <w:ins w:id="1619"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4866342" w14:textId="77777777" w:rsidR="00D42D90" w:rsidRDefault="00D42D90" w:rsidP="00D42D90">
            <w:pPr>
              <w:spacing w:after="0"/>
              <w:rPr>
                <w:ins w:id="1620" w:author="Author"/>
                <w:rFonts w:eastAsia="Cambria"/>
                <w:lang w:val="en-US"/>
              </w:rPr>
            </w:pPr>
            <w:ins w:id="1621" w:author="Author">
              <w:r>
                <w:rPr>
                  <w:rFonts w:eastAsia="Cambria"/>
                  <w:lang w:val="en-US"/>
                </w:rPr>
                <w:t>Significant</w:t>
              </w:r>
            </w:ins>
          </w:p>
        </w:tc>
      </w:tr>
      <w:tr w:rsidR="00D42D90" w:rsidRPr="004A39AF" w14:paraId="36D1B69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437262D"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2C05EC6" w14:textId="77777777" w:rsidR="00D42D90" w:rsidRPr="004A39AF" w:rsidRDefault="00D42D90" w:rsidP="00D42D90">
            <w:pPr>
              <w:spacing w:after="0"/>
              <w:rPr>
                <w:rFonts w:eastAsia="Cambria"/>
                <w:lang w:val="en-US"/>
              </w:rPr>
            </w:pPr>
            <w:r w:rsidRPr="004A39AF">
              <w:rPr>
                <w:rFonts w:eastAsia="Cambria"/>
                <w:lang w:val="en-US"/>
              </w:rPr>
              <w:t>66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9007DE9" w14:textId="77777777" w:rsidR="00D42D90" w:rsidRPr="004A39AF" w:rsidRDefault="00D42D90" w:rsidP="00D42D90">
            <w:pPr>
              <w:spacing w:after="0"/>
              <w:rPr>
                <w:rFonts w:eastAsia="Cambria"/>
                <w:lang w:val="en-US"/>
              </w:rPr>
            </w:pPr>
            <w:ins w:id="1622" w:author="Author">
              <w:r>
                <w:rPr>
                  <w:rFonts w:eastAsia="Cambria"/>
                  <w:lang w:val="en-US"/>
                </w:rPr>
                <w:t xml:space="preserve">Significant </w:t>
              </w:r>
            </w:ins>
            <w:del w:id="1623" w:author="Author">
              <w:r w:rsidRPr="004A39AF" w:rsidDel="00E161AE">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2EB4563" w14:textId="77777777" w:rsidR="00D42D90" w:rsidRPr="004A39AF" w:rsidRDefault="00D42D90" w:rsidP="00D42D90">
            <w:pPr>
              <w:spacing w:after="0"/>
              <w:rPr>
                <w:rFonts w:eastAsia="Cambria"/>
                <w:lang w:val="en-US"/>
              </w:rPr>
            </w:pPr>
            <w:ins w:id="1624" w:author="Author">
              <w:r>
                <w:rPr>
                  <w:rFonts w:eastAsia="Cambria"/>
                  <w:lang w:val="en-US"/>
                </w:rPr>
                <w:t>Significant</w:t>
              </w:r>
            </w:ins>
            <w:del w:id="1625" w:author="Author">
              <w:r w:rsidDel="00492B62">
                <w:rPr>
                  <w:rFonts w:eastAsia="Cambria"/>
                  <w:lang w:val="en-US"/>
                </w:rPr>
                <w:delText>-</w:delText>
              </w:r>
            </w:del>
          </w:p>
        </w:tc>
      </w:tr>
      <w:tr w:rsidR="00D42D90" w:rsidRPr="004A39AF" w14:paraId="0AD3307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6578219"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626C37D" w14:textId="77777777" w:rsidR="00D42D90" w:rsidRPr="004A39AF" w:rsidRDefault="00D42D90" w:rsidP="00D42D90">
            <w:pPr>
              <w:spacing w:after="0"/>
              <w:rPr>
                <w:rFonts w:eastAsia="Cambria"/>
                <w:lang w:val="en-US"/>
              </w:rPr>
            </w:pPr>
            <w:r w:rsidRPr="004A39AF">
              <w:rPr>
                <w:rFonts w:eastAsia="Cambria"/>
                <w:lang w:val="en-US"/>
              </w:rPr>
              <w:t>68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826540D" w14:textId="77777777" w:rsidR="00D42D90" w:rsidRPr="004A39AF" w:rsidRDefault="00D42D90" w:rsidP="00D42D90">
            <w:pPr>
              <w:spacing w:after="0"/>
              <w:rPr>
                <w:rFonts w:eastAsia="Cambria"/>
                <w:lang w:val="en-US"/>
              </w:rPr>
            </w:pPr>
            <w:ins w:id="1626" w:author="Author">
              <w:r>
                <w:rPr>
                  <w:rFonts w:eastAsia="Cambria"/>
                  <w:lang w:val="en-US"/>
                </w:rPr>
                <w:t xml:space="preserve">Significant </w:t>
              </w:r>
            </w:ins>
            <w:del w:id="1627" w:author="Author">
              <w:r w:rsidRPr="004A39AF" w:rsidDel="00E161AE">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1732EB2" w14:textId="77777777" w:rsidR="00D42D90" w:rsidRPr="004A39AF" w:rsidRDefault="00D42D90" w:rsidP="00D42D90">
            <w:pPr>
              <w:spacing w:after="0"/>
              <w:rPr>
                <w:rFonts w:eastAsia="Cambria"/>
                <w:lang w:val="en-US"/>
              </w:rPr>
            </w:pPr>
            <w:ins w:id="1628" w:author="Author">
              <w:r>
                <w:rPr>
                  <w:rFonts w:eastAsia="Cambria"/>
                  <w:lang w:val="en-US"/>
                </w:rPr>
                <w:t>Significant</w:t>
              </w:r>
            </w:ins>
          </w:p>
        </w:tc>
      </w:tr>
      <w:tr w:rsidR="00D42D90" w:rsidRPr="004A39AF" w14:paraId="5BB7A0A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2F6275B"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850B2C4" w14:textId="77777777" w:rsidR="00D42D90" w:rsidRPr="004A39AF" w:rsidRDefault="00D42D90" w:rsidP="00D42D90">
            <w:pPr>
              <w:spacing w:after="0"/>
              <w:rPr>
                <w:rFonts w:eastAsia="Cambria"/>
                <w:lang w:val="en-US"/>
              </w:rPr>
            </w:pPr>
            <w:r w:rsidRPr="004A39AF">
              <w:rPr>
                <w:rFonts w:eastAsia="Cambria"/>
                <w:lang w:val="en-US"/>
              </w:rPr>
              <w:t>70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AE6C179"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199289B" w14:textId="77777777" w:rsidR="00D42D90" w:rsidRPr="004A39AF" w:rsidRDefault="00D42D90" w:rsidP="00D42D90">
            <w:pPr>
              <w:spacing w:after="0"/>
              <w:rPr>
                <w:rFonts w:eastAsia="Cambria"/>
                <w:lang w:val="en-US"/>
              </w:rPr>
            </w:pPr>
            <w:ins w:id="1629" w:author="Author">
              <w:r>
                <w:rPr>
                  <w:rFonts w:eastAsia="Cambria"/>
                  <w:lang w:val="en-US"/>
                </w:rPr>
                <w:t>Significant</w:t>
              </w:r>
            </w:ins>
            <w:del w:id="1630" w:author="Author">
              <w:r w:rsidDel="00E161AE">
                <w:rPr>
                  <w:rFonts w:eastAsia="Cambria"/>
                  <w:lang w:val="en-US"/>
                </w:rPr>
                <w:delText>-</w:delText>
              </w:r>
            </w:del>
          </w:p>
        </w:tc>
      </w:tr>
      <w:tr w:rsidR="00D42D90" w:rsidRPr="004A39AF" w14:paraId="5CCF1A9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E9AA7B8"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E210625" w14:textId="77777777" w:rsidR="00D42D90" w:rsidRPr="004A39AF" w:rsidRDefault="00D42D90" w:rsidP="00D42D90">
            <w:pPr>
              <w:spacing w:after="0"/>
              <w:rPr>
                <w:rFonts w:eastAsia="Cambria"/>
                <w:lang w:val="en-US"/>
              </w:rPr>
            </w:pPr>
            <w:r w:rsidRPr="004A39AF">
              <w:rPr>
                <w:rFonts w:eastAsia="Cambria"/>
                <w:lang w:val="en-US"/>
              </w:rPr>
              <w:t>72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3F5C482"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6808DDD" w14:textId="77777777" w:rsidR="00D42D90" w:rsidRPr="004A39AF" w:rsidRDefault="00D42D90" w:rsidP="00D42D90">
            <w:pPr>
              <w:spacing w:after="0"/>
              <w:rPr>
                <w:rFonts w:eastAsia="Cambria"/>
                <w:lang w:val="en-US"/>
              </w:rPr>
            </w:pPr>
            <w:ins w:id="1631" w:author="Author">
              <w:r>
                <w:rPr>
                  <w:rFonts w:eastAsia="Cambria"/>
                  <w:lang w:val="en-US"/>
                </w:rPr>
                <w:t>Significant</w:t>
              </w:r>
            </w:ins>
            <w:del w:id="1632" w:author="Author">
              <w:r w:rsidDel="00E161AE">
                <w:rPr>
                  <w:rFonts w:eastAsia="Cambria"/>
                  <w:lang w:val="en-US"/>
                </w:rPr>
                <w:delText>-</w:delText>
              </w:r>
            </w:del>
          </w:p>
        </w:tc>
      </w:tr>
      <w:tr w:rsidR="00D42D90" w:rsidRPr="004A39AF" w14:paraId="54C344C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03B313A"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9DC3DE9" w14:textId="77777777" w:rsidR="00D42D90" w:rsidRPr="004A39AF" w:rsidRDefault="00D42D90" w:rsidP="00D42D90">
            <w:pPr>
              <w:spacing w:after="0"/>
              <w:rPr>
                <w:rFonts w:eastAsia="Cambria"/>
                <w:lang w:val="en-US"/>
              </w:rPr>
            </w:pPr>
            <w:r w:rsidRPr="004A39AF">
              <w:rPr>
                <w:rFonts w:eastAsia="Cambria"/>
                <w:lang w:val="en-US"/>
              </w:rPr>
              <w:t>74-76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13FE432"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B220FC2" w14:textId="77777777" w:rsidR="00D42D90" w:rsidRPr="004A39AF" w:rsidRDefault="00D42D90" w:rsidP="00D42D90">
            <w:pPr>
              <w:spacing w:after="0"/>
              <w:rPr>
                <w:rFonts w:eastAsia="Cambria"/>
                <w:lang w:val="en-US"/>
              </w:rPr>
            </w:pPr>
            <w:ins w:id="1633" w:author="Author">
              <w:r w:rsidRPr="00E161AE">
                <w:rPr>
                  <w:rFonts w:eastAsia="Cambria"/>
                  <w:lang w:val="en-US"/>
                </w:rPr>
                <w:t>Significant</w:t>
              </w:r>
            </w:ins>
            <w:del w:id="1634" w:author="Author">
              <w:r w:rsidDel="00E161AE">
                <w:rPr>
                  <w:rFonts w:eastAsia="Cambria"/>
                  <w:lang w:val="en-US"/>
                </w:rPr>
                <w:delText>-</w:delText>
              </w:r>
            </w:del>
          </w:p>
        </w:tc>
      </w:tr>
      <w:tr w:rsidR="00D42D90" w:rsidRPr="004A39AF" w14:paraId="0CE02A3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232E5E1"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5A9C32D" w14:textId="77777777" w:rsidR="00D42D90" w:rsidRPr="004A39AF" w:rsidRDefault="00D42D90" w:rsidP="00D42D90">
            <w:pPr>
              <w:spacing w:after="0"/>
              <w:rPr>
                <w:rFonts w:eastAsia="Cambria"/>
                <w:lang w:val="en-US"/>
              </w:rPr>
            </w:pPr>
            <w:r w:rsidRPr="004A39AF">
              <w:rPr>
                <w:rFonts w:eastAsia="Cambria"/>
                <w:lang w:val="en-US"/>
              </w:rPr>
              <w:t>78-82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CB17867"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F64E633"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D5D4C29"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EBF506D"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C7D2908" w14:textId="77777777" w:rsidR="00D42D90" w:rsidRPr="004A39AF" w:rsidRDefault="00D42D90" w:rsidP="00D42D90">
            <w:pPr>
              <w:spacing w:after="0"/>
              <w:rPr>
                <w:rFonts w:eastAsia="Cambria"/>
                <w:lang w:val="en-US"/>
              </w:rPr>
            </w:pPr>
            <w:r w:rsidRPr="004A39AF">
              <w:rPr>
                <w:rFonts w:eastAsia="Cambria"/>
                <w:lang w:val="en-US"/>
              </w:rPr>
              <w:t>84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89C0407"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4535E81"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5E0F0E2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F3F9DCE"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695CAAA" w14:textId="77777777" w:rsidR="00D42D90" w:rsidRPr="004A39AF" w:rsidRDefault="00D42D90" w:rsidP="00D42D90">
            <w:pPr>
              <w:spacing w:after="0"/>
              <w:rPr>
                <w:rFonts w:eastAsia="Cambria"/>
                <w:lang w:val="en-US"/>
              </w:rPr>
            </w:pPr>
            <w:r w:rsidRPr="004A39AF">
              <w:rPr>
                <w:rFonts w:eastAsia="Cambria"/>
                <w:lang w:val="en-US"/>
              </w:rPr>
              <w:t>86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B8CCC13"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37DD989"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3516A6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29E962F"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8F43C67" w14:textId="77777777" w:rsidR="00D42D90" w:rsidRPr="004A39AF" w:rsidRDefault="00D42D90" w:rsidP="00D42D90">
            <w:pPr>
              <w:spacing w:after="0"/>
              <w:rPr>
                <w:rFonts w:eastAsia="Cambria"/>
                <w:lang w:val="en-US"/>
              </w:rPr>
            </w:pPr>
            <w:r w:rsidRPr="004A39AF">
              <w:rPr>
                <w:rFonts w:eastAsia="Cambria"/>
                <w:lang w:val="en-US"/>
              </w:rPr>
              <w:t>90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CBDFF27"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FF273CD"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CB5FABC"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56B8640"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90A0BC3" w14:textId="77777777" w:rsidR="00D42D90" w:rsidRPr="004A39AF" w:rsidRDefault="00D42D90" w:rsidP="00D42D90">
            <w:pPr>
              <w:spacing w:after="0"/>
              <w:rPr>
                <w:rFonts w:eastAsia="Cambria"/>
                <w:lang w:val="en-US"/>
              </w:rPr>
            </w:pPr>
            <w:r w:rsidRPr="004A39AF">
              <w:rPr>
                <w:rFonts w:eastAsia="Cambria"/>
                <w:lang w:val="en-US"/>
              </w:rPr>
              <w:t>92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171E864"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9ED3924"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203220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C60E445"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C223370" w14:textId="77777777" w:rsidR="00D42D90" w:rsidRPr="004A39AF" w:rsidRDefault="00D42D90" w:rsidP="00D42D90">
            <w:pPr>
              <w:spacing w:after="0"/>
              <w:rPr>
                <w:rFonts w:eastAsia="Cambria"/>
                <w:lang w:val="en-US"/>
              </w:rPr>
            </w:pPr>
            <w:r w:rsidRPr="004A39AF">
              <w:rPr>
                <w:rFonts w:eastAsia="Cambria"/>
                <w:lang w:val="en-US"/>
              </w:rPr>
              <w:t>94-96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71C19A5"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C108D22"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9950AC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D3E1840"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2352CB0" w14:textId="77777777" w:rsidR="00D42D90" w:rsidRPr="004A39AF" w:rsidRDefault="00D42D90" w:rsidP="00D42D90">
            <w:pPr>
              <w:spacing w:after="0"/>
              <w:rPr>
                <w:rFonts w:eastAsia="Cambria"/>
                <w:lang w:val="en-US"/>
              </w:rPr>
            </w:pPr>
            <w:r w:rsidRPr="004A39AF">
              <w:rPr>
                <w:rFonts w:eastAsia="Cambria"/>
                <w:lang w:val="en-US"/>
              </w:rPr>
              <w:t>102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D0022D2"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944A5B0"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C1BEDF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5CB7D2F" w14:textId="77777777" w:rsidR="00D42D90" w:rsidRPr="004A39AF" w:rsidRDefault="00D42D90" w:rsidP="00D42D90">
            <w:pPr>
              <w:spacing w:after="0"/>
              <w:rPr>
                <w:rFonts w:eastAsia="Cambria"/>
                <w:lang w:val="en-US"/>
              </w:rPr>
            </w:pPr>
            <w:r w:rsidRPr="004A39AF">
              <w:rPr>
                <w:rFonts w:eastAsia="Cambria"/>
                <w:lang w:val="en-US"/>
              </w:rPr>
              <w:lastRenderedPageBreak/>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A8E6ECF" w14:textId="77777777" w:rsidR="00D42D90" w:rsidRPr="004A39AF" w:rsidRDefault="00D42D90" w:rsidP="00D42D90">
            <w:pPr>
              <w:spacing w:after="0"/>
              <w:rPr>
                <w:rFonts w:eastAsia="Cambria"/>
                <w:lang w:val="en-US"/>
              </w:rPr>
            </w:pPr>
            <w:r w:rsidRPr="004A39AF">
              <w:rPr>
                <w:rFonts w:eastAsia="Cambria"/>
                <w:lang w:val="en-US"/>
              </w:rPr>
              <w:t>104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53DC30E"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D70D159"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D0E9FC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6850422"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7FC594F" w14:textId="77777777" w:rsidR="00D42D90" w:rsidRPr="004A39AF" w:rsidRDefault="00D42D90" w:rsidP="00D42D90">
            <w:pPr>
              <w:spacing w:after="0"/>
              <w:rPr>
                <w:rFonts w:eastAsia="Cambria"/>
                <w:lang w:val="en-US"/>
              </w:rPr>
            </w:pPr>
            <w:r w:rsidRPr="004A39AF">
              <w:rPr>
                <w:rFonts w:eastAsia="Cambria"/>
                <w:lang w:val="en-US"/>
              </w:rPr>
              <w:t>106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6FACDB7"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EB2D128"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A053EF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513A01B"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CF2025A" w14:textId="77777777" w:rsidR="00D42D90" w:rsidRPr="004A39AF" w:rsidRDefault="00D42D90" w:rsidP="00D42D90">
            <w:pPr>
              <w:spacing w:after="0"/>
              <w:rPr>
                <w:rFonts w:eastAsia="Cambria"/>
                <w:lang w:val="en-US"/>
              </w:rPr>
            </w:pPr>
            <w:r w:rsidRPr="004A39AF">
              <w:rPr>
                <w:rFonts w:eastAsia="Cambria"/>
                <w:lang w:val="en-US"/>
              </w:rPr>
              <w:t>108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B5108AA"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EC65705"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6C9FCF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64E90EE"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F1AE190" w14:textId="77777777" w:rsidR="00D42D90" w:rsidRPr="004A39AF" w:rsidRDefault="00D42D90" w:rsidP="00D42D90">
            <w:pPr>
              <w:spacing w:after="0"/>
              <w:rPr>
                <w:rFonts w:eastAsia="Cambria"/>
                <w:lang w:val="en-US"/>
              </w:rPr>
            </w:pPr>
            <w:r w:rsidRPr="004A39AF">
              <w:rPr>
                <w:rFonts w:eastAsia="Cambria"/>
                <w:lang w:val="en-US"/>
              </w:rPr>
              <w:t>110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54C28C1"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5C44CFA"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9518D1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DFB84DF"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5254EBB" w14:textId="77777777" w:rsidR="00D42D90" w:rsidRPr="004A39AF" w:rsidRDefault="00D42D90" w:rsidP="00D42D90">
            <w:pPr>
              <w:spacing w:after="0"/>
              <w:rPr>
                <w:rFonts w:eastAsia="Cambria"/>
                <w:lang w:val="en-US"/>
              </w:rPr>
            </w:pPr>
            <w:r w:rsidRPr="004A39AF">
              <w:rPr>
                <w:rFonts w:eastAsia="Cambria"/>
                <w:lang w:val="en-US"/>
              </w:rPr>
              <w:t>112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34A2F2D"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000C9FD"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0E16A89" w14:textId="77777777" w:rsidTr="00F11FE8">
        <w:trPr>
          <w:ins w:id="1635"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089F265F" w14:textId="77777777" w:rsidR="00D42D90" w:rsidRPr="004A39AF" w:rsidRDefault="00D42D90" w:rsidP="00D42D90">
            <w:pPr>
              <w:spacing w:after="0"/>
              <w:rPr>
                <w:ins w:id="1636" w:author="Author"/>
                <w:rFonts w:eastAsia="Cambria"/>
                <w:lang w:val="en-US"/>
              </w:rPr>
            </w:pPr>
            <w:ins w:id="1637" w:author="Author">
              <w:r>
                <w:rPr>
                  <w:rFonts w:eastAsia="Cambria"/>
                  <w:lang w:val="en-US"/>
                </w:rPr>
                <w:t>Park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C8FB871" w14:textId="77777777" w:rsidR="00D42D90" w:rsidRPr="004A39AF" w:rsidRDefault="00D42D90" w:rsidP="00D42D90">
            <w:pPr>
              <w:spacing w:after="0"/>
              <w:rPr>
                <w:ins w:id="1638" w:author="Author"/>
                <w:rFonts w:eastAsia="Cambria"/>
                <w:lang w:val="en-US"/>
              </w:rPr>
            </w:pPr>
            <w:ins w:id="1639" w:author="Author">
              <w:r>
                <w:rPr>
                  <w:rFonts w:eastAsia="Cambria"/>
                  <w:lang w:val="en-US"/>
                </w:rPr>
                <w:t>116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0A3AE28" w14:textId="77777777" w:rsidR="00D42D90" w:rsidRPr="004A39AF" w:rsidRDefault="00D42D90" w:rsidP="00D42D90">
            <w:pPr>
              <w:spacing w:after="0"/>
              <w:rPr>
                <w:ins w:id="1640" w:author="Author"/>
                <w:rFonts w:eastAsia="Cambria"/>
                <w:lang w:val="en-US"/>
              </w:rPr>
            </w:pPr>
            <w:ins w:id="1641"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25CE59B" w14:textId="77777777" w:rsidR="00D42D90" w:rsidRDefault="00D42D90" w:rsidP="00D42D90">
            <w:pPr>
              <w:spacing w:after="0"/>
              <w:rPr>
                <w:ins w:id="1642" w:author="Author"/>
                <w:rFonts w:eastAsia="Cambria"/>
                <w:lang w:val="en-US"/>
              </w:rPr>
            </w:pPr>
            <w:ins w:id="1643" w:author="Author">
              <w:r>
                <w:rPr>
                  <w:rFonts w:eastAsia="Cambria"/>
                  <w:lang w:val="en-US"/>
                </w:rPr>
                <w:t>-</w:t>
              </w:r>
            </w:ins>
          </w:p>
        </w:tc>
      </w:tr>
      <w:tr w:rsidR="00D42D90" w:rsidRPr="004A39AF" w14:paraId="22674A71" w14:textId="77777777" w:rsidTr="00F11FE8">
        <w:trPr>
          <w:ins w:id="1644"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2C0F419" w14:textId="77777777" w:rsidR="00D42D90" w:rsidRDefault="00D42D90" w:rsidP="00D42D90">
            <w:pPr>
              <w:spacing w:after="0"/>
              <w:rPr>
                <w:ins w:id="1645" w:author="Author"/>
                <w:rFonts w:eastAsia="Cambria"/>
                <w:lang w:val="en-US"/>
              </w:rPr>
            </w:pPr>
            <w:ins w:id="1646" w:author="Author">
              <w:r>
                <w:rPr>
                  <w:rFonts w:eastAsia="Cambria"/>
                  <w:lang w:val="en-US"/>
                </w:rPr>
                <w:t>Park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F610CF8" w14:textId="77777777" w:rsidR="00D42D90" w:rsidRDefault="00D42D90" w:rsidP="00D42D90">
            <w:pPr>
              <w:spacing w:after="0"/>
              <w:rPr>
                <w:ins w:id="1647" w:author="Author"/>
                <w:rFonts w:eastAsia="Cambria"/>
                <w:lang w:val="en-US"/>
              </w:rPr>
            </w:pPr>
            <w:ins w:id="1648" w:author="Author">
              <w:r>
                <w:rPr>
                  <w:rFonts w:eastAsia="Cambria"/>
                  <w:lang w:val="en-US"/>
                </w:rPr>
                <w:t>118</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93B4E2D" w14:textId="77777777" w:rsidR="00D42D90" w:rsidRDefault="00D42D90" w:rsidP="00D42D90">
            <w:pPr>
              <w:spacing w:after="0"/>
              <w:rPr>
                <w:ins w:id="1649" w:author="Author"/>
                <w:rFonts w:eastAsia="Cambria"/>
                <w:lang w:val="en-US"/>
              </w:rPr>
            </w:pPr>
            <w:ins w:id="1650"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332E426" w14:textId="77777777" w:rsidR="00D42D90" w:rsidRDefault="00D42D90" w:rsidP="00D42D90">
            <w:pPr>
              <w:spacing w:after="0"/>
              <w:rPr>
                <w:ins w:id="1651" w:author="Author"/>
                <w:rFonts w:eastAsia="Cambria"/>
                <w:lang w:val="en-US"/>
              </w:rPr>
            </w:pPr>
            <w:ins w:id="1652" w:author="Author">
              <w:r>
                <w:rPr>
                  <w:rFonts w:eastAsia="Cambria"/>
                  <w:lang w:val="en-US"/>
                </w:rPr>
                <w:t>-</w:t>
              </w:r>
            </w:ins>
          </w:p>
        </w:tc>
      </w:tr>
      <w:tr w:rsidR="00D42D90" w:rsidRPr="004A39AF" w14:paraId="5BF38A04" w14:textId="77777777" w:rsidTr="00F11FE8">
        <w:trPr>
          <w:ins w:id="165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F9F9336" w14:textId="77777777" w:rsidR="00D42D90" w:rsidRDefault="00D42D90" w:rsidP="00D42D90">
            <w:pPr>
              <w:spacing w:after="0"/>
              <w:rPr>
                <w:ins w:id="1654" w:author="Author"/>
                <w:rFonts w:eastAsia="Cambria"/>
                <w:lang w:val="en-US"/>
              </w:rPr>
            </w:pPr>
            <w:ins w:id="1655" w:author="Author">
              <w:r>
                <w:rPr>
                  <w:rFonts w:eastAsia="Cambria"/>
                  <w:lang w:val="en-US"/>
                </w:rPr>
                <w:t>Park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7DF675E" w14:textId="77777777" w:rsidR="00D42D90" w:rsidRDefault="00D42D90" w:rsidP="00D42D90">
            <w:pPr>
              <w:spacing w:after="0"/>
              <w:rPr>
                <w:ins w:id="1656" w:author="Author"/>
                <w:rFonts w:eastAsia="Cambria"/>
                <w:lang w:val="en-US"/>
              </w:rPr>
            </w:pPr>
            <w:ins w:id="1657" w:author="Author">
              <w:r>
                <w:rPr>
                  <w:rFonts w:eastAsia="Cambria"/>
                  <w:lang w:val="en-US"/>
                </w:rPr>
                <w:t>120-122</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08D5897" w14:textId="77777777" w:rsidR="00D42D90" w:rsidRDefault="00D42D90" w:rsidP="00D42D90">
            <w:pPr>
              <w:spacing w:after="0"/>
              <w:rPr>
                <w:ins w:id="1658" w:author="Author"/>
                <w:rFonts w:eastAsia="Cambria"/>
                <w:lang w:val="en-US"/>
              </w:rPr>
            </w:pPr>
            <w:ins w:id="1659" w:author="Author">
              <w:r>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98C71B9" w14:textId="77777777" w:rsidR="00D42D90" w:rsidRDefault="00D42D90" w:rsidP="00D42D90">
            <w:pPr>
              <w:spacing w:after="0"/>
              <w:rPr>
                <w:ins w:id="1660" w:author="Author"/>
                <w:rFonts w:eastAsia="Cambria"/>
                <w:lang w:val="en-US"/>
              </w:rPr>
            </w:pPr>
            <w:ins w:id="1661" w:author="Author">
              <w:r>
                <w:rPr>
                  <w:rFonts w:eastAsia="Cambria"/>
                  <w:lang w:val="en-US"/>
                </w:rPr>
                <w:t>-</w:t>
              </w:r>
            </w:ins>
          </w:p>
        </w:tc>
      </w:tr>
      <w:tr w:rsidR="00D42D90" w:rsidRPr="004A39AF" w14:paraId="162719A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902A40E"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55C7670" w14:textId="77777777" w:rsidR="00D42D90" w:rsidRPr="004A39AF" w:rsidRDefault="00D42D90" w:rsidP="00D42D90">
            <w:pPr>
              <w:spacing w:after="0"/>
              <w:rPr>
                <w:rFonts w:eastAsia="Cambria"/>
                <w:lang w:val="en-US"/>
              </w:rPr>
            </w:pPr>
            <w:r w:rsidRPr="004A39AF">
              <w:rPr>
                <w:rFonts w:eastAsia="Cambria"/>
                <w:lang w:val="en-US"/>
              </w:rPr>
              <w:t>1-9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738A039"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2677603"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472FEFE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50EBC01"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14F6AFF" w14:textId="77777777" w:rsidR="00D42D90" w:rsidRPr="004A39AF" w:rsidRDefault="00D42D90" w:rsidP="00D42D90">
            <w:pPr>
              <w:spacing w:after="0"/>
              <w:rPr>
                <w:rFonts w:eastAsia="Cambria"/>
                <w:lang w:val="en-US"/>
              </w:rPr>
            </w:pPr>
            <w:r w:rsidRPr="004A39AF">
              <w:rPr>
                <w:rFonts w:eastAsia="Cambria"/>
                <w:lang w:val="en-US"/>
              </w:rPr>
              <w:t>11-15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EC8A38F"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2378682"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075A5FB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51295F5"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50F9E37" w14:textId="77777777" w:rsidR="00D42D90" w:rsidRPr="004A39AF" w:rsidRDefault="00D42D90" w:rsidP="00D42D90">
            <w:pPr>
              <w:spacing w:after="0"/>
              <w:rPr>
                <w:rFonts w:eastAsia="Cambria"/>
                <w:lang w:val="en-US"/>
              </w:rPr>
            </w:pPr>
            <w:r w:rsidRPr="004A39AF">
              <w:rPr>
                <w:rFonts w:eastAsia="Cambria"/>
                <w:lang w:val="en-US"/>
              </w:rPr>
              <w:t>19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3355F06"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18B481C" w14:textId="77777777" w:rsidR="00D42D90" w:rsidRPr="004A39AF" w:rsidRDefault="00D42D90" w:rsidP="00D42D90">
            <w:pPr>
              <w:spacing w:after="0"/>
              <w:rPr>
                <w:rFonts w:eastAsia="Cambria"/>
                <w:lang w:val="en-US"/>
              </w:rPr>
            </w:pPr>
            <w:ins w:id="1662" w:author="Author">
              <w:r>
                <w:rPr>
                  <w:rFonts w:eastAsia="Cambria"/>
                  <w:lang w:val="en-US"/>
                </w:rPr>
                <w:t xml:space="preserve">Significant </w:t>
              </w:r>
            </w:ins>
            <w:del w:id="1663" w:author="Author">
              <w:r w:rsidDel="00E161AE">
                <w:rPr>
                  <w:rFonts w:eastAsia="Cambria"/>
                  <w:lang w:val="en-US"/>
                </w:rPr>
                <w:delText>-</w:delText>
              </w:r>
            </w:del>
          </w:p>
        </w:tc>
      </w:tr>
      <w:tr w:rsidR="00D42D90" w:rsidRPr="004A39AF" w14:paraId="753E5CF9"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115FD84"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3AB803A" w14:textId="77777777" w:rsidR="00D42D90" w:rsidRPr="004A39AF" w:rsidRDefault="00D42D90" w:rsidP="00D42D90">
            <w:pPr>
              <w:spacing w:after="0"/>
              <w:rPr>
                <w:rFonts w:eastAsia="Cambria"/>
                <w:lang w:val="en-US"/>
              </w:rPr>
            </w:pPr>
            <w:r w:rsidRPr="004A39AF">
              <w:rPr>
                <w:rFonts w:eastAsia="Cambria"/>
                <w:lang w:val="en-US"/>
              </w:rPr>
              <w:t>21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56311A7"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4A912AD" w14:textId="77777777" w:rsidR="00D42D90" w:rsidRPr="004A39AF" w:rsidRDefault="00D42D90" w:rsidP="00D42D90">
            <w:pPr>
              <w:spacing w:after="0"/>
              <w:rPr>
                <w:rFonts w:eastAsia="Cambria"/>
                <w:lang w:val="en-US"/>
              </w:rPr>
            </w:pPr>
            <w:ins w:id="1664" w:author="Author">
              <w:r>
                <w:rPr>
                  <w:rFonts w:eastAsia="Cambria"/>
                  <w:lang w:val="en-US"/>
                </w:rPr>
                <w:t xml:space="preserve">Significant </w:t>
              </w:r>
            </w:ins>
            <w:del w:id="1665" w:author="Author">
              <w:r w:rsidDel="00E161AE">
                <w:rPr>
                  <w:rFonts w:eastAsia="Cambria"/>
                  <w:lang w:val="en-US"/>
                </w:rPr>
                <w:delText>-</w:delText>
              </w:r>
            </w:del>
          </w:p>
        </w:tc>
      </w:tr>
      <w:tr w:rsidR="00D42D90" w:rsidRPr="004A39AF" w14:paraId="094FCEE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481AC66"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DBFAD48" w14:textId="77777777" w:rsidR="00D42D90" w:rsidRPr="004A39AF" w:rsidRDefault="00D42D90" w:rsidP="00D42D90">
            <w:pPr>
              <w:spacing w:after="0"/>
              <w:rPr>
                <w:rFonts w:eastAsia="Cambria"/>
                <w:lang w:val="en-US"/>
              </w:rPr>
            </w:pPr>
            <w:r w:rsidRPr="004A39AF">
              <w:rPr>
                <w:rFonts w:eastAsia="Cambria"/>
                <w:lang w:val="en-US"/>
              </w:rPr>
              <w:t>23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D67701C"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444AA8D" w14:textId="77777777" w:rsidR="00D42D90" w:rsidRPr="004A39AF" w:rsidRDefault="00D42D90" w:rsidP="00D42D90">
            <w:pPr>
              <w:spacing w:after="0"/>
              <w:rPr>
                <w:rFonts w:eastAsia="Cambria"/>
                <w:lang w:val="en-US"/>
              </w:rPr>
            </w:pPr>
            <w:ins w:id="1666" w:author="Author">
              <w:r>
                <w:rPr>
                  <w:rFonts w:eastAsia="Cambria"/>
                  <w:lang w:val="en-US"/>
                </w:rPr>
                <w:t xml:space="preserve">Significant </w:t>
              </w:r>
            </w:ins>
            <w:del w:id="1667" w:author="Author">
              <w:r w:rsidDel="00E161AE">
                <w:rPr>
                  <w:rFonts w:eastAsia="Cambria"/>
                  <w:lang w:val="en-US"/>
                </w:rPr>
                <w:delText>-</w:delText>
              </w:r>
            </w:del>
          </w:p>
        </w:tc>
      </w:tr>
      <w:tr w:rsidR="00D42D90" w:rsidRPr="004A39AF" w14:paraId="7198C7EB" w14:textId="77777777" w:rsidTr="00F11FE8">
        <w:trPr>
          <w:ins w:id="166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5C101C7" w14:textId="77777777" w:rsidR="00D42D90" w:rsidRPr="004A39AF" w:rsidRDefault="00D42D90" w:rsidP="00D42D90">
            <w:pPr>
              <w:spacing w:after="0"/>
              <w:rPr>
                <w:ins w:id="1669" w:author="Author"/>
                <w:rFonts w:eastAsia="Cambria"/>
                <w:lang w:val="en-US"/>
              </w:rPr>
            </w:pPr>
            <w:ins w:id="1670" w:author="Author">
              <w:r>
                <w:rPr>
                  <w:rFonts w:eastAsia="Cambria"/>
                  <w:lang w:val="en-US"/>
                </w:rPr>
                <w:t>Park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86E2048" w14:textId="77777777" w:rsidR="00D42D90" w:rsidRPr="004A39AF" w:rsidRDefault="00D42D90" w:rsidP="00D42D90">
            <w:pPr>
              <w:spacing w:after="0"/>
              <w:rPr>
                <w:ins w:id="1671" w:author="Author"/>
                <w:rFonts w:eastAsia="Cambria"/>
                <w:lang w:val="en-US"/>
              </w:rPr>
            </w:pPr>
            <w:ins w:id="1672" w:author="Author">
              <w:r>
                <w:rPr>
                  <w:rFonts w:eastAsia="Cambria"/>
                  <w:lang w:val="en-US"/>
                </w:rPr>
                <w:t>29-35</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3D9670F" w14:textId="77777777" w:rsidR="00D42D90" w:rsidRPr="004A39AF" w:rsidRDefault="00D42D90" w:rsidP="00D42D90">
            <w:pPr>
              <w:spacing w:after="0"/>
              <w:rPr>
                <w:ins w:id="1673" w:author="Author"/>
                <w:rFonts w:eastAsia="Cambria"/>
                <w:lang w:val="en-US"/>
              </w:rPr>
            </w:pPr>
            <w:ins w:id="1674"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653A2C9" w14:textId="77777777" w:rsidR="00D42D90" w:rsidRDefault="00D42D90" w:rsidP="00D42D90">
            <w:pPr>
              <w:spacing w:after="0"/>
              <w:rPr>
                <w:ins w:id="1675" w:author="Author"/>
                <w:rFonts w:eastAsia="Cambria"/>
                <w:lang w:val="en-US"/>
              </w:rPr>
            </w:pPr>
            <w:ins w:id="1676" w:author="Author">
              <w:r>
                <w:rPr>
                  <w:rFonts w:eastAsia="Cambria"/>
                  <w:lang w:val="en-US"/>
                </w:rPr>
                <w:t>-</w:t>
              </w:r>
            </w:ins>
          </w:p>
        </w:tc>
      </w:tr>
      <w:tr w:rsidR="00D42D90" w:rsidRPr="004A39AF" w14:paraId="25E69257" w14:textId="77777777" w:rsidTr="00F11FE8">
        <w:trPr>
          <w:ins w:id="1677"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0D3A667B" w14:textId="77777777" w:rsidR="00D42D90" w:rsidRDefault="00D42D90" w:rsidP="00D42D90">
            <w:pPr>
              <w:spacing w:after="0"/>
              <w:rPr>
                <w:ins w:id="1678" w:author="Author"/>
                <w:rFonts w:eastAsia="Cambria"/>
                <w:lang w:val="en-US"/>
              </w:rPr>
            </w:pPr>
            <w:ins w:id="1679" w:author="Author">
              <w:r>
                <w:rPr>
                  <w:rFonts w:eastAsia="Cambria"/>
                  <w:lang w:val="en-US"/>
                </w:rPr>
                <w:t>Park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47A2393" w14:textId="77777777" w:rsidR="00D42D90" w:rsidRDefault="00D42D90" w:rsidP="00D42D90">
            <w:pPr>
              <w:spacing w:after="0"/>
              <w:rPr>
                <w:ins w:id="1680" w:author="Author"/>
                <w:rFonts w:eastAsia="Cambria"/>
                <w:lang w:val="en-US"/>
              </w:rPr>
            </w:pPr>
            <w:ins w:id="1681" w:author="Author">
              <w:r>
                <w:rPr>
                  <w:rFonts w:eastAsia="Cambria"/>
                  <w:lang w:val="en-US"/>
                </w:rPr>
                <w:t>37-41</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CB37C4B" w14:textId="77777777" w:rsidR="00D42D90" w:rsidRDefault="00D42D90" w:rsidP="00D42D90">
            <w:pPr>
              <w:spacing w:after="0"/>
              <w:rPr>
                <w:ins w:id="1682" w:author="Author"/>
                <w:rFonts w:eastAsia="Cambria"/>
                <w:lang w:val="en-US"/>
              </w:rPr>
            </w:pPr>
            <w:ins w:id="1683"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CB4246E" w14:textId="77777777" w:rsidR="00D42D90" w:rsidRDefault="00D42D90" w:rsidP="00D42D90">
            <w:pPr>
              <w:spacing w:after="0"/>
              <w:rPr>
                <w:ins w:id="1684" w:author="Author"/>
                <w:rFonts w:eastAsia="Cambria"/>
                <w:lang w:val="en-US"/>
              </w:rPr>
            </w:pPr>
            <w:ins w:id="1685" w:author="Author">
              <w:r>
                <w:rPr>
                  <w:rFonts w:eastAsia="Cambria"/>
                  <w:lang w:val="en-US"/>
                </w:rPr>
                <w:t>-</w:t>
              </w:r>
            </w:ins>
          </w:p>
        </w:tc>
      </w:tr>
      <w:tr w:rsidR="00D42D90" w:rsidRPr="004A39AF" w14:paraId="1FCFD82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988C92F"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F9ABEAE" w14:textId="77777777" w:rsidR="00D42D90" w:rsidRPr="004A39AF" w:rsidRDefault="00D42D90" w:rsidP="00D42D90">
            <w:pPr>
              <w:spacing w:after="0"/>
              <w:rPr>
                <w:rFonts w:eastAsia="Cambria"/>
                <w:lang w:val="en-US"/>
              </w:rPr>
            </w:pPr>
            <w:r w:rsidRPr="004A39AF">
              <w:rPr>
                <w:rFonts w:eastAsia="Cambria"/>
                <w:lang w:val="en-US"/>
              </w:rPr>
              <w:t>45-47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E91F24D" w14:textId="77777777" w:rsidR="00D42D90" w:rsidRPr="004A39AF" w:rsidRDefault="00D42D90" w:rsidP="00D42D90">
            <w:pPr>
              <w:spacing w:after="0"/>
              <w:rPr>
                <w:rFonts w:eastAsia="Cambria"/>
                <w:lang w:val="en-US"/>
              </w:rPr>
            </w:pPr>
            <w:ins w:id="1686" w:author="Author">
              <w:r>
                <w:rPr>
                  <w:rFonts w:eastAsia="Cambria"/>
                  <w:lang w:val="en-US"/>
                </w:rPr>
                <w:t xml:space="preserve">Contributory </w:t>
              </w:r>
            </w:ins>
            <w:del w:id="1687" w:author="Author">
              <w:r w:rsidRPr="004A39AF" w:rsidDel="00492B62">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0094CB1"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52CD5F3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3A500D5"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C1D8D9E" w14:textId="77777777" w:rsidR="00D42D90" w:rsidRPr="004A39AF" w:rsidRDefault="00D42D90" w:rsidP="00D42D90">
            <w:pPr>
              <w:spacing w:after="0"/>
              <w:rPr>
                <w:rFonts w:eastAsia="Cambria"/>
                <w:lang w:val="en-US"/>
              </w:rPr>
            </w:pPr>
            <w:r w:rsidRPr="004A39AF">
              <w:rPr>
                <w:rFonts w:eastAsia="Cambria"/>
                <w:lang w:val="en-US"/>
              </w:rPr>
              <w:t>49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4CEE6FA"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07FD2F8"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4660FEA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BCB9DA0"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D6ABD45" w14:textId="77777777" w:rsidR="00D42D90" w:rsidRPr="004A39AF" w:rsidRDefault="00D42D90" w:rsidP="00D42D90">
            <w:pPr>
              <w:spacing w:after="0"/>
              <w:rPr>
                <w:rFonts w:eastAsia="Cambria"/>
                <w:lang w:val="en-US"/>
              </w:rPr>
            </w:pPr>
            <w:r w:rsidRPr="004A39AF">
              <w:rPr>
                <w:rFonts w:eastAsia="Cambria"/>
                <w:lang w:val="en-US"/>
              </w:rPr>
              <w:t>51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2EBD81B"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CCE6E0E"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38B3268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2163858"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97C3C1E" w14:textId="77777777" w:rsidR="00D42D90" w:rsidRPr="004A39AF" w:rsidRDefault="00D42D90" w:rsidP="00D42D90">
            <w:pPr>
              <w:spacing w:after="0"/>
              <w:rPr>
                <w:rFonts w:eastAsia="Cambria"/>
                <w:lang w:val="en-US"/>
              </w:rPr>
            </w:pPr>
            <w:r w:rsidRPr="004A39AF">
              <w:rPr>
                <w:rFonts w:eastAsia="Cambria"/>
                <w:lang w:val="en-US"/>
              </w:rPr>
              <w:t>53-57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E1B34EC"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4CA1C78"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4489526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9675FE7"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DD70F24" w14:textId="77777777" w:rsidR="00D42D90" w:rsidRPr="004A39AF" w:rsidRDefault="00D42D90" w:rsidP="00D42D90">
            <w:pPr>
              <w:spacing w:after="0"/>
              <w:rPr>
                <w:rFonts w:eastAsia="Cambria"/>
                <w:lang w:val="en-US"/>
              </w:rPr>
            </w:pPr>
            <w:r w:rsidRPr="004A39AF">
              <w:rPr>
                <w:rFonts w:eastAsia="Cambria"/>
                <w:lang w:val="en-US"/>
              </w:rPr>
              <w:t>59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E6C930D"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6520B52"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65A8D5B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32C39B9"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2AF6066" w14:textId="77777777" w:rsidR="00D42D90" w:rsidRPr="004A39AF" w:rsidRDefault="00D42D90" w:rsidP="00D42D90">
            <w:pPr>
              <w:spacing w:after="0"/>
              <w:rPr>
                <w:rFonts w:eastAsia="Cambria"/>
                <w:lang w:val="en-US"/>
              </w:rPr>
            </w:pPr>
            <w:r w:rsidRPr="004A39AF">
              <w:rPr>
                <w:rFonts w:eastAsia="Cambria"/>
                <w:lang w:val="en-US"/>
              </w:rPr>
              <w:t>61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D11FC01"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5FD68C4"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2132B00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91C5F6C"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08568B4" w14:textId="77777777" w:rsidR="00D42D90" w:rsidRPr="004A39AF" w:rsidRDefault="00D42D90" w:rsidP="00D42D90">
            <w:pPr>
              <w:spacing w:after="0"/>
              <w:rPr>
                <w:rFonts w:eastAsia="Cambria"/>
                <w:lang w:val="en-US"/>
              </w:rPr>
            </w:pPr>
            <w:r w:rsidRPr="004A39AF">
              <w:rPr>
                <w:rFonts w:eastAsia="Cambria"/>
                <w:lang w:val="en-US"/>
              </w:rPr>
              <w:t>63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90EC39E"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673528C"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6AB4B41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0970CD4"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DD3DB29" w14:textId="77777777" w:rsidR="00D42D90" w:rsidRPr="004A39AF" w:rsidRDefault="00D42D90" w:rsidP="00D42D90">
            <w:pPr>
              <w:spacing w:after="0"/>
              <w:rPr>
                <w:rFonts w:eastAsia="Cambria"/>
                <w:lang w:val="en-US"/>
              </w:rPr>
            </w:pPr>
            <w:r w:rsidRPr="004A39AF">
              <w:rPr>
                <w:rFonts w:eastAsia="Cambria"/>
                <w:lang w:val="en-US"/>
              </w:rPr>
              <w:t>65-67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38B8BF0" w14:textId="77777777" w:rsidR="00D42D90" w:rsidRPr="004A39AF" w:rsidRDefault="00D42D90" w:rsidP="00D42D90">
            <w:pPr>
              <w:spacing w:after="0"/>
              <w:rPr>
                <w:rFonts w:eastAsia="Cambria"/>
                <w:lang w:val="en-US"/>
              </w:rPr>
            </w:pPr>
            <w:r w:rsidRPr="004A39AF">
              <w:rPr>
                <w:rFonts w:eastAsia="Cambria"/>
                <w:lang w:val="en-US"/>
              </w:rPr>
              <w:t>Significant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B843A13"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15AD5B6B" w14:textId="77777777" w:rsidTr="00F11FE8">
        <w:trPr>
          <w:ins w:id="168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16E5B68" w14:textId="77777777" w:rsidR="00D42D90" w:rsidRPr="004A39AF" w:rsidRDefault="00D42D90" w:rsidP="00D42D90">
            <w:pPr>
              <w:spacing w:after="0"/>
              <w:rPr>
                <w:ins w:id="1689" w:author="Author"/>
                <w:rFonts w:eastAsia="Cambria"/>
                <w:lang w:val="en-US"/>
              </w:rPr>
            </w:pPr>
            <w:ins w:id="1690" w:author="Author">
              <w:r w:rsidRPr="004A39AF">
                <w:rPr>
                  <w:rFonts w:eastAsia="Cambria"/>
                  <w:lang w:val="en-US"/>
                </w:rPr>
                <w:t>Park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1B57853" w14:textId="77777777" w:rsidR="00D42D90" w:rsidRPr="004A39AF" w:rsidRDefault="00D42D90" w:rsidP="00D42D90">
            <w:pPr>
              <w:spacing w:after="0"/>
              <w:rPr>
                <w:ins w:id="1691" w:author="Author"/>
                <w:rFonts w:eastAsia="Cambria"/>
                <w:lang w:val="en-US"/>
              </w:rPr>
            </w:pPr>
            <w:ins w:id="1692" w:author="Author">
              <w:r>
                <w:rPr>
                  <w:rFonts w:eastAsia="Cambria"/>
                  <w:lang w:val="en-US"/>
                </w:rPr>
                <w:t>69-77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9D5F64C" w14:textId="77777777" w:rsidR="00D42D90" w:rsidRPr="004A39AF" w:rsidRDefault="00D42D90" w:rsidP="00D42D90">
            <w:pPr>
              <w:spacing w:after="0"/>
              <w:rPr>
                <w:ins w:id="1693" w:author="Author"/>
                <w:rFonts w:eastAsia="Cambria"/>
                <w:lang w:val="en-US"/>
              </w:rPr>
            </w:pPr>
            <w:ins w:id="1694" w:author="Author">
              <w:r w:rsidRPr="004A39AF">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0569C0D" w14:textId="77777777" w:rsidR="00D42D90" w:rsidRDefault="00D42D90" w:rsidP="00D42D90">
            <w:pPr>
              <w:spacing w:after="0"/>
              <w:rPr>
                <w:ins w:id="1695" w:author="Author"/>
                <w:rFonts w:eastAsia="Cambria"/>
                <w:lang w:val="en-US"/>
              </w:rPr>
            </w:pPr>
            <w:ins w:id="1696" w:author="Author">
              <w:r>
                <w:rPr>
                  <w:rFonts w:eastAsia="Cambria"/>
                  <w:lang w:val="en-US"/>
                </w:rPr>
                <w:t>-</w:t>
              </w:r>
            </w:ins>
          </w:p>
        </w:tc>
      </w:tr>
      <w:tr w:rsidR="00D42D90" w:rsidRPr="004A39AF" w14:paraId="3ADBBBF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FCD376D"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ED45107" w14:textId="77777777" w:rsidR="00D42D90" w:rsidRPr="004A39AF" w:rsidRDefault="00D42D90" w:rsidP="00D42D90">
            <w:pPr>
              <w:spacing w:after="0"/>
              <w:rPr>
                <w:rFonts w:eastAsia="Cambria"/>
                <w:lang w:val="en-US"/>
              </w:rPr>
            </w:pPr>
            <w:r w:rsidRPr="004A39AF">
              <w:rPr>
                <w:rFonts w:eastAsia="Cambria"/>
                <w:lang w:val="en-US"/>
              </w:rPr>
              <w:t>83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23539E9" w14:textId="77777777" w:rsidR="00D42D90" w:rsidRPr="004A39AF" w:rsidRDefault="00D42D90" w:rsidP="00D42D90">
            <w:pPr>
              <w:spacing w:after="0"/>
              <w:rPr>
                <w:rFonts w:eastAsia="Cambria"/>
                <w:lang w:val="en-US"/>
              </w:rPr>
            </w:pPr>
            <w:r w:rsidRPr="004A39AF">
              <w:rPr>
                <w:rFonts w:eastAsia="Cambria"/>
                <w:lang w:val="en-US"/>
              </w:rPr>
              <w:t>Contributory </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EFB543E"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55DA86F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AC7E7A7"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20EA61F" w14:textId="77777777" w:rsidR="00D42D90" w:rsidRPr="004A39AF" w:rsidRDefault="00D42D90" w:rsidP="00D42D90">
            <w:pPr>
              <w:spacing w:after="0"/>
              <w:rPr>
                <w:rFonts w:eastAsia="Cambria"/>
                <w:lang w:val="en-US"/>
              </w:rPr>
            </w:pPr>
            <w:r w:rsidRPr="004A39AF">
              <w:rPr>
                <w:rFonts w:eastAsia="Cambria"/>
                <w:lang w:val="en-US"/>
              </w:rPr>
              <w:t>93-103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707AC70" w14:textId="77777777" w:rsidR="00D42D90" w:rsidRPr="004A39AF" w:rsidRDefault="00D42D90" w:rsidP="00D42D90">
            <w:pPr>
              <w:spacing w:after="0"/>
              <w:rPr>
                <w:rFonts w:eastAsia="Cambria"/>
                <w:lang w:val="en-US"/>
              </w:rPr>
            </w:pPr>
            <w:ins w:id="1697" w:author="Author">
              <w:r>
                <w:rPr>
                  <w:rFonts w:eastAsia="Cambria"/>
                  <w:lang w:val="en-US"/>
                </w:rPr>
                <w:t xml:space="preserve">Significant </w:t>
              </w:r>
            </w:ins>
            <w:del w:id="1698" w:author="Author">
              <w:r w:rsidRPr="004A39AF" w:rsidDel="00E161AE">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C6EE881" w14:textId="77777777" w:rsidR="00D42D90" w:rsidRPr="004A39AF" w:rsidRDefault="00D42D90" w:rsidP="00D42D90">
            <w:pPr>
              <w:spacing w:after="0"/>
              <w:rPr>
                <w:rFonts w:eastAsia="Cambria"/>
                <w:lang w:val="en-US"/>
              </w:rPr>
            </w:pPr>
            <w:ins w:id="1699" w:author="Author">
              <w:r>
                <w:rPr>
                  <w:rFonts w:eastAsia="Cambria"/>
                  <w:lang w:val="en-US"/>
                </w:rPr>
                <w:t xml:space="preserve">Significant </w:t>
              </w:r>
            </w:ins>
            <w:del w:id="1700" w:author="Author">
              <w:r w:rsidDel="00E161AE">
                <w:rPr>
                  <w:rFonts w:eastAsia="Cambria"/>
                  <w:lang w:val="en-US"/>
                </w:rPr>
                <w:delText>-</w:delText>
              </w:r>
            </w:del>
          </w:p>
        </w:tc>
      </w:tr>
      <w:tr w:rsidR="00D42D90" w:rsidRPr="004A39AF" w14:paraId="3D45A737" w14:textId="77777777" w:rsidTr="00F11FE8">
        <w:trPr>
          <w:ins w:id="1701"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B7810FD" w14:textId="77777777" w:rsidR="00D42D90" w:rsidRPr="004A39AF" w:rsidRDefault="00D42D90" w:rsidP="00D42D90">
            <w:pPr>
              <w:spacing w:after="0"/>
              <w:rPr>
                <w:ins w:id="1702" w:author="Author"/>
                <w:rFonts w:eastAsia="Cambria"/>
                <w:lang w:val="en-US"/>
              </w:rPr>
            </w:pPr>
            <w:ins w:id="1703" w:author="Author">
              <w:r w:rsidRPr="004A39AF">
                <w:rPr>
                  <w:rFonts w:eastAsia="Cambria"/>
                  <w:lang w:val="en-US"/>
                </w:rPr>
                <w:t>Park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830854B" w14:textId="77777777" w:rsidR="00D42D90" w:rsidRPr="004A39AF" w:rsidRDefault="00D42D90" w:rsidP="00D42D90">
            <w:pPr>
              <w:spacing w:after="0"/>
              <w:rPr>
                <w:ins w:id="1704" w:author="Author"/>
                <w:rFonts w:eastAsia="Cambria"/>
                <w:lang w:val="en-US"/>
              </w:rPr>
            </w:pPr>
            <w:ins w:id="1705" w:author="Author">
              <w:r>
                <w:rPr>
                  <w:rFonts w:eastAsia="Cambria"/>
                  <w:lang w:val="en-US"/>
                </w:rPr>
                <w:t>105-107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8763762" w14:textId="77777777" w:rsidR="00D42D90" w:rsidRDefault="00D42D90" w:rsidP="00D42D90">
            <w:pPr>
              <w:spacing w:after="0"/>
              <w:rPr>
                <w:ins w:id="1706" w:author="Author"/>
                <w:rFonts w:eastAsia="Cambria"/>
                <w:lang w:val="en-US"/>
              </w:rPr>
            </w:pPr>
            <w:ins w:id="1707" w:author="Author">
              <w:r w:rsidRPr="004A39AF">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A3779B9" w14:textId="77777777" w:rsidR="00D42D90" w:rsidRDefault="00D42D90" w:rsidP="00D42D90">
            <w:pPr>
              <w:spacing w:after="0"/>
              <w:rPr>
                <w:ins w:id="1708" w:author="Author"/>
                <w:rFonts w:eastAsia="Cambria"/>
                <w:lang w:val="en-US"/>
              </w:rPr>
            </w:pPr>
            <w:ins w:id="1709" w:author="Author">
              <w:r>
                <w:rPr>
                  <w:rFonts w:eastAsia="Cambria"/>
                  <w:lang w:val="en-US"/>
                </w:rPr>
                <w:t>Significant</w:t>
              </w:r>
            </w:ins>
          </w:p>
        </w:tc>
      </w:tr>
      <w:tr w:rsidR="00D42D90" w:rsidRPr="004A39AF" w14:paraId="5799489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42CD04F" w14:textId="77777777" w:rsidR="00D42D90" w:rsidRPr="004A39AF" w:rsidRDefault="00D42D90" w:rsidP="00D42D90">
            <w:pPr>
              <w:spacing w:after="0"/>
              <w:rPr>
                <w:rFonts w:eastAsia="Cambria"/>
                <w:lang w:val="en-US"/>
              </w:rPr>
            </w:pPr>
            <w:r w:rsidRPr="004A39AF">
              <w:rPr>
                <w:rFonts w:eastAsia="Cambria"/>
                <w:lang w:val="en-US"/>
              </w:rPr>
              <w:t>Park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6402CAF" w14:textId="77777777" w:rsidR="00D42D90" w:rsidRPr="004A39AF" w:rsidRDefault="00D42D90" w:rsidP="00D42D90">
            <w:pPr>
              <w:spacing w:after="0"/>
              <w:rPr>
                <w:rFonts w:eastAsia="Cambria"/>
                <w:lang w:val="en-US"/>
              </w:rPr>
            </w:pPr>
            <w:r w:rsidRPr="004A39AF">
              <w:rPr>
                <w:rFonts w:eastAsia="Cambria"/>
                <w:lang w:val="en-US"/>
              </w:rPr>
              <w:t>109-113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6FF0213"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FFF7E34" w14:textId="77777777" w:rsidR="00D42D90" w:rsidRPr="004A39AF" w:rsidRDefault="00D42D90" w:rsidP="00D42D90">
            <w:pPr>
              <w:spacing w:after="0"/>
              <w:rPr>
                <w:rFonts w:eastAsia="Cambria"/>
                <w:lang w:val="en-US"/>
              </w:rPr>
            </w:pPr>
            <w:ins w:id="1710" w:author="Author">
              <w:r>
                <w:rPr>
                  <w:rFonts w:eastAsia="Cambria"/>
                  <w:lang w:val="en-US"/>
                </w:rPr>
                <w:t xml:space="preserve">Significant </w:t>
              </w:r>
            </w:ins>
            <w:del w:id="1711" w:author="Author">
              <w:r w:rsidDel="00E161AE">
                <w:rPr>
                  <w:rFonts w:eastAsia="Cambria"/>
                  <w:lang w:val="en-US"/>
                </w:rPr>
                <w:delText>-</w:delText>
              </w:r>
            </w:del>
          </w:p>
        </w:tc>
      </w:tr>
      <w:tr w:rsidR="00D42D90" w:rsidRPr="004A39AF" w14:paraId="30B7EACA" w14:textId="77777777" w:rsidTr="00F11FE8">
        <w:trPr>
          <w:ins w:id="1712"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E819494" w14:textId="77777777" w:rsidR="00D42D90" w:rsidRPr="004A39AF" w:rsidRDefault="00D42D90" w:rsidP="00D42D90">
            <w:pPr>
              <w:spacing w:after="0"/>
              <w:rPr>
                <w:ins w:id="1713" w:author="Author"/>
                <w:rFonts w:eastAsia="Cambria"/>
                <w:lang w:val="en-US"/>
              </w:rPr>
            </w:pPr>
            <w:ins w:id="1714" w:author="Author">
              <w:r w:rsidRPr="004A39AF">
                <w:rPr>
                  <w:rFonts w:eastAsia="Cambria"/>
                  <w:lang w:val="en-US"/>
                </w:rPr>
                <w:t>Park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C2DCA8E" w14:textId="77777777" w:rsidR="00D42D90" w:rsidRPr="004A39AF" w:rsidRDefault="00D42D90" w:rsidP="00D42D90">
            <w:pPr>
              <w:spacing w:after="0"/>
              <w:rPr>
                <w:ins w:id="1715" w:author="Author"/>
                <w:rFonts w:eastAsia="Cambria"/>
                <w:lang w:val="en-US"/>
              </w:rPr>
            </w:pPr>
            <w:ins w:id="1716" w:author="Author">
              <w:r>
                <w:rPr>
                  <w:rFonts w:eastAsia="Cambria"/>
                  <w:lang w:val="en-US"/>
                </w:rPr>
                <w:t>115-117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3C08CCB" w14:textId="77777777" w:rsidR="00D42D90" w:rsidRPr="004A39AF" w:rsidRDefault="00D42D90" w:rsidP="00D42D90">
            <w:pPr>
              <w:spacing w:after="0"/>
              <w:rPr>
                <w:ins w:id="1717" w:author="Author"/>
                <w:rFonts w:eastAsia="Cambria"/>
                <w:lang w:val="en-US"/>
              </w:rPr>
            </w:pPr>
            <w:ins w:id="1718" w:author="Author">
              <w:r w:rsidRPr="004A39AF">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CE60E1A" w14:textId="77777777" w:rsidR="00D42D90" w:rsidRDefault="00D42D90" w:rsidP="00D42D90">
            <w:pPr>
              <w:spacing w:after="0"/>
              <w:rPr>
                <w:ins w:id="1719" w:author="Author"/>
                <w:rFonts w:eastAsia="Cambria"/>
                <w:lang w:val="en-US"/>
              </w:rPr>
            </w:pPr>
            <w:ins w:id="1720" w:author="Author">
              <w:r>
                <w:rPr>
                  <w:rFonts w:eastAsia="Cambria"/>
                  <w:lang w:val="en-US"/>
                </w:rPr>
                <w:t>Significant</w:t>
              </w:r>
            </w:ins>
          </w:p>
        </w:tc>
      </w:tr>
      <w:tr w:rsidR="00D42D90" w:rsidRPr="004A39AF" w14:paraId="2373E79C"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AB71E14" w14:textId="77777777" w:rsidR="00D42D90" w:rsidRPr="004A39AF" w:rsidRDefault="00D42D90" w:rsidP="00D42D90">
            <w:pPr>
              <w:spacing w:after="0"/>
              <w:rPr>
                <w:rFonts w:eastAsia="Cambria"/>
                <w:lang w:val="en-US"/>
              </w:rPr>
            </w:pPr>
            <w:r w:rsidRPr="004A39AF">
              <w:rPr>
                <w:rFonts w:eastAsia="Cambria"/>
                <w:lang w:val="en-US"/>
              </w:rPr>
              <w:t>Pasley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E099ECF" w14:textId="77777777" w:rsidR="00D42D90" w:rsidRPr="004A39AF" w:rsidRDefault="00D42D90" w:rsidP="00D42D90">
            <w:pPr>
              <w:spacing w:after="0"/>
              <w:rPr>
                <w:rFonts w:eastAsia="Cambria"/>
                <w:lang w:val="en-US"/>
              </w:rPr>
            </w:pPr>
            <w:r w:rsidRPr="004A39AF">
              <w:rPr>
                <w:rFonts w:eastAsia="Cambria"/>
                <w:lang w:val="en-US"/>
              </w:rPr>
              <w:t>14-18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21E5838"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12B4145"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4BD486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08902BF" w14:textId="77777777" w:rsidR="00D42D90" w:rsidRPr="004A39AF" w:rsidRDefault="00D42D90" w:rsidP="00D42D90">
            <w:pPr>
              <w:spacing w:after="0"/>
              <w:rPr>
                <w:rFonts w:eastAsia="Cambria"/>
                <w:lang w:val="en-US"/>
              </w:rPr>
            </w:pPr>
            <w:r w:rsidRPr="004A39AF">
              <w:rPr>
                <w:rFonts w:eastAsia="Cambria"/>
                <w:lang w:val="en-US"/>
              </w:rPr>
              <w:t>Pasley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33B2046" w14:textId="77777777" w:rsidR="00D42D90" w:rsidRPr="004A39AF" w:rsidRDefault="00D42D90" w:rsidP="00D42D90">
            <w:pPr>
              <w:spacing w:after="0"/>
              <w:rPr>
                <w:rFonts w:eastAsia="Cambria"/>
                <w:lang w:val="en-US"/>
              </w:rPr>
            </w:pPr>
            <w:r w:rsidRPr="004A39AF">
              <w:rPr>
                <w:rFonts w:eastAsia="Cambria"/>
                <w:lang w:val="en-US"/>
              </w:rPr>
              <w:t>20-24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E51CA76"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2D0F114"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F5DFF4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C909EB3" w14:textId="77777777" w:rsidR="00D42D90" w:rsidRPr="004A39AF" w:rsidRDefault="00D42D90" w:rsidP="00D42D90">
            <w:pPr>
              <w:spacing w:after="0"/>
              <w:rPr>
                <w:rFonts w:eastAsia="Cambria"/>
                <w:lang w:val="en-US"/>
              </w:rPr>
            </w:pPr>
            <w:r w:rsidRPr="004A39AF">
              <w:rPr>
                <w:rFonts w:eastAsia="Cambria"/>
                <w:lang w:val="en-US"/>
              </w:rPr>
              <w:t>Pasley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324F160" w14:textId="77777777" w:rsidR="00D42D90" w:rsidRPr="004A39AF" w:rsidRDefault="00D42D90" w:rsidP="00D42D90">
            <w:pPr>
              <w:spacing w:after="0"/>
              <w:rPr>
                <w:rFonts w:eastAsia="Cambria"/>
                <w:lang w:val="en-US"/>
              </w:rPr>
            </w:pPr>
            <w:r w:rsidRPr="004A39AF">
              <w:rPr>
                <w:rFonts w:eastAsia="Cambria"/>
                <w:lang w:val="en-US"/>
              </w:rPr>
              <w:t>26-30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B4CBA21"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98D5E0E"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73FB26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417FA00" w14:textId="77777777" w:rsidR="00D42D90" w:rsidRPr="004A39AF" w:rsidRDefault="00D42D90" w:rsidP="00D42D90">
            <w:pPr>
              <w:spacing w:after="0"/>
              <w:rPr>
                <w:rFonts w:eastAsia="Cambria"/>
                <w:lang w:val="en-US"/>
              </w:rPr>
            </w:pPr>
            <w:r w:rsidRPr="004A39AF">
              <w:rPr>
                <w:rFonts w:eastAsia="Cambria"/>
                <w:lang w:val="en-US"/>
              </w:rPr>
              <w:t>Pasley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6DEA159" w14:textId="77777777" w:rsidR="00D42D90" w:rsidRPr="004A39AF" w:rsidRDefault="00D42D90" w:rsidP="00D42D90">
            <w:pPr>
              <w:spacing w:after="0"/>
              <w:rPr>
                <w:rFonts w:eastAsia="Cambria"/>
                <w:lang w:val="en-US"/>
              </w:rPr>
            </w:pPr>
            <w:r w:rsidRPr="004A39AF">
              <w:rPr>
                <w:rFonts w:eastAsia="Cambria"/>
                <w:lang w:val="en-US"/>
              </w:rPr>
              <w:t>32-34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5E0BAE3"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96E4AFE"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50672E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1AC5291" w14:textId="77777777" w:rsidR="00D42D90" w:rsidRPr="004A39AF" w:rsidRDefault="00D42D90" w:rsidP="00D42D90">
            <w:pPr>
              <w:spacing w:after="0"/>
              <w:rPr>
                <w:rFonts w:eastAsia="Cambria"/>
                <w:lang w:val="en-US"/>
              </w:rPr>
            </w:pPr>
            <w:r w:rsidRPr="004A39AF">
              <w:rPr>
                <w:rFonts w:eastAsia="Cambria"/>
                <w:lang w:val="en-US"/>
              </w:rPr>
              <w:lastRenderedPageBreak/>
              <w:t>Pasley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AE85825" w14:textId="77777777" w:rsidR="00D42D90" w:rsidRPr="004A39AF" w:rsidRDefault="00D42D90" w:rsidP="00D42D90">
            <w:pPr>
              <w:spacing w:after="0"/>
              <w:rPr>
                <w:rFonts w:eastAsia="Cambria"/>
                <w:lang w:val="en-US"/>
              </w:rPr>
            </w:pPr>
            <w:r w:rsidRPr="004A39AF">
              <w:rPr>
                <w:rFonts w:eastAsia="Cambria"/>
                <w:lang w:val="en-US"/>
              </w:rPr>
              <w:t>36-38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E8A6A9D"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F290DE2"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E744BB0" w14:textId="77777777" w:rsidTr="00F11FE8">
        <w:trPr>
          <w:ins w:id="1721"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3725BDD" w14:textId="77777777" w:rsidR="00D42D90" w:rsidRPr="004A39AF" w:rsidRDefault="00D42D90" w:rsidP="00D42D90">
            <w:pPr>
              <w:spacing w:after="0"/>
              <w:rPr>
                <w:ins w:id="1722" w:author="Author"/>
                <w:rFonts w:eastAsia="Cambria"/>
                <w:lang w:val="en-US"/>
              </w:rPr>
            </w:pPr>
            <w:ins w:id="1723" w:author="Author">
              <w:r w:rsidRPr="004A39AF">
                <w:rPr>
                  <w:rFonts w:eastAsia="Cambria"/>
                  <w:lang w:val="en-US"/>
                </w:rPr>
                <w:t>Pasley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53AE841" w14:textId="77777777" w:rsidR="00D42D90" w:rsidRPr="004A39AF" w:rsidRDefault="00D42D90" w:rsidP="00D42D90">
            <w:pPr>
              <w:spacing w:after="0"/>
              <w:rPr>
                <w:ins w:id="1724" w:author="Author"/>
                <w:rFonts w:eastAsia="Cambria"/>
                <w:lang w:val="en-US"/>
              </w:rPr>
            </w:pPr>
            <w:ins w:id="1725" w:author="Author">
              <w:r>
                <w:rPr>
                  <w:rFonts w:eastAsia="Cambria"/>
                  <w:lang w:val="en-US"/>
                </w:rPr>
                <w:t>40-42</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FECDD94" w14:textId="77777777" w:rsidR="00D42D90" w:rsidRPr="004A39AF" w:rsidRDefault="00D42D90" w:rsidP="00D42D90">
            <w:pPr>
              <w:spacing w:after="0"/>
              <w:rPr>
                <w:ins w:id="1726" w:author="Author"/>
                <w:rFonts w:eastAsia="Cambria"/>
                <w:lang w:val="en-US"/>
              </w:rPr>
            </w:pPr>
            <w:ins w:id="1727" w:author="Author">
              <w:r w:rsidRPr="004A39AF">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CFD5A0C" w14:textId="77777777" w:rsidR="00D42D90" w:rsidRDefault="00D42D90" w:rsidP="00D42D90">
            <w:pPr>
              <w:spacing w:after="0"/>
              <w:rPr>
                <w:ins w:id="1728" w:author="Author"/>
                <w:rFonts w:eastAsia="Cambria"/>
                <w:lang w:val="en-US"/>
              </w:rPr>
            </w:pPr>
            <w:ins w:id="1729" w:author="Author">
              <w:r>
                <w:rPr>
                  <w:rFonts w:eastAsia="Cambria"/>
                  <w:lang w:val="en-US"/>
                </w:rPr>
                <w:t>-</w:t>
              </w:r>
            </w:ins>
          </w:p>
        </w:tc>
      </w:tr>
      <w:tr w:rsidR="00D42D90" w:rsidRPr="004A39AF" w14:paraId="4ACB6AD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E8863CD" w14:textId="77777777" w:rsidR="00D42D90" w:rsidRPr="004A39AF" w:rsidRDefault="00D42D90" w:rsidP="00D42D90">
            <w:pPr>
              <w:spacing w:after="0"/>
              <w:rPr>
                <w:rFonts w:eastAsia="Cambria"/>
                <w:lang w:val="en-US"/>
              </w:rPr>
            </w:pPr>
            <w:r w:rsidRPr="004A39AF">
              <w:rPr>
                <w:rFonts w:eastAsia="Cambria"/>
                <w:lang w:val="en-US"/>
              </w:rPr>
              <w:t>Pasley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169602E" w14:textId="77777777" w:rsidR="00D42D90" w:rsidRPr="004A39AF" w:rsidRDefault="00D42D90" w:rsidP="00D42D90">
            <w:pPr>
              <w:spacing w:after="0"/>
              <w:rPr>
                <w:rFonts w:eastAsia="Cambria"/>
                <w:lang w:val="en-US"/>
              </w:rPr>
            </w:pPr>
            <w:r w:rsidRPr="004A39AF">
              <w:rPr>
                <w:rFonts w:eastAsia="Cambria"/>
                <w:lang w:val="en-US"/>
              </w:rPr>
              <w:t>44-50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29B7ABC"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1C056B7"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1F60FEF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8CEBB6E" w14:textId="77777777" w:rsidR="00D42D90" w:rsidRPr="004A39AF" w:rsidRDefault="00D42D90" w:rsidP="00D42D90">
            <w:pPr>
              <w:spacing w:after="0"/>
              <w:rPr>
                <w:rFonts w:eastAsia="Cambria"/>
                <w:lang w:val="en-US"/>
              </w:rPr>
            </w:pPr>
            <w:r w:rsidRPr="004A39AF">
              <w:rPr>
                <w:rFonts w:eastAsia="Cambria"/>
                <w:lang w:val="en-US"/>
              </w:rPr>
              <w:t>Pasley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DF96F70" w14:textId="77777777" w:rsidR="00D42D90" w:rsidRPr="004A39AF" w:rsidRDefault="00D42D90" w:rsidP="00D42D90">
            <w:pPr>
              <w:spacing w:after="0"/>
              <w:rPr>
                <w:rFonts w:eastAsia="Cambria"/>
                <w:lang w:val="en-US"/>
              </w:rPr>
            </w:pPr>
            <w:r w:rsidRPr="004A39AF">
              <w:rPr>
                <w:rFonts w:eastAsia="Cambria"/>
                <w:lang w:val="en-US"/>
              </w:rPr>
              <w:t>60-62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534D48F" w14:textId="77777777" w:rsidR="00D42D90" w:rsidRPr="004A39AF" w:rsidRDefault="00D42D90" w:rsidP="00D42D90">
            <w:pPr>
              <w:spacing w:after="0"/>
              <w:rPr>
                <w:rFonts w:eastAsia="Cambria"/>
                <w:lang w:val="en-US"/>
              </w:rPr>
            </w:pPr>
            <w:ins w:id="1730" w:author="Author">
              <w:r>
                <w:rPr>
                  <w:rFonts w:eastAsia="Cambria"/>
                  <w:lang w:val="en-US"/>
                </w:rPr>
                <w:t xml:space="preserve">Contributory </w:t>
              </w:r>
            </w:ins>
            <w:del w:id="1731" w:author="Author">
              <w:r w:rsidRPr="004A39AF" w:rsidDel="00E161AE">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6CB469E" w14:textId="77777777" w:rsidR="00D42D90" w:rsidRPr="004A39AF" w:rsidRDefault="00D42D90" w:rsidP="00D42D90">
            <w:pPr>
              <w:spacing w:after="0"/>
              <w:rPr>
                <w:rFonts w:eastAsia="Cambria"/>
                <w:lang w:val="en-US"/>
              </w:rPr>
            </w:pPr>
            <w:ins w:id="1732" w:author="Author">
              <w:r>
                <w:rPr>
                  <w:rFonts w:eastAsia="Cambria"/>
                  <w:lang w:val="en-US"/>
                </w:rPr>
                <w:t>Significant</w:t>
              </w:r>
            </w:ins>
            <w:del w:id="1733" w:author="Author">
              <w:r w:rsidDel="00E161AE">
                <w:rPr>
                  <w:rFonts w:eastAsia="Cambria"/>
                  <w:lang w:val="en-US"/>
                </w:rPr>
                <w:delText>-</w:delText>
              </w:r>
            </w:del>
          </w:p>
        </w:tc>
      </w:tr>
      <w:tr w:rsidR="00D42D90" w:rsidRPr="004A39AF" w14:paraId="0E9BC45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722A604" w14:textId="77777777" w:rsidR="00D42D90" w:rsidRPr="004A39AF" w:rsidRDefault="00D42D90" w:rsidP="00D42D90">
            <w:pPr>
              <w:spacing w:after="0"/>
              <w:rPr>
                <w:rFonts w:eastAsia="Cambria"/>
                <w:lang w:val="en-US"/>
              </w:rPr>
            </w:pPr>
            <w:r w:rsidRPr="004A39AF">
              <w:rPr>
                <w:rFonts w:eastAsia="Cambria"/>
                <w:lang w:val="en-US"/>
              </w:rPr>
              <w:t>Pasley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747E88E" w14:textId="77777777" w:rsidR="00D42D90" w:rsidRPr="004A39AF" w:rsidRDefault="00D42D90" w:rsidP="00D42D90">
            <w:pPr>
              <w:spacing w:after="0"/>
              <w:rPr>
                <w:rFonts w:eastAsia="Cambria"/>
                <w:lang w:val="en-US"/>
              </w:rPr>
            </w:pPr>
            <w:r w:rsidRPr="004A39AF">
              <w:rPr>
                <w:rFonts w:eastAsia="Cambria"/>
                <w:lang w:val="en-US"/>
              </w:rPr>
              <w:t>64-76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CB16826"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CF56E78" w14:textId="77777777" w:rsidR="00D42D90" w:rsidRPr="004A39AF" w:rsidRDefault="00D42D90" w:rsidP="00D42D90">
            <w:pPr>
              <w:spacing w:after="0"/>
              <w:rPr>
                <w:rFonts w:eastAsia="Cambria"/>
                <w:lang w:val="en-US"/>
              </w:rPr>
            </w:pPr>
            <w:ins w:id="1734" w:author="Author">
              <w:r w:rsidRPr="00E161AE">
                <w:rPr>
                  <w:rFonts w:eastAsia="Cambria"/>
                  <w:lang w:val="en-US"/>
                </w:rPr>
                <w:t>Significant</w:t>
              </w:r>
            </w:ins>
            <w:del w:id="1735" w:author="Author">
              <w:r w:rsidDel="00E161AE">
                <w:rPr>
                  <w:rFonts w:eastAsia="Cambria"/>
                  <w:lang w:val="en-US"/>
                </w:rPr>
                <w:delText>-</w:delText>
              </w:r>
            </w:del>
          </w:p>
        </w:tc>
      </w:tr>
      <w:tr w:rsidR="00D42D90" w:rsidRPr="004A39AF" w14:paraId="637BFAA7" w14:textId="77777777" w:rsidTr="00F11FE8">
        <w:trPr>
          <w:ins w:id="1736"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08C71F49" w14:textId="77777777" w:rsidR="00D42D90" w:rsidRPr="004A39AF" w:rsidRDefault="00D42D90" w:rsidP="00D42D90">
            <w:pPr>
              <w:spacing w:after="0"/>
              <w:rPr>
                <w:ins w:id="1737" w:author="Author"/>
                <w:rFonts w:eastAsia="Cambria"/>
                <w:lang w:val="en-US"/>
              </w:rPr>
            </w:pPr>
            <w:ins w:id="1738" w:author="Author">
              <w:r>
                <w:rPr>
                  <w:rFonts w:eastAsia="Cambria"/>
                  <w:lang w:val="en-US"/>
                </w:rPr>
                <w:t>Pasley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A07EE69" w14:textId="77777777" w:rsidR="00D42D90" w:rsidRPr="004A39AF" w:rsidRDefault="00D42D90" w:rsidP="00D42D90">
            <w:pPr>
              <w:spacing w:after="0"/>
              <w:rPr>
                <w:ins w:id="1739" w:author="Author"/>
                <w:rFonts w:eastAsia="Cambria"/>
                <w:lang w:val="en-US"/>
              </w:rPr>
            </w:pPr>
            <w:ins w:id="1740" w:author="Author">
              <w:r>
                <w:rPr>
                  <w:rFonts w:eastAsia="Cambria"/>
                  <w:lang w:val="en-US"/>
                </w:rPr>
                <w:t>78-82</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D522980" w14:textId="77777777" w:rsidR="00D42D90" w:rsidRPr="004A39AF" w:rsidRDefault="00D42D90" w:rsidP="00D42D90">
            <w:pPr>
              <w:spacing w:after="0"/>
              <w:rPr>
                <w:ins w:id="1741" w:author="Author"/>
                <w:rFonts w:eastAsia="Cambria"/>
                <w:lang w:val="en-US"/>
              </w:rPr>
            </w:pPr>
            <w:ins w:id="1742" w:author="Author">
              <w:r>
                <w:rPr>
                  <w:rFonts w:eastAsia="Cambria"/>
                  <w:lang w:val="en-US"/>
                </w:rPr>
                <w: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40F2143" w14:textId="77777777" w:rsidR="00D42D90" w:rsidRPr="00E161AE" w:rsidRDefault="00D42D90" w:rsidP="00D42D90">
            <w:pPr>
              <w:spacing w:after="0"/>
              <w:rPr>
                <w:ins w:id="1743" w:author="Author"/>
                <w:rFonts w:eastAsia="Cambria"/>
                <w:lang w:val="en-US"/>
              </w:rPr>
            </w:pPr>
            <w:ins w:id="1744" w:author="Author">
              <w:r>
                <w:rPr>
                  <w:rFonts w:eastAsia="Cambria"/>
                  <w:lang w:val="en-US"/>
                </w:rPr>
                <w:t>Significant</w:t>
              </w:r>
            </w:ins>
          </w:p>
        </w:tc>
      </w:tr>
      <w:tr w:rsidR="00D42D90" w:rsidRPr="004A39AF" w14:paraId="537E10C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64BC76A" w14:textId="77777777" w:rsidR="00D42D90" w:rsidRPr="004A39AF" w:rsidRDefault="00D42D90" w:rsidP="00D42D90">
            <w:pPr>
              <w:spacing w:after="0"/>
              <w:rPr>
                <w:rFonts w:eastAsia="Cambria"/>
                <w:lang w:val="en-US"/>
              </w:rPr>
            </w:pPr>
            <w:r w:rsidRPr="004A39AF">
              <w:rPr>
                <w:rFonts w:eastAsia="Cambria"/>
                <w:lang w:val="en-US"/>
              </w:rPr>
              <w:t>Pasley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42DF2D1" w14:textId="77777777" w:rsidR="00D42D90" w:rsidRPr="004A39AF" w:rsidRDefault="00D42D90" w:rsidP="00D42D90">
            <w:pPr>
              <w:spacing w:after="0"/>
              <w:rPr>
                <w:rFonts w:eastAsia="Cambria"/>
                <w:lang w:val="en-US"/>
              </w:rPr>
            </w:pPr>
            <w:r w:rsidRPr="004A39AF">
              <w:rPr>
                <w:rFonts w:eastAsia="Cambria"/>
                <w:lang w:val="en-US"/>
              </w:rPr>
              <w:t>84-88</w:t>
            </w:r>
            <w:ins w:id="1745" w:author="Author">
              <w:r>
                <w:rPr>
                  <w:rFonts w:eastAsia="Cambria"/>
                  <w:lang w:val="en-US"/>
                </w:rPr>
                <w:t>, includes:</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1C91671" w14:textId="77777777" w:rsidR="00D42D90" w:rsidRPr="004A39AF" w:rsidRDefault="00D42D90" w:rsidP="00D42D90">
            <w:pPr>
              <w:spacing w:after="0"/>
              <w:rPr>
                <w:rFonts w:eastAsia="Cambria"/>
                <w:lang w:val="en-US"/>
              </w:rPr>
            </w:pPr>
            <w:del w:id="1746" w:author="Author">
              <w:r w:rsidRPr="004A39AF" w:rsidDel="003340D9">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A6EB0B7" w14:textId="77777777" w:rsidR="00D42D90" w:rsidRPr="004A39AF" w:rsidRDefault="00D42D90" w:rsidP="00D42D90">
            <w:pPr>
              <w:spacing w:after="0"/>
              <w:rPr>
                <w:rFonts w:eastAsia="Cambria"/>
                <w:lang w:val="en-US"/>
              </w:rPr>
            </w:pPr>
            <w:del w:id="1747" w:author="Author">
              <w:r w:rsidDel="003340D9">
                <w:rPr>
                  <w:rFonts w:eastAsia="Cambria"/>
                  <w:lang w:val="en-US"/>
                </w:rPr>
                <w:delText>-</w:delText>
              </w:r>
            </w:del>
          </w:p>
        </w:tc>
      </w:tr>
      <w:tr w:rsidR="00D42D90" w:rsidRPr="004A39AF" w14:paraId="66B386CA" w14:textId="77777777" w:rsidTr="00F11FE8">
        <w:trPr>
          <w:ins w:id="174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6569A41" w14:textId="77777777" w:rsidR="00D42D90" w:rsidRPr="004A39AF" w:rsidRDefault="00D42D90" w:rsidP="00D42D90">
            <w:pPr>
              <w:spacing w:after="0"/>
              <w:rPr>
                <w:ins w:id="1749" w:author="Author"/>
                <w:rFonts w:eastAsia="Cambria"/>
                <w:lang w:val="en-US"/>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3688208" w14:textId="77777777" w:rsidR="00D42D90" w:rsidRPr="003340D9" w:rsidRDefault="00D42D90" w:rsidP="00D42D90">
            <w:pPr>
              <w:pStyle w:val="ListParagraph"/>
              <w:numPr>
                <w:ilvl w:val="0"/>
                <w:numId w:val="26"/>
              </w:numPr>
              <w:spacing w:after="0"/>
              <w:rPr>
                <w:ins w:id="1750" w:author="Author"/>
                <w:rFonts w:eastAsia="Cambria"/>
              </w:rPr>
            </w:pPr>
            <w:ins w:id="1751" w:author="Author">
              <w:r>
                <w:rPr>
                  <w:rFonts w:eastAsia="Cambria"/>
                </w:rPr>
                <w:t>Part 84-88 Pasley Street</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B51659E" w14:textId="77777777" w:rsidR="00D42D90" w:rsidRPr="004A39AF" w:rsidDel="003340D9" w:rsidRDefault="00D42D90" w:rsidP="00D42D90">
            <w:pPr>
              <w:spacing w:after="0"/>
              <w:rPr>
                <w:ins w:id="1752" w:author="Author"/>
                <w:rFonts w:eastAsia="Cambria"/>
                <w:lang w:val="en-US"/>
              </w:rPr>
            </w:pPr>
            <w:ins w:id="1753" w:author="Author">
              <w:r>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CB429C7" w14:textId="77777777" w:rsidR="00D42D90" w:rsidDel="003340D9" w:rsidRDefault="00D42D90" w:rsidP="00D42D90">
            <w:pPr>
              <w:spacing w:after="0"/>
              <w:rPr>
                <w:ins w:id="1754" w:author="Author"/>
                <w:rFonts w:eastAsia="Cambria"/>
                <w:lang w:val="en-US"/>
              </w:rPr>
            </w:pPr>
            <w:ins w:id="1755" w:author="Author">
              <w:r>
                <w:rPr>
                  <w:rFonts w:eastAsia="Cambria"/>
                  <w:lang w:val="en-US"/>
                </w:rPr>
                <w:t>Significant</w:t>
              </w:r>
            </w:ins>
          </w:p>
        </w:tc>
      </w:tr>
      <w:tr w:rsidR="00D42D90" w:rsidRPr="004A39AF" w14:paraId="102A3865" w14:textId="77777777" w:rsidTr="00F11FE8">
        <w:trPr>
          <w:ins w:id="1756"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046E8E0" w14:textId="77777777" w:rsidR="00D42D90" w:rsidRPr="004A39AF" w:rsidRDefault="00D42D90" w:rsidP="00D42D90">
            <w:pPr>
              <w:spacing w:after="0"/>
              <w:rPr>
                <w:ins w:id="1757" w:author="Author"/>
                <w:rFonts w:eastAsia="Cambria"/>
                <w:lang w:val="en-US"/>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B6085A9" w14:textId="77777777" w:rsidR="00D42D90" w:rsidRPr="003340D9" w:rsidRDefault="00D42D90" w:rsidP="00D42D90">
            <w:pPr>
              <w:pStyle w:val="ListParagraph"/>
              <w:numPr>
                <w:ilvl w:val="0"/>
                <w:numId w:val="26"/>
              </w:numPr>
              <w:spacing w:after="0"/>
              <w:rPr>
                <w:ins w:id="1758" w:author="Author"/>
                <w:rFonts w:eastAsia="Cambria"/>
              </w:rPr>
            </w:pPr>
            <w:ins w:id="1759" w:author="Author">
              <w:r>
                <w:rPr>
                  <w:rFonts w:eastAsia="Cambria"/>
                </w:rPr>
                <w:t>86A (interwar maisonette also known as Pasley Street North)</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0F46549" w14:textId="77777777" w:rsidR="00D42D90" w:rsidRPr="004A39AF" w:rsidDel="003340D9" w:rsidRDefault="00D42D90" w:rsidP="00D42D90">
            <w:pPr>
              <w:spacing w:after="0"/>
              <w:rPr>
                <w:ins w:id="1760" w:author="Author"/>
                <w:rFonts w:eastAsia="Cambria"/>
                <w:lang w:val="en-US"/>
              </w:rPr>
            </w:pPr>
            <w:ins w:id="1761"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ADE608A" w14:textId="77777777" w:rsidR="00D42D90" w:rsidDel="003340D9" w:rsidRDefault="00D42D90" w:rsidP="00D42D90">
            <w:pPr>
              <w:spacing w:after="0"/>
              <w:rPr>
                <w:ins w:id="1762" w:author="Author"/>
                <w:rFonts w:eastAsia="Cambria"/>
                <w:lang w:val="en-US"/>
              </w:rPr>
            </w:pPr>
            <w:ins w:id="1763" w:author="Author">
              <w:r>
                <w:rPr>
                  <w:rFonts w:eastAsia="Cambria"/>
                  <w:lang w:val="en-US"/>
                </w:rPr>
                <w:t>Significant</w:t>
              </w:r>
            </w:ins>
          </w:p>
        </w:tc>
      </w:tr>
      <w:tr w:rsidR="00D42D90" w:rsidRPr="004A39AF" w14:paraId="478F1CE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EC23F40" w14:textId="77777777" w:rsidR="00D42D90" w:rsidRPr="004A39AF" w:rsidRDefault="00D42D90" w:rsidP="00D42D90">
            <w:pPr>
              <w:spacing w:after="0"/>
              <w:rPr>
                <w:rFonts w:eastAsia="Cambria"/>
                <w:lang w:val="en-US"/>
              </w:rPr>
            </w:pPr>
            <w:r w:rsidRPr="004A39AF">
              <w:rPr>
                <w:rFonts w:eastAsia="Cambria"/>
                <w:lang w:val="en-US"/>
              </w:rPr>
              <w:t>Pasley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D015BCF" w14:textId="77777777" w:rsidR="00D42D90" w:rsidRPr="004A39AF" w:rsidRDefault="00D42D90" w:rsidP="00D42D90">
            <w:pPr>
              <w:spacing w:after="0"/>
              <w:rPr>
                <w:rFonts w:eastAsia="Cambria"/>
                <w:lang w:val="en-US"/>
              </w:rPr>
            </w:pPr>
            <w:r w:rsidRPr="004A39AF">
              <w:rPr>
                <w:rFonts w:eastAsia="Cambria"/>
                <w:lang w:val="en-US"/>
              </w:rPr>
              <w:t>90-94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82BDAB4"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57228AC" w14:textId="77777777" w:rsidR="00D42D90" w:rsidRPr="004A39AF" w:rsidRDefault="00D42D90" w:rsidP="00D42D90">
            <w:pPr>
              <w:spacing w:after="0"/>
              <w:rPr>
                <w:rFonts w:eastAsia="Cambria"/>
                <w:lang w:val="en-US"/>
              </w:rPr>
            </w:pPr>
            <w:ins w:id="1764" w:author="Author">
              <w:r w:rsidRPr="00E161AE">
                <w:rPr>
                  <w:rFonts w:eastAsia="Cambria"/>
                  <w:lang w:val="en-US"/>
                </w:rPr>
                <w:t>Significant</w:t>
              </w:r>
            </w:ins>
            <w:del w:id="1765" w:author="Author">
              <w:r w:rsidDel="00E161AE">
                <w:rPr>
                  <w:rFonts w:eastAsia="Cambria"/>
                  <w:lang w:val="en-US"/>
                </w:rPr>
                <w:delText>-</w:delText>
              </w:r>
            </w:del>
          </w:p>
        </w:tc>
      </w:tr>
      <w:tr w:rsidR="00D42D90" w:rsidRPr="004A39AF" w14:paraId="3D33841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855DD7B" w14:textId="77777777" w:rsidR="00D42D90" w:rsidRPr="00437C44" w:rsidRDefault="00D42D90" w:rsidP="00D42D90">
            <w:pPr>
              <w:spacing w:after="0"/>
              <w:rPr>
                <w:rFonts w:eastAsia="Cambria"/>
                <w:lang w:val="en-US"/>
              </w:rPr>
            </w:pPr>
            <w:r w:rsidRPr="00437C44">
              <w:rPr>
                <w:rFonts w:eastAsia="Cambria"/>
                <w:lang w:val="en-US"/>
              </w:rPr>
              <w:t>Pasley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11E9DA9" w14:textId="77777777" w:rsidR="00D42D90" w:rsidRPr="00437C44" w:rsidRDefault="00D42D90" w:rsidP="00D42D90">
            <w:pPr>
              <w:spacing w:after="0"/>
              <w:rPr>
                <w:rFonts w:eastAsia="Cambria"/>
                <w:lang w:val="en-US"/>
              </w:rPr>
            </w:pPr>
            <w:r w:rsidRPr="00437C44">
              <w:rPr>
                <w:rFonts w:eastAsia="Cambria"/>
                <w:lang w:val="en-US"/>
              </w:rPr>
              <w:t>19-21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E933E67"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1CDBF60"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196CC4F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C5E50DF" w14:textId="77777777" w:rsidR="00D42D90" w:rsidRPr="00437C44" w:rsidRDefault="00D42D90" w:rsidP="00D42D90">
            <w:pPr>
              <w:spacing w:after="0"/>
              <w:rPr>
                <w:rFonts w:eastAsia="Cambria"/>
                <w:lang w:val="en-US"/>
              </w:rPr>
            </w:pPr>
            <w:r w:rsidRPr="00437C44">
              <w:rPr>
                <w:rFonts w:eastAsia="Cambria"/>
                <w:lang w:val="en-US"/>
              </w:rPr>
              <w:t>Pasley Street North</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9516CE7" w14:textId="77777777" w:rsidR="00D42D90" w:rsidRPr="00437C44" w:rsidRDefault="00D42D90" w:rsidP="00D42D90">
            <w:pPr>
              <w:spacing w:after="0"/>
              <w:rPr>
                <w:rFonts w:eastAsia="Cambria"/>
                <w:lang w:val="en-US"/>
              </w:rPr>
            </w:pPr>
            <w:r w:rsidRPr="00437C44">
              <w:rPr>
                <w:rFonts w:eastAsia="Cambria"/>
                <w:lang w:val="en-US"/>
              </w:rPr>
              <w:t>1-13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3CBB75A"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945E4F1"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0A55A086" w14:textId="77777777" w:rsidTr="00F11FE8">
        <w:trPr>
          <w:ins w:id="1766"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CCC581E" w14:textId="77777777" w:rsidR="00D42D90" w:rsidRPr="00437C44" w:rsidRDefault="00D42D90" w:rsidP="00D42D90">
            <w:pPr>
              <w:spacing w:after="0"/>
              <w:rPr>
                <w:ins w:id="1767" w:author="Author"/>
                <w:rFonts w:eastAsia="Cambria"/>
                <w:lang w:val="en-US"/>
              </w:rPr>
            </w:pPr>
            <w:ins w:id="1768" w:author="Author">
              <w:r w:rsidRPr="00437C44">
                <w:rPr>
                  <w:rFonts w:eastAsia="Cambria"/>
                  <w:lang w:val="en-US"/>
                </w:rPr>
                <w:t>Pasley Street South</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65D7FCB" w14:textId="77777777" w:rsidR="00D42D90" w:rsidRPr="00437C44" w:rsidRDefault="00D42D90" w:rsidP="00D42D90">
            <w:pPr>
              <w:spacing w:after="0"/>
              <w:rPr>
                <w:ins w:id="1769" w:author="Author"/>
                <w:rFonts w:eastAsia="Cambria"/>
                <w:lang w:val="en-US"/>
              </w:rPr>
            </w:pPr>
            <w:ins w:id="1770" w:author="Author">
              <w:r>
                <w:rPr>
                  <w:rFonts w:eastAsia="Cambria"/>
                  <w:lang w:val="en-US"/>
                </w:rPr>
                <w:t>15-17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BFC6332" w14:textId="77777777" w:rsidR="00D42D90" w:rsidRPr="00437C44" w:rsidRDefault="00D42D90" w:rsidP="00D42D90">
            <w:pPr>
              <w:spacing w:after="0"/>
              <w:rPr>
                <w:ins w:id="1771" w:author="Author"/>
                <w:rFonts w:eastAsia="Cambria"/>
                <w:lang w:val="en-US"/>
              </w:rPr>
            </w:pPr>
            <w:ins w:id="1772" w:author="Author">
              <w:r w:rsidRPr="00437C44">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C761D79" w14:textId="77777777" w:rsidR="00D42D90" w:rsidRPr="00437C44" w:rsidRDefault="00D42D90" w:rsidP="00D42D90">
            <w:pPr>
              <w:spacing w:after="0"/>
              <w:rPr>
                <w:ins w:id="1773" w:author="Author"/>
                <w:rFonts w:eastAsia="Cambria"/>
                <w:lang w:val="en-US"/>
              </w:rPr>
            </w:pPr>
            <w:ins w:id="1774" w:author="Author">
              <w:r w:rsidRPr="00437C44">
                <w:rPr>
                  <w:rFonts w:eastAsia="Cambria"/>
                  <w:lang w:val="en-US"/>
                </w:rPr>
                <w:t>-</w:t>
              </w:r>
            </w:ins>
          </w:p>
        </w:tc>
      </w:tr>
      <w:tr w:rsidR="00D42D90" w:rsidRPr="004A39AF" w14:paraId="7523409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1FBE802" w14:textId="77777777" w:rsidR="00D42D90" w:rsidRPr="00437C44" w:rsidRDefault="00D42D90" w:rsidP="00D42D90">
            <w:pPr>
              <w:spacing w:after="0"/>
              <w:rPr>
                <w:rFonts w:eastAsia="Cambria"/>
                <w:lang w:val="en-US"/>
              </w:rPr>
            </w:pPr>
            <w:r w:rsidRPr="00437C44">
              <w:rPr>
                <w:rFonts w:eastAsia="Cambria"/>
                <w:lang w:val="en-US"/>
              </w:rPr>
              <w:t>Pasley Street South</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8005877" w14:textId="77777777" w:rsidR="00D42D90" w:rsidRPr="00437C44" w:rsidRDefault="00D42D90" w:rsidP="00D42D90">
            <w:pPr>
              <w:spacing w:after="0"/>
              <w:rPr>
                <w:rFonts w:eastAsia="Cambria"/>
                <w:lang w:val="en-US"/>
              </w:rPr>
            </w:pPr>
            <w:r w:rsidRPr="00437C44">
              <w:rPr>
                <w:rFonts w:eastAsia="Cambria"/>
                <w:lang w:val="en-US"/>
              </w:rPr>
              <w:t>19-21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04E8881"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FD763FA"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3FF6D75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472BC39" w14:textId="77777777" w:rsidR="00D42D90" w:rsidRPr="00437C44" w:rsidRDefault="00D42D90" w:rsidP="00D42D90">
            <w:pPr>
              <w:spacing w:after="0"/>
              <w:rPr>
                <w:rFonts w:eastAsia="Cambria"/>
                <w:lang w:val="en-US"/>
              </w:rPr>
            </w:pPr>
            <w:r w:rsidRPr="00F526C6">
              <w:rPr>
                <w:rFonts w:cs="Arial"/>
                <w:szCs w:val="20"/>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0ABB3D8" w14:textId="77777777" w:rsidR="00D42D90" w:rsidRPr="00437C44" w:rsidRDefault="00D42D90" w:rsidP="00D42D90">
            <w:pPr>
              <w:spacing w:after="0"/>
              <w:rPr>
                <w:rFonts w:eastAsia="Cambria"/>
                <w:lang w:val="en-US"/>
              </w:rPr>
            </w:pPr>
            <w:r w:rsidRPr="00F526C6">
              <w:rPr>
                <w:rFonts w:cs="Arial"/>
                <w:szCs w:val="20"/>
              </w:rPr>
              <w:t>431-439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61F36D7" w14:textId="77777777" w:rsidR="00D42D90" w:rsidRPr="00437C44" w:rsidRDefault="00D42D90" w:rsidP="00D42D90">
            <w:pPr>
              <w:spacing w:after="0"/>
              <w:rPr>
                <w:rFonts w:eastAsia="Cambria"/>
                <w:lang w:val="en-US"/>
              </w:rPr>
            </w:pPr>
            <w:r w:rsidRPr="00F526C6">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687B9FD" w14:textId="77777777" w:rsidR="00D42D90" w:rsidRPr="00437C44" w:rsidRDefault="00D42D90" w:rsidP="00D42D90">
            <w:pPr>
              <w:spacing w:after="0"/>
              <w:rPr>
                <w:rFonts w:eastAsia="Cambria"/>
                <w:lang w:val="en-US"/>
              </w:rPr>
            </w:pPr>
            <w:r w:rsidRPr="00F526C6">
              <w:rPr>
                <w:rFonts w:eastAsia="Cambria"/>
                <w:lang w:val="en-US"/>
              </w:rPr>
              <w:t>-</w:t>
            </w:r>
          </w:p>
        </w:tc>
      </w:tr>
      <w:tr w:rsidR="00D42D90" w:rsidRPr="004A39AF" w14:paraId="124B186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BAFA919" w14:textId="77777777" w:rsidR="00D42D90" w:rsidRPr="00437C44" w:rsidRDefault="00D42D90" w:rsidP="00D42D90">
            <w:pPr>
              <w:spacing w:after="0"/>
              <w:rPr>
                <w:rFonts w:eastAsia="Cambria"/>
                <w:lang w:val="en-US"/>
              </w:rPr>
            </w:pPr>
            <w:r w:rsidRPr="00437C44">
              <w:rPr>
                <w:rFonts w:eastAsia="Cambria"/>
                <w:lang w:val="en-US"/>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CF72064" w14:textId="77777777" w:rsidR="00D42D90" w:rsidRPr="00437C44" w:rsidRDefault="00D42D90" w:rsidP="00D42D90">
            <w:pPr>
              <w:spacing w:after="0"/>
              <w:rPr>
                <w:rFonts w:eastAsia="Cambria"/>
                <w:lang w:val="en-US"/>
              </w:rPr>
            </w:pPr>
            <w:r w:rsidRPr="00437C44">
              <w:rPr>
                <w:rFonts w:eastAsia="Cambria"/>
                <w:lang w:val="en-US"/>
              </w:rPr>
              <w:t>471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FA25CFE"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2D64CC0"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78A82DC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5F2DE4F" w14:textId="77777777" w:rsidR="00D42D90" w:rsidRPr="00437C44" w:rsidRDefault="00D42D90" w:rsidP="00D42D90">
            <w:pPr>
              <w:spacing w:after="0"/>
              <w:rPr>
                <w:rFonts w:eastAsia="Cambria"/>
                <w:lang w:val="en-US"/>
              </w:rPr>
            </w:pPr>
            <w:r w:rsidRPr="00437C44">
              <w:rPr>
                <w:rFonts w:eastAsia="Cambria"/>
                <w:lang w:val="en-US"/>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14768D2" w14:textId="77777777" w:rsidR="00D42D90" w:rsidRPr="00437C44" w:rsidRDefault="00D42D90" w:rsidP="00D42D90">
            <w:pPr>
              <w:spacing w:after="0"/>
              <w:rPr>
                <w:rFonts w:eastAsia="Cambria"/>
                <w:lang w:val="en-US"/>
              </w:rPr>
            </w:pPr>
            <w:ins w:id="1775" w:author="Author">
              <w:r>
                <w:rPr>
                  <w:rFonts w:eastAsia="Cambria"/>
                  <w:lang w:val="en-US"/>
                </w:rPr>
                <w:t>473-</w:t>
              </w:r>
            </w:ins>
            <w:r w:rsidRPr="00437C44">
              <w:rPr>
                <w:rFonts w:eastAsia="Cambria"/>
                <w:lang w:val="en-US"/>
              </w:rPr>
              <w:t>475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B8D1E40"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FCE4E8D"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24BDF81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6F0C165" w14:textId="77777777" w:rsidR="00D42D90" w:rsidRPr="004A39AF" w:rsidRDefault="00D42D90" w:rsidP="00D42D90">
            <w:pPr>
              <w:spacing w:after="0"/>
              <w:rPr>
                <w:rFonts w:eastAsia="Cambria"/>
                <w:lang w:val="en-US"/>
              </w:rPr>
            </w:pPr>
            <w:r w:rsidRPr="004A39AF">
              <w:rPr>
                <w:rFonts w:eastAsia="Cambria"/>
                <w:lang w:val="en-US"/>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D383002" w14:textId="77777777" w:rsidR="00D42D90" w:rsidRPr="004A39AF" w:rsidRDefault="00D42D90" w:rsidP="00D42D90">
            <w:pPr>
              <w:spacing w:after="0"/>
              <w:rPr>
                <w:rFonts w:eastAsia="Cambria"/>
                <w:lang w:val="en-US"/>
              </w:rPr>
            </w:pPr>
            <w:r w:rsidRPr="004A39AF">
              <w:rPr>
                <w:rFonts w:eastAsia="Cambria"/>
                <w:lang w:val="en-US"/>
              </w:rPr>
              <w:t>477</w:t>
            </w:r>
            <w:ins w:id="1776" w:author="Author">
              <w:r>
                <w:rPr>
                  <w:rFonts w:eastAsia="Cambria"/>
                  <w:lang w:val="en-US"/>
                </w:rPr>
                <w:t>-479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F96A148"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0B617DB"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905BE2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6E3416E" w14:textId="77777777" w:rsidR="00D42D90" w:rsidRPr="004A39AF" w:rsidRDefault="00D42D90" w:rsidP="00D42D90">
            <w:pPr>
              <w:spacing w:after="0"/>
              <w:rPr>
                <w:rFonts w:eastAsia="Cambria"/>
                <w:lang w:val="en-US"/>
              </w:rPr>
            </w:pPr>
            <w:r w:rsidRPr="004A39AF">
              <w:rPr>
                <w:rFonts w:eastAsia="Cambria"/>
                <w:lang w:val="en-US"/>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751DFD7" w14:textId="77777777" w:rsidR="00D42D90" w:rsidRPr="004A39AF" w:rsidRDefault="00D42D90" w:rsidP="00D42D90">
            <w:pPr>
              <w:spacing w:after="0"/>
              <w:rPr>
                <w:rFonts w:eastAsia="Cambria"/>
                <w:lang w:val="en-US"/>
              </w:rPr>
            </w:pPr>
            <w:r w:rsidRPr="004A39AF">
              <w:rPr>
                <w:rFonts w:eastAsia="Cambria"/>
                <w:lang w:val="en-US"/>
              </w:rPr>
              <w:t>481</w:t>
            </w:r>
            <w:ins w:id="1777" w:author="Author">
              <w:r>
                <w:rPr>
                  <w:rFonts w:eastAsia="Cambria"/>
                  <w:lang w:val="en-US"/>
                </w:rPr>
                <w:t>-483</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B0534DE"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1C9E292"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0FC14A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C5D9498" w14:textId="77777777" w:rsidR="00D42D90" w:rsidRPr="004A39AF" w:rsidRDefault="00D42D90" w:rsidP="00D42D90">
            <w:pPr>
              <w:spacing w:after="0"/>
              <w:rPr>
                <w:rFonts w:eastAsia="Cambria"/>
                <w:lang w:val="en-US"/>
              </w:rPr>
            </w:pPr>
            <w:r w:rsidRPr="00F526C6">
              <w:rPr>
                <w:rFonts w:cs="Arial"/>
                <w:szCs w:val="20"/>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D1A79AB" w14:textId="77777777" w:rsidR="00D42D90" w:rsidRPr="004A39AF" w:rsidRDefault="00D42D90" w:rsidP="00D42D90">
            <w:pPr>
              <w:spacing w:after="0"/>
              <w:rPr>
                <w:rFonts w:eastAsia="Cambria"/>
                <w:lang w:val="en-US"/>
              </w:rPr>
            </w:pPr>
            <w:r w:rsidRPr="00F526C6">
              <w:rPr>
                <w:rFonts w:cs="Arial"/>
                <w:szCs w:val="20"/>
              </w:rPr>
              <w:t>485-489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BBA3E8E" w14:textId="77777777" w:rsidR="00D42D90" w:rsidRPr="004A39AF" w:rsidRDefault="00D42D90" w:rsidP="00D42D90">
            <w:pPr>
              <w:spacing w:after="0"/>
              <w:rPr>
                <w:rFonts w:eastAsia="Cambria"/>
                <w:lang w:val="en-US"/>
              </w:rPr>
            </w:pPr>
            <w:r w:rsidRPr="00F526C6">
              <w:rPr>
                <w:rFonts w:cs="Arial"/>
                <w:szCs w:val="20"/>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2FEB895" w14:textId="77777777" w:rsidR="00D42D90" w:rsidRDefault="00D42D90" w:rsidP="00D42D90">
            <w:pPr>
              <w:spacing w:after="0"/>
              <w:rPr>
                <w:rFonts w:eastAsia="Cambria"/>
                <w:lang w:val="en-US"/>
              </w:rPr>
            </w:pPr>
            <w:r w:rsidRPr="00F526C6">
              <w:rPr>
                <w:rFonts w:cs="Arial"/>
                <w:szCs w:val="20"/>
              </w:rPr>
              <w:t>-</w:t>
            </w:r>
          </w:p>
        </w:tc>
      </w:tr>
      <w:tr w:rsidR="00D42D90" w:rsidRPr="004A39AF" w14:paraId="0FEAD54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1B1336B" w14:textId="77777777" w:rsidR="00D42D90" w:rsidRPr="004A39AF" w:rsidRDefault="00D42D90" w:rsidP="00D42D90">
            <w:pPr>
              <w:spacing w:after="0"/>
              <w:rPr>
                <w:rFonts w:eastAsia="Cambria"/>
                <w:lang w:val="en-US"/>
              </w:rPr>
            </w:pPr>
            <w:r w:rsidRPr="004A39AF">
              <w:rPr>
                <w:rFonts w:eastAsia="Cambria"/>
                <w:lang w:val="en-US"/>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60E672A" w14:textId="77777777" w:rsidR="00D42D90" w:rsidRPr="004A39AF" w:rsidRDefault="00D42D90" w:rsidP="00D42D90">
            <w:pPr>
              <w:spacing w:after="0"/>
              <w:rPr>
                <w:rFonts w:eastAsia="Cambria"/>
                <w:lang w:val="en-US"/>
              </w:rPr>
            </w:pPr>
            <w:ins w:id="1778" w:author="Author">
              <w:r>
                <w:rPr>
                  <w:rFonts w:eastAsia="Cambria"/>
                  <w:lang w:val="en-US"/>
                </w:rPr>
                <w:t>491-</w:t>
              </w:r>
            </w:ins>
            <w:r w:rsidRPr="004A39AF">
              <w:rPr>
                <w:rFonts w:eastAsia="Cambria"/>
                <w:lang w:val="en-US"/>
              </w:rPr>
              <w:t>497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1988130"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2A0DA7E"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143C4AC3" w14:textId="77777777" w:rsidTr="00F11FE8">
        <w:trPr>
          <w:ins w:id="177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F043BBD" w14:textId="77777777" w:rsidR="00D42D90" w:rsidRPr="004A39AF" w:rsidRDefault="00D42D90" w:rsidP="00D42D90">
            <w:pPr>
              <w:spacing w:after="0"/>
              <w:rPr>
                <w:ins w:id="1780" w:author="Author"/>
                <w:rFonts w:eastAsia="Cambria"/>
                <w:lang w:val="en-US"/>
              </w:rPr>
            </w:pPr>
            <w:ins w:id="1781" w:author="Author">
              <w:r w:rsidRPr="004A39AF">
                <w:rPr>
                  <w:rFonts w:eastAsia="Cambria"/>
                  <w:lang w:val="en-US"/>
                </w:rPr>
                <w:t>Punt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07497AE" w14:textId="77777777" w:rsidR="00D42D90" w:rsidRPr="004A39AF" w:rsidRDefault="00D42D90" w:rsidP="00D42D90">
            <w:pPr>
              <w:spacing w:after="0"/>
              <w:rPr>
                <w:ins w:id="1782" w:author="Author"/>
                <w:rFonts w:eastAsia="Cambria"/>
                <w:lang w:val="en-US"/>
              </w:rPr>
            </w:pPr>
            <w:ins w:id="1783" w:author="Author">
              <w:r>
                <w:rPr>
                  <w:rFonts w:eastAsia="Cambria"/>
                  <w:lang w:val="en-US"/>
                </w:rPr>
                <w:t>499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3EBB5C5" w14:textId="77777777" w:rsidR="00D42D90" w:rsidRPr="004A39AF" w:rsidRDefault="00D42D90" w:rsidP="00D42D90">
            <w:pPr>
              <w:spacing w:after="0"/>
              <w:rPr>
                <w:ins w:id="1784" w:author="Author"/>
                <w:rFonts w:eastAsia="Cambria"/>
                <w:lang w:val="en-US"/>
              </w:rPr>
            </w:pPr>
            <w:ins w:id="1785"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4A90BF2" w14:textId="77777777" w:rsidR="00D42D90" w:rsidRDefault="00D42D90" w:rsidP="00D42D90">
            <w:pPr>
              <w:spacing w:after="0"/>
              <w:rPr>
                <w:ins w:id="1786" w:author="Author"/>
                <w:rFonts w:eastAsia="Cambria"/>
                <w:lang w:val="en-US"/>
              </w:rPr>
            </w:pPr>
            <w:ins w:id="1787" w:author="Author">
              <w:r>
                <w:rPr>
                  <w:rFonts w:eastAsia="Cambria"/>
                  <w:lang w:val="en-US"/>
                </w:rPr>
                <w:t>-</w:t>
              </w:r>
            </w:ins>
          </w:p>
        </w:tc>
      </w:tr>
      <w:tr w:rsidR="00D42D90" w:rsidRPr="004A39AF" w14:paraId="76339F9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80CDA74" w14:textId="77777777" w:rsidR="00D42D90" w:rsidRPr="004A39AF" w:rsidRDefault="00D42D90" w:rsidP="00D42D90">
            <w:pPr>
              <w:spacing w:after="0"/>
              <w:rPr>
                <w:rFonts w:eastAsia="Cambria"/>
                <w:lang w:val="en-US"/>
              </w:rPr>
            </w:pPr>
            <w:r w:rsidRPr="004A39AF">
              <w:rPr>
                <w:rFonts w:eastAsia="Cambria"/>
                <w:lang w:val="en-US"/>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0257625" w14:textId="77777777" w:rsidR="00D42D90" w:rsidRPr="004A39AF" w:rsidRDefault="00D42D90" w:rsidP="00D42D90">
            <w:pPr>
              <w:spacing w:after="0"/>
              <w:rPr>
                <w:rFonts w:eastAsia="Cambria"/>
                <w:lang w:val="en-US"/>
              </w:rPr>
            </w:pPr>
            <w:r w:rsidRPr="004A39AF">
              <w:rPr>
                <w:rFonts w:eastAsia="Cambria"/>
                <w:lang w:val="en-US"/>
              </w:rPr>
              <w:t>507-511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83259C2"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EAA4C08"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B318F5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57EC8D6" w14:textId="77777777" w:rsidR="00D42D90" w:rsidRPr="004A39AF" w:rsidRDefault="00D42D90" w:rsidP="00D42D90">
            <w:pPr>
              <w:spacing w:after="0"/>
              <w:rPr>
                <w:rFonts w:eastAsia="Cambria"/>
                <w:lang w:val="en-US"/>
              </w:rPr>
            </w:pPr>
            <w:r w:rsidRPr="004A39AF">
              <w:rPr>
                <w:rFonts w:eastAsia="Cambria"/>
                <w:lang w:val="en-US"/>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BEB972D" w14:textId="77777777" w:rsidR="00D42D90" w:rsidRPr="004A39AF" w:rsidRDefault="00D42D90" w:rsidP="00D42D90">
            <w:pPr>
              <w:spacing w:after="0"/>
              <w:rPr>
                <w:rFonts w:eastAsia="Cambria"/>
                <w:lang w:val="en-US"/>
              </w:rPr>
            </w:pPr>
            <w:r w:rsidRPr="004A39AF">
              <w:rPr>
                <w:rFonts w:eastAsia="Cambria"/>
                <w:lang w:val="en-US"/>
              </w:rPr>
              <w:t>527-531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8138697"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01F489E"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556A65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753FFEC" w14:textId="77777777" w:rsidR="00D42D90" w:rsidRPr="004A39AF" w:rsidRDefault="00D42D90" w:rsidP="00D42D90">
            <w:pPr>
              <w:spacing w:after="0"/>
              <w:rPr>
                <w:rFonts w:eastAsia="Cambria"/>
                <w:lang w:val="en-US"/>
              </w:rPr>
            </w:pPr>
            <w:r w:rsidRPr="004A39AF">
              <w:rPr>
                <w:rFonts w:eastAsia="Cambria"/>
                <w:lang w:val="en-US"/>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C8DF759" w14:textId="77777777" w:rsidR="00D42D90" w:rsidRPr="004A39AF" w:rsidRDefault="00D42D90" w:rsidP="00D42D90">
            <w:pPr>
              <w:spacing w:after="0"/>
              <w:rPr>
                <w:rFonts w:eastAsia="Cambria"/>
                <w:lang w:val="en-US"/>
              </w:rPr>
            </w:pPr>
            <w:r w:rsidRPr="004A39AF">
              <w:rPr>
                <w:rFonts w:eastAsia="Cambria"/>
                <w:lang w:val="en-US"/>
              </w:rPr>
              <w:t>533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D56D96B"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7DF874E"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923D51C"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837F367" w14:textId="77777777" w:rsidR="00D42D90" w:rsidRPr="004A39AF" w:rsidRDefault="00D42D90" w:rsidP="00D42D90">
            <w:pPr>
              <w:spacing w:after="0"/>
              <w:rPr>
                <w:rFonts w:eastAsia="Cambria"/>
                <w:lang w:val="en-US"/>
              </w:rPr>
            </w:pPr>
            <w:r w:rsidRPr="004A39AF">
              <w:rPr>
                <w:rFonts w:eastAsia="Cambria"/>
                <w:lang w:val="en-US"/>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5819F2A" w14:textId="77777777" w:rsidR="00D42D90" w:rsidRPr="004A39AF" w:rsidRDefault="00D42D90" w:rsidP="00D42D90">
            <w:pPr>
              <w:spacing w:after="0"/>
              <w:rPr>
                <w:rFonts w:eastAsia="Cambria"/>
                <w:lang w:val="en-US"/>
              </w:rPr>
            </w:pPr>
            <w:r w:rsidRPr="004A39AF">
              <w:rPr>
                <w:rFonts w:eastAsia="Cambria"/>
                <w:lang w:val="en-US"/>
              </w:rPr>
              <w:t>535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8C40BEB"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409DB02"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67B8FD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EB376E7" w14:textId="77777777" w:rsidR="00D42D90" w:rsidRPr="004A39AF" w:rsidRDefault="00D42D90" w:rsidP="00D42D90">
            <w:pPr>
              <w:spacing w:after="0"/>
              <w:rPr>
                <w:rFonts w:eastAsia="Cambria"/>
                <w:lang w:val="en-US"/>
              </w:rPr>
            </w:pPr>
            <w:r w:rsidRPr="004A39AF">
              <w:rPr>
                <w:rFonts w:eastAsia="Cambria"/>
                <w:lang w:val="en-US"/>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5E54CB0" w14:textId="77777777" w:rsidR="00D42D90" w:rsidRPr="004A39AF" w:rsidRDefault="00D42D90" w:rsidP="00D42D90">
            <w:pPr>
              <w:spacing w:after="0"/>
              <w:rPr>
                <w:rFonts w:eastAsia="Cambria"/>
                <w:lang w:val="en-US"/>
              </w:rPr>
            </w:pPr>
            <w:r w:rsidRPr="004A39AF">
              <w:rPr>
                <w:rFonts w:eastAsia="Cambria"/>
                <w:lang w:val="en-US"/>
              </w:rPr>
              <w:t>537-541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8BBF4CC"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DAB0F6C"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E2AC5F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D4A946F" w14:textId="77777777" w:rsidR="00D42D90" w:rsidRPr="004A39AF" w:rsidRDefault="00D42D90" w:rsidP="00D42D90">
            <w:pPr>
              <w:spacing w:after="0"/>
              <w:rPr>
                <w:rFonts w:eastAsia="Cambria"/>
                <w:lang w:val="en-US"/>
              </w:rPr>
            </w:pPr>
            <w:r w:rsidRPr="004A39AF">
              <w:rPr>
                <w:rFonts w:eastAsia="Cambria"/>
                <w:lang w:val="en-US"/>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12D31ED" w14:textId="77777777" w:rsidR="00D42D90" w:rsidRPr="004A39AF" w:rsidRDefault="00D42D90" w:rsidP="00D42D90">
            <w:pPr>
              <w:spacing w:after="0"/>
              <w:rPr>
                <w:rFonts w:eastAsia="Cambria"/>
                <w:lang w:val="en-US"/>
              </w:rPr>
            </w:pPr>
            <w:r w:rsidRPr="004A39AF">
              <w:rPr>
                <w:rFonts w:eastAsia="Cambria"/>
                <w:lang w:val="en-US"/>
              </w:rPr>
              <w:t>543-547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DE13580"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3CE589F"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8521B8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9F99ED2" w14:textId="77777777" w:rsidR="00D42D90" w:rsidRPr="004A39AF" w:rsidRDefault="00D42D90" w:rsidP="00D42D90">
            <w:pPr>
              <w:spacing w:after="0"/>
              <w:rPr>
                <w:rFonts w:eastAsia="Cambria"/>
                <w:lang w:val="en-US"/>
              </w:rPr>
            </w:pPr>
            <w:r w:rsidRPr="004A39AF">
              <w:rPr>
                <w:rFonts w:eastAsia="Cambria"/>
                <w:lang w:val="en-US"/>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84ED56D" w14:textId="77777777" w:rsidR="00D42D90" w:rsidRPr="004A39AF" w:rsidRDefault="00D42D90" w:rsidP="00D42D90">
            <w:pPr>
              <w:spacing w:after="0"/>
              <w:rPr>
                <w:rFonts w:eastAsia="Cambria"/>
                <w:lang w:val="en-US"/>
              </w:rPr>
            </w:pPr>
            <w:r w:rsidRPr="004A39AF">
              <w:rPr>
                <w:rFonts w:eastAsia="Cambria"/>
                <w:lang w:val="en-US"/>
              </w:rPr>
              <w:t>549-553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35E8918"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CBE3709"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1B446422" w14:textId="77777777" w:rsidTr="00F11FE8">
        <w:trPr>
          <w:ins w:id="178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0F6D9EB" w14:textId="77777777" w:rsidR="00D42D90" w:rsidRPr="004A39AF" w:rsidRDefault="00D42D90" w:rsidP="00D42D90">
            <w:pPr>
              <w:spacing w:after="0"/>
              <w:rPr>
                <w:ins w:id="1789" w:author="Author"/>
                <w:rFonts w:eastAsia="Cambria"/>
                <w:lang w:val="en-US"/>
              </w:rPr>
            </w:pPr>
            <w:ins w:id="1790" w:author="Author">
              <w:r w:rsidRPr="004A39AF">
                <w:rPr>
                  <w:rFonts w:eastAsia="Cambria"/>
                  <w:lang w:val="en-US"/>
                </w:rPr>
                <w:t>Punt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912D7FA" w14:textId="77777777" w:rsidR="00D42D90" w:rsidRPr="004A39AF" w:rsidRDefault="00D42D90" w:rsidP="00D42D90">
            <w:pPr>
              <w:spacing w:after="0"/>
              <w:rPr>
                <w:ins w:id="1791" w:author="Author"/>
                <w:rFonts w:eastAsia="Cambria"/>
                <w:lang w:val="en-US"/>
              </w:rPr>
            </w:pPr>
            <w:ins w:id="1792" w:author="Author">
              <w:r>
                <w:rPr>
                  <w:rFonts w:eastAsia="Cambria"/>
                  <w:lang w:val="en-US"/>
                </w:rPr>
                <w:t>555-559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2F44FDD" w14:textId="77777777" w:rsidR="00D42D90" w:rsidRPr="004A39AF" w:rsidRDefault="00D42D90" w:rsidP="00D42D90">
            <w:pPr>
              <w:spacing w:after="0"/>
              <w:rPr>
                <w:ins w:id="1793" w:author="Author"/>
                <w:rFonts w:eastAsia="Cambria"/>
                <w:lang w:val="en-US"/>
              </w:rPr>
            </w:pPr>
            <w:ins w:id="1794"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1A8940B" w14:textId="77777777" w:rsidR="00D42D90" w:rsidRDefault="00D42D90" w:rsidP="00D42D90">
            <w:pPr>
              <w:spacing w:after="0"/>
              <w:rPr>
                <w:ins w:id="1795" w:author="Author"/>
                <w:rFonts w:eastAsia="Cambria"/>
                <w:lang w:val="en-US"/>
              </w:rPr>
            </w:pPr>
            <w:ins w:id="1796" w:author="Author">
              <w:r>
                <w:rPr>
                  <w:rFonts w:eastAsia="Cambria"/>
                  <w:lang w:val="en-US"/>
                </w:rPr>
                <w:t>-</w:t>
              </w:r>
            </w:ins>
          </w:p>
        </w:tc>
      </w:tr>
      <w:tr w:rsidR="00D42D90" w:rsidRPr="004A39AF" w14:paraId="12FE8EC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9C222AD" w14:textId="77777777" w:rsidR="00D42D90" w:rsidRPr="004A39AF" w:rsidRDefault="00D42D90" w:rsidP="00D42D90">
            <w:pPr>
              <w:spacing w:after="0"/>
              <w:rPr>
                <w:rFonts w:eastAsia="Cambria"/>
                <w:lang w:val="en-US"/>
              </w:rPr>
            </w:pPr>
            <w:r w:rsidRPr="004A39AF">
              <w:rPr>
                <w:rFonts w:eastAsia="Cambria"/>
                <w:lang w:val="en-US"/>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7B914C7" w14:textId="77777777" w:rsidR="00D42D90" w:rsidRPr="004A39AF" w:rsidRDefault="00D42D90" w:rsidP="00D42D90">
            <w:pPr>
              <w:spacing w:after="0"/>
              <w:rPr>
                <w:rFonts w:eastAsia="Cambria"/>
                <w:lang w:val="en-US"/>
              </w:rPr>
            </w:pPr>
            <w:r w:rsidRPr="004A39AF">
              <w:rPr>
                <w:rFonts w:eastAsia="Cambria"/>
                <w:lang w:val="en-US"/>
              </w:rPr>
              <w:t>561-563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25EC62C"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8E56271"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1F2AF0A1" w14:textId="77777777" w:rsidTr="00F11FE8">
        <w:trPr>
          <w:ins w:id="1797"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4AB90ACA" w14:textId="77777777" w:rsidR="00D42D90" w:rsidRPr="004A39AF" w:rsidRDefault="00D42D90" w:rsidP="00D42D90">
            <w:pPr>
              <w:spacing w:after="0"/>
              <w:rPr>
                <w:ins w:id="1798" w:author="Author"/>
                <w:rFonts w:eastAsia="Cambria"/>
                <w:lang w:val="en-US"/>
              </w:rPr>
            </w:pPr>
            <w:ins w:id="1799" w:author="Author">
              <w:r w:rsidRPr="004A39AF">
                <w:rPr>
                  <w:rFonts w:eastAsia="Cambria"/>
                  <w:lang w:val="en-US"/>
                </w:rPr>
                <w:lastRenderedPageBreak/>
                <w:t>Punt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7DFC9B1" w14:textId="77777777" w:rsidR="00D42D90" w:rsidRPr="004A39AF" w:rsidRDefault="00D42D90" w:rsidP="00D42D90">
            <w:pPr>
              <w:spacing w:after="0"/>
              <w:rPr>
                <w:ins w:id="1800" w:author="Author"/>
                <w:rFonts w:eastAsia="Cambria"/>
                <w:lang w:val="en-US"/>
              </w:rPr>
            </w:pPr>
            <w:ins w:id="1801" w:author="Author">
              <w:r>
                <w:rPr>
                  <w:rFonts w:eastAsia="Cambria"/>
                  <w:lang w:val="en-US"/>
                </w:rPr>
                <w:t>565-569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F494AC4" w14:textId="77777777" w:rsidR="00D42D90" w:rsidRPr="004A39AF" w:rsidRDefault="00D42D90" w:rsidP="00D42D90">
            <w:pPr>
              <w:spacing w:after="0"/>
              <w:rPr>
                <w:ins w:id="1802" w:author="Author"/>
                <w:rFonts w:eastAsia="Cambria"/>
                <w:lang w:val="en-US"/>
              </w:rPr>
            </w:pPr>
            <w:ins w:id="1803"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9C61545" w14:textId="77777777" w:rsidR="00D42D90" w:rsidRDefault="00D42D90" w:rsidP="00D42D90">
            <w:pPr>
              <w:spacing w:after="0"/>
              <w:rPr>
                <w:ins w:id="1804" w:author="Author"/>
                <w:rFonts w:eastAsia="Cambria"/>
                <w:lang w:val="en-US"/>
              </w:rPr>
            </w:pPr>
            <w:ins w:id="1805" w:author="Author">
              <w:r>
                <w:rPr>
                  <w:rFonts w:eastAsia="Cambria"/>
                  <w:lang w:val="en-US"/>
                </w:rPr>
                <w:t>-</w:t>
              </w:r>
            </w:ins>
          </w:p>
        </w:tc>
      </w:tr>
      <w:tr w:rsidR="00D42D90" w:rsidRPr="004A39AF" w14:paraId="319DD06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D5E0DEE" w14:textId="77777777" w:rsidR="00D42D90" w:rsidRPr="004A39AF" w:rsidRDefault="00D42D90" w:rsidP="00D42D90">
            <w:pPr>
              <w:spacing w:after="0"/>
              <w:rPr>
                <w:rFonts w:eastAsia="Cambria"/>
                <w:lang w:val="en-US"/>
              </w:rPr>
            </w:pPr>
            <w:r w:rsidRPr="004A39AF">
              <w:rPr>
                <w:rFonts w:eastAsia="Cambria"/>
                <w:lang w:val="en-US"/>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C493B34" w14:textId="77777777" w:rsidR="00D42D90" w:rsidRPr="004A39AF" w:rsidRDefault="00D42D90" w:rsidP="00D42D90">
            <w:pPr>
              <w:spacing w:after="0"/>
              <w:rPr>
                <w:rFonts w:eastAsia="Cambria"/>
                <w:lang w:val="en-US"/>
              </w:rPr>
            </w:pPr>
            <w:r w:rsidRPr="004A39AF">
              <w:rPr>
                <w:rFonts w:eastAsia="Cambria"/>
                <w:lang w:val="en-US"/>
              </w:rPr>
              <w:t>585-601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0710845"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B56F264"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0C72076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E51C73C" w14:textId="77777777" w:rsidR="00D42D90" w:rsidRPr="004A39AF" w:rsidRDefault="00D42D90" w:rsidP="00D42D90">
            <w:pPr>
              <w:spacing w:after="0"/>
              <w:rPr>
                <w:rFonts w:eastAsia="Cambria"/>
                <w:lang w:val="en-US"/>
              </w:rPr>
            </w:pPr>
            <w:r w:rsidRPr="004A39AF">
              <w:rPr>
                <w:rFonts w:eastAsia="Cambria"/>
                <w:lang w:val="en-US"/>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254EFE8" w14:textId="77777777" w:rsidR="00D42D90" w:rsidRPr="004A39AF" w:rsidRDefault="00D42D90" w:rsidP="00D42D90">
            <w:pPr>
              <w:spacing w:after="0"/>
              <w:rPr>
                <w:rFonts w:eastAsia="Cambria"/>
                <w:lang w:val="en-US"/>
              </w:rPr>
            </w:pPr>
            <w:r w:rsidRPr="004A39AF">
              <w:rPr>
                <w:rFonts w:eastAsia="Cambria"/>
                <w:lang w:val="en-US"/>
              </w:rPr>
              <w:t>603-627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F849071"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BA60DF3"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FE31FF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D9207DB" w14:textId="77777777" w:rsidR="00D42D90" w:rsidRPr="004A39AF" w:rsidRDefault="00D42D90" w:rsidP="00D42D90">
            <w:pPr>
              <w:spacing w:after="0"/>
              <w:rPr>
                <w:rFonts w:eastAsia="Cambria"/>
                <w:lang w:val="en-US"/>
              </w:rPr>
            </w:pPr>
            <w:r w:rsidRPr="004A39AF">
              <w:rPr>
                <w:rFonts w:eastAsia="Cambria"/>
                <w:lang w:val="en-US"/>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6441A73" w14:textId="77777777" w:rsidR="00D42D90" w:rsidRPr="004A39AF" w:rsidRDefault="00D42D90" w:rsidP="00D42D90">
            <w:pPr>
              <w:spacing w:after="0"/>
              <w:rPr>
                <w:rFonts w:eastAsia="Cambria"/>
                <w:lang w:val="en-US"/>
              </w:rPr>
            </w:pPr>
            <w:r w:rsidRPr="004A39AF">
              <w:rPr>
                <w:rFonts w:eastAsia="Cambria"/>
                <w:lang w:val="en-US"/>
              </w:rPr>
              <w:t>639</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DB788F6"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50E47BE"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78AD863" w14:textId="77777777" w:rsidTr="00F11FE8">
        <w:trPr>
          <w:ins w:id="1806"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474DF556" w14:textId="77777777" w:rsidR="00D42D90" w:rsidRPr="004A39AF" w:rsidRDefault="00D42D90" w:rsidP="00D42D90">
            <w:pPr>
              <w:spacing w:after="0"/>
              <w:rPr>
                <w:ins w:id="1807" w:author="Author"/>
                <w:rFonts w:eastAsia="Cambria"/>
                <w:lang w:val="en-US"/>
              </w:rPr>
            </w:pPr>
            <w:ins w:id="1808" w:author="Author">
              <w:r w:rsidRPr="004A39AF">
                <w:rPr>
                  <w:rFonts w:eastAsia="Cambria"/>
                  <w:lang w:val="en-US"/>
                </w:rPr>
                <w:t>Punt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4C9BD7C" w14:textId="77777777" w:rsidR="00D42D90" w:rsidRPr="004A39AF" w:rsidRDefault="00D42D90" w:rsidP="00D42D90">
            <w:pPr>
              <w:spacing w:after="0"/>
              <w:rPr>
                <w:ins w:id="1809" w:author="Author"/>
                <w:rFonts w:eastAsia="Cambria"/>
                <w:lang w:val="en-US"/>
              </w:rPr>
            </w:pPr>
            <w:ins w:id="1810" w:author="Author">
              <w:r>
                <w:rPr>
                  <w:rFonts w:eastAsia="Cambria"/>
                  <w:lang w:val="en-US"/>
                </w:rPr>
                <w:t>641-645</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A76FE57" w14:textId="77777777" w:rsidR="00D42D90" w:rsidRPr="004A39AF" w:rsidRDefault="00D42D90" w:rsidP="00D42D90">
            <w:pPr>
              <w:spacing w:after="0"/>
              <w:rPr>
                <w:ins w:id="1811" w:author="Author"/>
                <w:rFonts w:eastAsia="Cambria"/>
                <w:lang w:val="en-US"/>
              </w:rPr>
            </w:pPr>
            <w:ins w:id="1812" w:author="Author">
              <w:r>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207FD3C" w14:textId="77777777" w:rsidR="00D42D90" w:rsidRDefault="00D42D90" w:rsidP="00D42D90">
            <w:pPr>
              <w:spacing w:after="0"/>
              <w:rPr>
                <w:ins w:id="1813" w:author="Author"/>
                <w:rFonts w:eastAsia="Cambria"/>
                <w:lang w:val="en-US"/>
              </w:rPr>
            </w:pPr>
            <w:ins w:id="1814" w:author="Author">
              <w:r>
                <w:rPr>
                  <w:rFonts w:eastAsia="Cambria"/>
                  <w:lang w:val="en-US"/>
                </w:rPr>
                <w:t>-</w:t>
              </w:r>
            </w:ins>
          </w:p>
        </w:tc>
      </w:tr>
      <w:tr w:rsidR="00D42D90" w:rsidRPr="004A39AF" w14:paraId="16B2D94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49C35E4" w14:textId="77777777" w:rsidR="00D42D90" w:rsidRPr="00437C44" w:rsidRDefault="00D42D90" w:rsidP="00D42D90">
            <w:pPr>
              <w:spacing w:after="0"/>
              <w:rPr>
                <w:rFonts w:eastAsia="Cambria"/>
                <w:lang w:val="en-US"/>
              </w:rPr>
            </w:pPr>
            <w:r w:rsidRPr="00437C44">
              <w:rPr>
                <w:rFonts w:eastAsia="Cambria"/>
                <w:lang w:val="en-US"/>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7CC4333" w14:textId="77777777" w:rsidR="00D42D90" w:rsidRPr="00437C44" w:rsidRDefault="00D42D90" w:rsidP="00D42D90">
            <w:pPr>
              <w:spacing w:after="0"/>
              <w:rPr>
                <w:rFonts w:eastAsia="Cambria"/>
                <w:lang w:val="en-US"/>
              </w:rPr>
            </w:pPr>
            <w:r w:rsidRPr="00437C44">
              <w:rPr>
                <w:rFonts w:eastAsia="Cambria"/>
                <w:lang w:val="en-US"/>
              </w:rPr>
              <w:t>647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23AA710"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F27D8BE"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79C43DB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6453920" w14:textId="77777777" w:rsidR="00D42D90" w:rsidRPr="00437C44" w:rsidRDefault="00D42D90" w:rsidP="00D42D90">
            <w:pPr>
              <w:spacing w:after="0"/>
              <w:rPr>
                <w:rFonts w:eastAsia="Cambria"/>
                <w:lang w:val="en-US"/>
              </w:rPr>
            </w:pPr>
            <w:r w:rsidRPr="00437C44">
              <w:rPr>
                <w:rFonts w:eastAsia="Cambria"/>
                <w:lang w:val="en-US"/>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8AD6868" w14:textId="77777777" w:rsidR="00D42D90" w:rsidRPr="00437C44" w:rsidRDefault="00D42D90" w:rsidP="00D42D90">
            <w:pPr>
              <w:spacing w:after="0"/>
              <w:rPr>
                <w:rFonts w:eastAsia="Cambria"/>
                <w:lang w:val="en-US"/>
              </w:rPr>
            </w:pPr>
            <w:r w:rsidRPr="00437C44">
              <w:rPr>
                <w:rFonts w:eastAsia="Cambria"/>
                <w:lang w:val="en-US"/>
              </w:rPr>
              <w:t>649-655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F8B00D8"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2AC5EF9"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748B34BB" w14:textId="77777777" w:rsidTr="00F11FE8">
        <w:trPr>
          <w:ins w:id="1815"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880655A" w14:textId="77777777" w:rsidR="00D42D90" w:rsidRPr="00437C44" w:rsidRDefault="00D42D90" w:rsidP="00D42D90">
            <w:pPr>
              <w:spacing w:after="0"/>
              <w:rPr>
                <w:ins w:id="1816" w:author="Author"/>
                <w:rFonts w:eastAsia="Cambria"/>
                <w:lang w:val="en-US"/>
              </w:rPr>
            </w:pPr>
            <w:ins w:id="1817" w:author="Author">
              <w:r w:rsidRPr="004A39AF">
                <w:rPr>
                  <w:rFonts w:eastAsia="Cambria"/>
                  <w:lang w:val="en-US"/>
                </w:rPr>
                <w:t>Punt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0BD1FCF" w14:textId="77777777" w:rsidR="00D42D90" w:rsidRPr="00437C44" w:rsidRDefault="00D42D90" w:rsidP="00D42D90">
            <w:pPr>
              <w:spacing w:after="0"/>
              <w:rPr>
                <w:ins w:id="1818" w:author="Author"/>
                <w:rFonts w:eastAsia="Cambria"/>
                <w:lang w:val="en-US"/>
              </w:rPr>
            </w:pPr>
            <w:ins w:id="1819" w:author="Author">
              <w:r>
                <w:rPr>
                  <w:rFonts w:eastAsia="Cambria"/>
                  <w:lang w:val="en-US"/>
                </w:rPr>
                <w:t>657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27A3A9E" w14:textId="77777777" w:rsidR="00D42D90" w:rsidRPr="00437C44" w:rsidRDefault="00D42D90" w:rsidP="00D42D90">
            <w:pPr>
              <w:spacing w:after="0"/>
              <w:rPr>
                <w:ins w:id="1820" w:author="Author"/>
                <w:rFonts w:eastAsia="Cambria"/>
                <w:lang w:val="en-US"/>
              </w:rPr>
            </w:pPr>
            <w:ins w:id="1821"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62780F6" w14:textId="77777777" w:rsidR="00D42D90" w:rsidRPr="00437C44" w:rsidRDefault="00D42D90" w:rsidP="00D42D90">
            <w:pPr>
              <w:spacing w:after="0"/>
              <w:rPr>
                <w:ins w:id="1822" w:author="Author"/>
                <w:rFonts w:eastAsia="Cambria"/>
                <w:lang w:val="en-US"/>
              </w:rPr>
            </w:pPr>
            <w:ins w:id="1823" w:author="Author">
              <w:r>
                <w:rPr>
                  <w:rFonts w:eastAsia="Cambria"/>
                  <w:lang w:val="en-US"/>
                </w:rPr>
                <w:t>-</w:t>
              </w:r>
            </w:ins>
          </w:p>
        </w:tc>
      </w:tr>
      <w:tr w:rsidR="00D42D90" w:rsidRPr="00B377EA" w:rsidDel="00492B62" w14:paraId="27ECAD70" w14:textId="77777777" w:rsidTr="00F11FE8">
        <w:trPr>
          <w:del w:id="1824"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B72E232" w14:textId="77777777" w:rsidR="00D42D90" w:rsidRPr="00437C44" w:rsidDel="00492B62" w:rsidRDefault="00D42D90" w:rsidP="00D42D90">
            <w:pPr>
              <w:spacing w:after="0"/>
              <w:rPr>
                <w:del w:id="1825" w:author="Author"/>
                <w:rFonts w:eastAsia="Cambria"/>
                <w:lang w:val="en-US"/>
              </w:rPr>
            </w:pPr>
            <w:del w:id="1826" w:author="Author">
              <w:r w:rsidRPr="00437C44" w:rsidDel="00492B62">
                <w:rPr>
                  <w:rFonts w:eastAsia="Cambria"/>
                  <w:lang w:val="en-US"/>
                </w:rPr>
                <w:delText>Punt Road</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15C602C" w14:textId="77777777" w:rsidR="00D42D90" w:rsidRPr="00437C44" w:rsidDel="00492B62" w:rsidRDefault="00D42D90" w:rsidP="00D42D90">
            <w:pPr>
              <w:spacing w:after="0"/>
              <w:rPr>
                <w:del w:id="1827" w:author="Author"/>
                <w:rFonts w:eastAsia="Cambria"/>
                <w:lang w:val="en-US"/>
              </w:rPr>
            </w:pPr>
            <w:del w:id="1828" w:author="Author">
              <w:r w:rsidRPr="00437C44" w:rsidDel="00492B62">
                <w:rPr>
                  <w:rFonts w:eastAsia="Cambria"/>
                  <w:lang w:val="en-US"/>
                </w:rPr>
                <w:delText>659</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FE240D0" w14:textId="77777777" w:rsidR="00D42D90" w:rsidRPr="00437C44" w:rsidDel="00492B62" w:rsidRDefault="00D42D90" w:rsidP="00D42D90">
            <w:pPr>
              <w:spacing w:after="0"/>
              <w:rPr>
                <w:del w:id="1829" w:author="Author"/>
                <w:rFonts w:eastAsia="Cambria"/>
                <w:lang w:val="en-US"/>
              </w:rPr>
            </w:pPr>
            <w:del w:id="1830" w:author="Author">
              <w:r w:rsidRPr="00437C44" w:rsidDel="00492B62">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5DD5AAE" w14:textId="77777777" w:rsidR="00D42D90" w:rsidRPr="00437C44" w:rsidDel="00492B62" w:rsidRDefault="00D42D90" w:rsidP="00D42D90">
            <w:pPr>
              <w:spacing w:after="0"/>
              <w:rPr>
                <w:del w:id="1831" w:author="Author"/>
                <w:rFonts w:eastAsia="Cambria"/>
                <w:lang w:val="en-US"/>
              </w:rPr>
            </w:pPr>
            <w:del w:id="1832" w:author="Author">
              <w:r w:rsidRPr="00437C44" w:rsidDel="00492B62">
                <w:rPr>
                  <w:rFonts w:eastAsia="Cambria"/>
                  <w:lang w:val="en-US"/>
                </w:rPr>
                <w:delText>-</w:delText>
              </w:r>
            </w:del>
          </w:p>
        </w:tc>
      </w:tr>
      <w:tr w:rsidR="00D42D90" w:rsidRPr="004A39AF" w14:paraId="4CC0F994" w14:textId="77777777" w:rsidTr="00F11FE8">
        <w:tc>
          <w:tcPr>
            <w:tcW w:w="2251" w:type="dxa"/>
            <w:tcBorders>
              <w:top w:val="single" w:sz="4" w:space="0" w:color="auto"/>
              <w:left w:val="single" w:sz="4" w:space="0" w:color="auto"/>
              <w:bottom w:val="dashSmallGap" w:sz="4" w:space="0" w:color="auto"/>
              <w:right w:val="single" w:sz="4" w:space="0" w:color="auto"/>
            </w:tcBorders>
            <w:shd w:val="clear" w:color="auto" w:fill="auto"/>
          </w:tcPr>
          <w:p w14:paraId="3DC66E90" w14:textId="77777777" w:rsidR="00D42D90" w:rsidRPr="00182DBE" w:rsidRDefault="00D42D90" w:rsidP="00D42D90">
            <w:pPr>
              <w:spacing w:after="0"/>
              <w:rPr>
                <w:rFonts w:eastAsia="Cambria"/>
                <w:lang w:val="en-US"/>
              </w:rPr>
            </w:pPr>
            <w:r w:rsidRPr="00182DBE">
              <w:rPr>
                <w:rFonts w:eastAsia="Cambria"/>
                <w:lang w:val="en-US"/>
              </w:rPr>
              <w:t>Punt Road</w:t>
            </w:r>
          </w:p>
        </w:tc>
        <w:tc>
          <w:tcPr>
            <w:tcW w:w="3109" w:type="dxa"/>
            <w:tcBorders>
              <w:top w:val="single" w:sz="4" w:space="0" w:color="auto"/>
              <w:left w:val="single" w:sz="4" w:space="0" w:color="auto"/>
              <w:bottom w:val="dashSmallGap" w:sz="4" w:space="0" w:color="auto"/>
              <w:right w:val="single" w:sz="4" w:space="0" w:color="auto"/>
            </w:tcBorders>
            <w:shd w:val="clear" w:color="auto" w:fill="auto"/>
          </w:tcPr>
          <w:p w14:paraId="008C7218" w14:textId="77777777" w:rsidR="00D42D90" w:rsidRPr="00182DBE" w:rsidRDefault="00D42D90" w:rsidP="00D42D90">
            <w:pPr>
              <w:spacing w:after="0"/>
              <w:rPr>
                <w:rFonts w:eastAsia="Cambria"/>
                <w:lang w:val="en-US"/>
              </w:rPr>
            </w:pPr>
            <w:r w:rsidRPr="00182DBE">
              <w:rPr>
                <w:rFonts w:eastAsia="Cambria"/>
                <w:lang w:val="en-US"/>
              </w:rPr>
              <w:t>663-681</w:t>
            </w:r>
            <w:del w:id="1833" w:author="Author">
              <w:r w:rsidRPr="00182DBE" w:rsidDel="00271BEB">
                <w:rPr>
                  <w:rFonts w:eastAsia="Cambria"/>
                  <w:lang w:val="en-US"/>
                </w:rPr>
                <w:delText>, includes:</w:delText>
              </w:r>
            </w:del>
          </w:p>
        </w:tc>
        <w:tc>
          <w:tcPr>
            <w:tcW w:w="1961" w:type="dxa"/>
            <w:tcBorders>
              <w:top w:val="single" w:sz="4" w:space="0" w:color="auto"/>
              <w:left w:val="single" w:sz="4" w:space="0" w:color="auto"/>
              <w:bottom w:val="dashSmallGap" w:sz="4" w:space="0" w:color="auto"/>
              <w:right w:val="single" w:sz="4" w:space="0" w:color="auto"/>
            </w:tcBorders>
            <w:shd w:val="clear" w:color="auto" w:fill="auto"/>
          </w:tcPr>
          <w:p w14:paraId="2701A5C9" w14:textId="77777777" w:rsidR="00D42D90" w:rsidRPr="00182DBE" w:rsidRDefault="00D42D90" w:rsidP="00D42D90">
            <w:pPr>
              <w:spacing w:after="0"/>
              <w:rPr>
                <w:rFonts w:eastAsia="Cambria"/>
                <w:lang w:val="en-US"/>
              </w:rPr>
            </w:pPr>
            <w:ins w:id="1834" w:author="Author">
              <w:r w:rsidRPr="00182DBE">
                <w:rPr>
                  <w:rFonts w:eastAsia="Cambria"/>
                  <w:lang w:val="en-US"/>
                </w:rPr>
                <w:t>Significant</w:t>
              </w:r>
            </w:ins>
          </w:p>
        </w:tc>
        <w:tc>
          <w:tcPr>
            <w:tcW w:w="2391" w:type="dxa"/>
            <w:tcBorders>
              <w:top w:val="single" w:sz="4" w:space="0" w:color="auto"/>
              <w:left w:val="single" w:sz="4" w:space="0" w:color="auto"/>
              <w:bottom w:val="dashSmallGap" w:sz="4" w:space="0" w:color="auto"/>
              <w:right w:val="single" w:sz="4" w:space="0" w:color="auto"/>
            </w:tcBorders>
            <w:shd w:val="clear" w:color="auto" w:fill="auto"/>
          </w:tcPr>
          <w:p w14:paraId="0541EA2A" w14:textId="77777777" w:rsidR="00D42D90" w:rsidRPr="00182DBE" w:rsidRDefault="00D42D90" w:rsidP="00D42D90">
            <w:pPr>
              <w:spacing w:after="0"/>
              <w:rPr>
                <w:rFonts w:eastAsia="Cambria"/>
                <w:lang w:val="en-US"/>
              </w:rPr>
            </w:pPr>
            <w:ins w:id="1835" w:author="Author">
              <w:r w:rsidRPr="00182DBE">
                <w:rPr>
                  <w:rFonts w:eastAsia="Cambria"/>
                  <w:lang w:val="en-US"/>
                </w:rPr>
                <w:t>-</w:t>
              </w:r>
            </w:ins>
          </w:p>
        </w:tc>
      </w:tr>
      <w:tr w:rsidR="00D42D90" w:rsidRPr="00A018A2" w:rsidDel="00271BEB" w14:paraId="23DBE597" w14:textId="77777777" w:rsidTr="00F11FE8">
        <w:trPr>
          <w:del w:id="1836" w:author="Author"/>
        </w:trPr>
        <w:tc>
          <w:tcPr>
            <w:tcW w:w="2251" w:type="dxa"/>
            <w:tcBorders>
              <w:top w:val="dashSmallGap" w:sz="4" w:space="0" w:color="auto"/>
              <w:left w:val="single" w:sz="4" w:space="0" w:color="auto"/>
              <w:bottom w:val="single" w:sz="4" w:space="0" w:color="auto"/>
              <w:right w:val="single" w:sz="4" w:space="0" w:color="auto"/>
            </w:tcBorders>
            <w:shd w:val="clear" w:color="auto" w:fill="auto"/>
          </w:tcPr>
          <w:p w14:paraId="22337A52" w14:textId="77777777" w:rsidR="00D42D90" w:rsidRPr="00182DBE" w:rsidDel="00271BEB" w:rsidRDefault="00D42D90" w:rsidP="00D42D90">
            <w:pPr>
              <w:spacing w:after="0"/>
              <w:rPr>
                <w:del w:id="1837" w:author="Author"/>
                <w:rFonts w:eastAsia="Cambria"/>
                <w:lang w:val="en-US"/>
              </w:rPr>
            </w:pPr>
          </w:p>
        </w:tc>
        <w:tc>
          <w:tcPr>
            <w:tcW w:w="3109" w:type="dxa"/>
            <w:tcBorders>
              <w:top w:val="dashSmallGap" w:sz="4" w:space="0" w:color="auto"/>
              <w:left w:val="single" w:sz="4" w:space="0" w:color="auto"/>
              <w:bottom w:val="single" w:sz="4" w:space="0" w:color="auto"/>
              <w:right w:val="single" w:sz="4" w:space="0" w:color="auto"/>
            </w:tcBorders>
            <w:shd w:val="clear" w:color="auto" w:fill="auto"/>
          </w:tcPr>
          <w:p w14:paraId="2BE86BF7" w14:textId="77777777" w:rsidR="00D42D90" w:rsidRPr="00182DBE" w:rsidDel="00271BEB" w:rsidRDefault="00D42D90" w:rsidP="00D42D90">
            <w:pPr>
              <w:pStyle w:val="ListBullet"/>
              <w:numPr>
                <w:ilvl w:val="0"/>
                <w:numId w:val="7"/>
              </w:numPr>
              <w:rPr>
                <w:del w:id="1838" w:author="Author"/>
              </w:rPr>
            </w:pPr>
            <w:del w:id="1839" w:author="Author">
              <w:r w:rsidRPr="00182DBE" w:rsidDel="00271BEB">
                <w:delText>Christ Church Hall &amp; Grammar School</w:delText>
              </w:r>
            </w:del>
          </w:p>
        </w:tc>
        <w:tc>
          <w:tcPr>
            <w:tcW w:w="1961" w:type="dxa"/>
            <w:tcBorders>
              <w:top w:val="dashSmallGap" w:sz="4" w:space="0" w:color="auto"/>
              <w:left w:val="single" w:sz="4" w:space="0" w:color="auto"/>
              <w:bottom w:val="single" w:sz="4" w:space="0" w:color="auto"/>
              <w:right w:val="single" w:sz="4" w:space="0" w:color="auto"/>
            </w:tcBorders>
            <w:shd w:val="clear" w:color="auto" w:fill="auto"/>
          </w:tcPr>
          <w:p w14:paraId="0E82A3D9" w14:textId="77777777" w:rsidR="00D42D90" w:rsidRPr="00182DBE" w:rsidDel="00271BEB" w:rsidRDefault="00D42D90" w:rsidP="00D42D90">
            <w:pPr>
              <w:spacing w:after="0"/>
              <w:rPr>
                <w:del w:id="1840" w:author="Author"/>
                <w:rFonts w:eastAsia="Cambria"/>
                <w:lang w:val="en-US"/>
              </w:rPr>
            </w:pPr>
            <w:del w:id="1841" w:author="Author">
              <w:r w:rsidRPr="00182DBE" w:rsidDel="00271BEB">
                <w:rPr>
                  <w:rFonts w:eastAsia="Cambria"/>
                  <w:lang w:val="en-US"/>
                </w:rPr>
                <w:delText>Contributory</w:delText>
              </w:r>
            </w:del>
          </w:p>
        </w:tc>
        <w:tc>
          <w:tcPr>
            <w:tcW w:w="2391" w:type="dxa"/>
            <w:tcBorders>
              <w:top w:val="dashSmallGap" w:sz="4" w:space="0" w:color="auto"/>
              <w:left w:val="single" w:sz="4" w:space="0" w:color="auto"/>
              <w:bottom w:val="single" w:sz="4" w:space="0" w:color="auto"/>
              <w:right w:val="single" w:sz="4" w:space="0" w:color="auto"/>
            </w:tcBorders>
            <w:shd w:val="clear" w:color="auto" w:fill="auto"/>
          </w:tcPr>
          <w:p w14:paraId="44D46963" w14:textId="77777777" w:rsidR="00D42D90" w:rsidRPr="00182DBE" w:rsidDel="00271BEB" w:rsidRDefault="00D42D90" w:rsidP="00D42D90">
            <w:pPr>
              <w:spacing w:after="0"/>
              <w:rPr>
                <w:del w:id="1842" w:author="Author"/>
                <w:rFonts w:eastAsia="Cambria"/>
                <w:lang w:val="en-US"/>
              </w:rPr>
            </w:pPr>
            <w:del w:id="1843" w:author="Author">
              <w:r w:rsidRPr="00182DBE" w:rsidDel="00271BEB">
                <w:rPr>
                  <w:rFonts w:eastAsia="Cambria"/>
                  <w:lang w:val="en-US"/>
                </w:rPr>
                <w:delText>Significant</w:delText>
              </w:r>
            </w:del>
          </w:p>
        </w:tc>
      </w:tr>
      <w:tr w:rsidR="00D42D90" w:rsidRPr="004A39AF" w:rsidDel="00271BEB" w14:paraId="4BA5CAC2" w14:textId="77777777" w:rsidTr="00F11FE8">
        <w:trPr>
          <w:del w:id="1844"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4603978A" w14:textId="77777777" w:rsidR="00D42D90" w:rsidRPr="00182DBE" w:rsidDel="00271BEB" w:rsidRDefault="00D42D90" w:rsidP="00D42D90">
            <w:pPr>
              <w:spacing w:after="0"/>
              <w:rPr>
                <w:del w:id="1845" w:author="Author"/>
                <w:rFonts w:eastAsia="Cambria"/>
                <w:lang w:val="en-US"/>
              </w:rPr>
            </w:pP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2D96021" w14:textId="77777777" w:rsidR="00D42D90" w:rsidRPr="00182DBE" w:rsidDel="00271BEB" w:rsidRDefault="00D42D90" w:rsidP="00D42D90">
            <w:pPr>
              <w:pStyle w:val="ListBullet"/>
              <w:numPr>
                <w:ilvl w:val="0"/>
                <w:numId w:val="7"/>
              </w:numPr>
              <w:rPr>
                <w:del w:id="1846" w:author="Author"/>
                <w:rFonts w:eastAsia="Cambria"/>
              </w:rPr>
            </w:pPr>
            <w:del w:id="1847" w:author="Author">
              <w:r w:rsidRPr="00182DBE" w:rsidDel="00271BEB">
                <w:rPr>
                  <w:rFonts w:cs="Arial"/>
                  <w:szCs w:val="20"/>
                </w:rPr>
                <w:delText>61 Park Place (Christ Church Vicarage)</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849810B" w14:textId="77777777" w:rsidR="00D42D90" w:rsidRPr="00182DBE" w:rsidDel="00271BEB" w:rsidRDefault="00D42D90" w:rsidP="00D42D90">
            <w:pPr>
              <w:spacing w:after="0"/>
              <w:rPr>
                <w:del w:id="1848" w:author="Author"/>
                <w:rFonts w:eastAsia="Cambria"/>
                <w:lang w:val="en-US"/>
              </w:rPr>
            </w:pPr>
            <w:del w:id="1849" w:author="Author">
              <w:r w:rsidRPr="00182DBE" w:rsidDel="00271BEB">
                <w:rPr>
                  <w:rFonts w:cs="Arial"/>
                  <w:szCs w:val="20"/>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6E85F88" w14:textId="77777777" w:rsidR="00D42D90" w:rsidRPr="00182DBE" w:rsidDel="00271BEB" w:rsidRDefault="00D42D90" w:rsidP="00D42D90">
            <w:pPr>
              <w:spacing w:after="0"/>
              <w:rPr>
                <w:del w:id="1850" w:author="Author"/>
                <w:rFonts w:eastAsia="Cambria"/>
                <w:lang w:val="en-US"/>
              </w:rPr>
            </w:pPr>
            <w:del w:id="1851" w:author="Author">
              <w:r w:rsidRPr="00182DBE" w:rsidDel="00271BEB">
                <w:rPr>
                  <w:rFonts w:eastAsia="Cambria"/>
                  <w:lang w:val="en-US"/>
                </w:rPr>
                <w:delText>Significant</w:delText>
              </w:r>
            </w:del>
          </w:p>
        </w:tc>
      </w:tr>
      <w:tr w:rsidR="00D42D90" w:rsidRPr="004A39AF" w14:paraId="334CAD7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260531D" w14:textId="77777777" w:rsidR="00D42D90" w:rsidRPr="00437C44" w:rsidRDefault="00D42D90" w:rsidP="00D42D90">
            <w:pPr>
              <w:spacing w:after="0"/>
              <w:rPr>
                <w:rFonts w:eastAsia="Cambria"/>
                <w:lang w:val="en-US"/>
              </w:rPr>
            </w:pPr>
            <w:r w:rsidRPr="00437C44">
              <w:rPr>
                <w:rFonts w:eastAsia="Cambria"/>
                <w:lang w:val="en-US"/>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46142D2" w14:textId="77777777" w:rsidR="00D42D90" w:rsidRPr="00437C44" w:rsidRDefault="00D42D90" w:rsidP="00D42D90">
            <w:pPr>
              <w:spacing w:after="0"/>
              <w:rPr>
                <w:rFonts w:eastAsia="Cambria"/>
                <w:lang w:val="en-US"/>
              </w:rPr>
            </w:pPr>
            <w:r w:rsidRPr="00437C44">
              <w:rPr>
                <w:rFonts w:eastAsia="Cambria"/>
                <w:lang w:val="en-US"/>
              </w:rPr>
              <w:t>683-701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24D507A" w14:textId="77777777" w:rsidR="00D42D90" w:rsidRPr="00437C44" w:rsidRDefault="00D42D90" w:rsidP="00D42D90">
            <w:pPr>
              <w:spacing w:after="0"/>
              <w:rPr>
                <w:rFonts w:eastAsia="Cambria"/>
                <w:lang w:val="en-US"/>
              </w:rPr>
            </w:pPr>
            <w:r w:rsidRPr="00437C44">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B151829" w14:textId="77777777" w:rsidR="00D42D90" w:rsidRPr="00437C44" w:rsidRDefault="00D42D90" w:rsidP="00D42D90">
            <w:pPr>
              <w:spacing w:after="0"/>
              <w:rPr>
                <w:rFonts w:eastAsia="Cambria"/>
                <w:lang w:val="en-US"/>
              </w:rPr>
            </w:pPr>
            <w:r w:rsidRPr="00437C44">
              <w:rPr>
                <w:rFonts w:eastAsia="Cambria"/>
                <w:lang w:val="en-US"/>
              </w:rPr>
              <w:t>Significant</w:t>
            </w:r>
          </w:p>
        </w:tc>
      </w:tr>
      <w:tr w:rsidR="00D42D90" w:rsidRPr="004A39AF" w14:paraId="0FD2C8A8" w14:textId="77777777" w:rsidTr="00F11FE8">
        <w:trPr>
          <w:ins w:id="1852"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FA6AC02" w14:textId="77777777" w:rsidR="00D42D90" w:rsidRPr="00F526C6" w:rsidRDefault="00D42D90" w:rsidP="00D42D90">
            <w:pPr>
              <w:spacing w:after="0"/>
              <w:rPr>
                <w:ins w:id="1853" w:author="Author"/>
                <w:rFonts w:cs="Arial"/>
                <w:szCs w:val="20"/>
              </w:rPr>
            </w:pPr>
            <w:ins w:id="1854" w:author="Author">
              <w:r w:rsidRPr="00F526C6">
                <w:rPr>
                  <w:rFonts w:cs="Arial"/>
                  <w:szCs w:val="20"/>
                </w:rPr>
                <w:t>Punt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821880A" w14:textId="77777777" w:rsidR="00D42D90" w:rsidRPr="00F526C6" w:rsidRDefault="00D42D90" w:rsidP="00D42D90">
            <w:pPr>
              <w:spacing w:after="0"/>
              <w:rPr>
                <w:ins w:id="1855" w:author="Author"/>
                <w:rFonts w:cs="Arial"/>
                <w:szCs w:val="20"/>
              </w:rPr>
            </w:pPr>
            <w:ins w:id="1856" w:author="Author">
              <w:r>
                <w:rPr>
                  <w:rFonts w:cs="Arial"/>
                  <w:szCs w:val="20"/>
                </w:rPr>
                <w:t>723-731</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96CD422" w14:textId="77777777" w:rsidR="00D42D90" w:rsidRPr="00F526C6" w:rsidRDefault="00D42D90" w:rsidP="00D42D90">
            <w:pPr>
              <w:spacing w:after="0"/>
              <w:rPr>
                <w:ins w:id="1857" w:author="Author"/>
                <w:rFonts w:cs="Arial"/>
                <w:szCs w:val="20"/>
              </w:rPr>
            </w:pPr>
            <w:ins w:id="1858" w:author="Author">
              <w:r w:rsidRPr="00F526C6">
                <w:rPr>
                  <w:rFonts w:cs="Arial"/>
                  <w:szCs w:val="20"/>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F12D06C" w14:textId="77777777" w:rsidR="00D42D90" w:rsidRPr="00F526C6" w:rsidRDefault="00D42D90" w:rsidP="00D42D90">
            <w:pPr>
              <w:spacing w:after="0"/>
              <w:rPr>
                <w:ins w:id="1859" w:author="Author"/>
                <w:rFonts w:cs="Arial"/>
                <w:szCs w:val="20"/>
              </w:rPr>
            </w:pPr>
            <w:ins w:id="1860" w:author="Author">
              <w:r w:rsidRPr="00F526C6">
                <w:rPr>
                  <w:rFonts w:cs="Arial"/>
                  <w:szCs w:val="20"/>
                </w:rPr>
                <w:t>-</w:t>
              </w:r>
            </w:ins>
          </w:p>
        </w:tc>
      </w:tr>
      <w:tr w:rsidR="00D42D90" w:rsidRPr="004A39AF" w14:paraId="2C9143ED" w14:textId="77777777" w:rsidTr="00F11FE8">
        <w:trPr>
          <w:ins w:id="1861"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4688D9B" w14:textId="77777777" w:rsidR="00D42D90" w:rsidRPr="00F526C6" w:rsidRDefault="00D42D90" w:rsidP="00D42D90">
            <w:pPr>
              <w:spacing w:after="0"/>
              <w:rPr>
                <w:ins w:id="1862" w:author="Author"/>
                <w:rFonts w:cs="Arial"/>
                <w:szCs w:val="20"/>
              </w:rPr>
            </w:pPr>
            <w:ins w:id="1863" w:author="Author">
              <w:r w:rsidRPr="00F526C6">
                <w:rPr>
                  <w:rFonts w:cs="Arial"/>
                  <w:szCs w:val="20"/>
                </w:rPr>
                <w:t>Punt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A0D2C1A" w14:textId="77777777" w:rsidR="00D42D90" w:rsidRDefault="00D42D90" w:rsidP="00D42D90">
            <w:pPr>
              <w:spacing w:after="0"/>
              <w:rPr>
                <w:ins w:id="1864" w:author="Author"/>
                <w:rFonts w:cs="Arial"/>
                <w:szCs w:val="20"/>
              </w:rPr>
            </w:pPr>
            <w:ins w:id="1865" w:author="Author">
              <w:r>
                <w:rPr>
                  <w:rFonts w:cs="Arial"/>
                  <w:szCs w:val="20"/>
                </w:rPr>
                <w:t>733-735</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661D582" w14:textId="77777777" w:rsidR="00D42D90" w:rsidRPr="00F526C6" w:rsidRDefault="00D42D90" w:rsidP="00D42D90">
            <w:pPr>
              <w:spacing w:after="0"/>
              <w:rPr>
                <w:ins w:id="1866" w:author="Author"/>
                <w:rFonts w:cs="Arial"/>
                <w:szCs w:val="20"/>
              </w:rPr>
            </w:pPr>
            <w:ins w:id="1867" w:author="Author">
              <w:r w:rsidRPr="00F526C6">
                <w:rPr>
                  <w:rFonts w:cs="Arial"/>
                  <w:szCs w:val="20"/>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248C3EE" w14:textId="77777777" w:rsidR="00D42D90" w:rsidRPr="00F526C6" w:rsidRDefault="00D42D90" w:rsidP="00D42D90">
            <w:pPr>
              <w:spacing w:after="0"/>
              <w:rPr>
                <w:ins w:id="1868" w:author="Author"/>
                <w:rFonts w:cs="Arial"/>
                <w:szCs w:val="20"/>
              </w:rPr>
            </w:pPr>
            <w:ins w:id="1869" w:author="Author">
              <w:r w:rsidRPr="00F526C6">
                <w:rPr>
                  <w:rFonts w:cs="Arial"/>
                  <w:szCs w:val="20"/>
                </w:rPr>
                <w:t>-</w:t>
              </w:r>
            </w:ins>
          </w:p>
        </w:tc>
      </w:tr>
      <w:tr w:rsidR="00D42D90" w:rsidRPr="004A39AF" w14:paraId="3DAE7C7B" w14:textId="77777777" w:rsidTr="00F11FE8">
        <w:trPr>
          <w:ins w:id="187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BE792FE" w14:textId="77777777" w:rsidR="00D42D90" w:rsidRPr="00F526C6" w:rsidRDefault="00D42D90" w:rsidP="00D42D90">
            <w:pPr>
              <w:spacing w:after="0"/>
              <w:rPr>
                <w:ins w:id="1871" w:author="Author"/>
                <w:rFonts w:cs="Arial"/>
                <w:szCs w:val="20"/>
              </w:rPr>
            </w:pPr>
            <w:ins w:id="1872" w:author="Author">
              <w:r w:rsidRPr="00F526C6">
                <w:rPr>
                  <w:rFonts w:cs="Arial"/>
                  <w:szCs w:val="20"/>
                </w:rPr>
                <w:t>Punt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DFF0771" w14:textId="77777777" w:rsidR="00D42D90" w:rsidRDefault="00D42D90" w:rsidP="00D42D90">
            <w:pPr>
              <w:spacing w:after="0"/>
              <w:rPr>
                <w:ins w:id="1873" w:author="Author"/>
                <w:rFonts w:cs="Arial"/>
                <w:szCs w:val="20"/>
              </w:rPr>
            </w:pPr>
            <w:ins w:id="1874" w:author="Author">
              <w:r>
                <w:rPr>
                  <w:rFonts w:cs="Arial"/>
                  <w:szCs w:val="20"/>
                </w:rPr>
                <w:t>737-743</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BCD6CD8" w14:textId="77777777" w:rsidR="00D42D90" w:rsidRPr="00F526C6" w:rsidRDefault="00D42D90" w:rsidP="00D42D90">
            <w:pPr>
              <w:spacing w:after="0"/>
              <w:rPr>
                <w:ins w:id="1875" w:author="Author"/>
                <w:rFonts w:cs="Arial"/>
                <w:szCs w:val="20"/>
              </w:rPr>
            </w:pPr>
            <w:ins w:id="1876" w:author="Author">
              <w:r>
                <w:rPr>
                  <w:rFonts w:cs="Arial"/>
                  <w:szCs w:val="20"/>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2D55870" w14:textId="77777777" w:rsidR="00D42D90" w:rsidRPr="00F526C6" w:rsidRDefault="00D42D90" w:rsidP="00D42D90">
            <w:pPr>
              <w:spacing w:after="0"/>
              <w:rPr>
                <w:ins w:id="1877" w:author="Author"/>
                <w:rFonts w:cs="Arial"/>
                <w:szCs w:val="20"/>
              </w:rPr>
            </w:pPr>
            <w:ins w:id="1878" w:author="Author">
              <w:r w:rsidRPr="00F526C6">
                <w:rPr>
                  <w:rFonts w:cs="Arial"/>
                  <w:szCs w:val="20"/>
                </w:rPr>
                <w:t>-</w:t>
              </w:r>
            </w:ins>
          </w:p>
        </w:tc>
      </w:tr>
      <w:tr w:rsidR="00D42D90" w:rsidRPr="004A39AF" w14:paraId="180F5AA8" w14:textId="77777777" w:rsidTr="00F11FE8">
        <w:trPr>
          <w:ins w:id="187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9EA5292" w14:textId="77777777" w:rsidR="00D42D90" w:rsidRPr="00F526C6" w:rsidRDefault="00D42D90" w:rsidP="00D42D90">
            <w:pPr>
              <w:spacing w:after="0"/>
              <w:rPr>
                <w:ins w:id="1880" w:author="Author"/>
                <w:rFonts w:cs="Arial"/>
                <w:szCs w:val="20"/>
              </w:rPr>
            </w:pPr>
            <w:ins w:id="1881" w:author="Author">
              <w:r w:rsidRPr="00F526C6">
                <w:rPr>
                  <w:rFonts w:cs="Arial"/>
                  <w:szCs w:val="20"/>
                </w:rPr>
                <w:t>Punt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D6EADB6" w14:textId="77777777" w:rsidR="00D42D90" w:rsidRDefault="00D42D90" w:rsidP="00D42D90">
            <w:pPr>
              <w:spacing w:after="0"/>
              <w:rPr>
                <w:ins w:id="1882" w:author="Author"/>
                <w:rFonts w:cs="Arial"/>
                <w:szCs w:val="20"/>
              </w:rPr>
            </w:pPr>
            <w:ins w:id="1883" w:author="Author">
              <w:r>
                <w:rPr>
                  <w:rFonts w:cs="Arial"/>
                  <w:szCs w:val="20"/>
                </w:rPr>
                <w:t>745-747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A0B16ED" w14:textId="77777777" w:rsidR="00D42D90" w:rsidRDefault="00D42D90" w:rsidP="00D42D90">
            <w:pPr>
              <w:spacing w:after="0"/>
              <w:rPr>
                <w:ins w:id="1884" w:author="Author"/>
                <w:rFonts w:cs="Arial"/>
                <w:szCs w:val="20"/>
              </w:rPr>
            </w:pPr>
            <w:ins w:id="1885" w:author="Author">
              <w:r>
                <w:rPr>
                  <w:rFonts w:cs="Arial"/>
                  <w:szCs w:val="20"/>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67B6CF3" w14:textId="77777777" w:rsidR="00D42D90" w:rsidRPr="00F526C6" w:rsidRDefault="00D42D90" w:rsidP="00D42D90">
            <w:pPr>
              <w:spacing w:after="0"/>
              <w:rPr>
                <w:ins w:id="1886" w:author="Author"/>
                <w:rFonts w:cs="Arial"/>
                <w:szCs w:val="20"/>
              </w:rPr>
            </w:pPr>
            <w:ins w:id="1887" w:author="Author">
              <w:r w:rsidRPr="00F526C6">
                <w:rPr>
                  <w:rFonts w:cs="Arial"/>
                  <w:szCs w:val="20"/>
                </w:rPr>
                <w:t>-</w:t>
              </w:r>
            </w:ins>
          </w:p>
        </w:tc>
      </w:tr>
      <w:tr w:rsidR="00D42D90" w:rsidRPr="004A39AF" w14:paraId="5074EBA2" w14:textId="77777777" w:rsidTr="00F11FE8">
        <w:trPr>
          <w:ins w:id="188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015913C" w14:textId="77777777" w:rsidR="00D42D90" w:rsidRPr="00F526C6" w:rsidRDefault="00D42D90" w:rsidP="00D42D90">
            <w:pPr>
              <w:spacing w:after="0"/>
              <w:rPr>
                <w:ins w:id="1889" w:author="Author"/>
                <w:rFonts w:cs="Arial"/>
                <w:szCs w:val="20"/>
              </w:rPr>
            </w:pPr>
            <w:ins w:id="1890" w:author="Author">
              <w:r w:rsidRPr="00F526C6">
                <w:rPr>
                  <w:rFonts w:cs="Arial"/>
                  <w:szCs w:val="20"/>
                </w:rPr>
                <w:t>Punt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6717918" w14:textId="77777777" w:rsidR="00D42D90" w:rsidRDefault="00D42D90" w:rsidP="00D42D90">
            <w:pPr>
              <w:spacing w:after="0"/>
              <w:rPr>
                <w:ins w:id="1891" w:author="Author"/>
                <w:rFonts w:cs="Arial"/>
                <w:szCs w:val="20"/>
              </w:rPr>
            </w:pPr>
            <w:ins w:id="1892" w:author="Author">
              <w:r>
                <w:rPr>
                  <w:rFonts w:cs="Arial"/>
                  <w:szCs w:val="20"/>
                </w:rPr>
                <w:t>765</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A3F86CD" w14:textId="77777777" w:rsidR="00D42D90" w:rsidRDefault="00D42D90" w:rsidP="00D42D90">
            <w:pPr>
              <w:spacing w:after="0"/>
              <w:rPr>
                <w:ins w:id="1893" w:author="Author"/>
                <w:rFonts w:cs="Arial"/>
                <w:szCs w:val="20"/>
              </w:rPr>
            </w:pPr>
            <w:ins w:id="1894" w:author="Author">
              <w:r w:rsidRPr="00F526C6">
                <w:rPr>
                  <w:rFonts w:cs="Arial"/>
                  <w:szCs w:val="20"/>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22354B0" w14:textId="77777777" w:rsidR="00D42D90" w:rsidRPr="00F526C6" w:rsidRDefault="00D42D90" w:rsidP="00D42D90">
            <w:pPr>
              <w:spacing w:after="0"/>
              <w:rPr>
                <w:ins w:id="1895" w:author="Author"/>
                <w:rFonts w:cs="Arial"/>
                <w:szCs w:val="20"/>
              </w:rPr>
            </w:pPr>
            <w:ins w:id="1896" w:author="Author">
              <w:r w:rsidRPr="00F526C6">
                <w:rPr>
                  <w:rFonts w:cs="Arial"/>
                  <w:szCs w:val="20"/>
                </w:rPr>
                <w:t>-</w:t>
              </w:r>
            </w:ins>
          </w:p>
        </w:tc>
      </w:tr>
      <w:tr w:rsidR="00D42D90" w:rsidRPr="004A39AF" w14:paraId="34289459"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0807DE5" w14:textId="77777777" w:rsidR="00D42D90" w:rsidRPr="00437C44" w:rsidRDefault="00D42D90" w:rsidP="00D42D90">
            <w:pPr>
              <w:spacing w:after="0"/>
              <w:rPr>
                <w:rFonts w:eastAsia="Cambria"/>
                <w:lang w:val="en-US"/>
              </w:rPr>
            </w:pPr>
            <w:r w:rsidRPr="00F526C6">
              <w:rPr>
                <w:rFonts w:cs="Arial"/>
                <w:szCs w:val="20"/>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C6A7E13" w14:textId="77777777" w:rsidR="00D42D90" w:rsidRPr="00437C44" w:rsidRDefault="00D42D90" w:rsidP="00D42D90">
            <w:pPr>
              <w:spacing w:after="0"/>
              <w:rPr>
                <w:rFonts w:eastAsia="Cambria"/>
                <w:lang w:val="en-US"/>
              </w:rPr>
            </w:pPr>
            <w:r w:rsidRPr="00F526C6">
              <w:rPr>
                <w:rFonts w:cs="Arial"/>
                <w:szCs w:val="20"/>
              </w:rPr>
              <w:t>773-783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C738E79" w14:textId="77777777" w:rsidR="00D42D90" w:rsidRPr="00437C44" w:rsidRDefault="00D42D90" w:rsidP="00D42D90">
            <w:pPr>
              <w:spacing w:after="0"/>
              <w:rPr>
                <w:rFonts w:eastAsia="Cambria"/>
                <w:lang w:val="en-US"/>
              </w:rPr>
            </w:pPr>
            <w:r w:rsidRPr="00F526C6">
              <w:rPr>
                <w:rFonts w:cs="Arial"/>
                <w:szCs w:val="20"/>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82D7D30" w14:textId="77777777" w:rsidR="00D42D90" w:rsidRPr="00437C44" w:rsidRDefault="00D42D90" w:rsidP="00D42D90">
            <w:pPr>
              <w:spacing w:after="0"/>
              <w:rPr>
                <w:rFonts w:eastAsia="Cambria"/>
                <w:lang w:val="en-US"/>
              </w:rPr>
            </w:pPr>
            <w:r w:rsidRPr="00F526C6">
              <w:rPr>
                <w:rFonts w:cs="Arial"/>
                <w:szCs w:val="20"/>
              </w:rPr>
              <w:t>-</w:t>
            </w:r>
          </w:p>
        </w:tc>
      </w:tr>
      <w:tr w:rsidR="00D42D90" w:rsidRPr="004A39AF" w:rsidDel="002C5BA2" w14:paraId="766D9AB0" w14:textId="77777777" w:rsidTr="00F11FE8">
        <w:trPr>
          <w:del w:id="1897"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3CFE21E" w14:textId="77777777" w:rsidR="00D42D90" w:rsidRPr="00437C44" w:rsidDel="002C5BA2" w:rsidRDefault="00D42D90" w:rsidP="00D42D90">
            <w:pPr>
              <w:spacing w:after="0"/>
              <w:rPr>
                <w:del w:id="1898" w:author="Author"/>
                <w:rFonts w:eastAsia="Cambria"/>
                <w:lang w:val="en-US"/>
              </w:rPr>
            </w:pPr>
            <w:del w:id="1899" w:author="Author">
              <w:r w:rsidRPr="00437C44" w:rsidDel="002C5BA2">
                <w:rPr>
                  <w:rFonts w:eastAsia="Cambria"/>
                  <w:lang w:val="en-US"/>
                </w:rPr>
                <w:delText>Punt Road</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9224CD3" w14:textId="77777777" w:rsidR="00D42D90" w:rsidRPr="00437C44" w:rsidDel="002C5BA2" w:rsidRDefault="00D42D90" w:rsidP="00D42D90">
            <w:pPr>
              <w:spacing w:after="0"/>
              <w:rPr>
                <w:del w:id="1900" w:author="Author"/>
                <w:rFonts w:eastAsia="Cambria"/>
                <w:lang w:val="en-US"/>
              </w:rPr>
            </w:pPr>
            <w:del w:id="1901" w:author="Author">
              <w:r w:rsidRPr="00437C44" w:rsidDel="002C5BA2">
                <w:rPr>
                  <w:rFonts w:eastAsia="Cambria"/>
                  <w:lang w:val="en-US"/>
                </w:rPr>
                <w:delText>789</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3EA0FC6" w14:textId="77777777" w:rsidR="00D42D90" w:rsidRPr="00437C44" w:rsidDel="002C5BA2" w:rsidRDefault="00D42D90" w:rsidP="00D42D90">
            <w:pPr>
              <w:spacing w:after="0"/>
              <w:rPr>
                <w:del w:id="1902" w:author="Author"/>
                <w:rFonts w:eastAsia="Cambria"/>
                <w:lang w:val="en-US"/>
              </w:rPr>
            </w:pPr>
            <w:del w:id="1903" w:author="Author">
              <w:r w:rsidRPr="00437C44" w:rsidDel="002C5BA2">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56BDF97" w14:textId="77777777" w:rsidR="00D42D90" w:rsidRPr="00437C44" w:rsidDel="002C5BA2" w:rsidRDefault="00D42D90" w:rsidP="00D42D90">
            <w:pPr>
              <w:spacing w:after="0"/>
              <w:rPr>
                <w:del w:id="1904" w:author="Author"/>
                <w:rFonts w:eastAsia="Cambria"/>
                <w:lang w:val="en-US"/>
              </w:rPr>
            </w:pPr>
            <w:del w:id="1905" w:author="Author">
              <w:r w:rsidRPr="00437C44" w:rsidDel="002C5BA2">
                <w:rPr>
                  <w:rFonts w:eastAsia="Cambria"/>
                  <w:lang w:val="en-US"/>
                </w:rPr>
                <w:delText>Significant</w:delText>
              </w:r>
            </w:del>
          </w:p>
        </w:tc>
      </w:tr>
      <w:tr w:rsidR="00D42D90" w:rsidRPr="004A39AF" w14:paraId="7FE77FC9" w14:textId="77777777" w:rsidTr="00F11FE8">
        <w:trPr>
          <w:ins w:id="1906"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5D45549" w14:textId="77777777" w:rsidR="00D42D90" w:rsidRPr="00437C44" w:rsidRDefault="00D42D90" w:rsidP="00D42D90">
            <w:pPr>
              <w:spacing w:after="0"/>
              <w:rPr>
                <w:ins w:id="1907" w:author="Author"/>
                <w:rFonts w:eastAsia="Cambria"/>
                <w:lang w:val="en-US"/>
              </w:rPr>
            </w:pPr>
            <w:ins w:id="1908" w:author="Author">
              <w:r w:rsidRPr="00F526C6">
                <w:rPr>
                  <w:rFonts w:cs="Arial"/>
                  <w:szCs w:val="20"/>
                </w:rPr>
                <w:t>Punt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DD8BB65" w14:textId="77777777" w:rsidR="00D42D90" w:rsidRPr="00437C44" w:rsidRDefault="00D42D90" w:rsidP="00D42D90">
            <w:pPr>
              <w:spacing w:after="0"/>
              <w:rPr>
                <w:ins w:id="1909" w:author="Author"/>
                <w:rFonts w:eastAsia="Cambria"/>
                <w:lang w:val="en-US"/>
              </w:rPr>
            </w:pPr>
            <w:ins w:id="1910" w:author="Author">
              <w:r>
                <w:rPr>
                  <w:rFonts w:cs="Arial"/>
                  <w:szCs w:val="20"/>
                </w:rPr>
                <w:t>819-823</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E99DE6C" w14:textId="77777777" w:rsidR="00D42D90" w:rsidRPr="00437C44" w:rsidRDefault="00D42D90" w:rsidP="00D42D90">
            <w:pPr>
              <w:spacing w:after="0"/>
              <w:rPr>
                <w:ins w:id="1911" w:author="Author"/>
                <w:rFonts w:eastAsia="Cambria"/>
                <w:lang w:val="en-US"/>
              </w:rPr>
            </w:pPr>
            <w:ins w:id="1912" w:author="Author">
              <w:r w:rsidRPr="00F526C6">
                <w:rPr>
                  <w:rFonts w:cs="Arial"/>
                  <w:szCs w:val="20"/>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FF688B7" w14:textId="77777777" w:rsidR="00D42D90" w:rsidRPr="00437C44" w:rsidRDefault="00D42D90" w:rsidP="00D42D90">
            <w:pPr>
              <w:spacing w:after="0"/>
              <w:rPr>
                <w:ins w:id="1913" w:author="Author"/>
                <w:rFonts w:eastAsia="Cambria"/>
                <w:lang w:val="en-US"/>
              </w:rPr>
            </w:pPr>
            <w:ins w:id="1914" w:author="Author">
              <w:r w:rsidRPr="00F526C6">
                <w:rPr>
                  <w:rFonts w:cs="Arial"/>
                  <w:szCs w:val="20"/>
                </w:rPr>
                <w:t>-</w:t>
              </w:r>
            </w:ins>
          </w:p>
        </w:tc>
      </w:tr>
      <w:tr w:rsidR="00D42D90" w:rsidRPr="004A39AF" w14:paraId="0A1DDBFD" w14:textId="77777777" w:rsidTr="00F11FE8">
        <w:trPr>
          <w:ins w:id="1915"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F1E41C5" w14:textId="77777777" w:rsidR="00D42D90" w:rsidRPr="00F526C6" w:rsidRDefault="00D42D90" w:rsidP="00D42D90">
            <w:pPr>
              <w:spacing w:after="0"/>
              <w:rPr>
                <w:ins w:id="1916" w:author="Author"/>
                <w:rFonts w:cs="Arial"/>
                <w:szCs w:val="20"/>
              </w:rPr>
            </w:pPr>
            <w:ins w:id="1917" w:author="Author">
              <w:r w:rsidRPr="00F526C6">
                <w:rPr>
                  <w:rFonts w:cs="Arial"/>
                  <w:szCs w:val="20"/>
                </w:rPr>
                <w:t>Punt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6CE173A" w14:textId="77777777" w:rsidR="00D42D90" w:rsidRDefault="00D42D90" w:rsidP="00D42D90">
            <w:pPr>
              <w:spacing w:after="0"/>
              <w:rPr>
                <w:ins w:id="1918" w:author="Author"/>
                <w:rFonts w:cs="Arial"/>
                <w:szCs w:val="20"/>
              </w:rPr>
            </w:pPr>
            <w:ins w:id="1919" w:author="Author">
              <w:r>
                <w:rPr>
                  <w:rFonts w:cs="Arial"/>
                  <w:szCs w:val="20"/>
                </w:rPr>
                <w:t>877-879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B5E053A" w14:textId="77777777" w:rsidR="00D42D90" w:rsidRPr="00F526C6" w:rsidRDefault="00D42D90" w:rsidP="00D42D90">
            <w:pPr>
              <w:spacing w:after="0"/>
              <w:rPr>
                <w:ins w:id="1920" w:author="Author"/>
                <w:rFonts w:cs="Arial"/>
                <w:szCs w:val="20"/>
              </w:rPr>
            </w:pPr>
            <w:ins w:id="1921" w:author="Author">
              <w:r w:rsidRPr="00F526C6">
                <w:rPr>
                  <w:rFonts w:cs="Arial"/>
                  <w:szCs w:val="20"/>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0FB7755" w14:textId="77777777" w:rsidR="00D42D90" w:rsidRPr="00F526C6" w:rsidRDefault="00D42D90" w:rsidP="00D42D90">
            <w:pPr>
              <w:spacing w:after="0"/>
              <w:rPr>
                <w:ins w:id="1922" w:author="Author"/>
                <w:rFonts w:cs="Arial"/>
                <w:szCs w:val="20"/>
              </w:rPr>
            </w:pPr>
            <w:ins w:id="1923" w:author="Author">
              <w:r w:rsidRPr="00F526C6">
                <w:rPr>
                  <w:rFonts w:cs="Arial"/>
                  <w:szCs w:val="20"/>
                </w:rPr>
                <w:t>-</w:t>
              </w:r>
            </w:ins>
          </w:p>
        </w:tc>
      </w:tr>
      <w:tr w:rsidR="00D42D90" w:rsidRPr="004A39AF" w14:paraId="22C40A88" w14:textId="77777777" w:rsidTr="00F11FE8">
        <w:trPr>
          <w:ins w:id="1924"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68D1FCD" w14:textId="77777777" w:rsidR="00D42D90" w:rsidRPr="00F526C6" w:rsidRDefault="00D42D90" w:rsidP="00D42D90">
            <w:pPr>
              <w:spacing w:after="0"/>
              <w:rPr>
                <w:ins w:id="1925" w:author="Author"/>
                <w:rFonts w:cs="Arial"/>
                <w:szCs w:val="20"/>
              </w:rPr>
            </w:pPr>
            <w:ins w:id="1926" w:author="Author">
              <w:r w:rsidRPr="00F526C6">
                <w:rPr>
                  <w:rFonts w:cs="Arial"/>
                  <w:szCs w:val="20"/>
                </w:rPr>
                <w:t>Punt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F09B95D" w14:textId="77777777" w:rsidR="00D42D90" w:rsidRDefault="00D42D90" w:rsidP="00D42D90">
            <w:pPr>
              <w:spacing w:after="0"/>
              <w:rPr>
                <w:ins w:id="1927" w:author="Author"/>
                <w:rFonts w:cs="Arial"/>
                <w:szCs w:val="20"/>
              </w:rPr>
            </w:pPr>
            <w:ins w:id="1928" w:author="Author">
              <w:r>
                <w:rPr>
                  <w:rFonts w:cs="Arial"/>
                  <w:szCs w:val="20"/>
                </w:rPr>
                <w:t>893-915</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318FFFA" w14:textId="77777777" w:rsidR="00D42D90" w:rsidRPr="00F526C6" w:rsidRDefault="00D42D90" w:rsidP="00D42D90">
            <w:pPr>
              <w:spacing w:after="0"/>
              <w:rPr>
                <w:ins w:id="1929" w:author="Author"/>
                <w:rFonts w:cs="Arial"/>
                <w:szCs w:val="20"/>
              </w:rPr>
            </w:pPr>
            <w:ins w:id="1930" w:author="Author">
              <w:r w:rsidRPr="00F526C6">
                <w:rPr>
                  <w:rFonts w:cs="Arial"/>
                  <w:szCs w:val="20"/>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120CF78" w14:textId="77777777" w:rsidR="00D42D90" w:rsidRPr="00F526C6" w:rsidRDefault="00D42D90" w:rsidP="00D42D90">
            <w:pPr>
              <w:spacing w:after="0"/>
              <w:rPr>
                <w:ins w:id="1931" w:author="Author"/>
                <w:rFonts w:cs="Arial"/>
                <w:szCs w:val="20"/>
              </w:rPr>
            </w:pPr>
            <w:ins w:id="1932" w:author="Author">
              <w:r w:rsidRPr="00F526C6">
                <w:rPr>
                  <w:rFonts w:cs="Arial"/>
                  <w:szCs w:val="20"/>
                </w:rPr>
                <w:t>-</w:t>
              </w:r>
            </w:ins>
          </w:p>
        </w:tc>
      </w:tr>
      <w:tr w:rsidR="00D42D90" w:rsidRPr="004A39AF" w14:paraId="58AA992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5D4D860" w14:textId="77777777" w:rsidR="00D42D90" w:rsidRPr="00437C44" w:rsidRDefault="00D42D90" w:rsidP="00D42D90">
            <w:pPr>
              <w:spacing w:after="0"/>
              <w:rPr>
                <w:rFonts w:eastAsia="Cambria"/>
                <w:lang w:val="en-US"/>
              </w:rPr>
            </w:pPr>
            <w:r w:rsidRPr="00437C44">
              <w:rPr>
                <w:rFonts w:eastAsia="Cambria"/>
                <w:lang w:val="en-US"/>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17DB3F7" w14:textId="77777777" w:rsidR="00D42D90" w:rsidRPr="00437C44" w:rsidRDefault="00D42D90" w:rsidP="00D42D90">
            <w:pPr>
              <w:spacing w:after="0"/>
              <w:rPr>
                <w:rFonts w:eastAsia="Cambria"/>
                <w:lang w:val="en-US"/>
              </w:rPr>
            </w:pPr>
            <w:r w:rsidRPr="00437C44">
              <w:rPr>
                <w:rFonts w:eastAsia="Cambria"/>
                <w:lang w:val="en-US"/>
              </w:rPr>
              <w:t>923-925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E6DE372" w14:textId="77777777" w:rsidR="00D42D90" w:rsidRPr="00437C44" w:rsidRDefault="00D42D90" w:rsidP="00D42D90">
            <w:pPr>
              <w:spacing w:after="0"/>
              <w:rPr>
                <w:rFonts w:eastAsia="Cambria"/>
                <w:lang w:val="en-US"/>
              </w:rPr>
            </w:pPr>
            <w:ins w:id="1933" w:author="Author">
              <w:r>
                <w:rPr>
                  <w:rFonts w:eastAsia="Cambria"/>
                  <w:lang w:val="en-US"/>
                </w:rPr>
                <w:t xml:space="preserve">Contributory </w:t>
              </w:r>
            </w:ins>
            <w:del w:id="1934" w:author="Author">
              <w:r w:rsidRPr="00437C44" w:rsidDel="007D5CE5">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8BB68A7"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5791D989"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3C20F6A" w14:textId="77777777" w:rsidR="00D42D90" w:rsidRPr="00437C44" w:rsidRDefault="00D42D90" w:rsidP="00D42D90">
            <w:pPr>
              <w:spacing w:after="0"/>
              <w:rPr>
                <w:rFonts w:eastAsia="Cambria"/>
                <w:lang w:val="en-US"/>
              </w:rPr>
            </w:pPr>
            <w:r w:rsidRPr="00437C44">
              <w:rPr>
                <w:rFonts w:eastAsia="Cambria"/>
                <w:lang w:val="en-US"/>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6D6095B" w14:textId="77777777" w:rsidR="00D42D90" w:rsidRPr="00437C44" w:rsidRDefault="00D42D90" w:rsidP="00D42D90">
            <w:pPr>
              <w:spacing w:after="0"/>
              <w:rPr>
                <w:rFonts w:eastAsia="Cambria"/>
                <w:lang w:val="en-US"/>
              </w:rPr>
            </w:pPr>
            <w:r w:rsidRPr="00437C44">
              <w:rPr>
                <w:rFonts w:eastAsia="Cambria"/>
                <w:lang w:val="en-US"/>
              </w:rPr>
              <w:t>927-931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C31DC93" w14:textId="77777777" w:rsidR="00D42D90" w:rsidRPr="00437C44" w:rsidRDefault="00D42D90" w:rsidP="00D42D90">
            <w:pPr>
              <w:spacing w:after="0"/>
              <w:rPr>
                <w:rFonts w:eastAsia="Cambria"/>
                <w:lang w:val="en-US"/>
              </w:rPr>
            </w:pPr>
            <w:r w:rsidRPr="00437C44">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FE7B82F"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4FA787E6" w14:textId="77777777" w:rsidTr="00F11FE8">
        <w:trPr>
          <w:ins w:id="1935"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1533D48" w14:textId="77777777" w:rsidR="00D42D90" w:rsidRPr="00437C44" w:rsidRDefault="00D42D90" w:rsidP="00D42D90">
            <w:pPr>
              <w:spacing w:after="0"/>
              <w:rPr>
                <w:ins w:id="1936" w:author="Author"/>
                <w:rFonts w:eastAsia="Cambria"/>
                <w:lang w:val="en-US"/>
              </w:rPr>
            </w:pPr>
            <w:ins w:id="1937" w:author="Author">
              <w:r w:rsidRPr="00437C44">
                <w:rPr>
                  <w:rFonts w:eastAsia="Cambria"/>
                  <w:lang w:val="en-US"/>
                </w:rPr>
                <w:t>Punt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162A4D5" w14:textId="77777777" w:rsidR="00D42D90" w:rsidRPr="00437C44" w:rsidRDefault="00D42D90" w:rsidP="00D42D90">
            <w:pPr>
              <w:spacing w:after="0"/>
              <w:rPr>
                <w:ins w:id="1938" w:author="Author"/>
                <w:rFonts w:eastAsia="Cambria"/>
                <w:lang w:val="en-US"/>
              </w:rPr>
            </w:pPr>
            <w:ins w:id="1939" w:author="Author">
              <w:r>
                <w:rPr>
                  <w:rFonts w:eastAsia="Cambria"/>
                  <w:lang w:val="en-US"/>
                </w:rPr>
                <w:t>933-941</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05A69A2" w14:textId="77777777" w:rsidR="00D42D90" w:rsidRPr="00437C44" w:rsidRDefault="00D42D90" w:rsidP="00D42D90">
            <w:pPr>
              <w:spacing w:after="0"/>
              <w:rPr>
                <w:ins w:id="1940" w:author="Author"/>
                <w:rFonts w:eastAsia="Cambria"/>
                <w:lang w:val="en-US"/>
              </w:rPr>
            </w:pPr>
            <w:ins w:id="1941" w:author="Author">
              <w:r w:rsidRPr="00437C44">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7930EB2" w14:textId="77777777" w:rsidR="00D42D90" w:rsidRPr="00437C44" w:rsidRDefault="00D42D90" w:rsidP="00D42D90">
            <w:pPr>
              <w:spacing w:after="0"/>
              <w:rPr>
                <w:ins w:id="1942" w:author="Author"/>
                <w:rFonts w:eastAsia="Cambria"/>
                <w:lang w:val="en-US"/>
              </w:rPr>
            </w:pPr>
            <w:ins w:id="1943" w:author="Author">
              <w:r w:rsidRPr="00437C44">
                <w:rPr>
                  <w:rFonts w:eastAsia="Cambria"/>
                  <w:lang w:val="en-US"/>
                </w:rPr>
                <w:t>-</w:t>
              </w:r>
            </w:ins>
          </w:p>
        </w:tc>
      </w:tr>
      <w:tr w:rsidR="00D42D90" w:rsidRPr="004A39AF" w14:paraId="05EF1BE2" w14:textId="77777777" w:rsidTr="00F11FE8">
        <w:trPr>
          <w:ins w:id="1944"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915647C" w14:textId="77777777" w:rsidR="00D42D90" w:rsidRPr="00437C44" w:rsidRDefault="00D42D90" w:rsidP="00D42D90">
            <w:pPr>
              <w:spacing w:after="0"/>
              <w:rPr>
                <w:ins w:id="1945" w:author="Author"/>
                <w:rFonts w:eastAsia="Cambria"/>
                <w:lang w:val="en-US"/>
              </w:rPr>
            </w:pPr>
            <w:ins w:id="1946" w:author="Author">
              <w:r w:rsidRPr="00437C44">
                <w:rPr>
                  <w:rFonts w:eastAsia="Cambria"/>
                  <w:lang w:val="en-US"/>
                </w:rPr>
                <w:t>Punt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4BCD265" w14:textId="77777777" w:rsidR="00D42D90" w:rsidRDefault="00D42D90" w:rsidP="00D42D90">
            <w:pPr>
              <w:spacing w:after="0"/>
              <w:rPr>
                <w:ins w:id="1947" w:author="Author"/>
                <w:rFonts w:eastAsia="Cambria"/>
                <w:lang w:val="en-US"/>
              </w:rPr>
            </w:pPr>
            <w:ins w:id="1948" w:author="Author">
              <w:r>
                <w:rPr>
                  <w:rFonts w:eastAsia="Cambria"/>
                  <w:lang w:val="en-US"/>
                </w:rPr>
                <w:t>945</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AE0555F" w14:textId="77777777" w:rsidR="00D42D90" w:rsidRPr="00437C44" w:rsidRDefault="00D42D90" w:rsidP="00D42D90">
            <w:pPr>
              <w:spacing w:after="0"/>
              <w:rPr>
                <w:ins w:id="1949" w:author="Author"/>
                <w:rFonts w:eastAsia="Cambria"/>
                <w:lang w:val="en-US"/>
              </w:rPr>
            </w:pPr>
            <w:ins w:id="1950" w:author="Author">
              <w:r w:rsidRPr="00437C44">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B37C78C" w14:textId="77777777" w:rsidR="00D42D90" w:rsidRPr="00437C44" w:rsidRDefault="00D42D90" w:rsidP="00D42D90">
            <w:pPr>
              <w:spacing w:after="0"/>
              <w:rPr>
                <w:ins w:id="1951" w:author="Author"/>
                <w:rFonts w:eastAsia="Cambria"/>
                <w:lang w:val="en-US"/>
              </w:rPr>
            </w:pPr>
            <w:ins w:id="1952" w:author="Author">
              <w:r w:rsidRPr="00437C44">
                <w:rPr>
                  <w:rFonts w:eastAsia="Cambria"/>
                  <w:lang w:val="en-US"/>
                </w:rPr>
                <w:t>-</w:t>
              </w:r>
            </w:ins>
          </w:p>
        </w:tc>
      </w:tr>
      <w:tr w:rsidR="00D42D90" w:rsidRPr="004A39AF" w14:paraId="094E6D7F" w14:textId="77777777" w:rsidTr="00F11FE8">
        <w:trPr>
          <w:ins w:id="195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410D4E4C" w14:textId="77777777" w:rsidR="00D42D90" w:rsidRPr="00437C44" w:rsidRDefault="00D42D90" w:rsidP="00D42D90">
            <w:pPr>
              <w:spacing w:after="0"/>
              <w:rPr>
                <w:ins w:id="1954" w:author="Author"/>
                <w:rFonts w:eastAsia="Cambria"/>
                <w:lang w:val="en-US"/>
              </w:rPr>
            </w:pPr>
            <w:ins w:id="1955" w:author="Author">
              <w:r w:rsidRPr="00437C44">
                <w:rPr>
                  <w:rFonts w:eastAsia="Cambria"/>
                  <w:lang w:val="en-US"/>
                </w:rPr>
                <w:t>Punt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6817EFE" w14:textId="77777777" w:rsidR="00D42D90" w:rsidRDefault="00D42D90" w:rsidP="00D42D90">
            <w:pPr>
              <w:spacing w:after="0"/>
              <w:rPr>
                <w:ins w:id="1956" w:author="Author"/>
                <w:rFonts w:eastAsia="Cambria"/>
                <w:lang w:val="en-US"/>
              </w:rPr>
            </w:pPr>
            <w:ins w:id="1957" w:author="Author">
              <w:r>
                <w:rPr>
                  <w:rFonts w:eastAsia="Cambria"/>
                  <w:lang w:val="en-US"/>
                </w:rPr>
                <w:t>947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0F1B7C2" w14:textId="77777777" w:rsidR="00D42D90" w:rsidRPr="00437C44" w:rsidRDefault="00D42D90" w:rsidP="00D42D90">
            <w:pPr>
              <w:spacing w:after="0"/>
              <w:rPr>
                <w:ins w:id="1958" w:author="Author"/>
                <w:rFonts w:eastAsia="Cambria"/>
                <w:lang w:val="en-US"/>
              </w:rPr>
            </w:pPr>
            <w:ins w:id="1959" w:author="Author">
              <w:r w:rsidRPr="00437C44">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4234D03" w14:textId="77777777" w:rsidR="00D42D90" w:rsidRPr="00437C44" w:rsidRDefault="00D42D90" w:rsidP="00D42D90">
            <w:pPr>
              <w:spacing w:after="0"/>
              <w:rPr>
                <w:ins w:id="1960" w:author="Author"/>
                <w:rFonts w:eastAsia="Cambria"/>
                <w:lang w:val="en-US"/>
              </w:rPr>
            </w:pPr>
            <w:ins w:id="1961" w:author="Author">
              <w:r w:rsidRPr="00437C44">
                <w:rPr>
                  <w:rFonts w:eastAsia="Cambria"/>
                  <w:lang w:val="en-US"/>
                </w:rPr>
                <w:t>-</w:t>
              </w:r>
            </w:ins>
          </w:p>
        </w:tc>
      </w:tr>
      <w:tr w:rsidR="00D42D90" w:rsidRPr="004A39AF" w14:paraId="457C504F" w14:textId="77777777" w:rsidTr="00F11FE8">
        <w:trPr>
          <w:ins w:id="1962"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0CB48ED" w14:textId="77777777" w:rsidR="00D42D90" w:rsidRPr="00437C44" w:rsidRDefault="00D42D90" w:rsidP="00D42D90">
            <w:pPr>
              <w:spacing w:after="0"/>
              <w:rPr>
                <w:ins w:id="1963" w:author="Author"/>
                <w:rFonts w:eastAsia="Cambria"/>
                <w:lang w:val="en-US"/>
              </w:rPr>
            </w:pPr>
            <w:ins w:id="1964" w:author="Author">
              <w:r w:rsidRPr="00437C44">
                <w:rPr>
                  <w:rFonts w:eastAsia="Cambria"/>
                  <w:lang w:val="en-US"/>
                </w:rPr>
                <w:t>Punt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1B970E2" w14:textId="77777777" w:rsidR="00D42D90" w:rsidRDefault="00D42D90" w:rsidP="00D42D90">
            <w:pPr>
              <w:spacing w:after="0"/>
              <w:rPr>
                <w:ins w:id="1965" w:author="Author"/>
                <w:rFonts w:eastAsia="Cambria"/>
                <w:lang w:val="en-US"/>
              </w:rPr>
            </w:pPr>
            <w:ins w:id="1966" w:author="Author">
              <w:r>
                <w:rPr>
                  <w:rFonts w:eastAsia="Cambria"/>
                  <w:lang w:val="en-US"/>
                </w:rPr>
                <w:t>949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22C5E33" w14:textId="77777777" w:rsidR="00D42D90" w:rsidRPr="00437C44" w:rsidRDefault="00D42D90" w:rsidP="00D42D90">
            <w:pPr>
              <w:spacing w:after="0"/>
              <w:rPr>
                <w:ins w:id="1967" w:author="Author"/>
                <w:rFonts w:eastAsia="Cambria"/>
                <w:lang w:val="en-US"/>
              </w:rPr>
            </w:pPr>
            <w:ins w:id="1968" w:author="Author">
              <w:r w:rsidRPr="00437C44">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B26AB08" w14:textId="77777777" w:rsidR="00D42D90" w:rsidRPr="00437C44" w:rsidRDefault="00D42D90" w:rsidP="00D42D90">
            <w:pPr>
              <w:spacing w:after="0"/>
              <w:rPr>
                <w:ins w:id="1969" w:author="Author"/>
                <w:rFonts w:eastAsia="Cambria"/>
                <w:lang w:val="en-US"/>
              </w:rPr>
            </w:pPr>
            <w:ins w:id="1970" w:author="Author">
              <w:r w:rsidRPr="00437C44">
                <w:rPr>
                  <w:rFonts w:eastAsia="Cambria"/>
                  <w:lang w:val="en-US"/>
                </w:rPr>
                <w:t>-</w:t>
              </w:r>
            </w:ins>
          </w:p>
        </w:tc>
      </w:tr>
      <w:tr w:rsidR="00D42D90" w:rsidRPr="004A39AF" w14:paraId="25D31A8B" w14:textId="77777777" w:rsidTr="00F11FE8">
        <w:trPr>
          <w:ins w:id="1971"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4D21D106" w14:textId="77777777" w:rsidR="00D42D90" w:rsidRPr="00437C44" w:rsidRDefault="00D42D90" w:rsidP="00D42D90">
            <w:pPr>
              <w:spacing w:after="0"/>
              <w:rPr>
                <w:ins w:id="1972" w:author="Author"/>
                <w:rFonts w:eastAsia="Cambria"/>
                <w:lang w:val="en-US"/>
              </w:rPr>
            </w:pPr>
            <w:ins w:id="1973" w:author="Author">
              <w:r w:rsidRPr="00437C44">
                <w:rPr>
                  <w:rFonts w:eastAsia="Cambria"/>
                  <w:lang w:val="en-US"/>
                </w:rPr>
                <w:t>Punt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55CA35B" w14:textId="77777777" w:rsidR="00D42D90" w:rsidRDefault="00D42D90" w:rsidP="00D42D90">
            <w:pPr>
              <w:spacing w:after="0"/>
              <w:rPr>
                <w:ins w:id="1974" w:author="Author"/>
                <w:rFonts w:eastAsia="Cambria"/>
                <w:lang w:val="en-US"/>
              </w:rPr>
            </w:pPr>
            <w:ins w:id="1975" w:author="Author">
              <w:r>
                <w:rPr>
                  <w:rFonts w:eastAsia="Cambria"/>
                  <w:lang w:val="en-US"/>
                </w:rPr>
                <w:t>951</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DF39B2B" w14:textId="77777777" w:rsidR="00D42D90" w:rsidRPr="00437C44" w:rsidRDefault="00D42D90" w:rsidP="00D42D90">
            <w:pPr>
              <w:spacing w:after="0"/>
              <w:rPr>
                <w:ins w:id="1976" w:author="Author"/>
                <w:rFonts w:eastAsia="Cambria"/>
                <w:lang w:val="en-US"/>
              </w:rPr>
            </w:pPr>
            <w:ins w:id="1977" w:author="Author">
              <w:r w:rsidRPr="00437C44">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594BAE8" w14:textId="77777777" w:rsidR="00D42D90" w:rsidRPr="00437C44" w:rsidRDefault="00D42D90" w:rsidP="00D42D90">
            <w:pPr>
              <w:spacing w:after="0"/>
              <w:rPr>
                <w:ins w:id="1978" w:author="Author"/>
                <w:rFonts w:eastAsia="Cambria"/>
                <w:lang w:val="en-US"/>
              </w:rPr>
            </w:pPr>
            <w:ins w:id="1979" w:author="Author">
              <w:r w:rsidRPr="00437C44">
                <w:rPr>
                  <w:rFonts w:eastAsia="Cambria"/>
                  <w:lang w:val="en-US"/>
                </w:rPr>
                <w:t>-</w:t>
              </w:r>
            </w:ins>
          </w:p>
        </w:tc>
      </w:tr>
      <w:tr w:rsidR="00D42D90" w:rsidRPr="004A39AF" w14:paraId="1A3D00BA" w14:textId="77777777" w:rsidTr="00F11FE8">
        <w:trPr>
          <w:ins w:id="198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EAE0C2E" w14:textId="77777777" w:rsidR="00D42D90" w:rsidRPr="00437C44" w:rsidRDefault="00D42D90" w:rsidP="00D42D90">
            <w:pPr>
              <w:spacing w:after="0"/>
              <w:rPr>
                <w:ins w:id="1981" w:author="Author"/>
                <w:rFonts w:eastAsia="Cambria"/>
                <w:lang w:val="en-US"/>
              </w:rPr>
            </w:pPr>
            <w:ins w:id="1982" w:author="Author">
              <w:r w:rsidRPr="00437C44">
                <w:rPr>
                  <w:rFonts w:eastAsia="Cambria"/>
                  <w:lang w:val="en-US"/>
                </w:rPr>
                <w:t>Punt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61617B3" w14:textId="77777777" w:rsidR="00D42D90" w:rsidRDefault="00D42D90" w:rsidP="00D42D90">
            <w:pPr>
              <w:spacing w:after="0"/>
              <w:rPr>
                <w:ins w:id="1983" w:author="Author"/>
                <w:rFonts w:eastAsia="Cambria"/>
                <w:lang w:val="en-US"/>
              </w:rPr>
            </w:pPr>
            <w:ins w:id="1984" w:author="Author">
              <w:r>
                <w:rPr>
                  <w:rFonts w:eastAsia="Cambria"/>
                  <w:lang w:val="en-US"/>
                </w:rPr>
                <w:t>953</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89829CE" w14:textId="77777777" w:rsidR="00D42D90" w:rsidRPr="00437C44" w:rsidRDefault="00D42D90" w:rsidP="00D42D90">
            <w:pPr>
              <w:spacing w:after="0"/>
              <w:rPr>
                <w:ins w:id="1985" w:author="Author"/>
                <w:rFonts w:eastAsia="Cambria"/>
                <w:lang w:val="en-US"/>
              </w:rPr>
            </w:pPr>
            <w:ins w:id="1986" w:author="Author">
              <w:r w:rsidRPr="00437C44">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088C6BD" w14:textId="77777777" w:rsidR="00D42D90" w:rsidRPr="00437C44" w:rsidRDefault="00D42D90" w:rsidP="00D42D90">
            <w:pPr>
              <w:spacing w:after="0"/>
              <w:rPr>
                <w:ins w:id="1987" w:author="Author"/>
                <w:rFonts w:eastAsia="Cambria"/>
                <w:lang w:val="en-US"/>
              </w:rPr>
            </w:pPr>
            <w:ins w:id="1988" w:author="Author">
              <w:r w:rsidRPr="00437C44">
                <w:rPr>
                  <w:rFonts w:eastAsia="Cambria"/>
                  <w:lang w:val="en-US"/>
                </w:rPr>
                <w:t>-</w:t>
              </w:r>
            </w:ins>
          </w:p>
        </w:tc>
      </w:tr>
      <w:tr w:rsidR="00D42D90" w:rsidRPr="004A39AF" w14:paraId="7B3BACD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1519EAA" w14:textId="77777777" w:rsidR="00D42D90" w:rsidRPr="00437C44" w:rsidRDefault="00D42D90" w:rsidP="00D42D90">
            <w:pPr>
              <w:spacing w:after="0"/>
              <w:rPr>
                <w:rFonts w:eastAsia="Cambria"/>
                <w:lang w:val="en-US"/>
              </w:rPr>
            </w:pPr>
            <w:r w:rsidRPr="00437C44">
              <w:rPr>
                <w:rFonts w:eastAsia="Cambria"/>
                <w:lang w:val="en-US"/>
              </w:rPr>
              <w:t>Punt Road</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3409C7D" w14:textId="77777777" w:rsidR="00D42D90" w:rsidRPr="00437C44" w:rsidRDefault="00D42D90" w:rsidP="00D42D90">
            <w:pPr>
              <w:spacing w:after="0"/>
              <w:rPr>
                <w:rFonts w:eastAsia="Cambria"/>
                <w:lang w:val="en-US"/>
              </w:rPr>
            </w:pPr>
            <w:r w:rsidRPr="00437C44">
              <w:rPr>
                <w:rFonts w:eastAsia="Cambria"/>
                <w:lang w:val="en-US"/>
              </w:rPr>
              <w:t>955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0C03680" w14:textId="77777777" w:rsidR="00D42D90" w:rsidRPr="00437C44" w:rsidRDefault="00D42D90" w:rsidP="00D42D90">
            <w:pPr>
              <w:spacing w:after="0"/>
              <w:rPr>
                <w:rFonts w:eastAsia="Cambria"/>
                <w:lang w:val="en-US"/>
              </w:rPr>
            </w:pPr>
            <w:ins w:id="1989" w:author="Author">
              <w:r>
                <w:rPr>
                  <w:rFonts w:eastAsia="Cambria"/>
                  <w:lang w:val="en-US"/>
                </w:rPr>
                <w:t xml:space="preserve">Contributory </w:t>
              </w:r>
            </w:ins>
            <w:del w:id="1990" w:author="Author">
              <w:r w:rsidRPr="00437C44" w:rsidDel="007D5CE5">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8F7887A" w14:textId="77777777" w:rsidR="00D42D90" w:rsidRPr="00437C44" w:rsidRDefault="00D42D90" w:rsidP="00D42D90">
            <w:pPr>
              <w:spacing w:after="0"/>
              <w:rPr>
                <w:rFonts w:eastAsia="Cambria"/>
                <w:lang w:val="en-US"/>
              </w:rPr>
            </w:pPr>
            <w:ins w:id="1991" w:author="Author">
              <w:r>
                <w:rPr>
                  <w:rFonts w:eastAsia="Cambria"/>
                  <w:lang w:val="en-US"/>
                </w:rPr>
                <w:t>-</w:t>
              </w:r>
            </w:ins>
            <w:del w:id="1992" w:author="Author">
              <w:r w:rsidRPr="00437C44" w:rsidDel="007D5CE5">
                <w:rPr>
                  <w:rFonts w:eastAsia="Cambria"/>
                  <w:lang w:val="en-US"/>
                </w:rPr>
                <w:delText>Significant</w:delText>
              </w:r>
            </w:del>
          </w:p>
        </w:tc>
      </w:tr>
      <w:tr w:rsidR="00D42D90" w:rsidRPr="004A39AF" w14:paraId="43FFFC55" w14:textId="77777777" w:rsidTr="00F11FE8">
        <w:trPr>
          <w:ins w:id="199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B619841" w14:textId="77777777" w:rsidR="00D42D90" w:rsidRPr="00437C44" w:rsidRDefault="00D42D90" w:rsidP="00D42D90">
            <w:pPr>
              <w:spacing w:after="0"/>
              <w:rPr>
                <w:ins w:id="1994" w:author="Author"/>
                <w:rFonts w:eastAsia="Cambria"/>
                <w:lang w:val="en-US"/>
              </w:rPr>
            </w:pPr>
            <w:ins w:id="1995" w:author="Author">
              <w:r w:rsidRPr="00437C44">
                <w:rPr>
                  <w:rFonts w:eastAsia="Cambria"/>
                  <w:lang w:val="en-US"/>
                </w:rPr>
                <w:t>Punt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A1AD6A6" w14:textId="77777777" w:rsidR="00D42D90" w:rsidRPr="00437C44" w:rsidRDefault="00D42D90" w:rsidP="00D42D90">
            <w:pPr>
              <w:spacing w:after="0"/>
              <w:rPr>
                <w:ins w:id="1996" w:author="Author"/>
                <w:rFonts w:eastAsia="Cambria"/>
                <w:lang w:val="en-US"/>
              </w:rPr>
            </w:pPr>
            <w:ins w:id="1997" w:author="Author">
              <w:r>
                <w:rPr>
                  <w:rFonts w:eastAsia="Cambria"/>
                  <w:lang w:val="en-US"/>
                </w:rPr>
                <w:t>957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2A95A65" w14:textId="77777777" w:rsidR="00D42D90" w:rsidRPr="00437C44" w:rsidRDefault="00D42D90" w:rsidP="00D42D90">
            <w:pPr>
              <w:spacing w:after="0"/>
              <w:rPr>
                <w:ins w:id="1998" w:author="Author"/>
                <w:rFonts w:eastAsia="Cambria"/>
                <w:lang w:val="en-US"/>
              </w:rPr>
            </w:pPr>
            <w:ins w:id="1999" w:author="Author">
              <w:r w:rsidRPr="00437C44">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5FDC875" w14:textId="77777777" w:rsidR="00D42D90" w:rsidRPr="00437C44" w:rsidRDefault="00D42D90" w:rsidP="00D42D90">
            <w:pPr>
              <w:spacing w:after="0"/>
              <w:rPr>
                <w:ins w:id="2000" w:author="Author"/>
                <w:rFonts w:eastAsia="Cambria"/>
                <w:lang w:val="en-US"/>
              </w:rPr>
            </w:pPr>
            <w:ins w:id="2001" w:author="Author">
              <w:r w:rsidRPr="00437C44">
                <w:rPr>
                  <w:rFonts w:eastAsia="Cambria"/>
                  <w:lang w:val="en-US"/>
                </w:rPr>
                <w:t>-</w:t>
              </w:r>
            </w:ins>
          </w:p>
        </w:tc>
      </w:tr>
      <w:tr w:rsidR="00D42D90" w:rsidRPr="004A39AF" w14:paraId="561B48F8" w14:textId="77777777" w:rsidTr="00F11FE8">
        <w:trPr>
          <w:ins w:id="2002"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4E801BD3" w14:textId="77777777" w:rsidR="00D42D90" w:rsidRPr="00437C44" w:rsidRDefault="00D42D90" w:rsidP="00D42D90">
            <w:pPr>
              <w:spacing w:after="0"/>
              <w:rPr>
                <w:ins w:id="2003" w:author="Author"/>
                <w:rFonts w:eastAsia="Cambria"/>
                <w:lang w:val="en-US"/>
              </w:rPr>
            </w:pPr>
            <w:ins w:id="2004" w:author="Author">
              <w:r w:rsidRPr="00437C44">
                <w:rPr>
                  <w:rFonts w:eastAsia="Cambria"/>
                  <w:lang w:val="en-US"/>
                </w:rPr>
                <w:t>Punt Road</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3B84A6A" w14:textId="77777777" w:rsidR="00D42D90" w:rsidRDefault="00D42D90" w:rsidP="00D42D90">
            <w:pPr>
              <w:spacing w:after="0"/>
              <w:rPr>
                <w:ins w:id="2005" w:author="Author"/>
                <w:rFonts w:eastAsia="Cambria"/>
                <w:lang w:val="en-US"/>
              </w:rPr>
            </w:pPr>
            <w:ins w:id="2006" w:author="Author">
              <w:r>
                <w:rPr>
                  <w:rFonts w:eastAsia="Cambria"/>
                  <w:lang w:val="en-US"/>
                </w:rPr>
                <w:t>959-963</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00B9966" w14:textId="77777777" w:rsidR="00D42D90" w:rsidRPr="00437C44" w:rsidRDefault="00D42D90" w:rsidP="00D42D90">
            <w:pPr>
              <w:spacing w:after="0"/>
              <w:rPr>
                <w:ins w:id="2007" w:author="Author"/>
                <w:rFonts w:eastAsia="Cambria"/>
                <w:lang w:val="en-US"/>
              </w:rPr>
            </w:pPr>
            <w:ins w:id="2008" w:author="Author">
              <w:r w:rsidRPr="00437C44">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808D68B" w14:textId="77777777" w:rsidR="00D42D90" w:rsidRPr="00437C44" w:rsidRDefault="00D42D90" w:rsidP="00D42D90">
            <w:pPr>
              <w:spacing w:after="0"/>
              <w:rPr>
                <w:ins w:id="2009" w:author="Author"/>
                <w:rFonts w:eastAsia="Cambria"/>
                <w:lang w:val="en-US"/>
              </w:rPr>
            </w:pPr>
            <w:ins w:id="2010" w:author="Author">
              <w:r w:rsidRPr="00437C44">
                <w:rPr>
                  <w:rFonts w:eastAsia="Cambria"/>
                  <w:lang w:val="en-US"/>
                </w:rPr>
                <w:t>-</w:t>
              </w:r>
            </w:ins>
          </w:p>
        </w:tc>
      </w:tr>
      <w:tr w:rsidR="00D42D90" w:rsidRPr="004A39AF" w:rsidDel="007D5CE5" w14:paraId="227D76AD" w14:textId="77777777" w:rsidTr="00F11FE8">
        <w:trPr>
          <w:del w:id="2011"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FCB2DF4" w14:textId="77777777" w:rsidR="00D42D90" w:rsidRPr="00437C44" w:rsidDel="007D5CE5" w:rsidRDefault="00D42D90" w:rsidP="00D42D90">
            <w:pPr>
              <w:spacing w:after="0"/>
              <w:rPr>
                <w:del w:id="2012" w:author="Author"/>
                <w:rFonts w:eastAsia="Cambria"/>
                <w:lang w:val="en-US"/>
              </w:rPr>
            </w:pPr>
            <w:del w:id="2013" w:author="Author">
              <w:r w:rsidRPr="00437C44" w:rsidDel="007D5CE5">
                <w:rPr>
                  <w:rFonts w:eastAsia="Cambria"/>
                  <w:lang w:val="en-US"/>
                </w:rPr>
                <w:delText>St Kilda Road</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0AEDE01" w14:textId="77777777" w:rsidR="00D42D90" w:rsidRPr="00437C44" w:rsidDel="007D5CE5" w:rsidRDefault="00D42D90" w:rsidP="00D42D90">
            <w:pPr>
              <w:spacing w:after="0"/>
              <w:rPr>
                <w:del w:id="2014" w:author="Author"/>
                <w:rFonts w:eastAsia="Cambria"/>
                <w:lang w:val="en-US"/>
              </w:rPr>
            </w:pPr>
            <w:del w:id="2015" w:author="Author">
              <w:r w:rsidRPr="00437C44" w:rsidDel="007D5CE5">
                <w:rPr>
                  <w:rFonts w:eastAsia="Cambria"/>
                  <w:lang w:val="en-US"/>
                </w:rPr>
                <w:delText>391</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F87A9A6" w14:textId="77777777" w:rsidR="00D42D90" w:rsidRPr="00437C44" w:rsidDel="007D5CE5" w:rsidRDefault="00D42D90" w:rsidP="00D42D90">
            <w:pPr>
              <w:spacing w:after="0"/>
              <w:rPr>
                <w:del w:id="2016" w:author="Author"/>
                <w:rFonts w:eastAsia="Cambria"/>
                <w:lang w:val="en-US"/>
              </w:rPr>
            </w:pPr>
            <w:del w:id="2017" w:author="Author">
              <w:r w:rsidRPr="00437C44" w:rsidDel="007D5CE5">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284249E" w14:textId="77777777" w:rsidR="00D42D90" w:rsidRPr="00437C44" w:rsidDel="007D5CE5" w:rsidRDefault="00D42D90" w:rsidP="00D42D90">
            <w:pPr>
              <w:spacing w:after="0"/>
              <w:rPr>
                <w:del w:id="2018" w:author="Author"/>
                <w:rFonts w:eastAsia="Cambria"/>
                <w:lang w:val="en-US"/>
              </w:rPr>
            </w:pPr>
            <w:del w:id="2019" w:author="Author">
              <w:r w:rsidRPr="00437C44" w:rsidDel="007D5CE5">
                <w:rPr>
                  <w:rFonts w:eastAsia="Cambria"/>
                  <w:lang w:val="en-US"/>
                </w:rPr>
                <w:delText>-</w:delText>
              </w:r>
            </w:del>
          </w:p>
        </w:tc>
      </w:tr>
      <w:tr w:rsidR="00D42D90" w:rsidRPr="004A39AF" w14:paraId="7BB2FC4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23E83F2" w14:textId="77777777" w:rsidR="00D42D90" w:rsidRPr="00437C44" w:rsidRDefault="00D42D90" w:rsidP="00D42D90">
            <w:pPr>
              <w:spacing w:after="0"/>
              <w:rPr>
                <w:rFonts w:eastAsia="Cambria"/>
                <w:lang w:val="en-US"/>
              </w:rPr>
            </w:pPr>
            <w:del w:id="2020" w:author="Author">
              <w:r w:rsidRPr="00437C44" w:rsidDel="00E246DA">
                <w:rPr>
                  <w:rFonts w:eastAsia="Cambria"/>
                  <w:lang w:val="en-US"/>
                </w:rPr>
                <w:delText>St Kilda Road</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358B520" w14:textId="77777777" w:rsidR="00D42D90" w:rsidRPr="00437C44" w:rsidRDefault="00D42D90" w:rsidP="00D42D90">
            <w:pPr>
              <w:spacing w:after="0"/>
              <w:rPr>
                <w:rFonts w:eastAsia="Cambria"/>
                <w:lang w:val="en-US"/>
              </w:rPr>
            </w:pPr>
            <w:del w:id="2021" w:author="Author">
              <w:r w:rsidRPr="00437C44" w:rsidDel="00E246DA">
                <w:rPr>
                  <w:rFonts w:eastAsia="Cambria"/>
                  <w:lang w:val="en-US"/>
                </w:rPr>
                <w:delText>403</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D298124" w14:textId="77777777" w:rsidR="00D42D90" w:rsidRPr="00437C44" w:rsidRDefault="00D42D90" w:rsidP="00D42D90">
            <w:pPr>
              <w:spacing w:after="0"/>
              <w:rPr>
                <w:rFonts w:eastAsia="Cambria"/>
                <w:lang w:val="en-US"/>
              </w:rPr>
            </w:pPr>
            <w:del w:id="2022" w:author="Author">
              <w:r w:rsidRPr="00437C44" w:rsidDel="00E246DA">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C4C06F0" w14:textId="77777777" w:rsidR="00D42D90" w:rsidRPr="00437C44" w:rsidRDefault="00D42D90" w:rsidP="00D42D90">
            <w:pPr>
              <w:spacing w:after="0"/>
              <w:rPr>
                <w:rFonts w:eastAsia="Cambria"/>
                <w:lang w:val="en-US"/>
              </w:rPr>
            </w:pPr>
            <w:del w:id="2023" w:author="Author">
              <w:r w:rsidRPr="00437C44" w:rsidDel="00E246DA">
                <w:rPr>
                  <w:rFonts w:eastAsia="Cambria"/>
                  <w:lang w:val="en-US"/>
                </w:rPr>
                <w:delText>-</w:delText>
              </w:r>
            </w:del>
          </w:p>
        </w:tc>
      </w:tr>
      <w:tr w:rsidR="00D42D90" w:rsidRPr="004A39AF" w14:paraId="7FA1D72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C842601" w14:textId="77777777" w:rsidR="00D42D90" w:rsidRPr="00437C44" w:rsidRDefault="00D42D90" w:rsidP="00D42D90">
            <w:pPr>
              <w:spacing w:after="0"/>
              <w:rPr>
                <w:rFonts w:eastAsia="Cambria"/>
                <w:lang w:val="en-US"/>
              </w:rPr>
            </w:pPr>
            <w:del w:id="2024" w:author="Author">
              <w:r w:rsidRPr="00437C44" w:rsidDel="00E246DA">
                <w:rPr>
                  <w:rFonts w:eastAsia="Cambria"/>
                  <w:lang w:val="en-US"/>
                </w:rPr>
                <w:delText>St Kilda Road</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4B2A67E" w14:textId="77777777" w:rsidR="00D42D90" w:rsidRPr="00437C44" w:rsidRDefault="00D42D90" w:rsidP="00D42D90">
            <w:pPr>
              <w:spacing w:after="0"/>
              <w:rPr>
                <w:rFonts w:eastAsia="Cambria"/>
                <w:lang w:val="en-US"/>
              </w:rPr>
            </w:pPr>
            <w:del w:id="2025" w:author="Author">
              <w:r w:rsidRPr="00437C44" w:rsidDel="00E246DA">
                <w:rPr>
                  <w:rFonts w:eastAsia="Cambria"/>
                  <w:lang w:val="en-US"/>
                </w:rPr>
                <w:delText>407A</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4A9F71B" w14:textId="77777777" w:rsidR="00D42D90" w:rsidRPr="00437C44" w:rsidRDefault="00D42D90" w:rsidP="00D42D90">
            <w:pPr>
              <w:spacing w:after="0"/>
              <w:rPr>
                <w:rFonts w:eastAsia="Cambria"/>
                <w:lang w:val="en-US"/>
              </w:rPr>
            </w:pPr>
            <w:del w:id="2026" w:author="Author">
              <w:r w:rsidRPr="00437C44" w:rsidDel="00E246DA">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7799DA7" w14:textId="77777777" w:rsidR="00D42D90" w:rsidRPr="00437C44" w:rsidRDefault="00D42D90" w:rsidP="00D42D90">
            <w:pPr>
              <w:spacing w:after="0"/>
              <w:rPr>
                <w:rFonts w:eastAsia="Cambria"/>
                <w:lang w:val="en-US"/>
              </w:rPr>
            </w:pPr>
            <w:del w:id="2027" w:author="Author">
              <w:r w:rsidRPr="00437C44" w:rsidDel="00E246DA">
                <w:rPr>
                  <w:rFonts w:eastAsia="Cambria"/>
                  <w:lang w:val="en-US"/>
                </w:rPr>
                <w:delText>-</w:delText>
              </w:r>
            </w:del>
          </w:p>
        </w:tc>
      </w:tr>
      <w:tr w:rsidR="00D42D90" w:rsidRPr="00B377EA" w14:paraId="4DCD4C5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EC7B194" w14:textId="77777777" w:rsidR="00D42D90" w:rsidRPr="00437C44" w:rsidRDefault="00D42D90" w:rsidP="00D42D90">
            <w:pPr>
              <w:spacing w:after="0"/>
              <w:rPr>
                <w:rFonts w:eastAsia="Cambria"/>
                <w:lang w:val="en-US"/>
              </w:rPr>
            </w:pPr>
            <w:del w:id="2028" w:author="Author">
              <w:r w:rsidRPr="00437C44" w:rsidDel="00E246DA">
                <w:rPr>
                  <w:rFonts w:eastAsia="Cambria"/>
                  <w:lang w:val="en-US"/>
                </w:rPr>
                <w:delText>St Kilda Road</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DF486CE" w14:textId="77777777" w:rsidR="00D42D90" w:rsidRPr="00437C44" w:rsidRDefault="00D42D90" w:rsidP="00D42D90">
            <w:pPr>
              <w:spacing w:after="0"/>
              <w:rPr>
                <w:rFonts w:eastAsia="Cambria"/>
                <w:lang w:val="en-US"/>
              </w:rPr>
            </w:pPr>
            <w:del w:id="2029" w:author="Author">
              <w:r w:rsidRPr="00437C44" w:rsidDel="00E246DA">
                <w:rPr>
                  <w:rFonts w:eastAsia="Cambria"/>
                  <w:lang w:val="en-US"/>
                </w:rPr>
                <w:delText>407B-407D</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8E47968" w14:textId="77777777" w:rsidR="00D42D90" w:rsidRPr="00437C44" w:rsidRDefault="00D42D90" w:rsidP="00D42D90">
            <w:pPr>
              <w:spacing w:after="0"/>
              <w:rPr>
                <w:rFonts w:eastAsia="Cambria"/>
                <w:lang w:val="en-US"/>
              </w:rPr>
            </w:pPr>
            <w:del w:id="2030" w:author="Author">
              <w:r w:rsidRPr="00437C44" w:rsidDel="00E246DA">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0126C30" w14:textId="77777777" w:rsidR="00D42D90" w:rsidRPr="00437C44" w:rsidRDefault="00D42D90" w:rsidP="00D42D90">
            <w:pPr>
              <w:spacing w:after="0"/>
              <w:rPr>
                <w:rFonts w:eastAsia="Cambria"/>
                <w:lang w:val="en-US"/>
              </w:rPr>
            </w:pPr>
            <w:del w:id="2031" w:author="Author">
              <w:r w:rsidRPr="00437C44" w:rsidDel="00E246DA">
                <w:rPr>
                  <w:rFonts w:eastAsia="Cambria"/>
                  <w:lang w:val="en-US"/>
                </w:rPr>
                <w:delText>-</w:delText>
              </w:r>
            </w:del>
          </w:p>
        </w:tc>
      </w:tr>
      <w:tr w:rsidR="00D42D90" w:rsidRPr="004A39AF" w14:paraId="592ADB5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7F7B7AB" w14:textId="77777777" w:rsidR="00D42D90" w:rsidRPr="004A39AF" w:rsidRDefault="00D42D90" w:rsidP="00D42D90">
            <w:pPr>
              <w:spacing w:after="0"/>
              <w:rPr>
                <w:rFonts w:eastAsia="Cambria"/>
                <w:lang w:val="en-US"/>
              </w:rPr>
            </w:pPr>
            <w:del w:id="2032" w:author="Author">
              <w:r w:rsidRPr="004A39AF" w:rsidDel="00E246DA">
                <w:rPr>
                  <w:rFonts w:eastAsia="Cambria"/>
                  <w:lang w:val="en-US"/>
                </w:rPr>
                <w:lastRenderedPageBreak/>
                <w:delText>St Kilda Road</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54E0F2F" w14:textId="77777777" w:rsidR="00D42D90" w:rsidRPr="004A39AF" w:rsidRDefault="00D42D90" w:rsidP="00D42D90">
            <w:pPr>
              <w:spacing w:after="0"/>
              <w:rPr>
                <w:rFonts w:eastAsia="Cambria"/>
                <w:lang w:val="en-US"/>
              </w:rPr>
            </w:pPr>
            <w:del w:id="2033" w:author="Author">
              <w:r w:rsidRPr="004A39AF" w:rsidDel="00E246DA">
                <w:rPr>
                  <w:rFonts w:eastAsia="Cambria"/>
                  <w:lang w:val="en-US"/>
                </w:rPr>
                <w:delText>567-581</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EA965C7" w14:textId="77777777" w:rsidR="00D42D90" w:rsidRPr="004A39AF" w:rsidRDefault="00D42D90" w:rsidP="00D42D90">
            <w:pPr>
              <w:spacing w:after="0"/>
              <w:rPr>
                <w:rFonts w:eastAsia="Cambria"/>
                <w:lang w:val="en-US"/>
              </w:rPr>
            </w:pPr>
            <w:del w:id="2034" w:author="Author">
              <w:r w:rsidRPr="004A39AF" w:rsidDel="00E246DA">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3B245C1" w14:textId="77777777" w:rsidR="00D42D90" w:rsidRPr="004A39AF" w:rsidRDefault="00D42D90" w:rsidP="00D42D90">
            <w:pPr>
              <w:spacing w:after="0"/>
              <w:rPr>
                <w:rFonts w:eastAsia="Cambria"/>
                <w:lang w:val="en-US"/>
              </w:rPr>
            </w:pPr>
            <w:del w:id="2035" w:author="Author">
              <w:r w:rsidDel="00E246DA">
                <w:rPr>
                  <w:rFonts w:eastAsia="Cambria"/>
                  <w:lang w:val="en-US"/>
                </w:rPr>
                <w:delText>Significant</w:delText>
              </w:r>
            </w:del>
          </w:p>
        </w:tc>
      </w:tr>
      <w:tr w:rsidR="00D42D90" w:rsidRPr="004A39AF" w14:paraId="1D49906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C2EB8AE" w14:textId="77777777" w:rsidR="00D42D90" w:rsidRPr="004A39AF" w:rsidRDefault="00D42D90" w:rsidP="00D42D90">
            <w:pPr>
              <w:spacing w:after="0"/>
              <w:rPr>
                <w:rFonts w:eastAsia="Cambria"/>
                <w:lang w:val="en-US"/>
              </w:rPr>
            </w:pPr>
            <w:r w:rsidRPr="004A39AF">
              <w:rPr>
                <w:rFonts w:eastAsia="Cambria"/>
                <w:lang w:val="en-US"/>
              </w:rPr>
              <w:t>St Leonards Court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76FDE01" w14:textId="77777777" w:rsidR="00D42D90" w:rsidRPr="004A39AF" w:rsidRDefault="00D42D90" w:rsidP="00D42D90">
            <w:pPr>
              <w:spacing w:after="0"/>
              <w:rPr>
                <w:rFonts w:eastAsia="Cambria"/>
                <w:lang w:val="en-US"/>
              </w:rPr>
            </w:pPr>
            <w:r w:rsidRPr="004A39AF">
              <w:rPr>
                <w:rFonts w:eastAsia="Cambria"/>
                <w:lang w:val="en-US"/>
              </w:rPr>
              <w:t>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9A48A54"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85B9AAB" w14:textId="77777777" w:rsidR="00D42D90" w:rsidRPr="004A39AF" w:rsidRDefault="00D42D90" w:rsidP="00D42D90">
            <w:pPr>
              <w:spacing w:after="0"/>
              <w:rPr>
                <w:rFonts w:eastAsia="Cambria"/>
                <w:lang w:val="en-US"/>
              </w:rPr>
            </w:pPr>
            <w:ins w:id="2036" w:author="Author">
              <w:r>
                <w:rPr>
                  <w:rFonts w:eastAsia="Cambria"/>
                  <w:lang w:val="en-US"/>
                </w:rPr>
                <w:t>Significant</w:t>
              </w:r>
            </w:ins>
            <w:del w:id="2037" w:author="Author">
              <w:r w:rsidDel="005E4F49">
                <w:rPr>
                  <w:rFonts w:eastAsia="Cambria"/>
                  <w:lang w:val="en-US"/>
                </w:rPr>
                <w:delText>-</w:delText>
              </w:r>
            </w:del>
          </w:p>
        </w:tc>
      </w:tr>
      <w:tr w:rsidR="00D42D90" w:rsidRPr="004A39AF" w14:paraId="2EF4944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A348F30" w14:textId="77777777" w:rsidR="00D42D90" w:rsidRPr="004A39AF" w:rsidRDefault="00D42D90" w:rsidP="00D42D90">
            <w:pPr>
              <w:spacing w:after="0"/>
              <w:rPr>
                <w:rFonts w:eastAsia="Cambria"/>
                <w:lang w:val="en-US"/>
              </w:rPr>
            </w:pPr>
            <w:r w:rsidRPr="004A39AF">
              <w:rPr>
                <w:rFonts w:eastAsia="Cambria"/>
                <w:lang w:val="en-US"/>
              </w:rPr>
              <w:t>St Leonards Court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D65F5E3" w14:textId="77777777" w:rsidR="00D42D90" w:rsidRPr="004A39AF" w:rsidRDefault="00D42D90" w:rsidP="00D42D90">
            <w:pPr>
              <w:spacing w:after="0"/>
              <w:rPr>
                <w:rFonts w:eastAsia="Cambria"/>
                <w:lang w:val="en-US"/>
              </w:rPr>
            </w:pPr>
            <w:r w:rsidRPr="004A39AF">
              <w:rPr>
                <w:rFonts w:eastAsia="Cambria"/>
                <w:lang w:val="en-US"/>
              </w:rPr>
              <w:t>4-10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B96C9F4"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2CE49DE" w14:textId="77777777" w:rsidR="00D42D90" w:rsidRPr="004A39AF" w:rsidRDefault="00D42D90" w:rsidP="00D42D90">
            <w:pPr>
              <w:spacing w:after="0"/>
              <w:rPr>
                <w:rFonts w:eastAsia="Cambria"/>
                <w:lang w:val="en-US"/>
              </w:rPr>
            </w:pPr>
            <w:ins w:id="2038" w:author="Author">
              <w:r>
                <w:rPr>
                  <w:rFonts w:eastAsia="Cambria"/>
                  <w:lang w:val="en-US"/>
                </w:rPr>
                <w:t>Significant</w:t>
              </w:r>
            </w:ins>
            <w:del w:id="2039" w:author="Author">
              <w:r w:rsidDel="005E4F49">
                <w:rPr>
                  <w:rFonts w:eastAsia="Cambria"/>
                  <w:lang w:val="en-US"/>
                </w:rPr>
                <w:delText>-</w:delText>
              </w:r>
            </w:del>
          </w:p>
        </w:tc>
      </w:tr>
      <w:tr w:rsidR="00D42D90" w:rsidRPr="004A39AF" w14:paraId="4D52E18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7E93E55" w14:textId="77777777" w:rsidR="00D42D90" w:rsidRPr="004A39AF" w:rsidRDefault="00D42D90" w:rsidP="00D42D90">
            <w:pPr>
              <w:spacing w:after="0"/>
              <w:rPr>
                <w:rFonts w:eastAsia="Cambria"/>
                <w:lang w:val="en-US"/>
              </w:rPr>
            </w:pPr>
            <w:r w:rsidRPr="004A39AF">
              <w:rPr>
                <w:rFonts w:eastAsia="Cambria"/>
                <w:lang w:val="en-US"/>
              </w:rPr>
              <w:t>St Leonards Court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A093B37" w14:textId="77777777" w:rsidR="00D42D90" w:rsidRPr="004A39AF" w:rsidRDefault="00D42D90" w:rsidP="00D42D90">
            <w:pPr>
              <w:spacing w:after="0"/>
              <w:rPr>
                <w:rFonts w:eastAsia="Cambria"/>
                <w:lang w:val="en-US"/>
              </w:rPr>
            </w:pPr>
            <w:r w:rsidRPr="004A39AF">
              <w:rPr>
                <w:rFonts w:eastAsia="Cambria"/>
                <w:lang w:val="en-US"/>
              </w:rPr>
              <w:t>12-14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F317C07"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8700A96" w14:textId="77777777" w:rsidR="00D42D90" w:rsidRPr="004A39AF" w:rsidRDefault="00D42D90" w:rsidP="00D42D90">
            <w:pPr>
              <w:spacing w:after="0"/>
              <w:rPr>
                <w:rFonts w:eastAsia="Cambria"/>
                <w:lang w:val="en-US"/>
              </w:rPr>
            </w:pPr>
            <w:ins w:id="2040" w:author="Author">
              <w:r>
                <w:rPr>
                  <w:rFonts w:eastAsia="Cambria"/>
                  <w:lang w:val="en-US"/>
                </w:rPr>
                <w:t>Significant</w:t>
              </w:r>
            </w:ins>
            <w:del w:id="2041" w:author="Author">
              <w:r w:rsidDel="005E4F49">
                <w:rPr>
                  <w:rFonts w:eastAsia="Cambria"/>
                  <w:lang w:val="en-US"/>
                </w:rPr>
                <w:delText>-</w:delText>
              </w:r>
            </w:del>
          </w:p>
        </w:tc>
      </w:tr>
      <w:tr w:rsidR="00D42D90" w:rsidRPr="004A39AF" w14:paraId="32130F7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FA1D080" w14:textId="77777777" w:rsidR="00D42D90" w:rsidRPr="004A39AF" w:rsidRDefault="00D42D90" w:rsidP="00D42D90">
            <w:pPr>
              <w:spacing w:after="0"/>
              <w:rPr>
                <w:rFonts w:eastAsia="Cambria"/>
                <w:lang w:val="en-US"/>
              </w:rPr>
            </w:pPr>
            <w:r w:rsidRPr="004A39AF">
              <w:rPr>
                <w:rFonts w:eastAsia="Cambria"/>
                <w:lang w:val="en-US"/>
              </w:rPr>
              <w:t>St Leonards Court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DC8B901" w14:textId="77777777" w:rsidR="00D42D90" w:rsidRPr="004A39AF" w:rsidRDefault="00D42D90" w:rsidP="00D42D90">
            <w:pPr>
              <w:spacing w:after="0"/>
              <w:rPr>
                <w:rFonts w:eastAsia="Cambria"/>
                <w:lang w:val="en-US"/>
              </w:rPr>
            </w:pPr>
            <w:r w:rsidRPr="004A39AF">
              <w:rPr>
                <w:rFonts w:eastAsia="Cambria"/>
                <w:lang w:val="en-US"/>
              </w:rPr>
              <w:t>16-18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86E5AF8"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CA49C75" w14:textId="77777777" w:rsidR="00D42D90" w:rsidRPr="004A39AF" w:rsidRDefault="00D42D90" w:rsidP="00D42D90">
            <w:pPr>
              <w:spacing w:after="0"/>
              <w:rPr>
                <w:rFonts w:eastAsia="Cambria"/>
                <w:lang w:val="en-US"/>
              </w:rPr>
            </w:pPr>
            <w:ins w:id="2042" w:author="Author">
              <w:r>
                <w:rPr>
                  <w:rFonts w:eastAsia="Cambria"/>
                  <w:lang w:val="en-US"/>
                </w:rPr>
                <w:t>Significant</w:t>
              </w:r>
            </w:ins>
            <w:del w:id="2043" w:author="Author">
              <w:r w:rsidDel="005E4F49">
                <w:rPr>
                  <w:rFonts w:eastAsia="Cambria"/>
                  <w:lang w:val="en-US"/>
                </w:rPr>
                <w:delText>-</w:delText>
              </w:r>
            </w:del>
          </w:p>
        </w:tc>
      </w:tr>
      <w:tr w:rsidR="00D42D90" w:rsidRPr="004A39AF" w14:paraId="0D56C81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04535B4" w14:textId="77777777" w:rsidR="00D42D90" w:rsidRPr="004A39AF" w:rsidRDefault="00D42D90" w:rsidP="00D42D90">
            <w:pPr>
              <w:spacing w:after="0"/>
              <w:rPr>
                <w:rFonts w:eastAsia="Cambria"/>
                <w:lang w:val="en-US"/>
              </w:rPr>
            </w:pPr>
            <w:r w:rsidRPr="004A39AF">
              <w:rPr>
                <w:rFonts w:eastAsia="Cambria"/>
                <w:lang w:val="en-US"/>
              </w:rPr>
              <w:t>St Leonards Court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A29FC55" w14:textId="77777777" w:rsidR="00D42D90" w:rsidRPr="004A39AF" w:rsidRDefault="00D42D90" w:rsidP="00D42D90">
            <w:pPr>
              <w:spacing w:after="0"/>
              <w:rPr>
                <w:rFonts w:eastAsia="Cambria"/>
                <w:lang w:val="en-US"/>
              </w:rPr>
            </w:pPr>
            <w:r w:rsidRPr="004A39AF">
              <w:rPr>
                <w:rFonts w:eastAsia="Cambria"/>
                <w:lang w:val="en-US"/>
              </w:rPr>
              <w:t>20-22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7C1F65C"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7150B14" w14:textId="77777777" w:rsidR="00D42D90" w:rsidRPr="004A39AF" w:rsidRDefault="00D42D90" w:rsidP="00D42D90">
            <w:pPr>
              <w:spacing w:after="0"/>
              <w:rPr>
                <w:rFonts w:eastAsia="Cambria"/>
                <w:lang w:val="en-US"/>
              </w:rPr>
            </w:pPr>
            <w:ins w:id="2044" w:author="Author">
              <w:r>
                <w:rPr>
                  <w:rFonts w:eastAsia="Cambria"/>
                  <w:lang w:val="en-US"/>
                </w:rPr>
                <w:t>Significant</w:t>
              </w:r>
            </w:ins>
            <w:del w:id="2045" w:author="Author">
              <w:r w:rsidDel="005E4F49">
                <w:rPr>
                  <w:rFonts w:eastAsia="Cambria"/>
                  <w:lang w:val="en-US"/>
                </w:rPr>
                <w:delText>-</w:delText>
              </w:r>
            </w:del>
          </w:p>
        </w:tc>
      </w:tr>
      <w:tr w:rsidR="00D42D90" w:rsidRPr="004A39AF" w14:paraId="3553F78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5463128" w14:textId="77777777" w:rsidR="00D42D90" w:rsidRPr="004A39AF" w:rsidRDefault="00D42D90" w:rsidP="00D42D90">
            <w:pPr>
              <w:spacing w:after="0"/>
              <w:rPr>
                <w:rFonts w:eastAsia="Cambria"/>
                <w:lang w:val="en-US"/>
              </w:rPr>
            </w:pPr>
            <w:r w:rsidRPr="004A39AF">
              <w:rPr>
                <w:rFonts w:eastAsia="Cambria"/>
                <w:lang w:val="en-US"/>
              </w:rPr>
              <w:t>St Leonards Court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0D8A47A" w14:textId="77777777" w:rsidR="00D42D90" w:rsidRPr="004A39AF" w:rsidRDefault="00D42D90" w:rsidP="00D42D90">
            <w:pPr>
              <w:spacing w:after="0"/>
              <w:rPr>
                <w:rFonts w:eastAsia="Cambria"/>
                <w:lang w:val="en-US"/>
              </w:rPr>
            </w:pPr>
            <w:r w:rsidRPr="004A39AF">
              <w:rPr>
                <w:rFonts w:eastAsia="Cambria"/>
                <w:lang w:val="en-US"/>
              </w:rPr>
              <w:t>24-26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22A80BD"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39990C8" w14:textId="77777777" w:rsidR="00D42D90" w:rsidRPr="004A39AF" w:rsidRDefault="00D42D90" w:rsidP="00D42D90">
            <w:pPr>
              <w:spacing w:after="0"/>
              <w:rPr>
                <w:rFonts w:eastAsia="Cambria"/>
                <w:lang w:val="en-US"/>
              </w:rPr>
            </w:pPr>
            <w:ins w:id="2046" w:author="Author">
              <w:r>
                <w:rPr>
                  <w:rFonts w:eastAsia="Cambria"/>
                  <w:lang w:val="en-US"/>
                </w:rPr>
                <w:t>Significant</w:t>
              </w:r>
            </w:ins>
            <w:del w:id="2047" w:author="Author">
              <w:r w:rsidDel="005E4F49">
                <w:rPr>
                  <w:rFonts w:eastAsia="Cambria"/>
                  <w:lang w:val="en-US"/>
                </w:rPr>
                <w:delText>-</w:delText>
              </w:r>
            </w:del>
          </w:p>
        </w:tc>
      </w:tr>
      <w:tr w:rsidR="00D42D90" w:rsidRPr="004A39AF" w14:paraId="3CF65A8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14BADF9" w14:textId="77777777" w:rsidR="00D42D90" w:rsidRPr="004A39AF" w:rsidRDefault="00D42D90" w:rsidP="00D42D90">
            <w:pPr>
              <w:spacing w:after="0"/>
              <w:rPr>
                <w:rFonts w:eastAsia="Cambria"/>
                <w:lang w:val="en-US"/>
              </w:rPr>
            </w:pPr>
            <w:r w:rsidRPr="004A39AF">
              <w:rPr>
                <w:rFonts w:eastAsia="Cambria"/>
                <w:lang w:val="en-US"/>
              </w:rPr>
              <w:t>St Leonards Court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F5E2D4A" w14:textId="77777777" w:rsidR="00D42D90" w:rsidRPr="004A39AF" w:rsidRDefault="00D42D90" w:rsidP="00D42D90">
            <w:pPr>
              <w:spacing w:after="0"/>
              <w:rPr>
                <w:rFonts w:eastAsia="Cambria"/>
                <w:lang w:val="en-US"/>
              </w:rPr>
            </w:pPr>
            <w:r w:rsidRPr="004A39AF">
              <w:rPr>
                <w:rFonts w:eastAsia="Cambria"/>
                <w:lang w:val="en-US"/>
              </w:rPr>
              <w:t>28-30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AFC73D5"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1F48746" w14:textId="77777777" w:rsidR="00D42D90" w:rsidRPr="004A39AF" w:rsidRDefault="00D42D90" w:rsidP="00D42D90">
            <w:pPr>
              <w:spacing w:after="0"/>
              <w:rPr>
                <w:rFonts w:eastAsia="Cambria"/>
                <w:lang w:val="en-US"/>
              </w:rPr>
            </w:pPr>
            <w:ins w:id="2048" w:author="Author">
              <w:r>
                <w:rPr>
                  <w:rFonts w:eastAsia="Cambria"/>
                  <w:lang w:val="en-US"/>
                </w:rPr>
                <w:t>Significant</w:t>
              </w:r>
            </w:ins>
            <w:del w:id="2049" w:author="Author">
              <w:r w:rsidDel="005E4F49">
                <w:rPr>
                  <w:rFonts w:eastAsia="Cambria"/>
                  <w:lang w:val="en-US"/>
                </w:rPr>
                <w:delText>-</w:delText>
              </w:r>
            </w:del>
          </w:p>
        </w:tc>
      </w:tr>
      <w:tr w:rsidR="00D42D90" w:rsidRPr="004A39AF" w:rsidDel="007D5CE5" w14:paraId="6C60AF85" w14:textId="77777777" w:rsidTr="00F11FE8">
        <w:trPr>
          <w:del w:id="205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1FCB00F" w14:textId="77777777" w:rsidR="00D42D90" w:rsidRPr="004A39AF" w:rsidDel="007D5CE5" w:rsidRDefault="00D42D90" w:rsidP="00D42D90">
            <w:pPr>
              <w:spacing w:after="0"/>
              <w:rPr>
                <w:del w:id="2051" w:author="Author"/>
                <w:rFonts w:eastAsia="Cambria"/>
                <w:lang w:val="en-US"/>
              </w:rPr>
            </w:pPr>
            <w:del w:id="2052" w:author="Author">
              <w:r w:rsidRPr="004A39AF" w:rsidDel="007D5CE5">
                <w:rPr>
                  <w:rFonts w:eastAsia="Cambria"/>
                  <w:lang w:val="en-US"/>
                </w:rPr>
                <w:delText>St Leonards Court</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5FB0B4F" w14:textId="77777777" w:rsidR="00D42D90" w:rsidRPr="004A39AF" w:rsidDel="007D5CE5" w:rsidRDefault="00D42D90" w:rsidP="00D42D90">
            <w:pPr>
              <w:spacing w:after="0"/>
              <w:rPr>
                <w:del w:id="2053" w:author="Author"/>
                <w:rFonts w:eastAsia="Cambria"/>
                <w:lang w:val="en-US"/>
              </w:rPr>
            </w:pPr>
            <w:del w:id="2054" w:author="Author">
              <w:r w:rsidRPr="004A39AF" w:rsidDel="007D5CE5">
                <w:rPr>
                  <w:rFonts w:eastAsia="Cambria"/>
                  <w:lang w:val="en-US"/>
                </w:rPr>
                <w:delText>9-13</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AEDCA10" w14:textId="77777777" w:rsidR="00D42D90" w:rsidRPr="004A39AF" w:rsidDel="007D5CE5" w:rsidRDefault="00D42D90" w:rsidP="00D42D90">
            <w:pPr>
              <w:spacing w:after="0"/>
              <w:rPr>
                <w:del w:id="2055" w:author="Author"/>
                <w:rFonts w:eastAsia="Cambria"/>
                <w:lang w:val="en-US"/>
              </w:rPr>
            </w:pPr>
            <w:del w:id="2056" w:author="Author">
              <w:r w:rsidRPr="004A39AF" w:rsidDel="007D5CE5">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F6DA506" w14:textId="77777777" w:rsidR="00D42D90" w:rsidRPr="004A39AF" w:rsidDel="007D5CE5" w:rsidRDefault="00D42D90" w:rsidP="00D42D90">
            <w:pPr>
              <w:spacing w:after="0"/>
              <w:rPr>
                <w:del w:id="2057" w:author="Author"/>
                <w:rFonts w:eastAsia="Cambria"/>
                <w:lang w:val="en-US"/>
              </w:rPr>
            </w:pPr>
            <w:del w:id="2058" w:author="Author">
              <w:r w:rsidDel="007D5CE5">
                <w:rPr>
                  <w:rFonts w:eastAsia="Cambria"/>
                  <w:lang w:val="en-US"/>
                </w:rPr>
                <w:delText>-</w:delText>
              </w:r>
            </w:del>
          </w:p>
        </w:tc>
      </w:tr>
      <w:tr w:rsidR="00D42D90" w:rsidRPr="004A39AF" w14:paraId="29E0E8E9"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43A6113" w14:textId="77777777" w:rsidR="00D42D90" w:rsidRPr="004A39AF" w:rsidRDefault="00D42D90" w:rsidP="00D42D90">
            <w:pPr>
              <w:spacing w:after="0"/>
              <w:rPr>
                <w:rFonts w:eastAsia="Cambria"/>
                <w:lang w:val="en-US"/>
              </w:rPr>
            </w:pPr>
            <w:r w:rsidRPr="004A39AF">
              <w:rPr>
                <w:rFonts w:eastAsia="Cambria"/>
                <w:lang w:val="en-US"/>
              </w:rPr>
              <w:t>St Leonards Court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EAAF522" w14:textId="77777777" w:rsidR="00D42D90" w:rsidRPr="004A39AF" w:rsidRDefault="00D42D90" w:rsidP="00D42D90">
            <w:pPr>
              <w:spacing w:after="0"/>
              <w:rPr>
                <w:rFonts w:eastAsia="Cambria"/>
                <w:lang w:val="en-US"/>
              </w:rPr>
            </w:pPr>
            <w:r w:rsidRPr="004A39AF">
              <w:rPr>
                <w:rFonts w:eastAsia="Cambria"/>
                <w:lang w:val="en-US"/>
              </w:rPr>
              <w:t>15-17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F8B1462"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599D72E" w14:textId="77777777" w:rsidR="00D42D90" w:rsidRPr="004A39AF" w:rsidRDefault="00D42D90" w:rsidP="00D42D90">
            <w:pPr>
              <w:spacing w:after="0"/>
              <w:rPr>
                <w:rFonts w:eastAsia="Cambria"/>
                <w:lang w:val="en-US"/>
              </w:rPr>
            </w:pPr>
            <w:ins w:id="2059" w:author="Author">
              <w:r>
                <w:rPr>
                  <w:rFonts w:eastAsia="Cambria"/>
                  <w:lang w:val="en-US"/>
                </w:rPr>
                <w:t>Significant</w:t>
              </w:r>
            </w:ins>
            <w:del w:id="2060" w:author="Author">
              <w:r w:rsidDel="005E4F49">
                <w:rPr>
                  <w:rFonts w:eastAsia="Cambria"/>
                  <w:lang w:val="en-US"/>
                </w:rPr>
                <w:delText>-</w:delText>
              </w:r>
            </w:del>
          </w:p>
        </w:tc>
      </w:tr>
      <w:tr w:rsidR="00D42D90" w:rsidRPr="004A39AF" w14:paraId="67027C5C"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4540D62" w14:textId="77777777" w:rsidR="00D42D90" w:rsidRPr="004A39AF" w:rsidRDefault="00D42D90" w:rsidP="00D42D90">
            <w:pPr>
              <w:spacing w:after="0"/>
              <w:rPr>
                <w:rFonts w:eastAsia="Cambria"/>
                <w:lang w:val="en-US"/>
              </w:rPr>
            </w:pPr>
            <w:r w:rsidRPr="004A39AF">
              <w:rPr>
                <w:rFonts w:eastAsia="Cambria"/>
                <w:lang w:val="en-US"/>
              </w:rPr>
              <w:t>St Leonards Court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792412B" w14:textId="77777777" w:rsidR="00D42D90" w:rsidRPr="004A39AF" w:rsidRDefault="00D42D90" w:rsidP="00D42D90">
            <w:pPr>
              <w:spacing w:after="0"/>
              <w:rPr>
                <w:rFonts w:eastAsia="Cambria"/>
                <w:lang w:val="en-US"/>
              </w:rPr>
            </w:pPr>
            <w:r w:rsidRPr="004A39AF">
              <w:rPr>
                <w:rFonts w:eastAsia="Cambria"/>
                <w:lang w:val="en-US"/>
              </w:rPr>
              <w:t>19-21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0DADCEB"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75A1C75" w14:textId="77777777" w:rsidR="00D42D90" w:rsidRPr="004A39AF" w:rsidRDefault="00D42D90" w:rsidP="00D42D90">
            <w:pPr>
              <w:spacing w:after="0"/>
              <w:rPr>
                <w:rFonts w:eastAsia="Cambria"/>
                <w:lang w:val="en-US"/>
              </w:rPr>
            </w:pPr>
            <w:ins w:id="2061" w:author="Author">
              <w:r>
                <w:rPr>
                  <w:rFonts w:eastAsia="Cambria"/>
                  <w:lang w:val="en-US"/>
                </w:rPr>
                <w:t>Significant</w:t>
              </w:r>
            </w:ins>
            <w:del w:id="2062" w:author="Author">
              <w:r w:rsidDel="005E4F49">
                <w:rPr>
                  <w:rFonts w:eastAsia="Cambria"/>
                  <w:lang w:val="en-US"/>
                </w:rPr>
                <w:delText>-</w:delText>
              </w:r>
            </w:del>
          </w:p>
        </w:tc>
      </w:tr>
      <w:tr w:rsidR="00D42D90" w:rsidRPr="004A39AF" w14:paraId="5333A2E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569B6AD" w14:textId="77777777" w:rsidR="00D42D90" w:rsidRPr="004A39AF" w:rsidRDefault="00D42D90" w:rsidP="00D42D90">
            <w:pPr>
              <w:spacing w:after="0"/>
              <w:rPr>
                <w:rFonts w:eastAsia="Cambria"/>
                <w:lang w:val="en-US"/>
              </w:rPr>
            </w:pPr>
            <w:r w:rsidRPr="004A39AF">
              <w:rPr>
                <w:rFonts w:eastAsia="Cambria"/>
                <w:lang w:val="en-US"/>
              </w:rPr>
              <w:t>St Leonards Court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3920236" w14:textId="77777777" w:rsidR="00D42D90" w:rsidRPr="004A39AF" w:rsidRDefault="00D42D90" w:rsidP="00D42D90">
            <w:pPr>
              <w:spacing w:after="0"/>
              <w:rPr>
                <w:rFonts w:eastAsia="Cambria"/>
                <w:lang w:val="en-US"/>
              </w:rPr>
            </w:pPr>
            <w:r w:rsidRPr="004A39AF">
              <w:rPr>
                <w:rFonts w:eastAsia="Cambria"/>
                <w:lang w:val="en-US"/>
              </w:rPr>
              <w:t>23-25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36B92A8" w14:textId="77777777" w:rsidR="00D42D90" w:rsidRPr="004A39AF" w:rsidRDefault="00D42D90" w:rsidP="00D42D90">
            <w:pPr>
              <w:spacing w:after="0"/>
              <w:rPr>
                <w:rFonts w:eastAsia="Cambria"/>
                <w:lang w:val="en-US"/>
              </w:rPr>
            </w:pPr>
            <w:ins w:id="2063" w:author="Author">
              <w:r>
                <w:rPr>
                  <w:rFonts w:eastAsia="Cambria"/>
                  <w:lang w:val="en-US"/>
                </w:rPr>
                <w:t xml:space="preserve">Significant </w:t>
              </w:r>
            </w:ins>
            <w:del w:id="2064" w:author="Author">
              <w:r w:rsidRPr="004A39AF" w:rsidDel="007D5CE5">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0E603FC" w14:textId="77777777" w:rsidR="00D42D90" w:rsidRPr="004A39AF" w:rsidRDefault="00D42D90" w:rsidP="00D42D90">
            <w:pPr>
              <w:spacing w:after="0"/>
              <w:rPr>
                <w:rFonts w:eastAsia="Cambria"/>
                <w:lang w:val="en-US"/>
              </w:rPr>
            </w:pPr>
            <w:ins w:id="2065" w:author="Author">
              <w:r>
                <w:rPr>
                  <w:rFonts w:eastAsia="Cambria"/>
                  <w:lang w:val="en-US"/>
                </w:rPr>
                <w:t>Significant</w:t>
              </w:r>
            </w:ins>
            <w:del w:id="2066" w:author="Author">
              <w:r w:rsidDel="005E4F49">
                <w:rPr>
                  <w:rFonts w:eastAsia="Cambria"/>
                  <w:lang w:val="en-US"/>
                </w:rPr>
                <w:delText>-</w:delText>
              </w:r>
            </w:del>
          </w:p>
        </w:tc>
      </w:tr>
      <w:tr w:rsidR="00D42D90" w:rsidRPr="004A39AF" w14:paraId="35ECA35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EFE49C4" w14:textId="77777777" w:rsidR="00D42D90" w:rsidRPr="004A39AF" w:rsidRDefault="00D42D90" w:rsidP="00D42D90">
            <w:pPr>
              <w:spacing w:after="0"/>
              <w:rPr>
                <w:rFonts w:eastAsia="Cambria"/>
                <w:lang w:val="en-US"/>
              </w:rPr>
            </w:pPr>
            <w:r w:rsidRPr="004A39AF">
              <w:rPr>
                <w:rFonts w:eastAsia="Cambria"/>
                <w:lang w:val="en-US"/>
              </w:rPr>
              <w:t>St Martins Lane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C60E514" w14:textId="77777777" w:rsidR="00D42D90" w:rsidRPr="004A39AF" w:rsidRDefault="00D42D90" w:rsidP="00D42D90">
            <w:pPr>
              <w:spacing w:after="0"/>
              <w:rPr>
                <w:rFonts w:eastAsia="Cambria"/>
                <w:lang w:val="en-US"/>
              </w:rPr>
            </w:pPr>
            <w:r w:rsidRPr="004A39AF">
              <w:rPr>
                <w:rFonts w:eastAsia="Cambria"/>
                <w:lang w:val="en-US"/>
              </w:rPr>
              <w:t>16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C411A4A"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89A639F"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E32FE5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2429BD1" w14:textId="77777777" w:rsidR="00D42D90" w:rsidRPr="004A39AF" w:rsidRDefault="00D42D90" w:rsidP="00D42D90">
            <w:pPr>
              <w:spacing w:after="0"/>
              <w:rPr>
                <w:rFonts w:eastAsia="Cambria"/>
                <w:lang w:val="en-US"/>
              </w:rPr>
            </w:pPr>
            <w:r w:rsidRPr="004A39AF">
              <w:rPr>
                <w:rFonts w:eastAsia="Cambria"/>
                <w:lang w:val="en-US"/>
              </w:rPr>
              <w:t>St Martins Lane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06073A5" w14:textId="77777777" w:rsidR="00D42D90" w:rsidRPr="004A39AF" w:rsidRDefault="00D42D90" w:rsidP="00D42D90">
            <w:pPr>
              <w:spacing w:after="0"/>
              <w:rPr>
                <w:rFonts w:eastAsia="Cambria"/>
                <w:lang w:val="en-US"/>
              </w:rPr>
            </w:pPr>
            <w:r w:rsidRPr="004A39AF">
              <w:rPr>
                <w:rFonts w:eastAsia="Cambria"/>
                <w:lang w:val="en-US"/>
              </w:rPr>
              <w:t>18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F416F29"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C525927"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2C498B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5533866" w14:textId="77777777" w:rsidR="00D42D90" w:rsidRPr="004A39AF" w:rsidRDefault="00D42D90" w:rsidP="00D42D90">
            <w:pPr>
              <w:spacing w:after="0"/>
              <w:rPr>
                <w:rFonts w:eastAsia="Cambria"/>
                <w:lang w:val="en-US"/>
              </w:rPr>
            </w:pPr>
            <w:r w:rsidRPr="004A39AF">
              <w:rPr>
                <w:rFonts w:eastAsia="Cambria"/>
                <w:lang w:val="en-US"/>
              </w:rPr>
              <w:t>St Martins Lane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4A78C21" w14:textId="77777777" w:rsidR="00D42D90" w:rsidRPr="004A39AF" w:rsidRDefault="00D42D90" w:rsidP="00D42D90">
            <w:pPr>
              <w:spacing w:after="0"/>
              <w:rPr>
                <w:rFonts w:eastAsia="Cambria"/>
                <w:lang w:val="en-US"/>
              </w:rPr>
            </w:pPr>
            <w:r w:rsidRPr="004A39AF">
              <w:rPr>
                <w:rFonts w:eastAsia="Cambria"/>
                <w:lang w:val="en-US"/>
              </w:rPr>
              <w:t>20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AB7971E"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02D3E88"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1C5FF9E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B234587" w14:textId="77777777" w:rsidR="00D42D90" w:rsidRPr="004A39AF" w:rsidRDefault="00D42D90" w:rsidP="00D42D90">
            <w:pPr>
              <w:spacing w:after="0"/>
              <w:rPr>
                <w:rFonts w:eastAsia="Cambria"/>
                <w:lang w:val="en-US"/>
              </w:rPr>
            </w:pPr>
            <w:r w:rsidRPr="004A39AF">
              <w:rPr>
                <w:rFonts w:eastAsia="Cambria"/>
                <w:lang w:val="en-US"/>
              </w:rPr>
              <w:t>St Martins Lane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32F11E1" w14:textId="77777777" w:rsidR="00D42D90" w:rsidRPr="004A39AF" w:rsidRDefault="00D42D90" w:rsidP="00D42D90">
            <w:pPr>
              <w:spacing w:after="0"/>
              <w:rPr>
                <w:rFonts w:eastAsia="Cambria"/>
                <w:lang w:val="en-US"/>
              </w:rPr>
            </w:pPr>
            <w:r w:rsidRPr="004A39AF">
              <w:rPr>
                <w:rFonts w:eastAsia="Cambria"/>
                <w:lang w:val="en-US"/>
              </w:rPr>
              <w:t>22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FCDA34E"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EFEB484"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9F8D7D1" w14:textId="77777777" w:rsidTr="00F11FE8">
        <w:trPr>
          <w:ins w:id="2067"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90202FC" w14:textId="77777777" w:rsidR="00D42D90" w:rsidRPr="004A39AF" w:rsidRDefault="00D42D90" w:rsidP="00D42D90">
            <w:pPr>
              <w:spacing w:after="0"/>
              <w:rPr>
                <w:ins w:id="2068" w:author="Author"/>
                <w:rFonts w:eastAsia="Cambria"/>
                <w:lang w:val="en-US"/>
              </w:rPr>
            </w:pPr>
            <w:ins w:id="2069" w:author="Author">
              <w:r w:rsidRPr="004A39AF">
                <w:rPr>
                  <w:rFonts w:eastAsia="Cambria"/>
                  <w:lang w:val="en-US"/>
                </w:rPr>
                <w:t>St Martins Lane</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D3933A5" w14:textId="77777777" w:rsidR="00D42D90" w:rsidRPr="004A39AF" w:rsidRDefault="00D42D90" w:rsidP="00D42D90">
            <w:pPr>
              <w:spacing w:after="0"/>
              <w:rPr>
                <w:ins w:id="2070" w:author="Author"/>
                <w:rFonts w:eastAsia="Cambria"/>
                <w:lang w:val="en-US"/>
              </w:rPr>
            </w:pPr>
            <w:ins w:id="2071" w:author="Author">
              <w:r>
                <w:rPr>
                  <w:rFonts w:eastAsia="Cambria"/>
                  <w:lang w:val="en-US"/>
                </w:rPr>
                <w:t>24-32</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67F2054" w14:textId="77777777" w:rsidR="00D42D90" w:rsidRPr="004A39AF" w:rsidRDefault="00D42D90" w:rsidP="00D42D90">
            <w:pPr>
              <w:spacing w:after="0"/>
              <w:rPr>
                <w:ins w:id="2072" w:author="Author"/>
                <w:rFonts w:eastAsia="Cambria"/>
                <w:lang w:val="en-US"/>
              </w:rPr>
            </w:pPr>
            <w:ins w:id="2073" w:author="Author">
              <w:r>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607F2C1" w14:textId="77777777" w:rsidR="00D42D90" w:rsidRDefault="00D42D90" w:rsidP="00D42D90">
            <w:pPr>
              <w:spacing w:after="0"/>
              <w:rPr>
                <w:ins w:id="2074" w:author="Author"/>
                <w:rFonts w:eastAsia="Cambria"/>
                <w:lang w:val="en-US"/>
              </w:rPr>
            </w:pPr>
            <w:ins w:id="2075" w:author="Author">
              <w:r>
                <w:rPr>
                  <w:rFonts w:eastAsia="Cambria"/>
                  <w:lang w:val="en-US"/>
                </w:rPr>
                <w:t>-</w:t>
              </w:r>
            </w:ins>
          </w:p>
        </w:tc>
      </w:tr>
      <w:tr w:rsidR="00D42D90" w:rsidRPr="004A39AF" w14:paraId="60C9EB7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A7C3096" w14:textId="77777777" w:rsidR="00D42D90" w:rsidRPr="004A39AF" w:rsidRDefault="00D42D90" w:rsidP="00D42D90">
            <w:pPr>
              <w:spacing w:after="0"/>
              <w:rPr>
                <w:rFonts w:eastAsia="Cambria"/>
                <w:lang w:val="en-US"/>
              </w:rPr>
            </w:pPr>
            <w:r w:rsidRPr="004A39AF">
              <w:rPr>
                <w:rFonts w:eastAsia="Cambria"/>
                <w:lang w:val="en-US"/>
              </w:rPr>
              <w:t>St Martins Lane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960C528" w14:textId="77777777" w:rsidR="00D42D90" w:rsidRPr="004A39AF" w:rsidRDefault="00D42D90" w:rsidP="00D42D90">
            <w:pPr>
              <w:spacing w:after="0"/>
              <w:rPr>
                <w:rFonts w:eastAsia="Cambria"/>
                <w:lang w:val="en-US"/>
              </w:rPr>
            </w:pPr>
            <w:r w:rsidRPr="004A39AF">
              <w:rPr>
                <w:rFonts w:eastAsia="Cambria"/>
                <w:lang w:val="en-US"/>
              </w:rPr>
              <w:t>34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0786121" w14:textId="77777777" w:rsidR="00D42D90" w:rsidRPr="004A39AF" w:rsidRDefault="00D42D90" w:rsidP="00D42D90">
            <w:pPr>
              <w:spacing w:after="0"/>
              <w:rPr>
                <w:rFonts w:eastAsia="Cambria"/>
                <w:lang w:val="en-US"/>
              </w:rPr>
            </w:pPr>
            <w:ins w:id="2076" w:author="Author">
              <w:r>
                <w:rPr>
                  <w:rFonts w:eastAsia="Cambria"/>
                  <w:lang w:val="en-US"/>
                </w:rPr>
                <w:t xml:space="preserve">Contributory </w:t>
              </w:r>
            </w:ins>
            <w:del w:id="2077" w:author="Author">
              <w:r w:rsidRPr="004A39AF" w:rsidDel="002C5BA2">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533016A" w14:textId="77777777" w:rsidR="00D42D90" w:rsidRPr="004A39AF" w:rsidRDefault="00D42D90" w:rsidP="00D42D90">
            <w:pPr>
              <w:spacing w:after="0"/>
              <w:rPr>
                <w:rFonts w:eastAsia="Cambria"/>
                <w:lang w:val="en-US"/>
              </w:rPr>
            </w:pPr>
            <w:r>
              <w:rPr>
                <w:rFonts w:eastAsia="Cambria"/>
                <w:lang w:val="en-US"/>
              </w:rPr>
              <w:t>-</w:t>
            </w:r>
          </w:p>
        </w:tc>
      </w:tr>
      <w:tr w:rsidR="00D42D90" w:rsidRPr="004A39AF" w:rsidDel="002C5BA2" w14:paraId="2218D5A9" w14:textId="77777777" w:rsidTr="00F11FE8">
        <w:trPr>
          <w:del w:id="207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D5C0C27" w14:textId="77777777" w:rsidR="00D42D90" w:rsidRPr="004A39AF" w:rsidDel="002C5BA2" w:rsidRDefault="00D42D90" w:rsidP="00D42D90">
            <w:pPr>
              <w:spacing w:after="0"/>
              <w:rPr>
                <w:del w:id="2079" w:author="Author"/>
                <w:rFonts w:eastAsia="Cambria"/>
                <w:lang w:val="en-US"/>
              </w:rPr>
            </w:pPr>
            <w:del w:id="2080" w:author="Author">
              <w:r w:rsidRPr="004A39AF" w:rsidDel="002C5BA2">
                <w:rPr>
                  <w:rFonts w:eastAsia="Cambria"/>
                  <w:lang w:val="en-US"/>
                </w:rPr>
                <w:delText>St Martins Lane</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F4B03AC" w14:textId="77777777" w:rsidR="00D42D90" w:rsidRPr="004A39AF" w:rsidDel="002C5BA2" w:rsidRDefault="00D42D90" w:rsidP="00D42D90">
            <w:pPr>
              <w:spacing w:after="0"/>
              <w:rPr>
                <w:del w:id="2081" w:author="Author"/>
                <w:rFonts w:eastAsia="Cambria"/>
                <w:lang w:val="en-US"/>
              </w:rPr>
            </w:pPr>
            <w:del w:id="2082" w:author="Author">
              <w:r w:rsidRPr="004A39AF" w:rsidDel="002C5BA2">
                <w:rPr>
                  <w:rFonts w:eastAsia="Cambria"/>
                  <w:lang w:val="en-US"/>
                </w:rPr>
                <w:delText>36</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BD8863F" w14:textId="77777777" w:rsidR="00D42D90" w:rsidRPr="004A39AF" w:rsidDel="002C5BA2" w:rsidRDefault="00D42D90" w:rsidP="00D42D90">
            <w:pPr>
              <w:spacing w:after="0"/>
              <w:rPr>
                <w:del w:id="2083" w:author="Author"/>
                <w:rFonts w:eastAsia="Cambria"/>
                <w:lang w:val="en-US"/>
              </w:rPr>
            </w:pPr>
            <w:del w:id="2084" w:author="Author">
              <w:r w:rsidRPr="004A39AF" w:rsidDel="002C5BA2">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CA2F188" w14:textId="77777777" w:rsidR="00D42D90" w:rsidRPr="004A39AF" w:rsidDel="002C5BA2" w:rsidRDefault="00D42D90" w:rsidP="00D42D90">
            <w:pPr>
              <w:spacing w:after="0"/>
              <w:rPr>
                <w:del w:id="2085" w:author="Author"/>
                <w:rFonts w:eastAsia="Cambria"/>
                <w:lang w:val="en-US"/>
              </w:rPr>
            </w:pPr>
            <w:del w:id="2086" w:author="Author">
              <w:r w:rsidDel="002C5BA2">
                <w:rPr>
                  <w:rFonts w:eastAsia="Cambria"/>
                  <w:lang w:val="en-US"/>
                </w:rPr>
                <w:delText>-</w:delText>
              </w:r>
            </w:del>
          </w:p>
        </w:tc>
      </w:tr>
      <w:tr w:rsidR="00D42D90" w:rsidRPr="004A39AF" w14:paraId="5AAE6395" w14:textId="77777777" w:rsidTr="00F11FE8">
        <w:trPr>
          <w:ins w:id="2087"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DC97369" w14:textId="77777777" w:rsidR="00D42D90" w:rsidRPr="004A39AF" w:rsidRDefault="00D42D90" w:rsidP="00D42D90">
            <w:pPr>
              <w:spacing w:after="0"/>
              <w:rPr>
                <w:ins w:id="2088" w:author="Author"/>
                <w:rFonts w:eastAsia="Cambria"/>
                <w:lang w:val="en-US"/>
              </w:rPr>
            </w:pPr>
            <w:ins w:id="2089" w:author="Author">
              <w:r w:rsidRPr="004A39AF">
                <w:rPr>
                  <w:rFonts w:eastAsia="Cambria"/>
                  <w:lang w:val="en-US"/>
                </w:rPr>
                <w:t>St Martins Lane</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45D53C5" w14:textId="77777777" w:rsidR="00D42D90" w:rsidRPr="004A39AF" w:rsidRDefault="00D42D90" w:rsidP="00D42D90">
            <w:pPr>
              <w:spacing w:after="0"/>
              <w:rPr>
                <w:ins w:id="2090" w:author="Author"/>
                <w:rFonts w:eastAsia="Cambria"/>
                <w:lang w:val="en-US"/>
              </w:rPr>
            </w:pPr>
            <w:ins w:id="2091" w:author="Author">
              <w:r>
                <w:rPr>
                  <w:rFonts w:eastAsia="Cambria"/>
                  <w:lang w:val="en-US"/>
                </w:rPr>
                <w:t>40-46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B637121" w14:textId="77777777" w:rsidR="00D42D90" w:rsidRPr="004A39AF" w:rsidRDefault="00D42D90" w:rsidP="00D42D90">
            <w:pPr>
              <w:spacing w:after="0"/>
              <w:rPr>
                <w:ins w:id="2092" w:author="Author"/>
                <w:rFonts w:eastAsia="Cambria"/>
                <w:lang w:val="en-US"/>
              </w:rPr>
            </w:pPr>
            <w:ins w:id="2093" w:author="Author">
              <w:r>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0F7BA2F" w14:textId="77777777" w:rsidR="00D42D90" w:rsidRDefault="00D42D90" w:rsidP="00D42D90">
            <w:pPr>
              <w:spacing w:after="0"/>
              <w:rPr>
                <w:ins w:id="2094" w:author="Author"/>
                <w:rFonts w:eastAsia="Cambria"/>
                <w:lang w:val="en-US"/>
              </w:rPr>
            </w:pPr>
            <w:ins w:id="2095" w:author="Author">
              <w:r>
                <w:rPr>
                  <w:rFonts w:eastAsia="Cambria"/>
                  <w:lang w:val="en-US"/>
                </w:rPr>
                <w:t>-</w:t>
              </w:r>
            </w:ins>
          </w:p>
        </w:tc>
      </w:tr>
      <w:tr w:rsidR="00D42D90" w:rsidRPr="004A39AF" w14:paraId="2479BF8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F2F220B" w14:textId="77777777" w:rsidR="00D42D90" w:rsidRPr="004A39AF" w:rsidRDefault="00D42D90" w:rsidP="00D42D90">
            <w:pPr>
              <w:spacing w:after="0"/>
              <w:rPr>
                <w:rFonts w:eastAsia="Cambria"/>
                <w:lang w:val="en-US"/>
              </w:rPr>
            </w:pPr>
            <w:r w:rsidRPr="004A39AF">
              <w:rPr>
                <w:rFonts w:eastAsia="Cambria"/>
                <w:lang w:val="en-US"/>
              </w:rPr>
              <w:t>St Martins Lane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E39F4CE" w14:textId="77777777" w:rsidR="00D42D90" w:rsidRPr="004A39AF" w:rsidRDefault="00D42D90" w:rsidP="00D42D90">
            <w:pPr>
              <w:spacing w:after="0"/>
              <w:rPr>
                <w:rFonts w:eastAsia="Cambria"/>
                <w:lang w:val="en-US"/>
              </w:rPr>
            </w:pPr>
            <w:r w:rsidRPr="004A39AF">
              <w:rPr>
                <w:rFonts w:eastAsia="Cambria"/>
                <w:lang w:val="en-US"/>
              </w:rPr>
              <w:t>19-23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07189EF"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EC55C7B"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8384AC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DB5D77D" w14:textId="77777777" w:rsidR="00D42D90" w:rsidRPr="004A39AF" w:rsidRDefault="00D42D90" w:rsidP="00D42D90">
            <w:pPr>
              <w:spacing w:after="0"/>
              <w:rPr>
                <w:rFonts w:eastAsia="Cambria"/>
                <w:lang w:val="en-US"/>
              </w:rPr>
            </w:pPr>
            <w:r w:rsidRPr="004A39AF">
              <w:rPr>
                <w:rFonts w:eastAsia="Cambria"/>
                <w:lang w:val="en-US"/>
              </w:rPr>
              <w:t>St Martins Lane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418C5C0" w14:textId="77777777" w:rsidR="00D42D90" w:rsidRPr="004A39AF" w:rsidRDefault="00D42D90" w:rsidP="00D42D90">
            <w:pPr>
              <w:spacing w:after="0"/>
              <w:rPr>
                <w:rFonts w:eastAsia="Cambria"/>
                <w:lang w:val="en-US"/>
              </w:rPr>
            </w:pPr>
            <w:r w:rsidRPr="004A39AF">
              <w:rPr>
                <w:rFonts w:eastAsia="Cambria"/>
                <w:lang w:val="en-US"/>
              </w:rPr>
              <w:t>25-27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56753F4"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80CA590"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647998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2995004" w14:textId="77777777" w:rsidR="00D42D90" w:rsidRPr="004A39AF" w:rsidRDefault="00D42D90" w:rsidP="00D42D90">
            <w:pPr>
              <w:spacing w:after="0"/>
              <w:rPr>
                <w:rFonts w:eastAsia="Cambria"/>
                <w:lang w:val="en-US"/>
              </w:rPr>
            </w:pPr>
            <w:r w:rsidRPr="004A39AF">
              <w:rPr>
                <w:rFonts w:eastAsia="Cambria"/>
                <w:lang w:val="en-US"/>
              </w:rPr>
              <w:t>St Martins Lane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E9F8B3C" w14:textId="77777777" w:rsidR="00D42D90" w:rsidRPr="004A39AF" w:rsidRDefault="00D42D90" w:rsidP="00D42D90">
            <w:pPr>
              <w:spacing w:after="0"/>
              <w:rPr>
                <w:rFonts w:eastAsia="Cambria"/>
                <w:lang w:val="en-US"/>
              </w:rPr>
            </w:pPr>
            <w:r w:rsidRPr="004A39AF">
              <w:rPr>
                <w:rFonts w:eastAsia="Cambria"/>
                <w:lang w:val="en-US"/>
              </w:rPr>
              <w:t>29-31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9AD5836"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A1DDA2C"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AFA155E" w14:textId="77777777" w:rsidTr="00F11FE8">
        <w:trPr>
          <w:ins w:id="2096"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3DAD90B" w14:textId="77777777" w:rsidR="00D42D90" w:rsidRPr="004A39AF" w:rsidRDefault="00D42D90" w:rsidP="00D42D90">
            <w:pPr>
              <w:spacing w:after="0"/>
              <w:rPr>
                <w:ins w:id="2097" w:author="Author"/>
                <w:rFonts w:eastAsia="Cambria"/>
                <w:lang w:val="en-US"/>
              </w:rPr>
            </w:pPr>
            <w:ins w:id="2098" w:author="Author">
              <w:r>
                <w:rPr>
                  <w:rFonts w:eastAsia="Cambria"/>
                  <w:lang w:val="en-US"/>
                </w:rPr>
                <w:t>St Martins Place</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DC54998" w14:textId="77777777" w:rsidR="00D42D90" w:rsidRPr="004A39AF" w:rsidRDefault="00D42D90" w:rsidP="00D42D90">
            <w:pPr>
              <w:spacing w:after="0"/>
              <w:rPr>
                <w:ins w:id="2099" w:author="Author"/>
                <w:rFonts w:eastAsia="Cambria"/>
                <w:lang w:val="en-US"/>
              </w:rPr>
            </w:pPr>
            <w:ins w:id="2100" w:author="Author">
              <w:r>
                <w:rPr>
                  <w:rFonts w:eastAsia="Cambria"/>
                  <w:lang w:val="en-US"/>
                </w:rPr>
                <w:t>20-36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4A53AD0" w14:textId="77777777" w:rsidR="00D42D90" w:rsidRPr="004A39AF" w:rsidRDefault="00D42D90" w:rsidP="00D42D90">
            <w:pPr>
              <w:spacing w:after="0"/>
              <w:rPr>
                <w:ins w:id="2101" w:author="Author"/>
                <w:rFonts w:eastAsia="Cambria"/>
                <w:lang w:val="en-US"/>
              </w:rPr>
            </w:pPr>
            <w:ins w:id="2102" w:author="Author">
              <w:r>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1CE1B4D" w14:textId="77777777" w:rsidR="00D42D90" w:rsidRDefault="00D42D90" w:rsidP="00D42D90">
            <w:pPr>
              <w:spacing w:after="0"/>
              <w:rPr>
                <w:ins w:id="2103" w:author="Author"/>
                <w:rFonts w:eastAsia="Cambria"/>
                <w:lang w:val="en-US"/>
              </w:rPr>
            </w:pPr>
            <w:ins w:id="2104" w:author="Author">
              <w:r>
                <w:rPr>
                  <w:rFonts w:eastAsia="Cambria"/>
                  <w:lang w:val="en-US"/>
                </w:rPr>
                <w:t>-</w:t>
              </w:r>
            </w:ins>
          </w:p>
        </w:tc>
      </w:tr>
      <w:tr w:rsidR="00D42D90" w:rsidRPr="004A39AF" w14:paraId="18B3E93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7127A0F" w14:textId="77777777" w:rsidR="00D42D90" w:rsidRPr="004A39AF" w:rsidRDefault="00D42D90" w:rsidP="00D42D90">
            <w:pPr>
              <w:spacing w:after="0"/>
              <w:rPr>
                <w:rFonts w:eastAsia="Cambria"/>
                <w:lang w:val="en-US"/>
              </w:rPr>
            </w:pPr>
            <w:r w:rsidRPr="004A39AF">
              <w:rPr>
                <w:rFonts w:eastAsia="Cambria"/>
                <w:lang w:val="en-US"/>
              </w:rPr>
              <w:t>The Righi</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AE17327" w14:textId="77777777" w:rsidR="00D42D90" w:rsidRPr="004A39AF" w:rsidRDefault="00D42D90" w:rsidP="00D42D90">
            <w:pPr>
              <w:spacing w:after="0"/>
              <w:rPr>
                <w:rFonts w:eastAsia="Cambria"/>
                <w:lang w:val="en-US"/>
              </w:rPr>
            </w:pPr>
            <w:r w:rsidRPr="004A39AF">
              <w:rPr>
                <w:rFonts w:eastAsia="Cambria"/>
                <w:lang w:val="en-US"/>
              </w:rPr>
              <w:t>2-10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60B99FA"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61EDA91" w14:textId="77777777" w:rsidR="00D42D90" w:rsidRPr="004A39AF" w:rsidRDefault="00D42D90" w:rsidP="00D42D90">
            <w:pPr>
              <w:spacing w:after="0"/>
              <w:rPr>
                <w:rFonts w:eastAsia="Cambria"/>
                <w:lang w:val="en-US"/>
              </w:rPr>
            </w:pPr>
            <w:r>
              <w:rPr>
                <w:rFonts w:eastAsia="Cambria"/>
                <w:lang w:val="en-US"/>
              </w:rPr>
              <w:t>-</w:t>
            </w:r>
          </w:p>
        </w:tc>
      </w:tr>
      <w:tr w:rsidR="00D42D90" w:rsidRPr="004A39AF" w:rsidDel="007D5CE5" w14:paraId="31805DA1" w14:textId="77777777" w:rsidTr="00F11FE8">
        <w:trPr>
          <w:del w:id="2105"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49066BE6" w14:textId="77777777" w:rsidR="00D42D90" w:rsidRPr="004A39AF" w:rsidDel="007D5CE5" w:rsidRDefault="00D42D90" w:rsidP="00D42D90">
            <w:pPr>
              <w:spacing w:after="0"/>
              <w:rPr>
                <w:del w:id="2106" w:author="Author"/>
                <w:rFonts w:eastAsia="Cambria"/>
                <w:lang w:val="en-US"/>
              </w:rPr>
            </w:pPr>
            <w:del w:id="2107" w:author="Author">
              <w:r w:rsidRPr="004A39AF" w:rsidDel="007D5CE5">
                <w:rPr>
                  <w:rFonts w:eastAsia="Cambria"/>
                  <w:lang w:val="en-US"/>
                </w:rPr>
                <w:delText>The Righi</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66621A3" w14:textId="77777777" w:rsidR="00D42D90" w:rsidRPr="004A39AF" w:rsidDel="007D5CE5" w:rsidRDefault="00D42D90" w:rsidP="00D42D90">
            <w:pPr>
              <w:spacing w:after="0"/>
              <w:rPr>
                <w:del w:id="2108" w:author="Author"/>
                <w:rFonts w:eastAsia="Cambria"/>
                <w:lang w:val="en-US"/>
              </w:rPr>
            </w:pPr>
            <w:del w:id="2109" w:author="Author">
              <w:r w:rsidRPr="004A39AF" w:rsidDel="007D5CE5">
                <w:rPr>
                  <w:rFonts w:eastAsia="Cambria"/>
                  <w:lang w:val="en-US"/>
                </w:rPr>
                <w:delText>12-20</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7251DD7" w14:textId="77777777" w:rsidR="00D42D90" w:rsidRPr="004A39AF" w:rsidDel="007D5CE5" w:rsidRDefault="00D42D90" w:rsidP="00D42D90">
            <w:pPr>
              <w:spacing w:after="0"/>
              <w:rPr>
                <w:del w:id="2110" w:author="Author"/>
                <w:rFonts w:eastAsia="Cambria"/>
                <w:lang w:val="en-US"/>
              </w:rPr>
            </w:pPr>
            <w:del w:id="2111" w:author="Author">
              <w:r w:rsidRPr="004A39AF" w:rsidDel="007D5CE5">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5F6A0B8" w14:textId="77777777" w:rsidR="00D42D90" w:rsidRPr="004A39AF" w:rsidDel="007D5CE5" w:rsidRDefault="00D42D90" w:rsidP="00D42D90">
            <w:pPr>
              <w:spacing w:after="0"/>
              <w:rPr>
                <w:del w:id="2112" w:author="Author"/>
                <w:rFonts w:eastAsia="Cambria"/>
                <w:lang w:val="en-US"/>
              </w:rPr>
            </w:pPr>
            <w:del w:id="2113" w:author="Author">
              <w:r w:rsidDel="007D5CE5">
                <w:rPr>
                  <w:rFonts w:eastAsia="Cambria"/>
                  <w:lang w:val="en-US"/>
                </w:rPr>
                <w:delText>-</w:delText>
              </w:r>
            </w:del>
          </w:p>
        </w:tc>
      </w:tr>
      <w:tr w:rsidR="00D42D90" w:rsidRPr="004A39AF" w14:paraId="0BC495C6" w14:textId="77777777" w:rsidTr="00F11FE8">
        <w:trPr>
          <w:ins w:id="2114"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494B877" w14:textId="77777777" w:rsidR="00D42D90" w:rsidRPr="004A39AF" w:rsidRDefault="00D42D90" w:rsidP="00D42D90">
            <w:pPr>
              <w:spacing w:after="0"/>
              <w:rPr>
                <w:ins w:id="2115" w:author="Author"/>
                <w:rFonts w:eastAsia="Cambria"/>
                <w:lang w:val="en-US"/>
              </w:rPr>
            </w:pPr>
            <w:ins w:id="2116" w:author="Author">
              <w:r w:rsidRPr="004A39AF">
                <w:rPr>
                  <w:rFonts w:eastAsia="Cambria"/>
                  <w:lang w:val="en-US"/>
                </w:rPr>
                <w:t>The Righi</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87571F0" w14:textId="77777777" w:rsidR="00D42D90" w:rsidRPr="004A39AF" w:rsidRDefault="00D42D90" w:rsidP="00D42D90">
            <w:pPr>
              <w:spacing w:after="0"/>
              <w:rPr>
                <w:ins w:id="2117" w:author="Author"/>
                <w:rFonts w:eastAsia="Cambria"/>
                <w:lang w:val="en-US"/>
              </w:rPr>
            </w:pPr>
            <w:ins w:id="2118" w:author="Author">
              <w:r>
                <w:rPr>
                  <w:rFonts w:eastAsia="Cambria"/>
                  <w:lang w:val="en-US"/>
                </w:rPr>
                <w:t>1-5</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CA0F3AE" w14:textId="77777777" w:rsidR="00D42D90" w:rsidRPr="004A39AF" w:rsidRDefault="00D42D90" w:rsidP="00D42D90">
            <w:pPr>
              <w:spacing w:after="0"/>
              <w:rPr>
                <w:ins w:id="2119" w:author="Author"/>
                <w:rFonts w:eastAsia="Cambria"/>
                <w:lang w:val="en-US"/>
              </w:rPr>
            </w:pPr>
            <w:ins w:id="2120"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5B13ED7" w14:textId="77777777" w:rsidR="00D42D90" w:rsidRDefault="00D42D90" w:rsidP="00D42D90">
            <w:pPr>
              <w:spacing w:after="0"/>
              <w:rPr>
                <w:ins w:id="2121" w:author="Author"/>
                <w:rFonts w:eastAsia="Cambria"/>
                <w:lang w:val="en-US"/>
              </w:rPr>
            </w:pPr>
            <w:ins w:id="2122" w:author="Author">
              <w:r>
                <w:rPr>
                  <w:rFonts w:eastAsia="Cambria"/>
                  <w:lang w:val="en-US"/>
                </w:rPr>
                <w:t>-</w:t>
              </w:r>
            </w:ins>
          </w:p>
        </w:tc>
      </w:tr>
      <w:tr w:rsidR="00D42D90" w:rsidRPr="004A39AF" w14:paraId="26D8C3C2" w14:textId="77777777" w:rsidTr="00F11FE8">
        <w:trPr>
          <w:ins w:id="212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0FB29457" w14:textId="77777777" w:rsidR="00D42D90" w:rsidRPr="004A39AF" w:rsidRDefault="00D42D90" w:rsidP="00D42D90">
            <w:pPr>
              <w:spacing w:after="0"/>
              <w:rPr>
                <w:ins w:id="2124" w:author="Author"/>
                <w:rFonts w:eastAsia="Cambria"/>
                <w:lang w:val="en-US"/>
              </w:rPr>
            </w:pPr>
            <w:ins w:id="2125" w:author="Author">
              <w:r w:rsidRPr="004A39AF">
                <w:rPr>
                  <w:rFonts w:eastAsia="Cambria"/>
                  <w:lang w:val="en-US"/>
                </w:rPr>
                <w:t>The Righi</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0F1850D" w14:textId="77777777" w:rsidR="00D42D90" w:rsidRDefault="00D42D90" w:rsidP="00D42D90">
            <w:pPr>
              <w:spacing w:after="0"/>
              <w:rPr>
                <w:ins w:id="2126" w:author="Author"/>
                <w:rFonts w:eastAsia="Cambria"/>
                <w:lang w:val="en-US"/>
              </w:rPr>
            </w:pPr>
            <w:ins w:id="2127" w:author="Author">
              <w:r>
                <w:rPr>
                  <w:rFonts w:eastAsia="Cambria"/>
                  <w:lang w:val="en-US"/>
                </w:rPr>
                <w:t>7-9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C8A2D72" w14:textId="77777777" w:rsidR="00D42D90" w:rsidRPr="004A39AF" w:rsidRDefault="00D42D90" w:rsidP="00D42D90">
            <w:pPr>
              <w:spacing w:after="0"/>
              <w:rPr>
                <w:ins w:id="2128" w:author="Author"/>
                <w:rFonts w:eastAsia="Cambria"/>
                <w:lang w:val="en-US"/>
              </w:rPr>
            </w:pPr>
            <w:ins w:id="2129"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BFE5391" w14:textId="77777777" w:rsidR="00D42D90" w:rsidRDefault="00D42D90" w:rsidP="00D42D90">
            <w:pPr>
              <w:spacing w:after="0"/>
              <w:rPr>
                <w:ins w:id="2130" w:author="Author"/>
                <w:rFonts w:eastAsia="Cambria"/>
                <w:lang w:val="en-US"/>
              </w:rPr>
            </w:pPr>
            <w:ins w:id="2131" w:author="Author">
              <w:r>
                <w:rPr>
                  <w:rFonts w:eastAsia="Cambria"/>
                  <w:lang w:val="en-US"/>
                </w:rPr>
                <w:t>-</w:t>
              </w:r>
            </w:ins>
          </w:p>
        </w:tc>
      </w:tr>
      <w:tr w:rsidR="00D42D90" w:rsidRPr="004A39AF" w14:paraId="115F3DEB" w14:textId="77777777" w:rsidTr="00F11FE8">
        <w:trPr>
          <w:ins w:id="2132"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4DABA66" w14:textId="77777777" w:rsidR="00D42D90" w:rsidRPr="004A39AF" w:rsidRDefault="00D42D90" w:rsidP="00D42D90">
            <w:pPr>
              <w:spacing w:after="0"/>
              <w:rPr>
                <w:ins w:id="2133" w:author="Author"/>
                <w:rFonts w:eastAsia="Cambria"/>
                <w:lang w:val="en-US"/>
              </w:rPr>
            </w:pPr>
            <w:ins w:id="2134" w:author="Author">
              <w:r w:rsidRPr="004A39AF">
                <w:rPr>
                  <w:rFonts w:eastAsia="Cambria"/>
                  <w:lang w:val="en-US"/>
                </w:rPr>
                <w:t>The Righi</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62DBB7D" w14:textId="77777777" w:rsidR="00D42D90" w:rsidRDefault="00D42D90" w:rsidP="00D42D90">
            <w:pPr>
              <w:spacing w:after="0"/>
              <w:rPr>
                <w:ins w:id="2135" w:author="Author"/>
                <w:rFonts w:eastAsia="Cambria"/>
                <w:lang w:val="en-US"/>
              </w:rPr>
            </w:pPr>
            <w:ins w:id="2136" w:author="Author">
              <w:r>
                <w:rPr>
                  <w:rFonts w:eastAsia="Cambria"/>
                  <w:lang w:val="en-US"/>
                </w:rPr>
                <w:t>11-21</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37E7B7C" w14:textId="77777777" w:rsidR="00D42D90" w:rsidRPr="004A39AF" w:rsidRDefault="00D42D90" w:rsidP="00D42D90">
            <w:pPr>
              <w:spacing w:after="0"/>
              <w:rPr>
                <w:ins w:id="2137" w:author="Author"/>
                <w:rFonts w:eastAsia="Cambria"/>
                <w:lang w:val="en-US"/>
              </w:rPr>
            </w:pPr>
            <w:ins w:id="2138"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6540C0D" w14:textId="77777777" w:rsidR="00D42D90" w:rsidRDefault="00D42D90" w:rsidP="00D42D90">
            <w:pPr>
              <w:spacing w:after="0"/>
              <w:rPr>
                <w:ins w:id="2139" w:author="Author"/>
                <w:rFonts w:eastAsia="Cambria"/>
                <w:lang w:val="en-US"/>
              </w:rPr>
            </w:pPr>
            <w:ins w:id="2140" w:author="Author">
              <w:r>
                <w:rPr>
                  <w:rFonts w:eastAsia="Cambria"/>
                  <w:lang w:val="en-US"/>
                </w:rPr>
                <w:t>-</w:t>
              </w:r>
            </w:ins>
          </w:p>
        </w:tc>
      </w:tr>
      <w:tr w:rsidR="00D42D90" w:rsidRPr="004A39AF" w14:paraId="0FF6BEA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DD72921" w14:textId="77777777" w:rsidR="00D42D90" w:rsidRPr="004A39AF" w:rsidRDefault="00D42D90" w:rsidP="00D42D90">
            <w:pPr>
              <w:spacing w:after="0"/>
              <w:rPr>
                <w:rFonts w:eastAsia="Cambria"/>
                <w:lang w:val="en-US"/>
              </w:rPr>
            </w:pPr>
            <w:r w:rsidRPr="004A39AF">
              <w:rPr>
                <w:rFonts w:eastAsia="Cambria"/>
                <w:lang w:val="en-US"/>
              </w:rPr>
              <w:t>The Righi</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25198C7" w14:textId="77777777" w:rsidR="00D42D90" w:rsidRPr="004A39AF" w:rsidRDefault="00D42D90" w:rsidP="00D42D90">
            <w:pPr>
              <w:spacing w:after="0"/>
              <w:rPr>
                <w:rFonts w:eastAsia="Cambria"/>
                <w:lang w:val="en-US"/>
              </w:rPr>
            </w:pPr>
            <w:r w:rsidRPr="004A39AF">
              <w:rPr>
                <w:rFonts w:eastAsia="Cambria"/>
                <w:lang w:val="en-US"/>
              </w:rPr>
              <w:t>23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F5ED033"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366206C"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79D5B4A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7FCEA55" w14:textId="77777777" w:rsidR="00D42D90" w:rsidRPr="004A39AF" w:rsidRDefault="00D42D90" w:rsidP="00D42D90">
            <w:pPr>
              <w:spacing w:after="0"/>
              <w:rPr>
                <w:rFonts w:eastAsia="Cambria"/>
                <w:lang w:val="en-US"/>
              </w:rPr>
            </w:pPr>
            <w:r w:rsidRPr="004A39AF">
              <w:rPr>
                <w:rFonts w:eastAsia="Cambria"/>
                <w:lang w:val="en-US"/>
              </w:rPr>
              <w:t>The Righi</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CB6744E" w14:textId="77777777" w:rsidR="00D42D90" w:rsidRPr="004A39AF" w:rsidRDefault="00D42D90" w:rsidP="00D42D90">
            <w:pPr>
              <w:spacing w:after="0"/>
              <w:rPr>
                <w:rFonts w:eastAsia="Cambria"/>
                <w:lang w:val="en-US"/>
              </w:rPr>
            </w:pPr>
            <w:r w:rsidRPr="004A39AF">
              <w:rPr>
                <w:rFonts w:eastAsia="Cambria"/>
                <w:lang w:val="en-US"/>
              </w:rPr>
              <w:t>25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E989B5E"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F8D467B"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0A41E9A" w14:textId="77777777" w:rsidTr="00F11FE8">
        <w:trPr>
          <w:ins w:id="2141"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6802796" w14:textId="77777777" w:rsidR="00D42D90" w:rsidRPr="004A39AF" w:rsidRDefault="00D42D90" w:rsidP="00D42D90">
            <w:pPr>
              <w:spacing w:after="0"/>
              <w:rPr>
                <w:ins w:id="2142" w:author="Author"/>
                <w:rFonts w:eastAsia="Cambria"/>
                <w:lang w:val="en-US"/>
              </w:rPr>
            </w:pPr>
            <w:ins w:id="2143" w:author="Author">
              <w:r w:rsidRPr="004A39AF">
                <w:rPr>
                  <w:rFonts w:eastAsia="Cambria"/>
                  <w:lang w:val="en-US"/>
                </w:rPr>
                <w:t>The Righi</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D7B72E5" w14:textId="77777777" w:rsidR="00D42D90" w:rsidRPr="004A39AF" w:rsidRDefault="00D42D90" w:rsidP="00D42D90">
            <w:pPr>
              <w:spacing w:after="0"/>
              <w:rPr>
                <w:ins w:id="2144" w:author="Author"/>
                <w:rFonts w:eastAsia="Cambria"/>
                <w:lang w:val="en-US"/>
              </w:rPr>
            </w:pPr>
            <w:ins w:id="2145" w:author="Author">
              <w:r>
                <w:rPr>
                  <w:rFonts w:eastAsia="Cambria"/>
                  <w:lang w:val="en-US"/>
                </w:rPr>
                <w:t>31-33</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3F38706" w14:textId="77777777" w:rsidR="00D42D90" w:rsidRPr="004A39AF" w:rsidRDefault="00D42D90" w:rsidP="00D42D90">
            <w:pPr>
              <w:spacing w:after="0"/>
              <w:rPr>
                <w:ins w:id="2146" w:author="Author"/>
                <w:rFonts w:eastAsia="Cambria"/>
                <w:lang w:val="en-US"/>
              </w:rPr>
            </w:pPr>
            <w:ins w:id="2147"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08F9DC4" w14:textId="77777777" w:rsidR="00D42D90" w:rsidRDefault="00D42D90" w:rsidP="00D42D90">
            <w:pPr>
              <w:spacing w:after="0"/>
              <w:rPr>
                <w:ins w:id="2148" w:author="Author"/>
                <w:rFonts w:eastAsia="Cambria"/>
                <w:lang w:val="en-US"/>
              </w:rPr>
            </w:pPr>
            <w:ins w:id="2149" w:author="Author">
              <w:r>
                <w:rPr>
                  <w:rFonts w:eastAsia="Cambria"/>
                  <w:lang w:val="en-US"/>
                </w:rPr>
                <w:t>-</w:t>
              </w:r>
            </w:ins>
          </w:p>
        </w:tc>
      </w:tr>
      <w:tr w:rsidR="00D42D90" w:rsidRPr="004A39AF" w14:paraId="229A305D" w14:textId="77777777" w:rsidTr="00F11FE8">
        <w:trPr>
          <w:ins w:id="215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336CED7" w14:textId="77777777" w:rsidR="00D42D90" w:rsidRPr="004A39AF" w:rsidRDefault="00D42D90" w:rsidP="00D42D90">
            <w:pPr>
              <w:spacing w:after="0"/>
              <w:rPr>
                <w:ins w:id="2151" w:author="Author"/>
                <w:rFonts w:eastAsia="Cambria"/>
                <w:lang w:val="en-US"/>
              </w:rPr>
            </w:pPr>
            <w:ins w:id="2152" w:author="Author">
              <w:r w:rsidRPr="004A39AF">
                <w:rPr>
                  <w:rFonts w:eastAsia="Cambria"/>
                  <w:lang w:val="en-US"/>
                </w:rPr>
                <w:t>Tivoli Place</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8A9EBBA" w14:textId="77777777" w:rsidR="00D42D90" w:rsidRPr="004A39AF" w:rsidRDefault="00D42D90" w:rsidP="00D42D90">
            <w:pPr>
              <w:spacing w:after="0"/>
              <w:rPr>
                <w:ins w:id="2153" w:author="Author"/>
                <w:rFonts w:eastAsia="Cambria"/>
                <w:lang w:val="en-US"/>
              </w:rPr>
            </w:pPr>
            <w:ins w:id="2154" w:author="Author">
              <w:r>
                <w:rPr>
                  <w:rFonts w:eastAsia="Cambria"/>
                  <w:lang w:val="en-US"/>
                </w:rPr>
                <w:t>2-4</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9C52A05" w14:textId="77777777" w:rsidR="00D42D90" w:rsidRPr="004A39AF" w:rsidRDefault="00D42D90" w:rsidP="00D42D90">
            <w:pPr>
              <w:spacing w:after="0"/>
              <w:rPr>
                <w:ins w:id="2155" w:author="Author"/>
                <w:rFonts w:eastAsia="Cambria"/>
                <w:lang w:val="en-US"/>
              </w:rPr>
            </w:pPr>
            <w:ins w:id="2156"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BE9C794" w14:textId="77777777" w:rsidR="00D42D90" w:rsidRDefault="00D42D90" w:rsidP="00D42D90">
            <w:pPr>
              <w:spacing w:after="0"/>
              <w:rPr>
                <w:ins w:id="2157" w:author="Author"/>
                <w:rFonts w:eastAsia="Cambria"/>
                <w:lang w:val="en-US"/>
              </w:rPr>
            </w:pPr>
            <w:ins w:id="2158" w:author="Author">
              <w:r>
                <w:rPr>
                  <w:rFonts w:eastAsia="Cambria"/>
                  <w:lang w:val="en-US"/>
                </w:rPr>
                <w:t>-</w:t>
              </w:r>
            </w:ins>
          </w:p>
        </w:tc>
      </w:tr>
      <w:tr w:rsidR="00D42D90" w:rsidRPr="004A39AF" w14:paraId="7CB0D241" w14:textId="77777777" w:rsidTr="00F11FE8">
        <w:trPr>
          <w:ins w:id="215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03E3116" w14:textId="77777777" w:rsidR="00D42D90" w:rsidRPr="004A39AF" w:rsidRDefault="00D42D90" w:rsidP="00D42D90">
            <w:pPr>
              <w:spacing w:after="0"/>
              <w:rPr>
                <w:ins w:id="2160" w:author="Author"/>
                <w:rFonts w:eastAsia="Cambria"/>
                <w:lang w:val="en-US"/>
              </w:rPr>
            </w:pPr>
            <w:ins w:id="2161" w:author="Author">
              <w:r w:rsidRPr="004A39AF">
                <w:rPr>
                  <w:rFonts w:eastAsia="Cambria"/>
                  <w:lang w:val="en-US"/>
                </w:rPr>
                <w:t>Tivoli Place</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CEDCF8A" w14:textId="77777777" w:rsidR="00D42D90" w:rsidRDefault="00D42D90" w:rsidP="00D42D90">
            <w:pPr>
              <w:spacing w:after="0"/>
              <w:rPr>
                <w:ins w:id="2162" w:author="Author"/>
                <w:rFonts w:eastAsia="Cambria"/>
                <w:lang w:val="en-US"/>
              </w:rPr>
            </w:pPr>
            <w:ins w:id="2163" w:author="Author">
              <w:r>
                <w:rPr>
                  <w:rFonts w:eastAsia="Cambria"/>
                  <w:lang w:val="en-US"/>
                </w:rPr>
                <w:t>14-20</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A3FC3F8" w14:textId="77777777" w:rsidR="00D42D90" w:rsidRPr="004A39AF" w:rsidRDefault="00D42D90" w:rsidP="00D42D90">
            <w:pPr>
              <w:spacing w:after="0"/>
              <w:rPr>
                <w:ins w:id="2164" w:author="Author"/>
                <w:rFonts w:eastAsia="Cambria"/>
                <w:lang w:val="en-US"/>
              </w:rPr>
            </w:pPr>
            <w:ins w:id="2165"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B4DA49C" w14:textId="77777777" w:rsidR="00D42D90" w:rsidRDefault="00D42D90" w:rsidP="00D42D90">
            <w:pPr>
              <w:spacing w:after="0"/>
              <w:rPr>
                <w:ins w:id="2166" w:author="Author"/>
                <w:rFonts w:eastAsia="Cambria"/>
                <w:lang w:val="en-US"/>
              </w:rPr>
            </w:pPr>
            <w:ins w:id="2167" w:author="Author">
              <w:r>
                <w:rPr>
                  <w:rFonts w:eastAsia="Cambria"/>
                  <w:lang w:val="en-US"/>
                </w:rPr>
                <w:t>-</w:t>
              </w:r>
            </w:ins>
          </w:p>
        </w:tc>
      </w:tr>
      <w:tr w:rsidR="00D42D90" w:rsidRPr="004A39AF" w14:paraId="68BC2958" w14:textId="77777777" w:rsidTr="00F11FE8">
        <w:trPr>
          <w:ins w:id="216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67F02CC" w14:textId="77777777" w:rsidR="00D42D90" w:rsidRPr="004A39AF" w:rsidRDefault="00D42D90" w:rsidP="00D42D90">
            <w:pPr>
              <w:spacing w:after="0"/>
              <w:rPr>
                <w:ins w:id="2169" w:author="Author"/>
                <w:rFonts w:eastAsia="Cambria"/>
                <w:lang w:val="en-US"/>
              </w:rPr>
            </w:pPr>
            <w:ins w:id="2170" w:author="Author">
              <w:r>
                <w:rPr>
                  <w:rFonts w:eastAsia="Cambria"/>
                  <w:lang w:val="en-US"/>
                </w:rPr>
                <w:t>Tivoli Place</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19B1742" w14:textId="77777777" w:rsidR="00D42D90" w:rsidRPr="004A39AF" w:rsidRDefault="00D42D90" w:rsidP="00D42D90">
            <w:pPr>
              <w:spacing w:after="0"/>
              <w:rPr>
                <w:ins w:id="2171" w:author="Author"/>
                <w:rFonts w:eastAsia="Cambria"/>
                <w:lang w:val="en-US"/>
              </w:rPr>
            </w:pPr>
            <w:ins w:id="2172" w:author="Author">
              <w:r>
                <w:rPr>
                  <w:rFonts w:eastAsia="Cambria"/>
                  <w:lang w:val="en-US"/>
                </w:rPr>
                <w:t>1-7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5D8464C" w14:textId="77777777" w:rsidR="00D42D90" w:rsidRPr="004A39AF" w:rsidRDefault="00D42D90" w:rsidP="00D42D90">
            <w:pPr>
              <w:spacing w:after="0"/>
              <w:rPr>
                <w:ins w:id="2173" w:author="Author"/>
                <w:rFonts w:eastAsia="Cambria"/>
                <w:lang w:val="en-US"/>
              </w:rPr>
            </w:pPr>
            <w:ins w:id="2174"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50DAD3F" w14:textId="77777777" w:rsidR="00D42D90" w:rsidRDefault="00D42D90" w:rsidP="00D42D90">
            <w:pPr>
              <w:spacing w:after="0"/>
              <w:rPr>
                <w:ins w:id="2175" w:author="Author"/>
                <w:rFonts w:eastAsia="Cambria"/>
                <w:lang w:val="en-US"/>
              </w:rPr>
            </w:pPr>
            <w:ins w:id="2176" w:author="Author">
              <w:r>
                <w:rPr>
                  <w:rFonts w:eastAsia="Cambria"/>
                  <w:lang w:val="en-US"/>
                </w:rPr>
                <w:t>-</w:t>
              </w:r>
            </w:ins>
          </w:p>
        </w:tc>
      </w:tr>
      <w:tr w:rsidR="00D42D90" w:rsidRPr="004A39AF" w14:paraId="36273A5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58AFE8C" w14:textId="77777777" w:rsidR="00D42D90" w:rsidRPr="004A39AF" w:rsidRDefault="00D42D90" w:rsidP="00D42D90">
            <w:pPr>
              <w:spacing w:after="0"/>
              <w:rPr>
                <w:rFonts w:eastAsia="Cambria"/>
                <w:lang w:val="en-US"/>
              </w:rPr>
            </w:pPr>
            <w:r w:rsidRPr="004A39AF">
              <w:rPr>
                <w:rFonts w:eastAsia="Cambria"/>
                <w:lang w:val="en-US"/>
              </w:rPr>
              <w:t>Tivoli Place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053F1B7" w14:textId="77777777" w:rsidR="00D42D90" w:rsidRPr="004A39AF" w:rsidRDefault="00D42D90" w:rsidP="00D42D90">
            <w:pPr>
              <w:spacing w:after="0"/>
              <w:rPr>
                <w:rFonts w:eastAsia="Cambria"/>
                <w:lang w:val="en-US"/>
              </w:rPr>
            </w:pPr>
            <w:r w:rsidRPr="004A39AF">
              <w:rPr>
                <w:rFonts w:eastAsia="Cambria"/>
                <w:lang w:val="en-US"/>
              </w:rPr>
              <w:t>9-11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F6CBD70"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9AC683A"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0FF24E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9F5B0BD" w14:textId="77777777" w:rsidR="00D42D90" w:rsidRPr="004A39AF" w:rsidRDefault="00D42D90" w:rsidP="00D42D90">
            <w:pPr>
              <w:spacing w:after="0"/>
              <w:rPr>
                <w:rFonts w:eastAsia="Cambria"/>
                <w:lang w:val="en-US"/>
              </w:rPr>
            </w:pPr>
            <w:r w:rsidRPr="004A39AF">
              <w:rPr>
                <w:rFonts w:eastAsia="Cambria"/>
                <w:lang w:val="en-US"/>
              </w:rPr>
              <w:lastRenderedPageBreak/>
              <w:t>Tivoli Place</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189FEAF" w14:textId="77777777" w:rsidR="00D42D90" w:rsidRPr="004A39AF" w:rsidRDefault="00D42D90" w:rsidP="00D42D90">
            <w:pPr>
              <w:spacing w:after="0"/>
              <w:rPr>
                <w:rFonts w:eastAsia="Cambria"/>
                <w:lang w:val="en-US"/>
              </w:rPr>
            </w:pPr>
            <w:r w:rsidRPr="004A39AF">
              <w:rPr>
                <w:rFonts w:eastAsia="Cambria"/>
                <w:lang w:val="en-US"/>
              </w:rPr>
              <w:t>13-15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5FC1FA5"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456CCE4"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4A4C89BC" w14:textId="77777777" w:rsidTr="00F11FE8">
        <w:trPr>
          <w:ins w:id="2177"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7377A72" w14:textId="77777777" w:rsidR="00D42D90" w:rsidRPr="004A39AF" w:rsidRDefault="00D42D90" w:rsidP="00D42D90">
            <w:pPr>
              <w:spacing w:after="0"/>
              <w:rPr>
                <w:ins w:id="2178" w:author="Author"/>
                <w:rFonts w:eastAsia="Cambria"/>
                <w:lang w:val="en-US"/>
              </w:rPr>
            </w:pPr>
            <w:ins w:id="2179" w:author="Author">
              <w:r>
                <w:rPr>
                  <w:rFonts w:eastAsia="Cambria"/>
                  <w:lang w:val="en-US"/>
                </w:rPr>
                <w:t>Tivoli Place</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6616106" w14:textId="77777777" w:rsidR="00D42D90" w:rsidRPr="004A39AF" w:rsidRDefault="00D42D90" w:rsidP="00D42D90">
            <w:pPr>
              <w:spacing w:after="0"/>
              <w:rPr>
                <w:ins w:id="2180" w:author="Author"/>
                <w:rFonts w:eastAsia="Cambria"/>
                <w:lang w:val="en-US"/>
              </w:rPr>
            </w:pPr>
            <w:ins w:id="2181" w:author="Author">
              <w:r>
                <w:rPr>
                  <w:rFonts w:eastAsia="Cambria"/>
                  <w:lang w:val="en-US"/>
                </w:rPr>
                <w:t>27-29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0D3F588" w14:textId="77777777" w:rsidR="00D42D90" w:rsidRPr="004A39AF" w:rsidRDefault="00D42D90" w:rsidP="00D42D90">
            <w:pPr>
              <w:spacing w:after="0"/>
              <w:rPr>
                <w:ins w:id="2182" w:author="Author"/>
                <w:rFonts w:eastAsia="Cambria"/>
                <w:lang w:val="en-US"/>
              </w:rPr>
            </w:pPr>
            <w:ins w:id="2183"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E7F076B" w14:textId="77777777" w:rsidR="00D42D90" w:rsidRDefault="00D42D90" w:rsidP="00D42D90">
            <w:pPr>
              <w:spacing w:after="0"/>
              <w:rPr>
                <w:ins w:id="2184" w:author="Author"/>
                <w:rFonts w:eastAsia="Cambria"/>
                <w:lang w:val="en-US"/>
              </w:rPr>
            </w:pPr>
            <w:ins w:id="2185" w:author="Author">
              <w:r>
                <w:rPr>
                  <w:rFonts w:eastAsia="Cambria"/>
                  <w:lang w:val="en-US"/>
                </w:rPr>
                <w:t>-</w:t>
              </w:r>
            </w:ins>
          </w:p>
        </w:tc>
      </w:tr>
      <w:tr w:rsidR="00D42D90" w:rsidRPr="004A39AF" w14:paraId="49E9A4F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54CCBE2" w14:textId="77777777" w:rsidR="00D42D90" w:rsidRPr="004A39AF" w:rsidRDefault="00D42D90" w:rsidP="00D42D90">
            <w:pPr>
              <w:spacing w:after="0"/>
              <w:rPr>
                <w:rFonts w:eastAsia="Cambria"/>
                <w:lang w:val="en-US"/>
              </w:rPr>
            </w:pPr>
            <w:r w:rsidRPr="00F526C6">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E368E19" w14:textId="77777777" w:rsidR="00D42D90" w:rsidRPr="004A39AF" w:rsidRDefault="00D42D90" w:rsidP="00D42D90">
            <w:pPr>
              <w:spacing w:after="0"/>
              <w:rPr>
                <w:rFonts w:eastAsia="Cambria"/>
                <w:lang w:val="en-US"/>
              </w:rPr>
            </w:pPr>
            <w:r w:rsidRPr="00F526C6">
              <w:rPr>
                <w:rFonts w:eastAsia="Cambria"/>
                <w:lang w:val="en-US"/>
              </w:rPr>
              <w:t>2-8 (Synagogue)</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DF60543" w14:textId="77777777" w:rsidR="00D42D90" w:rsidRPr="004A39AF" w:rsidRDefault="00D42D90" w:rsidP="00D42D90">
            <w:pPr>
              <w:spacing w:after="0"/>
              <w:rPr>
                <w:rFonts w:eastAsia="Cambria"/>
                <w:lang w:val="en-US"/>
              </w:rPr>
            </w:pPr>
            <w:r w:rsidRPr="00F526C6">
              <w:rPr>
                <w:rFonts w:cs="Arial"/>
                <w:szCs w:val="20"/>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234AD50" w14:textId="77777777" w:rsidR="00D42D90" w:rsidRDefault="00D42D90" w:rsidP="00D42D90">
            <w:pPr>
              <w:spacing w:after="0"/>
              <w:rPr>
                <w:rFonts w:eastAsia="Cambria"/>
                <w:lang w:val="en-US"/>
              </w:rPr>
            </w:pPr>
            <w:r w:rsidRPr="00F526C6">
              <w:rPr>
                <w:rFonts w:cs="Arial"/>
                <w:szCs w:val="20"/>
              </w:rPr>
              <w:t>- </w:t>
            </w:r>
          </w:p>
        </w:tc>
      </w:tr>
      <w:tr w:rsidR="00D42D90" w:rsidRPr="004A39AF" w14:paraId="5391498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36A5579" w14:textId="77777777" w:rsidR="00D42D90" w:rsidRPr="004A39AF" w:rsidRDefault="00D42D90" w:rsidP="00D42D90">
            <w:pPr>
              <w:spacing w:after="0"/>
              <w:rPr>
                <w:rFonts w:eastAsia="Cambria"/>
                <w:lang w:val="en-US"/>
              </w:rPr>
            </w:pPr>
            <w:r w:rsidRPr="004A39AF">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15DD035" w14:textId="77777777" w:rsidR="00D42D90" w:rsidRPr="004A39AF" w:rsidRDefault="00D42D90" w:rsidP="00D42D90">
            <w:pPr>
              <w:spacing w:after="0"/>
              <w:rPr>
                <w:rFonts w:eastAsia="Cambria"/>
                <w:lang w:val="en-US"/>
              </w:rPr>
            </w:pPr>
            <w:r w:rsidRPr="004A39AF">
              <w:rPr>
                <w:rFonts w:eastAsia="Cambria"/>
                <w:lang w:val="en-US"/>
              </w:rPr>
              <w:t>10-12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7096582"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E88076A"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653F2B0" w14:textId="77777777" w:rsidTr="00F11FE8">
        <w:trPr>
          <w:ins w:id="2186"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07BE4F42" w14:textId="77777777" w:rsidR="00D42D90" w:rsidRPr="004A39AF" w:rsidRDefault="00D42D90" w:rsidP="00D42D90">
            <w:pPr>
              <w:spacing w:after="0"/>
              <w:rPr>
                <w:ins w:id="2187" w:author="Author"/>
                <w:rFonts w:eastAsia="Cambria"/>
                <w:lang w:val="en-US"/>
              </w:rPr>
            </w:pPr>
            <w:ins w:id="2188" w:author="Author">
              <w:r w:rsidRPr="004A39AF">
                <w:rPr>
                  <w:rFonts w:eastAsia="Cambria"/>
                  <w:lang w:val="en-US"/>
                </w:rPr>
                <w:t>Toorak Road West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AF34595" w14:textId="77777777" w:rsidR="00D42D90" w:rsidRPr="004A39AF" w:rsidRDefault="00D42D90" w:rsidP="00D42D90">
            <w:pPr>
              <w:spacing w:after="0"/>
              <w:rPr>
                <w:ins w:id="2189" w:author="Author"/>
                <w:rFonts w:eastAsia="Cambria"/>
                <w:lang w:val="en-US"/>
              </w:rPr>
            </w:pPr>
            <w:ins w:id="2190" w:author="Author">
              <w:r>
                <w:rPr>
                  <w:rFonts w:eastAsia="Cambria"/>
                  <w:lang w:val="en-US"/>
                </w:rPr>
                <w:t>20-26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1C13E38" w14:textId="77777777" w:rsidR="00D42D90" w:rsidRPr="004A39AF" w:rsidRDefault="00D42D90" w:rsidP="00D42D90">
            <w:pPr>
              <w:spacing w:after="0"/>
              <w:rPr>
                <w:ins w:id="2191" w:author="Author"/>
                <w:rFonts w:eastAsia="Cambria"/>
                <w:lang w:val="en-US"/>
              </w:rPr>
            </w:pPr>
            <w:ins w:id="2192" w:author="Author">
              <w:r w:rsidRPr="004A39AF">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D7CC30E" w14:textId="77777777" w:rsidR="00D42D90" w:rsidRDefault="00D42D90" w:rsidP="00D42D90">
            <w:pPr>
              <w:spacing w:after="0"/>
              <w:rPr>
                <w:ins w:id="2193" w:author="Author"/>
                <w:rFonts w:eastAsia="Cambria"/>
                <w:lang w:val="en-US"/>
              </w:rPr>
            </w:pPr>
            <w:ins w:id="2194" w:author="Author">
              <w:r>
                <w:rPr>
                  <w:rFonts w:eastAsia="Cambria"/>
                  <w:lang w:val="en-US"/>
                </w:rPr>
                <w:t>-</w:t>
              </w:r>
            </w:ins>
          </w:p>
        </w:tc>
      </w:tr>
      <w:tr w:rsidR="00D42D90" w:rsidRPr="004A39AF" w14:paraId="7D3FD5C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D92147E" w14:textId="77777777" w:rsidR="00D42D90" w:rsidRPr="004A39AF" w:rsidRDefault="00D42D90" w:rsidP="00D42D90">
            <w:pPr>
              <w:spacing w:after="0"/>
              <w:rPr>
                <w:rFonts w:eastAsia="Cambria"/>
                <w:lang w:val="en-US"/>
              </w:rPr>
            </w:pPr>
            <w:r w:rsidRPr="004A39AF">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828F558" w14:textId="77777777" w:rsidR="00D42D90" w:rsidRPr="004A39AF" w:rsidRDefault="00D42D90" w:rsidP="00D42D90">
            <w:pPr>
              <w:spacing w:after="0"/>
              <w:rPr>
                <w:rFonts w:eastAsia="Cambria"/>
                <w:lang w:val="en-US"/>
              </w:rPr>
            </w:pPr>
            <w:r w:rsidRPr="004A39AF">
              <w:rPr>
                <w:rFonts w:eastAsia="Cambria"/>
                <w:lang w:val="en-US"/>
              </w:rPr>
              <w:t>30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6592D6C"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6307D33" w14:textId="77777777" w:rsidR="00D42D90" w:rsidRPr="00C73245" w:rsidRDefault="00D42D90" w:rsidP="00D42D90">
            <w:pPr>
              <w:spacing w:after="0"/>
              <w:rPr>
                <w:rFonts w:eastAsia="Cambria"/>
                <w:lang w:val="en-US"/>
              </w:rPr>
            </w:pPr>
            <w:r w:rsidRPr="00C73245">
              <w:rPr>
                <w:rFonts w:eastAsia="Cambria"/>
                <w:lang w:val="en-US"/>
              </w:rPr>
              <w:t>Significant</w:t>
            </w:r>
          </w:p>
        </w:tc>
      </w:tr>
      <w:tr w:rsidR="00D42D90" w:rsidRPr="004A39AF" w14:paraId="6CBF143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4F85137" w14:textId="77777777" w:rsidR="00D42D90" w:rsidRPr="004A39AF" w:rsidRDefault="00D42D90" w:rsidP="00D42D90">
            <w:pPr>
              <w:spacing w:after="0"/>
              <w:rPr>
                <w:rFonts w:eastAsia="Cambria"/>
                <w:lang w:val="en-US"/>
              </w:rPr>
            </w:pPr>
            <w:r w:rsidRPr="004A39AF">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5506773" w14:textId="77777777" w:rsidR="00D42D90" w:rsidRPr="004A39AF" w:rsidRDefault="00D42D90" w:rsidP="00D42D90">
            <w:pPr>
              <w:spacing w:after="0"/>
              <w:rPr>
                <w:rFonts w:eastAsia="Cambria"/>
                <w:lang w:val="en-US"/>
              </w:rPr>
            </w:pPr>
            <w:r w:rsidRPr="004A39AF">
              <w:rPr>
                <w:rFonts w:eastAsia="Cambria"/>
                <w:lang w:val="en-US"/>
              </w:rPr>
              <w:t>32-34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89D70A8"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AF7BA9E" w14:textId="77777777" w:rsidR="00D42D90" w:rsidRPr="00C73245" w:rsidRDefault="00D42D90" w:rsidP="00D42D90">
            <w:pPr>
              <w:spacing w:after="0"/>
              <w:rPr>
                <w:rFonts w:eastAsia="Cambria"/>
                <w:lang w:val="en-US"/>
              </w:rPr>
            </w:pPr>
            <w:r w:rsidRPr="00C73245">
              <w:rPr>
                <w:rFonts w:eastAsia="Cambria"/>
                <w:lang w:val="en-US"/>
              </w:rPr>
              <w:t>Significant</w:t>
            </w:r>
          </w:p>
        </w:tc>
      </w:tr>
      <w:tr w:rsidR="00D42D90" w:rsidRPr="004A39AF" w14:paraId="041735B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977737E" w14:textId="77777777" w:rsidR="00D42D90" w:rsidRPr="004A39AF" w:rsidRDefault="00D42D90" w:rsidP="00D42D90">
            <w:pPr>
              <w:spacing w:after="0"/>
              <w:rPr>
                <w:rFonts w:eastAsia="Cambria"/>
                <w:lang w:val="en-US"/>
              </w:rPr>
            </w:pPr>
            <w:r w:rsidRPr="004A39AF">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696B02A" w14:textId="77777777" w:rsidR="00D42D90" w:rsidRPr="004A39AF" w:rsidRDefault="00D42D90" w:rsidP="00D42D90">
            <w:pPr>
              <w:spacing w:after="0"/>
              <w:rPr>
                <w:rFonts w:eastAsia="Cambria"/>
                <w:lang w:val="en-US"/>
              </w:rPr>
            </w:pPr>
            <w:r w:rsidRPr="004A39AF">
              <w:rPr>
                <w:rFonts w:eastAsia="Cambria"/>
                <w:lang w:val="en-US"/>
              </w:rPr>
              <w:t>36-38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DF14428"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BD0609C" w14:textId="77777777" w:rsidR="00D42D90" w:rsidRPr="00C73245" w:rsidRDefault="00D42D90" w:rsidP="00D42D90">
            <w:pPr>
              <w:spacing w:after="0"/>
              <w:rPr>
                <w:rFonts w:eastAsia="Cambria"/>
                <w:lang w:val="en-US"/>
              </w:rPr>
            </w:pPr>
            <w:r w:rsidRPr="00C73245">
              <w:rPr>
                <w:rFonts w:eastAsia="Cambria"/>
                <w:lang w:val="en-US"/>
              </w:rPr>
              <w:t>Significant</w:t>
            </w:r>
          </w:p>
        </w:tc>
      </w:tr>
      <w:tr w:rsidR="00D42D90" w:rsidRPr="004A39AF" w14:paraId="1C84420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9745678" w14:textId="77777777" w:rsidR="00D42D90" w:rsidRPr="004A39AF" w:rsidRDefault="00D42D90" w:rsidP="00D42D90">
            <w:pPr>
              <w:spacing w:after="0"/>
              <w:rPr>
                <w:rFonts w:eastAsia="Cambria"/>
                <w:lang w:val="en-US"/>
              </w:rPr>
            </w:pPr>
            <w:r w:rsidRPr="004A39AF">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F25FAC8" w14:textId="77777777" w:rsidR="00D42D90" w:rsidRPr="004A39AF" w:rsidRDefault="00D42D90" w:rsidP="00D42D90">
            <w:pPr>
              <w:spacing w:after="0"/>
              <w:rPr>
                <w:rFonts w:eastAsia="Cambria"/>
                <w:lang w:val="en-US"/>
              </w:rPr>
            </w:pPr>
            <w:r w:rsidRPr="004A39AF">
              <w:rPr>
                <w:rFonts w:eastAsia="Cambria"/>
                <w:lang w:val="en-US"/>
              </w:rPr>
              <w:t>40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F12A58A"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965AC00" w14:textId="77777777" w:rsidR="00D42D90" w:rsidRPr="00C73245" w:rsidRDefault="00D42D90" w:rsidP="00D42D90">
            <w:pPr>
              <w:spacing w:after="0"/>
              <w:rPr>
                <w:rFonts w:eastAsia="Cambria"/>
                <w:lang w:val="en-US"/>
              </w:rPr>
            </w:pPr>
            <w:r w:rsidRPr="00C73245">
              <w:rPr>
                <w:rFonts w:eastAsia="Cambria"/>
                <w:lang w:val="en-US"/>
              </w:rPr>
              <w:t>Significant</w:t>
            </w:r>
          </w:p>
        </w:tc>
      </w:tr>
      <w:tr w:rsidR="00D42D90" w:rsidRPr="004A39AF" w14:paraId="389651B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8E70CEC" w14:textId="77777777" w:rsidR="00D42D90" w:rsidRPr="004A39AF" w:rsidRDefault="00D42D90" w:rsidP="00D42D90">
            <w:pPr>
              <w:spacing w:after="0"/>
              <w:rPr>
                <w:rFonts w:eastAsia="Cambria"/>
                <w:lang w:val="en-US"/>
              </w:rPr>
            </w:pPr>
            <w:r w:rsidRPr="004A39AF">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2E77A8B" w14:textId="77777777" w:rsidR="00D42D90" w:rsidRPr="004A39AF" w:rsidRDefault="00D42D90" w:rsidP="00D42D90">
            <w:pPr>
              <w:spacing w:after="0"/>
              <w:rPr>
                <w:rFonts w:eastAsia="Cambria"/>
                <w:lang w:val="en-US"/>
              </w:rPr>
            </w:pPr>
            <w:r w:rsidRPr="004A39AF">
              <w:rPr>
                <w:rFonts w:eastAsia="Cambria"/>
                <w:lang w:val="en-US"/>
              </w:rPr>
              <w:t>42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5552B45"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F69CAD0" w14:textId="77777777" w:rsidR="00D42D90" w:rsidRPr="00C73245" w:rsidRDefault="00D42D90" w:rsidP="00D42D90">
            <w:pPr>
              <w:spacing w:after="0"/>
              <w:rPr>
                <w:rFonts w:eastAsia="Cambria"/>
                <w:lang w:val="en-US"/>
              </w:rPr>
            </w:pPr>
            <w:r w:rsidRPr="00C73245">
              <w:rPr>
                <w:rFonts w:eastAsia="Cambria"/>
                <w:lang w:val="en-US"/>
              </w:rPr>
              <w:t>Significant</w:t>
            </w:r>
          </w:p>
        </w:tc>
      </w:tr>
      <w:tr w:rsidR="00D42D90" w:rsidRPr="00C243DA" w14:paraId="681CAB4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9CAF176" w14:textId="77777777" w:rsidR="00D42D90" w:rsidRPr="00281D94" w:rsidRDefault="00D42D90" w:rsidP="00D42D90">
            <w:pPr>
              <w:spacing w:after="0"/>
              <w:rPr>
                <w:rFonts w:eastAsia="Cambria"/>
                <w:lang w:val="en-US"/>
              </w:rPr>
            </w:pPr>
            <w:r w:rsidRPr="00281D94">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99E3D57" w14:textId="77777777" w:rsidR="00D42D90" w:rsidRPr="00281D94" w:rsidRDefault="00D42D90" w:rsidP="00D42D90">
            <w:pPr>
              <w:spacing w:after="0"/>
              <w:rPr>
                <w:rFonts w:eastAsia="Cambria"/>
                <w:lang w:val="en-US"/>
              </w:rPr>
            </w:pPr>
            <w:r w:rsidRPr="00281D94">
              <w:rPr>
                <w:rFonts w:eastAsia="Cambria"/>
                <w:lang w:val="en-US"/>
              </w:rPr>
              <w:t>58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6A42E03" w14:textId="77777777" w:rsidR="00D42D90" w:rsidRPr="00281D94" w:rsidRDefault="00D42D90" w:rsidP="00D42D90">
            <w:pPr>
              <w:spacing w:after="0"/>
              <w:rPr>
                <w:rFonts w:eastAsia="Cambria"/>
                <w:lang w:val="en-US"/>
              </w:rPr>
            </w:pPr>
            <w:ins w:id="2195" w:author="Author">
              <w:r>
                <w:rPr>
                  <w:rFonts w:eastAsia="Cambria"/>
                  <w:lang w:val="en-US"/>
                </w:rPr>
                <w:t>Significant</w:t>
              </w:r>
            </w:ins>
            <w:del w:id="2196" w:author="Author">
              <w:r w:rsidRPr="00281D94" w:rsidDel="003E67ED">
                <w:rPr>
                  <w:rFonts w:eastAsia="Cambria"/>
                  <w:lang w:val="en-US"/>
                </w:rPr>
                <w:delTex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386093A" w14:textId="77777777" w:rsidR="00D42D90" w:rsidRPr="00281D94" w:rsidRDefault="00D42D90" w:rsidP="00D42D90">
            <w:pPr>
              <w:spacing w:after="0"/>
              <w:rPr>
                <w:rFonts w:eastAsia="Cambria"/>
                <w:lang w:val="en-US"/>
              </w:rPr>
            </w:pPr>
            <w:r>
              <w:rPr>
                <w:rFonts w:eastAsia="Cambria"/>
                <w:lang w:val="en-US"/>
              </w:rPr>
              <w:t>Significant</w:t>
            </w:r>
          </w:p>
        </w:tc>
      </w:tr>
      <w:tr w:rsidR="00D42D90" w:rsidRPr="00C243DA" w14:paraId="16BFBE7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EE34E8F" w14:textId="77777777" w:rsidR="00D42D90" w:rsidRPr="00281D94" w:rsidRDefault="00D42D90" w:rsidP="00D42D90">
            <w:pPr>
              <w:spacing w:after="0"/>
              <w:rPr>
                <w:rFonts w:eastAsia="Cambria"/>
                <w:lang w:val="en-US"/>
              </w:rPr>
            </w:pPr>
            <w:r w:rsidRPr="00281D94">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1498B47" w14:textId="77777777" w:rsidR="00D42D90" w:rsidRPr="00281D94" w:rsidRDefault="00D42D90" w:rsidP="00D42D90">
            <w:pPr>
              <w:spacing w:after="0"/>
              <w:rPr>
                <w:rFonts w:eastAsia="Cambria"/>
                <w:lang w:val="en-US"/>
              </w:rPr>
            </w:pPr>
            <w:r w:rsidRPr="00281D94">
              <w:rPr>
                <w:rFonts w:eastAsia="Cambria"/>
                <w:lang w:val="en-US"/>
              </w:rPr>
              <w:t>60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D711FFF" w14:textId="77777777" w:rsidR="00D42D90" w:rsidRPr="00281D94" w:rsidRDefault="00D42D90" w:rsidP="00D42D90">
            <w:pPr>
              <w:spacing w:after="0"/>
              <w:rPr>
                <w:rFonts w:eastAsia="Cambria"/>
                <w:lang w:val="en-US"/>
              </w:rPr>
            </w:pPr>
            <w:ins w:id="2197" w:author="Author">
              <w:r>
                <w:rPr>
                  <w:rFonts w:eastAsia="Cambria"/>
                  <w:lang w:val="en-US"/>
                </w:rPr>
                <w:t>Significant</w:t>
              </w:r>
            </w:ins>
            <w:del w:id="2198" w:author="Author">
              <w:r w:rsidRPr="00281D94" w:rsidDel="003E67ED">
                <w:rPr>
                  <w:rFonts w:eastAsia="Cambria"/>
                  <w:lang w:val="en-US"/>
                </w:rPr>
                <w:delTex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7E5677B" w14:textId="77777777" w:rsidR="00D42D90" w:rsidRPr="00C243DA" w:rsidRDefault="00D42D90" w:rsidP="00D42D90">
            <w:pPr>
              <w:spacing w:after="0"/>
              <w:rPr>
                <w:rFonts w:eastAsia="Cambria"/>
                <w:lang w:val="en-US"/>
              </w:rPr>
            </w:pPr>
            <w:r>
              <w:rPr>
                <w:rFonts w:eastAsia="Cambria"/>
                <w:lang w:val="en-US"/>
              </w:rPr>
              <w:t>Significant</w:t>
            </w:r>
          </w:p>
        </w:tc>
      </w:tr>
      <w:tr w:rsidR="00D42D90" w:rsidRPr="004A39AF" w:rsidDel="00492B62" w14:paraId="0A11B867" w14:textId="77777777" w:rsidTr="00F11FE8">
        <w:trPr>
          <w:del w:id="219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4FA9A78" w14:textId="77777777" w:rsidR="00D42D90" w:rsidRPr="004A39AF" w:rsidDel="00492B62" w:rsidRDefault="00D42D90" w:rsidP="00D42D90">
            <w:pPr>
              <w:spacing w:after="0"/>
              <w:rPr>
                <w:del w:id="2200" w:author="Author"/>
                <w:rFonts w:eastAsia="Cambria"/>
                <w:lang w:val="en-US"/>
              </w:rPr>
            </w:pPr>
            <w:del w:id="2201" w:author="Author">
              <w:r w:rsidRPr="004A39AF" w:rsidDel="00492B62">
                <w:rPr>
                  <w:rFonts w:eastAsia="Cambria"/>
                  <w:lang w:val="en-US"/>
                </w:rPr>
                <w:delText>Toorak Road West</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D04D320" w14:textId="77777777" w:rsidR="00D42D90" w:rsidRPr="004A39AF" w:rsidDel="00492B62" w:rsidRDefault="00D42D90" w:rsidP="00D42D90">
            <w:pPr>
              <w:spacing w:after="0"/>
              <w:rPr>
                <w:del w:id="2202" w:author="Author"/>
                <w:rFonts w:eastAsia="Cambria"/>
                <w:lang w:val="en-US"/>
              </w:rPr>
            </w:pPr>
            <w:del w:id="2203" w:author="Author">
              <w:r w:rsidRPr="004A39AF" w:rsidDel="00492B62">
                <w:rPr>
                  <w:rFonts w:eastAsia="Cambria"/>
                  <w:lang w:val="en-US"/>
                </w:rPr>
                <w:delText>66</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D242AD3" w14:textId="77777777" w:rsidR="00D42D90" w:rsidRPr="004A39AF" w:rsidDel="00492B62" w:rsidRDefault="00D42D90" w:rsidP="00D42D90">
            <w:pPr>
              <w:spacing w:after="0"/>
              <w:rPr>
                <w:del w:id="2204" w:author="Author"/>
                <w:rFonts w:eastAsia="Cambria"/>
                <w:lang w:val="en-US"/>
              </w:rPr>
            </w:pPr>
            <w:del w:id="2205" w:author="Author">
              <w:r w:rsidRPr="004A39AF" w:rsidDel="00492B62">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F8B9CF8" w14:textId="77777777" w:rsidR="00D42D90" w:rsidRPr="004A39AF" w:rsidDel="00492B62" w:rsidRDefault="00D42D90" w:rsidP="00D42D90">
            <w:pPr>
              <w:spacing w:after="0"/>
              <w:rPr>
                <w:del w:id="2206" w:author="Author"/>
                <w:rFonts w:eastAsia="Cambria"/>
                <w:lang w:val="en-US"/>
              </w:rPr>
            </w:pPr>
            <w:del w:id="2207" w:author="Author">
              <w:r w:rsidDel="00492B62">
                <w:rPr>
                  <w:rFonts w:eastAsia="Cambria"/>
                  <w:lang w:val="en-US"/>
                </w:rPr>
                <w:delText>Significant</w:delText>
              </w:r>
            </w:del>
          </w:p>
        </w:tc>
      </w:tr>
      <w:tr w:rsidR="00D42D90" w:rsidRPr="004A39AF" w14:paraId="6584E1B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4DC06E1" w14:textId="77777777" w:rsidR="00D42D90" w:rsidRPr="004A39AF" w:rsidRDefault="00D42D90" w:rsidP="00D42D90">
            <w:pPr>
              <w:spacing w:after="0"/>
              <w:rPr>
                <w:rFonts w:eastAsia="Cambria"/>
                <w:lang w:val="en-US"/>
              </w:rPr>
            </w:pPr>
            <w:r w:rsidRPr="004A39AF">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800E02B" w14:textId="77777777" w:rsidR="00D42D90" w:rsidRPr="004A39AF" w:rsidRDefault="00D42D90" w:rsidP="00D42D90">
            <w:pPr>
              <w:spacing w:after="0"/>
              <w:rPr>
                <w:rFonts w:eastAsia="Cambria"/>
                <w:lang w:val="en-US"/>
              </w:rPr>
            </w:pPr>
            <w:r w:rsidRPr="004A39AF">
              <w:rPr>
                <w:rFonts w:eastAsia="Cambria"/>
                <w:lang w:val="en-US"/>
              </w:rPr>
              <w:t>68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4A4CA2F" w14:textId="77777777" w:rsidR="00D42D90" w:rsidRPr="004A39AF" w:rsidRDefault="00D42D90" w:rsidP="00D42D90">
            <w:pPr>
              <w:spacing w:after="0"/>
              <w:rPr>
                <w:rFonts w:eastAsia="Cambria"/>
                <w:lang w:val="en-US"/>
              </w:rPr>
            </w:pPr>
            <w:ins w:id="2208" w:author="Author">
              <w:r>
                <w:rPr>
                  <w:rFonts w:eastAsia="Cambria"/>
                  <w:lang w:val="en-US"/>
                </w:rPr>
                <w:t xml:space="preserve">Contributory </w:t>
              </w:r>
            </w:ins>
            <w:del w:id="2209" w:author="Author">
              <w:r w:rsidRPr="004A39AF" w:rsidDel="002C5BA2">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0ED2A84"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6476B18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5D3380A" w14:textId="77777777" w:rsidR="00D42D90" w:rsidRPr="004A39AF" w:rsidRDefault="00D42D90" w:rsidP="00D42D90">
            <w:pPr>
              <w:spacing w:after="0"/>
              <w:rPr>
                <w:rFonts w:eastAsia="Cambria"/>
                <w:lang w:val="en-US"/>
              </w:rPr>
            </w:pPr>
            <w:r w:rsidRPr="004A39AF">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319B153" w14:textId="77777777" w:rsidR="00D42D90" w:rsidRPr="004A39AF" w:rsidRDefault="00D42D90" w:rsidP="00D42D90">
            <w:pPr>
              <w:spacing w:after="0"/>
              <w:rPr>
                <w:rFonts w:eastAsia="Cambria"/>
                <w:lang w:val="en-US"/>
              </w:rPr>
            </w:pPr>
            <w:r w:rsidRPr="004A39AF">
              <w:rPr>
                <w:rFonts w:eastAsia="Cambria"/>
                <w:lang w:val="en-US"/>
              </w:rPr>
              <w:t>70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BB480E4" w14:textId="77777777" w:rsidR="00D42D90" w:rsidRPr="004A39AF" w:rsidRDefault="00D42D90" w:rsidP="00D42D90">
            <w:pPr>
              <w:spacing w:after="0"/>
              <w:rPr>
                <w:rFonts w:eastAsia="Cambria"/>
                <w:lang w:val="en-US"/>
              </w:rPr>
            </w:pPr>
            <w:ins w:id="2210" w:author="Author">
              <w:r>
                <w:rPr>
                  <w:rFonts w:eastAsia="Cambria"/>
                  <w:lang w:val="en-US"/>
                </w:rPr>
                <w:t xml:space="preserve">Contributory </w:t>
              </w:r>
            </w:ins>
            <w:del w:id="2211" w:author="Author">
              <w:r w:rsidRPr="004A39AF" w:rsidDel="002C5BA2">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6C1661A"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045864D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8864F11" w14:textId="77777777" w:rsidR="00D42D90" w:rsidRPr="004A39AF" w:rsidRDefault="00D42D90" w:rsidP="00D42D90">
            <w:pPr>
              <w:spacing w:after="0"/>
              <w:rPr>
                <w:rFonts w:eastAsia="Cambria"/>
                <w:lang w:val="en-US"/>
              </w:rPr>
            </w:pPr>
            <w:r w:rsidRPr="004A39AF">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394236F" w14:textId="77777777" w:rsidR="00D42D90" w:rsidRPr="004A39AF" w:rsidRDefault="00D42D90" w:rsidP="00D42D90">
            <w:pPr>
              <w:spacing w:after="0"/>
              <w:rPr>
                <w:rFonts w:eastAsia="Cambria"/>
                <w:lang w:val="en-US"/>
              </w:rPr>
            </w:pPr>
            <w:r w:rsidRPr="004A39AF">
              <w:rPr>
                <w:rFonts w:eastAsia="Cambria"/>
                <w:lang w:val="en-US"/>
              </w:rPr>
              <w:t>72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5200E26" w14:textId="77777777" w:rsidR="00D42D90" w:rsidRPr="004A39AF" w:rsidRDefault="00D42D90" w:rsidP="00D42D90">
            <w:pPr>
              <w:spacing w:after="0"/>
              <w:rPr>
                <w:rFonts w:eastAsia="Cambria"/>
                <w:lang w:val="en-US"/>
              </w:rPr>
            </w:pPr>
            <w:ins w:id="2212" w:author="Author">
              <w:r w:rsidRPr="002C5BA2">
                <w:rPr>
                  <w:rFonts w:eastAsia="Cambria"/>
                  <w:lang w:val="en-US"/>
                </w:rPr>
                <w:t>Contributory</w:t>
              </w:r>
              <w:r w:rsidRPr="002C5BA2" w:rsidDel="002C5BA2">
                <w:rPr>
                  <w:rFonts w:eastAsia="Cambria"/>
                  <w:lang w:val="en-US"/>
                </w:rPr>
                <w:t xml:space="preserve"> </w:t>
              </w:r>
            </w:ins>
            <w:del w:id="2213" w:author="Author">
              <w:r w:rsidRPr="004A39AF" w:rsidDel="002C5BA2">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9CBA3D1"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1C1EA5E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E224741" w14:textId="77777777" w:rsidR="00D42D90" w:rsidRPr="004A39AF" w:rsidRDefault="00D42D90" w:rsidP="00D42D90">
            <w:pPr>
              <w:spacing w:after="0"/>
              <w:rPr>
                <w:rFonts w:eastAsia="Cambria"/>
                <w:lang w:val="en-US"/>
              </w:rPr>
            </w:pPr>
            <w:r w:rsidRPr="004A39AF">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41461B5" w14:textId="77777777" w:rsidR="00D42D90" w:rsidRPr="004A39AF" w:rsidRDefault="00D42D90" w:rsidP="00D42D90">
            <w:pPr>
              <w:spacing w:after="0"/>
              <w:rPr>
                <w:rFonts w:eastAsia="Cambria"/>
                <w:lang w:val="en-US"/>
              </w:rPr>
            </w:pPr>
            <w:r w:rsidRPr="004A39AF">
              <w:rPr>
                <w:rFonts w:eastAsia="Cambria"/>
                <w:lang w:val="en-US"/>
              </w:rPr>
              <w:t>74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CF50F1A" w14:textId="77777777" w:rsidR="00D42D90" w:rsidRPr="004A39AF" w:rsidRDefault="00D42D90" w:rsidP="00D42D90">
            <w:pPr>
              <w:spacing w:after="0"/>
              <w:rPr>
                <w:rFonts w:eastAsia="Cambria"/>
                <w:lang w:val="en-US"/>
              </w:rPr>
            </w:pPr>
            <w:ins w:id="2214" w:author="Author">
              <w:r w:rsidRPr="002C5BA2">
                <w:rPr>
                  <w:rFonts w:eastAsia="Cambria"/>
                  <w:lang w:val="en-US"/>
                </w:rPr>
                <w:t>Contributory</w:t>
              </w:r>
              <w:r w:rsidRPr="002C5BA2" w:rsidDel="002C5BA2">
                <w:rPr>
                  <w:rFonts w:eastAsia="Cambria"/>
                  <w:lang w:val="en-US"/>
                </w:rPr>
                <w:t xml:space="preserve"> </w:t>
              </w:r>
            </w:ins>
            <w:del w:id="2215" w:author="Author">
              <w:r w:rsidRPr="004A39AF" w:rsidDel="002C5BA2">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0515B0C"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5D07D86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ECFD195" w14:textId="77777777" w:rsidR="00D42D90" w:rsidRPr="004A39AF" w:rsidRDefault="00D42D90" w:rsidP="00D42D90">
            <w:pPr>
              <w:spacing w:after="0"/>
              <w:rPr>
                <w:rFonts w:eastAsia="Cambria"/>
                <w:lang w:val="en-US"/>
              </w:rPr>
            </w:pPr>
            <w:r w:rsidRPr="004A39AF">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5A81738" w14:textId="77777777" w:rsidR="00D42D90" w:rsidRPr="004A39AF" w:rsidRDefault="00D42D90" w:rsidP="00D42D90">
            <w:pPr>
              <w:spacing w:after="0"/>
              <w:rPr>
                <w:rFonts w:eastAsia="Cambria"/>
                <w:lang w:val="en-US"/>
              </w:rPr>
            </w:pPr>
            <w:r w:rsidRPr="004A39AF">
              <w:rPr>
                <w:rFonts w:eastAsia="Cambria"/>
                <w:lang w:val="en-US"/>
              </w:rPr>
              <w:t>76-78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C8FB43A"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0022310"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21FE5B69"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104EA97" w14:textId="77777777" w:rsidR="00D42D90" w:rsidRPr="004A39AF" w:rsidRDefault="00D42D90" w:rsidP="00D42D90">
            <w:pPr>
              <w:spacing w:after="0"/>
              <w:rPr>
                <w:rFonts w:eastAsia="Cambria"/>
                <w:lang w:val="en-US"/>
              </w:rPr>
            </w:pPr>
            <w:r w:rsidRPr="004A39AF">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4A8652C" w14:textId="77777777" w:rsidR="00D42D90" w:rsidRPr="004A39AF" w:rsidRDefault="00D42D90" w:rsidP="00D42D90">
            <w:pPr>
              <w:spacing w:after="0"/>
              <w:rPr>
                <w:rFonts w:eastAsia="Cambria"/>
                <w:lang w:val="en-US"/>
              </w:rPr>
            </w:pPr>
            <w:r w:rsidRPr="004A39AF">
              <w:rPr>
                <w:rFonts w:eastAsia="Cambria"/>
                <w:lang w:val="en-US"/>
              </w:rPr>
              <w:t>80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B3DF2F2"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29DFCF7"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0B2783D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6059028" w14:textId="77777777" w:rsidR="00D42D90" w:rsidRPr="004A39AF" w:rsidRDefault="00D42D90" w:rsidP="00D42D90">
            <w:pPr>
              <w:spacing w:after="0"/>
              <w:rPr>
                <w:rFonts w:eastAsia="Cambria"/>
                <w:lang w:val="en-US"/>
              </w:rPr>
            </w:pPr>
            <w:r w:rsidRPr="004A39AF">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E780D2D" w14:textId="77777777" w:rsidR="00D42D90" w:rsidRPr="004A39AF" w:rsidRDefault="00D42D90" w:rsidP="00D42D90">
            <w:pPr>
              <w:spacing w:after="0"/>
              <w:rPr>
                <w:rFonts w:eastAsia="Cambria"/>
                <w:lang w:val="en-US"/>
              </w:rPr>
            </w:pPr>
            <w:r w:rsidRPr="004A39AF">
              <w:rPr>
                <w:rFonts w:eastAsia="Cambria"/>
                <w:lang w:val="en-US"/>
              </w:rPr>
              <w:t>82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E9E2521"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4033C28"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67F9778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5FA1A51" w14:textId="77777777" w:rsidR="00D42D90" w:rsidRPr="004A39AF" w:rsidRDefault="00D42D90" w:rsidP="00D42D90">
            <w:pPr>
              <w:spacing w:after="0"/>
              <w:rPr>
                <w:rFonts w:eastAsia="Cambria"/>
                <w:lang w:val="en-US"/>
              </w:rPr>
            </w:pPr>
            <w:r w:rsidRPr="004A39AF">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6D039EA" w14:textId="77777777" w:rsidR="00D42D90" w:rsidRPr="004A39AF" w:rsidRDefault="00D42D90" w:rsidP="00D42D90">
            <w:pPr>
              <w:spacing w:after="0"/>
              <w:rPr>
                <w:rFonts w:eastAsia="Cambria"/>
                <w:lang w:val="en-US"/>
              </w:rPr>
            </w:pPr>
            <w:r w:rsidRPr="004A39AF">
              <w:rPr>
                <w:rFonts w:eastAsia="Cambria"/>
                <w:lang w:val="en-US"/>
              </w:rPr>
              <w:t>84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D4AB174"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5869B1D"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1D46FE2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86C827D" w14:textId="77777777" w:rsidR="00D42D90" w:rsidRPr="004A39AF" w:rsidRDefault="00D42D90" w:rsidP="00D42D90">
            <w:pPr>
              <w:spacing w:after="0"/>
              <w:rPr>
                <w:rFonts w:eastAsia="Cambria"/>
                <w:lang w:val="en-US"/>
              </w:rPr>
            </w:pPr>
            <w:r w:rsidRPr="004A39AF">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5D6D193" w14:textId="77777777" w:rsidR="00D42D90" w:rsidRPr="004A39AF" w:rsidRDefault="00D42D90" w:rsidP="00D42D90">
            <w:pPr>
              <w:spacing w:after="0"/>
              <w:rPr>
                <w:rFonts w:eastAsia="Cambria"/>
                <w:lang w:val="en-US"/>
              </w:rPr>
            </w:pPr>
            <w:r w:rsidRPr="004A39AF">
              <w:rPr>
                <w:rFonts w:eastAsia="Cambria"/>
                <w:lang w:val="en-US"/>
              </w:rPr>
              <w:t>86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D32B7EA"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DC658BC"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3980EF7C"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7905663" w14:textId="77777777" w:rsidR="00D42D90" w:rsidRPr="004A39AF" w:rsidRDefault="00D42D90" w:rsidP="00D42D90">
            <w:pPr>
              <w:spacing w:after="0"/>
              <w:rPr>
                <w:rFonts w:eastAsia="Cambria"/>
                <w:lang w:val="en-US"/>
              </w:rPr>
            </w:pPr>
            <w:r w:rsidRPr="004A39AF">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74EED5C" w14:textId="77777777" w:rsidR="00D42D90" w:rsidRPr="004A39AF" w:rsidRDefault="00D42D90" w:rsidP="00D42D90">
            <w:pPr>
              <w:spacing w:after="0"/>
              <w:rPr>
                <w:rFonts w:eastAsia="Cambria"/>
                <w:lang w:val="en-US"/>
              </w:rPr>
            </w:pPr>
            <w:r w:rsidRPr="004A39AF">
              <w:rPr>
                <w:rFonts w:eastAsia="Cambria"/>
                <w:lang w:val="en-US"/>
              </w:rPr>
              <w:t>88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9F48A48"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569DE46"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742B0318"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2702989" w14:textId="77777777" w:rsidR="00D42D90" w:rsidRPr="004A39AF" w:rsidRDefault="00D42D90" w:rsidP="00D42D90">
            <w:pPr>
              <w:spacing w:after="0"/>
              <w:rPr>
                <w:rFonts w:eastAsia="Cambria"/>
                <w:lang w:val="en-US"/>
              </w:rPr>
            </w:pPr>
            <w:r w:rsidRPr="004A39AF">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3F63D2B" w14:textId="77777777" w:rsidR="00D42D90" w:rsidRPr="004A39AF" w:rsidRDefault="00D42D90" w:rsidP="00D42D90">
            <w:pPr>
              <w:spacing w:after="0"/>
              <w:rPr>
                <w:rFonts w:eastAsia="Cambria"/>
                <w:lang w:val="en-US"/>
              </w:rPr>
            </w:pPr>
            <w:r w:rsidRPr="004A39AF">
              <w:rPr>
                <w:rFonts w:eastAsia="Cambria"/>
                <w:lang w:val="en-US"/>
              </w:rPr>
              <w:t>90-92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89570A3"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80F0B22" w14:textId="77777777" w:rsidR="00D42D90" w:rsidRPr="004A39AF" w:rsidRDefault="00D42D90" w:rsidP="00D42D90">
            <w:pPr>
              <w:spacing w:after="0"/>
              <w:rPr>
                <w:rFonts w:eastAsia="Cambria"/>
                <w:lang w:val="en-US"/>
              </w:rPr>
            </w:pPr>
            <w:r>
              <w:rPr>
                <w:rFonts w:eastAsia="Cambria"/>
                <w:lang w:val="en-US"/>
              </w:rPr>
              <w:t>Significant</w:t>
            </w:r>
          </w:p>
        </w:tc>
      </w:tr>
      <w:tr w:rsidR="00D42D90" w:rsidRPr="000E1A32" w14:paraId="7A91B0F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122B7B7" w14:textId="77777777" w:rsidR="00D42D90" w:rsidRPr="000E1A32" w:rsidRDefault="00D42D90" w:rsidP="00D42D90">
            <w:pPr>
              <w:spacing w:after="0"/>
              <w:rPr>
                <w:rFonts w:eastAsia="Cambria"/>
                <w:lang w:val="en-US"/>
              </w:rPr>
            </w:pPr>
            <w:r w:rsidRPr="000E1A32">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BEEB509" w14:textId="77777777" w:rsidR="00D42D90" w:rsidRPr="000E1A32" w:rsidRDefault="00D42D90" w:rsidP="00D42D90">
            <w:pPr>
              <w:spacing w:after="0"/>
              <w:rPr>
                <w:rFonts w:eastAsia="Cambria"/>
                <w:lang w:val="en-US"/>
              </w:rPr>
            </w:pPr>
            <w:r w:rsidRPr="000E1A32">
              <w:rPr>
                <w:rFonts w:eastAsia="Cambria"/>
                <w:lang w:val="en-US"/>
              </w:rPr>
              <w:t>100-104 (St Margarets, also known as 2-4 Park Street)</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FA3CDAC" w14:textId="77777777" w:rsidR="00D42D90" w:rsidRPr="000E1A32" w:rsidRDefault="00D42D90" w:rsidP="00D42D90">
            <w:pPr>
              <w:spacing w:after="0"/>
              <w:rPr>
                <w:rFonts w:eastAsia="Cambria"/>
                <w:lang w:val="en-US"/>
              </w:rPr>
            </w:pPr>
            <w:r w:rsidRPr="000E1A32">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A160A30" w14:textId="77777777" w:rsidR="00D42D90" w:rsidRPr="000E1A32" w:rsidRDefault="00D42D90" w:rsidP="00D42D90">
            <w:pPr>
              <w:spacing w:after="0"/>
              <w:rPr>
                <w:rFonts w:eastAsia="Cambria"/>
                <w:lang w:val="en-US"/>
              </w:rPr>
            </w:pPr>
            <w:ins w:id="2216" w:author="Author">
              <w:r>
                <w:rPr>
                  <w:rFonts w:eastAsia="Cambria"/>
                  <w:lang w:val="en-US"/>
                </w:rPr>
                <w:t>Significant</w:t>
              </w:r>
            </w:ins>
            <w:del w:id="2217" w:author="Author">
              <w:r w:rsidRPr="000E1A32" w:rsidDel="003E67ED">
                <w:rPr>
                  <w:rFonts w:eastAsia="Cambria"/>
                  <w:lang w:val="en-US"/>
                </w:rPr>
                <w:delText>-</w:delText>
              </w:r>
            </w:del>
          </w:p>
        </w:tc>
      </w:tr>
      <w:tr w:rsidR="00D42D90" w:rsidRPr="004A39AF" w14:paraId="7D9AA25A"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23E2821" w14:textId="77777777" w:rsidR="00D42D90" w:rsidRPr="004A39AF" w:rsidRDefault="00D42D90" w:rsidP="00D42D90">
            <w:pPr>
              <w:spacing w:after="0"/>
              <w:rPr>
                <w:rFonts w:eastAsia="Cambria"/>
                <w:lang w:val="en-US"/>
              </w:rPr>
            </w:pPr>
            <w:r w:rsidRPr="004A39AF">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5964956" w14:textId="77777777" w:rsidR="00D42D90" w:rsidRPr="004A39AF" w:rsidRDefault="00D42D90" w:rsidP="00D42D90">
            <w:pPr>
              <w:spacing w:after="0"/>
              <w:rPr>
                <w:rFonts w:eastAsia="Cambria"/>
                <w:lang w:val="en-US"/>
              </w:rPr>
            </w:pPr>
            <w:r w:rsidRPr="004A39AF">
              <w:rPr>
                <w:rFonts w:eastAsia="Cambria"/>
                <w:lang w:val="en-US"/>
              </w:rPr>
              <w:t>106-110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1884FCB" w14:textId="77777777" w:rsidR="00D42D90" w:rsidRPr="004A39AF" w:rsidRDefault="00D42D90" w:rsidP="00D42D90">
            <w:pPr>
              <w:spacing w:after="0"/>
              <w:rPr>
                <w:rFonts w:eastAsia="Cambria"/>
                <w:lang w:val="en-US"/>
              </w:rPr>
            </w:pPr>
            <w:ins w:id="2218" w:author="Author">
              <w:r>
                <w:rPr>
                  <w:rFonts w:eastAsia="Cambria"/>
                  <w:lang w:val="en-US"/>
                </w:rPr>
                <w:t xml:space="preserve">Significant </w:t>
              </w:r>
            </w:ins>
            <w:del w:id="2219" w:author="Author">
              <w:r w:rsidRPr="004A39AF" w:rsidDel="003E67ED">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569F9A2" w14:textId="77777777" w:rsidR="00D42D90" w:rsidRPr="004A39AF" w:rsidRDefault="00D42D90" w:rsidP="00D42D90">
            <w:pPr>
              <w:spacing w:after="0"/>
              <w:rPr>
                <w:rFonts w:eastAsia="Cambria"/>
                <w:lang w:val="en-US"/>
              </w:rPr>
            </w:pPr>
            <w:ins w:id="2220" w:author="Author">
              <w:r>
                <w:rPr>
                  <w:rFonts w:eastAsia="Cambria"/>
                  <w:lang w:val="en-US"/>
                </w:rPr>
                <w:t>Significant</w:t>
              </w:r>
            </w:ins>
            <w:del w:id="2221" w:author="Author">
              <w:r w:rsidDel="003E67ED">
                <w:rPr>
                  <w:rFonts w:eastAsia="Cambria"/>
                  <w:lang w:val="en-US"/>
                </w:rPr>
                <w:delText>-</w:delText>
              </w:r>
            </w:del>
          </w:p>
        </w:tc>
      </w:tr>
      <w:tr w:rsidR="00D42D90" w:rsidRPr="004A39AF" w14:paraId="2983014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053431E" w14:textId="77777777" w:rsidR="00D42D90" w:rsidRPr="004A39AF" w:rsidRDefault="00D42D90" w:rsidP="00D42D90">
            <w:pPr>
              <w:spacing w:after="0"/>
              <w:rPr>
                <w:rFonts w:eastAsia="Cambria"/>
                <w:lang w:val="en-US"/>
              </w:rPr>
            </w:pPr>
            <w:r w:rsidRPr="004A39AF">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542A973" w14:textId="77777777" w:rsidR="00D42D90" w:rsidRPr="004A39AF" w:rsidRDefault="00D42D90" w:rsidP="00D42D90">
            <w:pPr>
              <w:spacing w:after="0"/>
              <w:rPr>
                <w:rFonts w:eastAsia="Cambria"/>
                <w:lang w:val="en-US"/>
              </w:rPr>
            </w:pPr>
            <w:r w:rsidRPr="004A39AF">
              <w:rPr>
                <w:rFonts w:eastAsia="Cambria"/>
                <w:lang w:val="en-US"/>
              </w:rPr>
              <w:t>112-116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96B4231"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2D75274" w14:textId="77777777" w:rsidR="00D42D90" w:rsidRPr="004A39AF" w:rsidRDefault="00D42D90" w:rsidP="00D42D90">
            <w:pPr>
              <w:spacing w:after="0"/>
              <w:rPr>
                <w:rFonts w:eastAsia="Cambria"/>
                <w:lang w:val="en-US"/>
              </w:rPr>
            </w:pPr>
            <w:ins w:id="2222" w:author="Author">
              <w:r>
                <w:rPr>
                  <w:rFonts w:eastAsia="Cambria"/>
                  <w:lang w:val="en-US"/>
                </w:rPr>
                <w:t>Significant</w:t>
              </w:r>
            </w:ins>
            <w:del w:id="2223" w:author="Author">
              <w:r w:rsidDel="003E67ED">
                <w:rPr>
                  <w:rFonts w:eastAsia="Cambria"/>
                  <w:lang w:val="en-US"/>
                </w:rPr>
                <w:delText>-</w:delText>
              </w:r>
            </w:del>
          </w:p>
        </w:tc>
      </w:tr>
      <w:tr w:rsidR="00D42D90" w:rsidRPr="004A39AF" w14:paraId="7E7C5B44"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1D42801" w14:textId="77777777" w:rsidR="00D42D90" w:rsidRPr="004A39AF" w:rsidRDefault="00D42D90" w:rsidP="00D42D90">
            <w:pPr>
              <w:spacing w:after="0"/>
              <w:rPr>
                <w:rFonts w:eastAsia="Cambria"/>
                <w:lang w:val="en-US"/>
              </w:rPr>
            </w:pPr>
            <w:r w:rsidRPr="004A39AF">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30F7ED6" w14:textId="77777777" w:rsidR="00D42D90" w:rsidRPr="004A39AF" w:rsidRDefault="00D42D90" w:rsidP="00D42D90">
            <w:pPr>
              <w:spacing w:after="0"/>
              <w:rPr>
                <w:rFonts w:eastAsia="Cambria"/>
                <w:lang w:val="en-US"/>
              </w:rPr>
            </w:pPr>
            <w:r w:rsidRPr="004A39AF">
              <w:rPr>
                <w:rFonts w:eastAsia="Cambria"/>
                <w:lang w:val="en-US"/>
              </w:rPr>
              <w:t>120-126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481B4BA"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EFF2D5E"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14:paraId="1D0BB8C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3C64408" w14:textId="77777777" w:rsidR="00D42D90" w:rsidRPr="004A39AF" w:rsidRDefault="00D42D90" w:rsidP="00D42D90">
            <w:pPr>
              <w:spacing w:after="0"/>
              <w:rPr>
                <w:rFonts w:eastAsia="Cambria"/>
                <w:lang w:val="en-US"/>
              </w:rPr>
            </w:pPr>
            <w:r w:rsidRPr="004A39AF">
              <w:rPr>
                <w:rFonts w:eastAsia="Cambria"/>
                <w:lang w:val="en-US"/>
              </w:rPr>
              <w:t>Toorak Road West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82C91FD" w14:textId="77777777" w:rsidR="00D42D90" w:rsidRPr="004A39AF" w:rsidRDefault="00D42D90" w:rsidP="00D42D90">
            <w:pPr>
              <w:spacing w:after="0"/>
              <w:rPr>
                <w:rFonts w:eastAsia="Cambria"/>
                <w:lang w:val="en-US"/>
              </w:rPr>
            </w:pPr>
            <w:r w:rsidRPr="004A39AF">
              <w:rPr>
                <w:rFonts w:eastAsia="Cambria"/>
                <w:lang w:val="en-US"/>
              </w:rPr>
              <w:t>128-130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0E981C3"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923CA10" w14:textId="77777777" w:rsidR="00D42D90" w:rsidRPr="004A39AF" w:rsidRDefault="00D42D90" w:rsidP="00D42D90">
            <w:pPr>
              <w:spacing w:after="0"/>
              <w:rPr>
                <w:rFonts w:eastAsia="Cambria"/>
                <w:lang w:val="en-US"/>
              </w:rPr>
            </w:pPr>
            <w:r>
              <w:rPr>
                <w:rFonts w:eastAsia="Cambria"/>
                <w:lang w:val="en-US"/>
              </w:rPr>
              <w:t>Significant</w:t>
            </w:r>
          </w:p>
        </w:tc>
      </w:tr>
      <w:tr w:rsidR="00D42D90" w:rsidRPr="004A39AF" w:rsidDel="002C5BA2" w14:paraId="75C802B3" w14:textId="77777777" w:rsidTr="00F11FE8">
        <w:trPr>
          <w:del w:id="2224"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5BD8D60" w14:textId="77777777" w:rsidR="00D42D90" w:rsidRPr="004A39AF" w:rsidDel="002C5BA2" w:rsidRDefault="00D42D90" w:rsidP="00D42D90">
            <w:pPr>
              <w:spacing w:after="0"/>
              <w:rPr>
                <w:del w:id="2225" w:author="Author"/>
                <w:rFonts w:eastAsia="Cambria"/>
                <w:lang w:val="en-US"/>
              </w:rPr>
            </w:pPr>
            <w:del w:id="2226" w:author="Author">
              <w:r w:rsidRPr="004A39AF" w:rsidDel="002C5BA2">
                <w:rPr>
                  <w:rFonts w:eastAsia="Cambria"/>
                  <w:lang w:val="en-US"/>
                </w:rPr>
                <w:delText>Toorak Road West</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3E59436" w14:textId="77777777" w:rsidR="00D42D90" w:rsidRPr="004A39AF" w:rsidDel="002C5BA2" w:rsidRDefault="00D42D90" w:rsidP="00D42D90">
            <w:pPr>
              <w:spacing w:after="0"/>
              <w:rPr>
                <w:del w:id="2227" w:author="Author"/>
                <w:rFonts w:eastAsia="Cambria"/>
                <w:lang w:val="en-US"/>
              </w:rPr>
            </w:pPr>
            <w:del w:id="2228" w:author="Author">
              <w:r w:rsidRPr="004A39AF" w:rsidDel="002C5BA2">
                <w:rPr>
                  <w:rFonts w:eastAsia="Cambria"/>
                  <w:lang w:val="en-US"/>
                </w:rPr>
                <w:delText>146-150</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973AA85" w14:textId="77777777" w:rsidR="00D42D90" w:rsidRPr="004A39AF" w:rsidDel="002C5BA2" w:rsidRDefault="00D42D90" w:rsidP="00D42D90">
            <w:pPr>
              <w:spacing w:after="0"/>
              <w:rPr>
                <w:del w:id="2229" w:author="Author"/>
                <w:rFonts w:eastAsia="Cambria"/>
                <w:lang w:val="en-US"/>
              </w:rPr>
            </w:pPr>
            <w:del w:id="2230" w:author="Author">
              <w:r w:rsidRPr="004A39AF" w:rsidDel="002C5BA2">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5616E0F" w14:textId="77777777" w:rsidR="00D42D90" w:rsidRPr="004A39AF" w:rsidDel="002C5BA2" w:rsidRDefault="00D42D90" w:rsidP="00D42D90">
            <w:pPr>
              <w:spacing w:after="0"/>
              <w:rPr>
                <w:del w:id="2231" w:author="Author"/>
                <w:rFonts w:eastAsia="Cambria"/>
                <w:lang w:val="en-US"/>
              </w:rPr>
            </w:pPr>
            <w:del w:id="2232" w:author="Author">
              <w:r w:rsidDel="002C5BA2">
                <w:rPr>
                  <w:rFonts w:eastAsia="Cambria"/>
                  <w:lang w:val="en-US"/>
                </w:rPr>
                <w:delText>-</w:delText>
              </w:r>
            </w:del>
          </w:p>
        </w:tc>
      </w:tr>
      <w:tr w:rsidR="00D42D90" w:rsidRPr="004A39AF" w14:paraId="049AEC62" w14:textId="77777777" w:rsidTr="00F11FE8">
        <w:trPr>
          <w:ins w:id="223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51C7149" w14:textId="77777777" w:rsidR="00D42D90" w:rsidRPr="004A39AF" w:rsidRDefault="00D42D90" w:rsidP="00D42D90">
            <w:pPr>
              <w:spacing w:after="0"/>
              <w:rPr>
                <w:ins w:id="2234" w:author="Author"/>
                <w:rFonts w:eastAsia="Cambria"/>
                <w:lang w:val="en-US"/>
              </w:rPr>
            </w:pPr>
            <w:ins w:id="2235" w:author="Author">
              <w:r w:rsidRPr="004A39AF">
                <w:rPr>
                  <w:rFonts w:eastAsia="Cambria"/>
                  <w:lang w:val="en-US"/>
                </w:rPr>
                <w:t>Toorak Road West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F32B27E" w14:textId="77777777" w:rsidR="00D42D90" w:rsidRPr="004A39AF" w:rsidRDefault="00D42D90" w:rsidP="00D42D90">
            <w:pPr>
              <w:spacing w:after="0"/>
              <w:rPr>
                <w:ins w:id="2236" w:author="Author"/>
                <w:rFonts w:eastAsia="Cambria"/>
                <w:lang w:val="en-US"/>
              </w:rPr>
            </w:pPr>
            <w:ins w:id="2237" w:author="Author">
              <w:r>
                <w:rPr>
                  <w:rFonts w:eastAsia="Cambria"/>
                  <w:lang w:val="en-US"/>
                </w:rPr>
                <w:t>158-166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6F675B9" w14:textId="77777777" w:rsidR="00D42D90" w:rsidRPr="004A39AF" w:rsidRDefault="00D42D90" w:rsidP="00D42D90">
            <w:pPr>
              <w:spacing w:after="0"/>
              <w:rPr>
                <w:ins w:id="2238" w:author="Author"/>
                <w:rFonts w:eastAsia="Cambria"/>
                <w:lang w:val="en-US"/>
              </w:rPr>
            </w:pPr>
            <w:ins w:id="2239"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80F0E0D" w14:textId="77777777" w:rsidR="00D42D90" w:rsidRDefault="00D42D90" w:rsidP="00D42D90">
            <w:pPr>
              <w:spacing w:after="0"/>
              <w:rPr>
                <w:ins w:id="2240" w:author="Author"/>
                <w:rFonts w:eastAsia="Cambria"/>
                <w:lang w:val="en-US"/>
              </w:rPr>
            </w:pPr>
            <w:ins w:id="2241" w:author="Author">
              <w:r>
                <w:rPr>
                  <w:rFonts w:eastAsia="Cambria"/>
                  <w:lang w:val="en-US"/>
                </w:rPr>
                <w:t>-</w:t>
              </w:r>
            </w:ins>
          </w:p>
        </w:tc>
      </w:tr>
      <w:tr w:rsidR="00D42D90" w:rsidRPr="004A39AF" w14:paraId="7955B10F" w14:textId="77777777" w:rsidTr="00F11FE8">
        <w:trPr>
          <w:ins w:id="2242"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466B0F0B" w14:textId="77777777" w:rsidR="00D42D90" w:rsidRPr="004A39AF" w:rsidRDefault="00D42D90" w:rsidP="00D42D90">
            <w:pPr>
              <w:spacing w:after="0"/>
              <w:rPr>
                <w:ins w:id="2243" w:author="Author"/>
                <w:rFonts w:eastAsia="Cambria"/>
                <w:lang w:val="en-US"/>
              </w:rPr>
            </w:pPr>
            <w:ins w:id="2244" w:author="Author">
              <w:r w:rsidRPr="004A39AF">
                <w:rPr>
                  <w:rFonts w:eastAsia="Cambria"/>
                  <w:lang w:val="en-US"/>
                </w:rPr>
                <w:t>Toorak Road West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42CEF9E" w14:textId="77777777" w:rsidR="00D42D90" w:rsidRDefault="00D42D90" w:rsidP="00D42D90">
            <w:pPr>
              <w:spacing w:after="0"/>
              <w:rPr>
                <w:ins w:id="2245" w:author="Author"/>
                <w:rFonts w:eastAsia="Cambria"/>
                <w:lang w:val="en-US"/>
              </w:rPr>
            </w:pPr>
            <w:ins w:id="2246" w:author="Author">
              <w:r>
                <w:rPr>
                  <w:rFonts w:eastAsia="Cambria"/>
                  <w:lang w:val="en-US"/>
                </w:rPr>
                <w:t>174-176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AF132FA" w14:textId="77777777" w:rsidR="00D42D90" w:rsidRPr="004A39AF" w:rsidRDefault="00D42D90" w:rsidP="00D42D90">
            <w:pPr>
              <w:spacing w:after="0"/>
              <w:rPr>
                <w:ins w:id="2247" w:author="Author"/>
                <w:rFonts w:eastAsia="Cambria"/>
                <w:lang w:val="en-US"/>
              </w:rPr>
            </w:pPr>
            <w:ins w:id="2248"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23D6B9A" w14:textId="77777777" w:rsidR="00D42D90" w:rsidRDefault="00D42D90" w:rsidP="00D42D90">
            <w:pPr>
              <w:spacing w:after="0"/>
              <w:rPr>
                <w:ins w:id="2249" w:author="Author"/>
                <w:rFonts w:eastAsia="Cambria"/>
                <w:lang w:val="en-US"/>
              </w:rPr>
            </w:pPr>
            <w:ins w:id="2250" w:author="Author">
              <w:r>
                <w:rPr>
                  <w:rFonts w:eastAsia="Cambria"/>
                  <w:lang w:val="en-US"/>
                </w:rPr>
                <w:t>-</w:t>
              </w:r>
            </w:ins>
          </w:p>
        </w:tc>
      </w:tr>
      <w:tr w:rsidR="00D42D90" w:rsidRPr="004A39AF" w14:paraId="49FF73B4" w14:textId="77777777" w:rsidTr="00F11FE8">
        <w:trPr>
          <w:ins w:id="2251"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7767C8A" w14:textId="77777777" w:rsidR="00D42D90" w:rsidRPr="004A39AF" w:rsidRDefault="00D42D90" w:rsidP="00D42D90">
            <w:pPr>
              <w:spacing w:after="0"/>
              <w:rPr>
                <w:ins w:id="2252" w:author="Author"/>
                <w:rFonts w:eastAsia="Cambria"/>
                <w:lang w:val="en-US"/>
              </w:rPr>
            </w:pPr>
            <w:ins w:id="2253" w:author="Author">
              <w:r w:rsidRPr="004A39AF">
                <w:rPr>
                  <w:rFonts w:eastAsia="Cambria"/>
                  <w:lang w:val="en-US"/>
                </w:rPr>
                <w:t>Toorak Road West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794B025" w14:textId="77777777" w:rsidR="00D42D90" w:rsidRDefault="00D42D90" w:rsidP="00D42D90">
            <w:pPr>
              <w:spacing w:after="0"/>
              <w:rPr>
                <w:ins w:id="2254" w:author="Author"/>
                <w:rFonts w:eastAsia="Cambria"/>
                <w:lang w:val="en-US"/>
              </w:rPr>
            </w:pPr>
            <w:ins w:id="2255" w:author="Author">
              <w:r>
                <w:rPr>
                  <w:rFonts w:eastAsia="Cambria"/>
                  <w:lang w:val="en-US"/>
                </w:rPr>
                <w:t>180-182</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E365881" w14:textId="77777777" w:rsidR="00D42D90" w:rsidRPr="004A39AF" w:rsidRDefault="00D42D90" w:rsidP="00D42D90">
            <w:pPr>
              <w:spacing w:after="0"/>
              <w:rPr>
                <w:ins w:id="2256" w:author="Author"/>
                <w:rFonts w:eastAsia="Cambria"/>
                <w:lang w:val="en-US"/>
              </w:rPr>
            </w:pPr>
            <w:ins w:id="2257" w:author="Author">
              <w:r>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5EE1744" w14:textId="77777777" w:rsidR="00D42D90" w:rsidRDefault="00D42D90" w:rsidP="00D42D90">
            <w:pPr>
              <w:spacing w:after="0"/>
              <w:rPr>
                <w:ins w:id="2258" w:author="Author"/>
                <w:rFonts w:eastAsia="Cambria"/>
                <w:lang w:val="en-US"/>
              </w:rPr>
            </w:pPr>
            <w:ins w:id="2259" w:author="Author">
              <w:r>
                <w:rPr>
                  <w:rFonts w:eastAsia="Cambria"/>
                  <w:lang w:val="en-US"/>
                </w:rPr>
                <w:t>-</w:t>
              </w:r>
            </w:ins>
          </w:p>
        </w:tc>
      </w:tr>
      <w:tr w:rsidR="00D42D90" w:rsidRPr="004A39AF" w14:paraId="30587002" w14:textId="77777777" w:rsidTr="00F11FE8">
        <w:trPr>
          <w:ins w:id="226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68069EB9" w14:textId="77777777" w:rsidR="00D42D90" w:rsidRPr="004A39AF" w:rsidRDefault="00D42D90" w:rsidP="00D42D90">
            <w:pPr>
              <w:spacing w:after="0"/>
              <w:rPr>
                <w:ins w:id="2261" w:author="Author"/>
                <w:rFonts w:eastAsia="Cambria"/>
                <w:lang w:val="en-US"/>
              </w:rPr>
            </w:pPr>
            <w:ins w:id="2262" w:author="Author">
              <w:r w:rsidRPr="004A39AF">
                <w:rPr>
                  <w:rFonts w:eastAsia="Cambria"/>
                  <w:lang w:val="en-US"/>
                </w:rPr>
                <w:t>Toorak Road West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1041358" w14:textId="77777777" w:rsidR="00D42D90" w:rsidRDefault="00D42D90" w:rsidP="00D42D90">
            <w:pPr>
              <w:spacing w:after="0"/>
              <w:rPr>
                <w:ins w:id="2263" w:author="Author"/>
                <w:rFonts w:eastAsia="Cambria"/>
                <w:lang w:val="en-US"/>
              </w:rPr>
            </w:pPr>
            <w:ins w:id="2264" w:author="Author">
              <w:r>
                <w:rPr>
                  <w:rFonts w:eastAsia="Cambria"/>
                  <w:lang w:val="en-US"/>
                </w:rPr>
                <w:t>184-186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46705A3" w14:textId="77777777" w:rsidR="00D42D90" w:rsidRDefault="00D42D90" w:rsidP="00D42D90">
            <w:pPr>
              <w:spacing w:after="0"/>
              <w:rPr>
                <w:ins w:id="2265" w:author="Author"/>
                <w:rFonts w:eastAsia="Cambria"/>
                <w:lang w:val="en-US"/>
              </w:rPr>
            </w:pPr>
            <w:ins w:id="2266"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F5022EB" w14:textId="77777777" w:rsidR="00D42D90" w:rsidRDefault="00D42D90" w:rsidP="00D42D90">
            <w:pPr>
              <w:spacing w:after="0"/>
              <w:rPr>
                <w:ins w:id="2267" w:author="Author"/>
                <w:rFonts w:eastAsia="Cambria"/>
                <w:lang w:val="en-US"/>
              </w:rPr>
            </w:pPr>
            <w:ins w:id="2268" w:author="Author">
              <w:r>
                <w:rPr>
                  <w:rFonts w:eastAsia="Cambria"/>
                  <w:lang w:val="en-US"/>
                </w:rPr>
                <w:t>-</w:t>
              </w:r>
            </w:ins>
          </w:p>
        </w:tc>
      </w:tr>
      <w:tr w:rsidR="00D42D90" w:rsidRPr="004A39AF" w14:paraId="3C379802" w14:textId="77777777" w:rsidTr="00F11FE8">
        <w:trPr>
          <w:ins w:id="226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4BCDC003" w14:textId="77777777" w:rsidR="00D42D90" w:rsidRPr="00437C44" w:rsidRDefault="00D42D90" w:rsidP="00D42D90">
            <w:pPr>
              <w:spacing w:after="0"/>
              <w:rPr>
                <w:ins w:id="2270" w:author="Author"/>
                <w:rFonts w:eastAsia="Cambria"/>
                <w:lang w:val="en-US"/>
              </w:rPr>
            </w:pPr>
            <w:ins w:id="2271" w:author="Author">
              <w:r>
                <w:rPr>
                  <w:rFonts w:cs="Arial"/>
                  <w:szCs w:val="20"/>
                </w:rPr>
                <w:lastRenderedPageBreak/>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F4C1147" w14:textId="77777777" w:rsidR="00D42D90" w:rsidRPr="00437C44" w:rsidRDefault="00D42D90" w:rsidP="00D42D90">
            <w:pPr>
              <w:spacing w:after="0"/>
              <w:rPr>
                <w:ins w:id="2272" w:author="Author"/>
                <w:rFonts w:eastAsia="Cambria"/>
                <w:lang w:val="en-US"/>
              </w:rPr>
            </w:pPr>
            <w:ins w:id="2273" w:author="Author">
              <w:r>
                <w:rPr>
                  <w:rFonts w:cs="Arial"/>
                  <w:szCs w:val="20"/>
                </w:rPr>
                <w:t>12-16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43F90A3" w14:textId="77777777" w:rsidR="00D42D90" w:rsidRPr="00437C44" w:rsidRDefault="00D42D90" w:rsidP="00D42D90">
            <w:pPr>
              <w:spacing w:after="0"/>
              <w:rPr>
                <w:ins w:id="2274" w:author="Author"/>
                <w:rFonts w:eastAsia="Cambria"/>
                <w:lang w:val="en-US"/>
              </w:rPr>
            </w:pPr>
            <w:ins w:id="2275" w:author="Author">
              <w:r>
                <w:rPr>
                  <w:rFonts w:cs="Arial"/>
                  <w:szCs w:val="20"/>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59C6766" w14:textId="77777777" w:rsidR="00D42D90" w:rsidRPr="00437C44" w:rsidRDefault="00D42D90" w:rsidP="00D42D90">
            <w:pPr>
              <w:spacing w:after="0"/>
              <w:rPr>
                <w:ins w:id="2276" w:author="Author"/>
                <w:rFonts w:eastAsia="Cambria"/>
                <w:lang w:val="en-US"/>
              </w:rPr>
            </w:pPr>
            <w:ins w:id="2277" w:author="Author">
              <w:r>
                <w:rPr>
                  <w:rFonts w:cs="Arial"/>
                  <w:szCs w:val="20"/>
                </w:rPr>
                <w:t>-</w:t>
              </w:r>
            </w:ins>
          </w:p>
        </w:tc>
      </w:tr>
      <w:tr w:rsidR="00D42D90" w:rsidRPr="004A39AF" w14:paraId="2D91C661" w14:textId="77777777" w:rsidTr="00F11FE8">
        <w:trPr>
          <w:ins w:id="227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BCF6A68" w14:textId="77777777" w:rsidR="00D42D90" w:rsidRDefault="00D42D90" w:rsidP="00D42D90">
            <w:pPr>
              <w:spacing w:after="0"/>
              <w:rPr>
                <w:ins w:id="2279" w:author="Author"/>
                <w:rFonts w:cs="Arial"/>
                <w:szCs w:val="20"/>
              </w:rPr>
            </w:pPr>
            <w:ins w:id="2280" w:author="Author">
              <w:r>
                <w:rPr>
                  <w:rFonts w:cs="Arial"/>
                  <w:szCs w:val="20"/>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F31DDEB" w14:textId="77777777" w:rsidR="00D42D90" w:rsidRDefault="00D42D90" w:rsidP="00D42D90">
            <w:pPr>
              <w:spacing w:after="0"/>
              <w:rPr>
                <w:ins w:id="2281" w:author="Author"/>
                <w:rFonts w:cs="Arial"/>
                <w:szCs w:val="20"/>
              </w:rPr>
            </w:pPr>
            <w:ins w:id="2282" w:author="Author">
              <w:r>
                <w:rPr>
                  <w:rFonts w:cs="Arial"/>
                  <w:szCs w:val="20"/>
                </w:rPr>
                <w:t>30-36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71B3472" w14:textId="77777777" w:rsidR="00D42D90" w:rsidRDefault="00D42D90" w:rsidP="00D42D90">
            <w:pPr>
              <w:spacing w:after="0"/>
              <w:rPr>
                <w:ins w:id="2283" w:author="Author"/>
                <w:rFonts w:cs="Arial"/>
                <w:szCs w:val="20"/>
              </w:rPr>
            </w:pPr>
            <w:ins w:id="2284" w:author="Author">
              <w:r>
                <w:rPr>
                  <w:rFonts w:cs="Arial"/>
                  <w:szCs w:val="20"/>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9B7DC78" w14:textId="77777777" w:rsidR="00D42D90" w:rsidRDefault="00D42D90" w:rsidP="00D42D90">
            <w:pPr>
              <w:spacing w:after="0"/>
              <w:rPr>
                <w:ins w:id="2285" w:author="Author"/>
                <w:rFonts w:cs="Arial"/>
                <w:szCs w:val="20"/>
              </w:rPr>
            </w:pPr>
            <w:ins w:id="2286" w:author="Author">
              <w:r>
                <w:rPr>
                  <w:rFonts w:cs="Arial"/>
                  <w:szCs w:val="20"/>
                </w:rPr>
                <w:t>-</w:t>
              </w:r>
            </w:ins>
          </w:p>
        </w:tc>
      </w:tr>
      <w:tr w:rsidR="00D42D90" w:rsidRPr="004A39AF" w14:paraId="6A28CC9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C744876" w14:textId="77777777" w:rsidR="00D42D90" w:rsidRPr="00437C44" w:rsidRDefault="00D42D90" w:rsidP="00D42D90">
            <w:pPr>
              <w:spacing w:after="0"/>
              <w:rPr>
                <w:rFonts w:eastAsia="Cambria"/>
                <w:lang w:val="en-US"/>
              </w:rPr>
            </w:pPr>
            <w:r w:rsidRPr="00437C44">
              <w:rPr>
                <w:rFonts w:eastAsia="Cambria"/>
                <w:lang w:val="en-US"/>
              </w:rPr>
              <w:t>Walsh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40CACD0" w14:textId="77777777" w:rsidR="00D42D90" w:rsidRPr="00437C44" w:rsidRDefault="00D42D90" w:rsidP="00D42D90">
            <w:pPr>
              <w:spacing w:after="0"/>
              <w:rPr>
                <w:rFonts w:eastAsia="Cambria"/>
                <w:lang w:val="en-US"/>
              </w:rPr>
            </w:pPr>
            <w:r w:rsidRPr="00437C44">
              <w:rPr>
                <w:rFonts w:eastAsia="Cambria"/>
                <w:lang w:val="en-US"/>
              </w:rPr>
              <w:t>38-42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54E6827" w14:textId="77777777" w:rsidR="00D42D90" w:rsidRPr="00437C44" w:rsidRDefault="00D42D90" w:rsidP="00D42D90">
            <w:pPr>
              <w:spacing w:after="0"/>
              <w:rPr>
                <w:rFonts w:eastAsia="Cambria"/>
                <w:lang w:val="en-US"/>
              </w:rPr>
            </w:pPr>
            <w:ins w:id="2287" w:author="Author">
              <w:r>
                <w:rPr>
                  <w:rFonts w:eastAsia="Cambria"/>
                  <w:lang w:val="en-US"/>
                </w:rPr>
                <w:t xml:space="preserve">Contributory </w:t>
              </w:r>
            </w:ins>
            <w:del w:id="2288" w:author="Author">
              <w:r w:rsidRPr="00437C44" w:rsidDel="002C5BA2">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BFE69AB"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362CF0C5"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A3DA648" w14:textId="77777777" w:rsidR="00D42D90" w:rsidRPr="00437C44" w:rsidRDefault="00D42D90" w:rsidP="00D42D90">
            <w:pPr>
              <w:spacing w:after="0"/>
              <w:rPr>
                <w:rFonts w:eastAsia="Cambria"/>
                <w:lang w:val="en-US"/>
              </w:rPr>
            </w:pPr>
            <w:r w:rsidRPr="00437C44">
              <w:rPr>
                <w:rFonts w:eastAsia="Cambria"/>
                <w:lang w:val="en-US"/>
              </w:rPr>
              <w:t>Walsh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A20E16F" w14:textId="77777777" w:rsidR="00D42D90" w:rsidRPr="00437C44" w:rsidRDefault="00D42D90" w:rsidP="00D42D90">
            <w:pPr>
              <w:spacing w:after="0"/>
              <w:rPr>
                <w:rFonts w:eastAsia="Cambria"/>
                <w:lang w:val="en-US"/>
              </w:rPr>
            </w:pPr>
            <w:r w:rsidRPr="00437C44">
              <w:rPr>
                <w:rFonts w:eastAsia="Cambria"/>
                <w:lang w:val="en-US"/>
              </w:rPr>
              <w:t>44-48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A7551E5" w14:textId="77777777" w:rsidR="00D42D90" w:rsidRPr="00437C44" w:rsidRDefault="00D42D90" w:rsidP="00D42D90">
            <w:pPr>
              <w:spacing w:after="0"/>
              <w:rPr>
                <w:rFonts w:eastAsia="Cambria"/>
                <w:lang w:val="en-US"/>
              </w:rPr>
            </w:pPr>
            <w:r w:rsidRPr="00437C44">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1D36740"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61AD265D" w14:textId="77777777" w:rsidTr="00F11FE8">
        <w:trPr>
          <w:ins w:id="228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51D8C55" w14:textId="77777777" w:rsidR="00D42D90" w:rsidRPr="00437C44" w:rsidRDefault="00D42D90" w:rsidP="00D42D90">
            <w:pPr>
              <w:spacing w:after="0"/>
              <w:rPr>
                <w:ins w:id="2290" w:author="Author"/>
                <w:rFonts w:eastAsia="Cambria"/>
                <w:lang w:val="en-US"/>
              </w:rPr>
            </w:pPr>
            <w:ins w:id="2291" w:author="Author">
              <w:r>
                <w:rPr>
                  <w:rFonts w:cs="Arial"/>
                  <w:szCs w:val="20"/>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99D7FC2" w14:textId="77777777" w:rsidR="00D42D90" w:rsidRPr="00437C44" w:rsidRDefault="00D42D90" w:rsidP="00D42D90">
            <w:pPr>
              <w:spacing w:after="0"/>
              <w:rPr>
                <w:ins w:id="2292" w:author="Author"/>
                <w:rFonts w:eastAsia="Cambria"/>
                <w:lang w:val="en-US"/>
              </w:rPr>
            </w:pPr>
            <w:ins w:id="2293" w:author="Author">
              <w:r>
                <w:rPr>
                  <w:rFonts w:cs="Arial"/>
                  <w:szCs w:val="20"/>
                </w:rPr>
                <w:t>50-54</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A3AF816" w14:textId="77777777" w:rsidR="00D42D90" w:rsidRPr="00437C44" w:rsidRDefault="00D42D90" w:rsidP="00D42D90">
            <w:pPr>
              <w:spacing w:after="0"/>
              <w:rPr>
                <w:ins w:id="2294" w:author="Author"/>
                <w:rFonts w:eastAsia="Cambria"/>
                <w:lang w:val="en-US"/>
              </w:rPr>
            </w:pPr>
            <w:ins w:id="2295" w:author="Author">
              <w:r>
                <w:rPr>
                  <w:rFonts w:cs="Arial"/>
                  <w:szCs w:val="20"/>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34C5030" w14:textId="77777777" w:rsidR="00D42D90" w:rsidRPr="00437C44" w:rsidRDefault="00D42D90" w:rsidP="00D42D90">
            <w:pPr>
              <w:spacing w:after="0"/>
              <w:rPr>
                <w:ins w:id="2296" w:author="Author"/>
                <w:rFonts w:eastAsia="Cambria"/>
                <w:lang w:val="en-US"/>
              </w:rPr>
            </w:pPr>
            <w:ins w:id="2297" w:author="Author">
              <w:r>
                <w:rPr>
                  <w:rFonts w:cs="Arial"/>
                  <w:szCs w:val="20"/>
                </w:rPr>
                <w:t>-</w:t>
              </w:r>
            </w:ins>
          </w:p>
        </w:tc>
      </w:tr>
      <w:tr w:rsidR="00D42D90" w:rsidRPr="004A39AF" w:rsidDel="003E67ED" w14:paraId="570707E3" w14:textId="77777777" w:rsidTr="00F11FE8">
        <w:trPr>
          <w:del w:id="229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4AA5B153" w14:textId="77777777" w:rsidR="00D42D90" w:rsidRPr="00437C44" w:rsidDel="003E67ED" w:rsidRDefault="00D42D90" w:rsidP="00D42D90">
            <w:pPr>
              <w:spacing w:after="0"/>
              <w:rPr>
                <w:del w:id="2299" w:author="Author"/>
                <w:rFonts w:eastAsia="Cambria"/>
                <w:lang w:val="en-US"/>
              </w:rPr>
            </w:pPr>
            <w:del w:id="2300" w:author="Author">
              <w:r w:rsidRPr="00437C44" w:rsidDel="003E67ED">
                <w:rPr>
                  <w:rFonts w:eastAsia="Cambria"/>
                  <w:lang w:val="en-US"/>
                </w:rPr>
                <w:delText>Walsh Street</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1909A70" w14:textId="77777777" w:rsidR="00D42D90" w:rsidRPr="00437C44" w:rsidDel="003E67ED" w:rsidRDefault="00D42D90" w:rsidP="00D42D90">
            <w:pPr>
              <w:spacing w:after="0"/>
              <w:rPr>
                <w:del w:id="2301" w:author="Author"/>
                <w:rFonts w:eastAsia="Cambria"/>
                <w:lang w:val="en-US"/>
              </w:rPr>
            </w:pPr>
            <w:del w:id="2302" w:author="Author">
              <w:r w:rsidRPr="00437C44" w:rsidDel="003E67ED">
                <w:rPr>
                  <w:rFonts w:eastAsia="Cambria"/>
                  <w:lang w:val="en-US"/>
                </w:rPr>
                <w:delText>56-66</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38199FF" w14:textId="77777777" w:rsidR="00D42D90" w:rsidRPr="00437C44" w:rsidDel="003E67ED" w:rsidRDefault="00D42D90" w:rsidP="00D42D90">
            <w:pPr>
              <w:spacing w:after="0"/>
              <w:rPr>
                <w:del w:id="2303" w:author="Author"/>
                <w:rFonts w:eastAsia="Cambria"/>
                <w:lang w:val="en-US"/>
              </w:rPr>
            </w:pPr>
            <w:del w:id="2304" w:author="Author">
              <w:r w:rsidRPr="00437C44" w:rsidDel="003E67ED">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DFDA747" w14:textId="77777777" w:rsidR="00D42D90" w:rsidRPr="00437C44" w:rsidDel="003E67ED" w:rsidRDefault="00D42D90" w:rsidP="00D42D90">
            <w:pPr>
              <w:spacing w:after="0"/>
              <w:rPr>
                <w:del w:id="2305" w:author="Author"/>
                <w:rFonts w:eastAsia="Cambria"/>
                <w:lang w:val="en-US"/>
              </w:rPr>
            </w:pPr>
            <w:del w:id="2306" w:author="Author">
              <w:r w:rsidRPr="00437C44" w:rsidDel="003E67ED">
                <w:rPr>
                  <w:rFonts w:eastAsia="Cambria"/>
                  <w:lang w:val="en-US"/>
                </w:rPr>
                <w:delText>-</w:delText>
              </w:r>
            </w:del>
          </w:p>
        </w:tc>
      </w:tr>
      <w:tr w:rsidR="00D42D90" w:rsidRPr="004A39AF" w:rsidDel="003E67ED" w14:paraId="5A5F54DE" w14:textId="77777777" w:rsidTr="00F11FE8">
        <w:trPr>
          <w:ins w:id="2307"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43C6790A" w14:textId="77777777" w:rsidR="00D42D90" w:rsidRPr="00437C44" w:rsidDel="003E67ED" w:rsidRDefault="00D42D90" w:rsidP="00D42D90">
            <w:pPr>
              <w:spacing w:after="0"/>
              <w:rPr>
                <w:ins w:id="2308" w:author="Author"/>
                <w:rFonts w:eastAsia="Cambria"/>
                <w:lang w:val="en-US"/>
              </w:rPr>
            </w:pPr>
            <w:ins w:id="2309" w:author="Author">
              <w:r>
                <w:rPr>
                  <w:rFonts w:cs="Arial"/>
                  <w:szCs w:val="20"/>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01E4BDA" w14:textId="77777777" w:rsidR="00D42D90" w:rsidRPr="00437C44" w:rsidDel="003E67ED" w:rsidRDefault="00D42D90" w:rsidP="00D42D90">
            <w:pPr>
              <w:spacing w:after="0"/>
              <w:rPr>
                <w:ins w:id="2310" w:author="Author"/>
                <w:rFonts w:eastAsia="Cambria"/>
                <w:lang w:val="en-US"/>
              </w:rPr>
            </w:pPr>
            <w:ins w:id="2311" w:author="Author">
              <w:r>
                <w:rPr>
                  <w:rFonts w:cs="Arial"/>
                  <w:szCs w:val="20"/>
                </w:rPr>
                <w:t>56-60</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550AE29" w14:textId="77777777" w:rsidR="00D42D90" w:rsidRPr="00437C44" w:rsidDel="003E67ED" w:rsidRDefault="00D42D90" w:rsidP="00D42D90">
            <w:pPr>
              <w:spacing w:after="0"/>
              <w:rPr>
                <w:ins w:id="2312" w:author="Author"/>
                <w:rFonts w:eastAsia="Cambria"/>
                <w:lang w:val="en-US"/>
              </w:rPr>
            </w:pPr>
            <w:ins w:id="2313" w:author="Author">
              <w:r>
                <w:rPr>
                  <w:rFonts w:cs="Arial"/>
                  <w:szCs w:val="20"/>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33604B4" w14:textId="77777777" w:rsidR="00D42D90" w:rsidRPr="00437C44" w:rsidDel="003E67ED" w:rsidRDefault="00D42D90" w:rsidP="00D42D90">
            <w:pPr>
              <w:spacing w:after="0"/>
              <w:rPr>
                <w:ins w:id="2314" w:author="Author"/>
                <w:rFonts w:eastAsia="Cambria"/>
                <w:lang w:val="en-US"/>
              </w:rPr>
            </w:pPr>
            <w:ins w:id="2315" w:author="Author">
              <w:r>
                <w:rPr>
                  <w:rFonts w:cs="Arial"/>
                  <w:szCs w:val="20"/>
                </w:rPr>
                <w:t>-</w:t>
              </w:r>
            </w:ins>
          </w:p>
        </w:tc>
      </w:tr>
      <w:tr w:rsidR="00D42D90" w:rsidRPr="004A39AF" w:rsidDel="003E67ED" w14:paraId="5DADCB99" w14:textId="77777777" w:rsidTr="00F11FE8">
        <w:trPr>
          <w:ins w:id="2316"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6479C92" w14:textId="77777777" w:rsidR="00D42D90" w:rsidRDefault="00D42D90" w:rsidP="00D42D90">
            <w:pPr>
              <w:spacing w:after="0"/>
              <w:rPr>
                <w:ins w:id="2317" w:author="Author"/>
                <w:rFonts w:cs="Arial"/>
                <w:szCs w:val="20"/>
              </w:rPr>
            </w:pPr>
            <w:ins w:id="2318" w:author="Author">
              <w:r>
                <w:rPr>
                  <w:rFonts w:cs="Arial"/>
                  <w:szCs w:val="20"/>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44E514C" w14:textId="77777777" w:rsidR="00D42D90" w:rsidRDefault="00D42D90" w:rsidP="00D42D90">
            <w:pPr>
              <w:spacing w:after="0"/>
              <w:rPr>
                <w:ins w:id="2319" w:author="Author"/>
                <w:rFonts w:cs="Arial"/>
                <w:szCs w:val="20"/>
              </w:rPr>
            </w:pPr>
            <w:ins w:id="2320" w:author="Author">
              <w:r>
                <w:rPr>
                  <w:rFonts w:cs="Arial"/>
                  <w:szCs w:val="20"/>
                </w:rPr>
                <w:t>62-66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B91BCA8" w14:textId="77777777" w:rsidR="00D42D90" w:rsidRDefault="00D42D90" w:rsidP="00D42D90">
            <w:pPr>
              <w:spacing w:after="0"/>
              <w:rPr>
                <w:ins w:id="2321" w:author="Author"/>
                <w:rFonts w:cs="Arial"/>
                <w:szCs w:val="20"/>
              </w:rPr>
            </w:pPr>
            <w:ins w:id="2322" w:author="Author">
              <w:r>
                <w:rPr>
                  <w:rFonts w:cs="Arial"/>
                  <w:szCs w:val="20"/>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0FF5007" w14:textId="77777777" w:rsidR="00D42D90" w:rsidRDefault="00D42D90" w:rsidP="00D42D90">
            <w:pPr>
              <w:spacing w:after="0"/>
              <w:rPr>
                <w:ins w:id="2323" w:author="Author"/>
                <w:rFonts w:cs="Arial"/>
                <w:szCs w:val="20"/>
              </w:rPr>
            </w:pPr>
            <w:ins w:id="2324" w:author="Author">
              <w:r>
                <w:rPr>
                  <w:rFonts w:cs="Arial"/>
                  <w:szCs w:val="20"/>
                </w:rPr>
                <w:t>-</w:t>
              </w:r>
            </w:ins>
          </w:p>
        </w:tc>
      </w:tr>
      <w:tr w:rsidR="00D42D90" w:rsidRPr="004A39AF" w14:paraId="1BC0231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F68891E" w14:textId="77777777" w:rsidR="00D42D90" w:rsidRPr="00437C44" w:rsidRDefault="00D42D90" w:rsidP="00D42D90">
            <w:pPr>
              <w:spacing w:after="0"/>
              <w:rPr>
                <w:rFonts w:eastAsia="Cambria"/>
                <w:lang w:val="en-US"/>
              </w:rPr>
            </w:pPr>
            <w:r w:rsidRPr="00437C44">
              <w:rPr>
                <w:rFonts w:eastAsia="Cambria"/>
                <w:lang w:val="en-US"/>
              </w:rPr>
              <w:t>Walsh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86135B8" w14:textId="77777777" w:rsidR="00D42D90" w:rsidRPr="00437C44" w:rsidRDefault="00D42D90" w:rsidP="00D42D90">
            <w:pPr>
              <w:spacing w:after="0"/>
              <w:rPr>
                <w:rFonts w:eastAsia="Cambria"/>
                <w:lang w:val="en-US"/>
              </w:rPr>
            </w:pPr>
            <w:r w:rsidRPr="00437C44">
              <w:rPr>
                <w:rFonts w:eastAsia="Cambria"/>
                <w:lang w:val="en-US"/>
              </w:rPr>
              <w:t>90-96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4568405" w14:textId="77777777" w:rsidR="00D42D90" w:rsidRPr="00437C44" w:rsidRDefault="00D42D90" w:rsidP="00D42D90">
            <w:pPr>
              <w:spacing w:after="0"/>
              <w:rPr>
                <w:rFonts w:eastAsia="Cambria"/>
                <w:lang w:val="en-US"/>
              </w:rPr>
            </w:pPr>
            <w:r w:rsidRPr="00437C44">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613AC26"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2D1F9C4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50E2748" w14:textId="77777777" w:rsidR="00D42D90" w:rsidRPr="00437C44" w:rsidRDefault="00D42D90" w:rsidP="00D42D90">
            <w:pPr>
              <w:spacing w:after="0"/>
              <w:rPr>
                <w:rFonts w:eastAsia="Cambria"/>
                <w:lang w:val="en-US"/>
              </w:rPr>
            </w:pPr>
            <w:r w:rsidRPr="00437C44">
              <w:rPr>
                <w:rFonts w:eastAsia="Cambria"/>
                <w:lang w:val="en-US"/>
              </w:rPr>
              <w:t>Walsh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B05C267" w14:textId="77777777" w:rsidR="00D42D90" w:rsidRPr="00437C44" w:rsidRDefault="00D42D90" w:rsidP="00D42D90">
            <w:pPr>
              <w:spacing w:after="0"/>
              <w:rPr>
                <w:rFonts w:eastAsia="Cambria"/>
                <w:lang w:val="en-US"/>
              </w:rPr>
            </w:pPr>
            <w:r w:rsidRPr="00437C44">
              <w:rPr>
                <w:rFonts w:eastAsia="Cambria"/>
                <w:lang w:val="en-US"/>
              </w:rPr>
              <w:t>98-110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6FFF40A" w14:textId="77777777" w:rsidR="00D42D90" w:rsidRPr="00437C44" w:rsidRDefault="00D42D90" w:rsidP="00D42D90">
            <w:pPr>
              <w:spacing w:after="0"/>
              <w:rPr>
                <w:rFonts w:eastAsia="Cambria"/>
                <w:lang w:val="en-US"/>
              </w:rPr>
            </w:pPr>
            <w:r w:rsidRPr="00437C44">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441D89B" w14:textId="77777777" w:rsidR="00D42D90" w:rsidRPr="00437C44" w:rsidRDefault="00D42D90" w:rsidP="00D42D90">
            <w:pPr>
              <w:spacing w:after="0"/>
              <w:rPr>
                <w:rFonts w:eastAsia="Cambria"/>
                <w:lang w:val="en-US"/>
              </w:rPr>
            </w:pPr>
            <w:r w:rsidRPr="00437C44">
              <w:rPr>
                <w:rFonts w:eastAsia="Cambria"/>
                <w:lang w:val="en-US"/>
              </w:rPr>
              <w:t>-</w:t>
            </w:r>
          </w:p>
        </w:tc>
      </w:tr>
      <w:tr w:rsidR="00D42D90" w:rsidRPr="004A39AF" w14:paraId="0435AD05" w14:textId="77777777" w:rsidTr="00F11FE8">
        <w:trPr>
          <w:ins w:id="2325"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0BA63AC" w14:textId="77777777" w:rsidR="00D42D90" w:rsidRPr="00437C44" w:rsidRDefault="00D42D90" w:rsidP="00D42D90">
            <w:pPr>
              <w:spacing w:after="0"/>
              <w:rPr>
                <w:ins w:id="2326" w:author="Author"/>
                <w:rFonts w:eastAsia="Cambria"/>
                <w:lang w:val="en-US"/>
              </w:rPr>
            </w:pPr>
            <w:ins w:id="2327" w:author="Author">
              <w:r>
                <w:rPr>
                  <w:rFonts w:cs="Arial"/>
                  <w:szCs w:val="20"/>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98E9333" w14:textId="77777777" w:rsidR="00D42D90" w:rsidRPr="00437C44" w:rsidRDefault="00D42D90" w:rsidP="00D42D90">
            <w:pPr>
              <w:spacing w:after="0"/>
              <w:rPr>
                <w:ins w:id="2328" w:author="Author"/>
                <w:rFonts w:eastAsia="Cambria"/>
                <w:lang w:val="en-US"/>
              </w:rPr>
            </w:pPr>
            <w:ins w:id="2329" w:author="Author">
              <w:r>
                <w:rPr>
                  <w:rFonts w:cs="Arial"/>
                  <w:szCs w:val="20"/>
                </w:rPr>
                <w:t>112-120</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DB203EF" w14:textId="77777777" w:rsidR="00D42D90" w:rsidRPr="00437C44" w:rsidRDefault="00D42D90" w:rsidP="00D42D90">
            <w:pPr>
              <w:spacing w:after="0"/>
              <w:rPr>
                <w:ins w:id="2330" w:author="Author"/>
                <w:rFonts w:eastAsia="Cambria"/>
                <w:lang w:val="en-US"/>
              </w:rPr>
            </w:pPr>
            <w:ins w:id="2331" w:author="Author">
              <w:r>
                <w:rPr>
                  <w:rFonts w:cs="Arial"/>
                  <w:szCs w:val="20"/>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14DE421" w14:textId="77777777" w:rsidR="00D42D90" w:rsidRPr="00437C44" w:rsidRDefault="00D42D90" w:rsidP="00D42D90">
            <w:pPr>
              <w:spacing w:after="0"/>
              <w:rPr>
                <w:ins w:id="2332" w:author="Author"/>
                <w:rFonts w:eastAsia="Cambria"/>
                <w:lang w:val="en-US"/>
              </w:rPr>
            </w:pPr>
            <w:ins w:id="2333" w:author="Author">
              <w:r>
                <w:rPr>
                  <w:rFonts w:cs="Arial"/>
                  <w:szCs w:val="20"/>
                </w:rPr>
                <w:t>-</w:t>
              </w:r>
            </w:ins>
          </w:p>
        </w:tc>
      </w:tr>
      <w:tr w:rsidR="00D42D90" w:rsidRPr="004A39AF" w:rsidDel="00A030DF" w14:paraId="60C69BCD" w14:textId="77777777" w:rsidTr="00F11FE8">
        <w:trPr>
          <w:del w:id="2334"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A3B42EE" w14:textId="77777777" w:rsidR="00D42D90" w:rsidRPr="00437C44" w:rsidDel="00A030DF" w:rsidRDefault="00D42D90" w:rsidP="00D42D90">
            <w:pPr>
              <w:spacing w:after="0"/>
              <w:rPr>
                <w:del w:id="2335" w:author="Author"/>
                <w:rFonts w:eastAsia="Cambria"/>
                <w:lang w:val="en-US"/>
              </w:rPr>
            </w:pPr>
            <w:del w:id="2336" w:author="Author">
              <w:r w:rsidRPr="00437C44" w:rsidDel="00A030DF">
                <w:rPr>
                  <w:rFonts w:eastAsia="Cambria"/>
                  <w:lang w:val="en-US"/>
                </w:rPr>
                <w:delText>Walsh Street</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E835B15" w14:textId="77777777" w:rsidR="00D42D90" w:rsidRPr="00437C44" w:rsidDel="00A030DF" w:rsidRDefault="00D42D90" w:rsidP="00D42D90">
            <w:pPr>
              <w:spacing w:after="0"/>
              <w:rPr>
                <w:del w:id="2337" w:author="Author"/>
                <w:rFonts w:eastAsia="Cambria"/>
                <w:lang w:val="en-US"/>
              </w:rPr>
            </w:pPr>
            <w:del w:id="2338" w:author="Author">
              <w:r w:rsidRPr="00437C44" w:rsidDel="00A030DF">
                <w:rPr>
                  <w:rFonts w:eastAsia="Cambria"/>
                  <w:lang w:val="en-US"/>
                </w:rPr>
                <w:delText>126</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04A1E6E" w14:textId="77777777" w:rsidR="00D42D90" w:rsidRPr="00437C44" w:rsidDel="00A030DF" w:rsidRDefault="00D42D90" w:rsidP="00D42D90">
            <w:pPr>
              <w:spacing w:after="0"/>
              <w:rPr>
                <w:del w:id="2339" w:author="Author"/>
                <w:rFonts w:eastAsia="Cambria"/>
                <w:lang w:val="en-US"/>
              </w:rPr>
            </w:pPr>
            <w:del w:id="2340" w:author="Author">
              <w:r w:rsidRPr="00437C44" w:rsidDel="00A030DF">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67E27B7" w14:textId="77777777" w:rsidR="00D42D90" w:rsidRPr="00437C44" w:rsidDel="00A030DF" w:rsidRDefault="00D42D90" w:rsidP="00D42D90">
            <w:pPr>
              <w:spacing w:after="0"/>
              <w:rPr>
                <w:del w:id="2341" w:author="Author"/>
                <w:rFonts w:eastAsia="Cambria"/>
                <w:lang w:val="en-US"/>
              </w:rPr>
            </w:pPr>
            <w:del w:id="2342" w:author="Author">
              <w:r w:rsidRPr="00437C44" w:rsidDel="00A030DF">
                <w:rPr>
                  <w:rFonts w:eastAsia="Cambria"/>
                  <w:lang w:val="en-US"/>
                </w:rPr>
                <w:delText>-</w:delText>
              </w:r>
            </w:del>
          </w:p>
        </w:tc>
      </w:tr>
      <w:tr w:rsidR="00D42D90" w:rsidRPr="004A39AF" w:rsidDel="00D3239C" w14:paraId="6FC6F49B" w14:textId="77777777" w:rsidTr="00F11FE8">
        <w:trPr>
          <w:del w:id="234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E53FF49" w14:textId="77777777" w:rsidR="00D42D90" w:rsidRPr="00471CE1" w:rsidDel="00D3239C" w:rsidRDefault="00D42D90" w:rsidP="00D42D90">
            <w:pPr>
              <w:spacing w:after="0"/>
              <w:rPr>
                <w:del w:id="2344" w:author="Author"/>
                <w:rFonts w:eastAsia="Cambria"/>
                <w:lang w:val="en-US"/>
              </w:rPr>
            </w:pPr>
            <w:del w:id="2345" w:author="Author">
              <w:r w:rsidRPr="00471CE1" w:rsidDel="00D3239C">
                <w:rPr>
                  <w:rFonts w:eastAsia="Cambria"/>
                  <w:lang w:val="en-US"/>
                </w:rPr>
                <w:delText>Walsh Street</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7755801" w14:textId="77777777" w:rsidR="00D42D90" w:rsidRPr="00471CE1" w:rsidDel="00D3239C" w:rsidRDefault="00D42D90" w:rsidP="00D42D90">
            <w:pPr>
              <w:spacing w:after="0"/>
              <w:rPr>
                <w:del w:id="2346" w:author="Author"/>
                <w:rFonts w:eastAsia="Cambria"/>
                <w:lang w:val="en-US"/>
              </w:rPr>
            </w:pPr>
            <w:del w:id="2347" w:author="Author">
              <w:r w:rsidRPr="00471CE1" w:rsidDel="00D3239C">
                <w:rPr>
                  <w:rFonts w:eastAsia="Cambria"/>
                  <w:lang w:val="en-US"/>
                </w:rPr>
                <w:delText>160</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BBDF8F4" w14:textId="77777777" w:rsidR="00D42D90" w:rsidRPr="00471CE1" w:rsidDel="00D3239C" w:rsidRDefault="00D42D90" w:rsidP="00D42D90">
            <w:pPr>
              <w:spacing w:after="0"/>
              <w:rPr>
                <w:del w:id="2348" w:author="Author"/>
                <w:rFonts w:eastAsia="Cambria"/>
                <w:lang w:val="en-US"/>
              </w:rPr>
            </w:pPr>
            <w:del w:id="2349" w:author="Author">
              <w:r w:rsidRPr="00471CE1" w:rsidDel="00D3239C">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2047345" w14:textId="77777777" w:rsidR="00D42D90" w:rsidRPr="00471CE1" w:rsidDel="00D3239C" w:rsidRDefault="00D42D90" w:rsidP="00D42D90">
            <w:pPr>
              <w:spacing w:after="0"/>
              <w:rPr>
                <w:del w:id="2350" w:author="Author"/>
                <w:rFonts w:eastAsia="Cambria"/>
                <w:lang w:val="en-US"/>
              </w:rPr>
            </w:pPr>
            <w:del w:id="2351" w:author="Author">
              <w:r w:rsidRPr="00471CE1" w:rsidDel="00D3239C">
                <w:rPr>
                  <w:rFonts w:eastAsia="Cambria"/>
                  <w:lang w:val="en-US"/>
                </w:rPr>
                <w:delText>-</w:delText>
              </w:r>
            </w:del>
          </w:p>
        </w:tc>
      </w:tr>
      <w:tr w:rsidR="00D42D90" w:rsidRPr="004A39AF" w:rsidDel="00D3239C" w14:paraId="7352F74E" w14:textId="77777777" w:rsidTr="00F11FE8">
        <w:trPr>
          <w:ins w:id="2352"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EA2D6A5" w14:textId="77777777" w:rsidR="00D42D90" w:rsidRPr="004A39AF" w:rsidDel="00D3239C" w:rsidRDefault="00D42D90" w:rsidP="00D42D90">
            <w:pPr>
              <w:spacing w:after="0"/>
              <w:rPr>
                <w:ins w:id="2353" w:author="Author"/>
                <w:rFonts w:eastAsia="Cambria"/>
                <w:lang w:val="en-US"/>
              </w:rPr>
            </w:pPr>
            <w:ins w:id="2354" w:author="Author">
              <w:r w:rsidRPr="00437C44">
                <w:rPr>
                  <w:rFonts w:eastAsia="Cambria"/>
                  <w:lang w:val="en-US"/>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81146FF" w14:textId="77777777" w:rsidR="00D42D90" w:rsidRPr="004A39AF" w:rsidDel="00D3239C" w:rsidRDefault="00D42D90" w:rsidP="00D42D90">
            <w:pPr>
              <w:spacing w:after="0"/>
              <w:rPr>
                <w:ins w:id="2355" w:author="Author"/>
                <w:rFonts w:eastAsia="Cambria"/>
                <w:lang w:val="en-US"/>
              </w:rPr>
            </w:pPr>
            <w:ins w:id="2356" w:author="Author">
              <w:r>
                <w:rPr>
                  <w:rFonts w:eastAsia="Cambria"/>
                  <w:lang w:val="en-US"/>
                </w:rPr>
                <w:t>172-182</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9DD49F4" w14:textId="77777777" w:rsidR="00D42D90" w:rsidRPr="004A39AF" w:rsidDel="00D3239C" w:rsidRDefault="00D42D90" w:rsidP="00D42D90">
            <w:pPr>
              <w:spacing w:after="0"/>
              <w:rPr>
                <w:ins w:id="2357" w:author="Author"/>
                <w:rFonts w:eastAsia="Cambria"/>
                <w:lang w:val="en-US"/>
              </w:rPr>
            </w:pPr>
            <w:ins w:id="2358" w:author="Author">
              <w:r w:rsidRPr="00437C44">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96ADAA6" w14:textId="77777777" w:rsidR="00D42D90" w:rsidDel="00D3239C" w:rsidRDefault="00D42D90" w:rsidP="00D42D90">
            <w:pPr>
              <w:spacing w:after="0"/>
              <w:rPr>
                <w:ins w:id="2359" w:author="Author"/>
                <w:rFonts w:eastAsia="Cambria"/>
                <w:lang w:val="en-US"/>
              </w:rPr>
            </w:pPr>
            <w:ins w:id="2360" w:author="Author">
              <w:r w:rsidRPr="00437C44">
                <w:rPr>
                  <w:rFonts w:eastAsia="Cambria"/>
                  <w:lang w:val="en-US"/>
                </w:rPr>
                <w:t>-</w:t>
              </w:r>
            </w:ins>
          </w:p>
        </w:tc>
      </w:tr>
      <w:tr w:rsidR="00D42D90" w:rsidRPr="004A39AF" w:rsidDel="00D3239C" w14:paraId="13830086" w14:textId="77777777" w:rsidTr="00F11FE8">
        <w:trPr>
          <w:ins w:id="2361"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0E665D8" w14:textId="77777777" w:rsidR="00D42D90" w:rsidRPr="00437C44" w:rsidRDefault="00D42D90" w:rsidP="00D42D90">
            <w:pPr>
              <w:spacing w:after="0"/>
              <w:rPr>
                <w:ins w:id="2362" w:author="Author"/>
                <w:rFonts w:eastAsia="Cambria"/>
                <w:lang w:val="en-US"/>
              </w:rPr>
            </w:pPr>
            <w:ins w:id="2363" w:author="Author">
              <w:r w:rsidRPr="004A39AF">
                <w:rPr>
                  <w:rFonts w:eastAsia="Cambria"/>
                  <w:lang w:val="en-US"/>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1DDE8B6" w14:textId="77777777" w:rsidR="00D42D90" w:rsidRDefault="00D42D90" w:rsidP="00D42D90">
            <w:pPr>
              <w:spacing w:after="0"/>
              <w:rPr>
                <w:ins w:id="2364" w:author="Author"/>
                <w:rFonts w:eastAsia="Cambria"/>
                <w:lang w:val="en-US"/>
              </w:rPr>
            </w:pPr>
            <w:ins w:id="2365" w:author="Author">
              <w:r>
                <w:rPr>
                  <w:rFonts w:eastAsia="Cambria"/>
                  <w:lang w:val="en-US"/>
                </w:rPr>
                <w:t>194-206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9354E68" w14:textId="77777777" w:rsidR="00D42D90" w:rsidRPr="00437C44" w:rsidRDefault="00D42D90" w:rsidP="00D42D90">
            <w:pPr>
              <w:spacing w:after="0"/>
              <w:rPr>
                <w:ins w:id="2366" w:author="Author"/>
                <w:rFonts w:eastAsia="Cambria"/>
                <w:lang w:val="en-US"/>
              </w:rPr>
            </w:pPr>
            <w:ins w:id="2367"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D0DBFC6" w14:textId="77777777" w:rsidR="00D42D90" w:rsidRPr="00437C44" w:rsidRDefault="00D42D90" w:rsidP="00D42D90">
            <w:pPr>
              <w:spacing w:after="0"/>
              <w:rPr>
                <w:ins w:id="2368" w:author="Author"/>
                <w:rFonts w:eastAsia="Cambria"/>
                <w:lang w:val="en-US"/>
              </w:rPr>
            </w:pPr>
            <w:ins w:id="2369" w:author="Author">
              <w:r>
                <w:rPr>
                  <w:rFonts w:eastAsia="Cambria"/>
                  <w:lang w:val="en-US"/>
                </w:rPr>
                <w:t>-</w:t>
              </w:r>
            </w:ins>
          </w:p>
        </w:tc>
      </w:tr>
      <w:tr w:rsidR="00D42D90" w:rsidRPr="004A39AF" w14:paraId="7204F8B9"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3B7D63E" w14:textId="77777777" w:rsidR="00D42D90" w:rsidRPr="004A39AF" w:rsidRDefault="00D42D90" w:rsidP="00D42D90">
            <w:pPr>
              <w:spacing w:after="0"/>
              <w:rPr>
                <w:rFonts w:eastAsia="Cambria"/>
                <w:lang w:val="en-US"/>
              </w:rPr>
            </w:pPr>
            <w:r w:rsidRPr="004A39AF">
              <w:rPr>
                <w:rFonts w:eastAsia="Cambria"/>
                <w:lang w:val="en-US"/>
              </w:rPr>
              <w:t>Walsh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EA2DFE3" w14:textId="77777777" w:rsidR="00D42D90" w:rsidRPr="004A39AF" w:rsidRDefault="00D42D90" w:rsidP="00D42D90">
            <w:pPr>
              <w:spacing w:after="0"/>
              <w:rPr>
                <w:rFonts w:eastAsia="Cambria"/>
                <w:lang w:val="en-US"/>
              </w:rPr>
            </w:pPr>
            <w:ins w:id="2370" w:author="Author">
              <w:r>
                <w:rPr>
                  <w:rFonts w:eastAsia="Cambria"/>
                  <w:lang w:val="en-US"/>
                </w:rPr>
                <w:t>208-</w:t>
              </w:r>
            </w:ins>
            <w:r w:rsidRPr="004A39AF">
              <w:rPr>
                <w:rFonts w:eastAsia="Cambria"/>
                <w:lang w:val="en-US"/>
              </w:rPr>
              <w:t>210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973FFBA" w14:textId="77777777" w:rsidR="00D42D90" w:rsidRPr="004A39AF" w:rsidRDefault="00D42D90" w:rsidP="00D42D90">
            <w:pPr>
              <w:spacing w:after="0"/>
              <w:rPr>
                <w:rFonts w:eastAsia="Cambria"/>
                <w:lang w:val="en-US"/>
              </w:rPr>
            </w:pPr>
            <w:ins w:id="2371" w:author="Author">
              <w:r>
                <w:rPr>
                  <w:rFonts w:eastAsia="Cambria"/>
                  <w:lang w:val="en-US"/>
                </w:rPr>
                <w:t xml:space="preserve">Contributory </w:t>
              </w:r>
            </w:ins>
            <w:del w:id="2372" w:author="Author">
              <w:r w:rsidRPr="004A39AF" w:rsidDel="002C5BA2">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2264A80"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96D99FE" w14:textId="77777777" w:rsidTr="00F11FE8">
        <w:trPr>
          <w:ins w:id="237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43C6C472" w14:textId="77777777" w:rsidR="00D42D90" w:rsidRPr="004A39AF" w:rsidRDefault="00D42D90" w:rsidP="00D42D90">
            <w:pPr>
              <w:spacing w:after="0"/>
              <w:rPr>
                <w:ins w:id="2374" w:author="Author"/>
                <w:rFonts w:eastAsia="Cambria"/>
                <w:lang w:val="en-US"/>
              </w:rPr>
            </w:pPr>
            <w:ins w:id="2375" w:author="Author">
              <w:r w:rsidRPr="004A39AF">
                <w:rPr>
                  <w:rFonts w:eastAsia="Cambria"/>
                  <w:lang w:val="en-US"/>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B6B3157" w14:textId="77777777" w:rsidR="00D42D90" w:rsidRPr="004A39AF" w:rsidRDefault="00D42D90" w:rsidP="00D42D90">
            <w:pPr>
              <w:spacing w:after="0"/>
              <w:rPr>
                <w:ins w:id="2376" w:author="Author"/>
                <w:rFonts w:eastAsia="Cambria"/>
                <w:lang w:val="en-US"/>
              </w:rPr>
            </w:pPr>
            <w:ins w:id="2377" w:author="Author">
              <w:r>
                <w:rPr>
                  <w:rFonts w:eastAsia="Cambria"/>
                  <w:lang w:val="en-US"/>
                </w:rPr>
                <w:t>212-218</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A50ADF9" w14:textId="77777777" w:rsidR="00D42D90" w:rsidRPr="004A39AF" w:rsidRDefault="00D42D90" w:rsidP="00D42D90">
            <w:pPr>
              <w:spacing w:after="0"/>
              <w:rPr>
                <w:ins w:id="2378" w:author="Author"/>
                <w:rFonts w:eastAsia="Cambria"/>
                <w:lang w:val="en-US"/>
              </w:rPr>
            </w:pPr>
            <w:ins w:id="2379"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42EFB5B" w14:textId="77777777" w:rsidR="00D42D90" w:rsidRDefault="00D42D90" w:rsidP="00D42D90">
            <w:pPr>
              <w:spacing w:after="0"/>
              <w:rPr>
                <w:ins w:id="2380" w:author="Author"/>
                <w:rFonts w:eastAsia="Cambria"/>
                <w:lang w:val="en-US"/>
              </w:rPr>
            </w:pPr>
            <w:ins w:id="2381" w:author="Author">
              <w:r>
                <w:rPr>
                  <w:rFonts w:eastAsia="Cambria"/>
                  <w:lang w:val="en-US"/>
                </w:rPr>
                <w:t>-</w:t>
              </w:r>
            </w:ins>
          </w:p>
        </w:tc>
      </w:tr>
      <w:tr w:rsidR="00D42D90" w:rsidRPr="004A39AF" w14:paraId="36FC8A4C" w14:textId="77777777" w:rsidTr="00F11FE8">
        <w:trPr>
          <w:ins w:id="2382"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CB96723" w14:textId="77777777" w:rsidR="00D42D90" w:rsidRPr="004A39AF" w:rsidRDefault="00D42D90" w:rsidP="00D42D90">
            <w:pPr>
              <w:spacing w:after="0"/>
              <w:rPr>
                <w:ins w:id="2383" w:author="Author"/>
                <w:rFonts w:eastAsia="Cambria"/>
                <w:lang w:val="en-US"/>
              </w:rPr>
            </w:pPr>
            <w:ins w:id="2384" w:author="Author">
              <w:r w:rsidRPr="004A39AF">
                <w:rPr>
                  <w:rFonts w:eastAsia="Cambria"/>
                  <w:lang w:val="en-US"/>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FB67698" w14:textId="77777777" w:rsidR="00D42D90" w:rsidRDefault="00D42D90" w:rsidP="00D42D90">
            <w:pPr>
              <w:spacing w:after="0"/>
              <w:rPr>
                <w:ins w:id="2385" w:author="Author"/>
                <w:rFonts w:eastAsia="Cambria"/>
                <w:lang w:val="en-US"/>
              </w:rPr>
            </w:pPr>
            <w:ins w:id="2386" w:author="Author">
              <w:r>
                <w:rPr>
                  <w:rFonts w:eastAsia="Cambria"/>
                  <w:lang w:val="en-US"/>
                </w:rPr>
                <w:t>220-224</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5F066A3" w14:textId="77777777" w:rsidR="00D42D90" w:rsidRPr="004A39AF" w:rsidRDefault="00D42D90" w:rsidP="00D42D90">
            <w:pPr>
              <w:spacing w:after="0"/>
              <w:rPr>
                <w:ins w:id="2387" w:author="Author"/>
                <w:rFonts w:eastAsia="Cambria"/>
                <w:lang w:val="en-US"/>
              </w:rPr>
            </w:pPr>
            <w:ins w:id="2388"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29E1E47" w14:textId="77777777" w:rsidR="00D42D90" w:rsidRDefault="00D42D90" w:rsidP="00D42D90">
            <w:pPr>
              <w:spacing w:after="0"/>
              <w:rPr>
                <w:ins w:id="2389" w:author="Author"/>
                <w:rFonts w:eastAsia="Cambria"/>
                <w:lang w:val="en-US"/>
              </w:rPr>
            </w:pPr>
            <w:ins w:id="2390" w:author="Author">
              <w:r>
                <w:rPr>
                  <w:rFonts w:eastAsia="Cambria"/>
                  <w:lang w:val="en-US"/>
                </w:rPr>
                <w:t>-</w:t>
              </w:r>
            </w:ins>
          </w:p>
        </w:tc>
      </w:tr>
      <w:tr w:rsidR="00D42D90" w:rsidRPr="004A39AF" w14:paraId="6D0ADD12"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1524CDF" w14:textId="77777777" w:rsidR="00D42D90" w:rsidRPr="004A39AF" w:rsidRDefault="00D42D90" w:rsidP="00D42D90">
            <w:pPr>
              <w:spacing w:after="0"/>
              <w:rPr>
                <w:rFonts w:eastAsia="Cambria"/>
                <w:lang w:val="en-US"/>
              </w:rPr>
            </w:pPr>
            <w:r w:rsidRPr="004A39AF">
              <w:rPr>
                <w:rFonts w:eastAsia="Cambria"/>
                <w:lang w:val="en-US"/>
              </w:rPr>
              <w:t>Walsh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D5BB086" w14:textId="77777777" w:rsidR="00D42D90" w:rsidRPr="004A39AF" w:rsidRDefault="00D42D90" w:rsidP="00D42D90">
            <w:pPr>
              <w:spacing w:after="0"/>
              <w:rPr>
                <w:rFonts w:eastAsia="Cambria"/>
                <w:lang w:val="en-US"/>
              </w:rPr>
            </w:pPr>
            <w:r w:rsidRPr="004A39AF">
              <w:rPr>
                <w:rFonts w:eastAsia="Cambria"/>
                <w:lang w:val="en-US"/>
              </w:rPr>
              <w:t>240</w:t>
            </w:r>
            <w:ins w:id="2391" w:author="Author">
              <w:r>
                <w:rPr>
                  <w:rFonts w:eastAsia="Cambria"/>
                  <w:lang w:val="en-US"/>
                </w:rPr>
                <w:t>-244</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18FD048"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5363E8F"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0DEC256"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4CFF5AC" w14:textId="77777777" w:rsidR="00D42D90" w:rsidRPr="004A39AF" w:rsidRDefault="00D42D90" w:rsidP="00D42D90">
            <w:pPr>
              <w:spacing w:after="0"/>
              <w:rPr>
                <w:rFonts w:eastAsia="Cambria"/>
                <w:lang w:val="en-US"/>
              </w:rPr>
            </w:pPr>
            <w:r w:rsidRPr="004A39AF">
              <w:rPr>
                <w:rFonts w:eastAsia="Cambria"/>
                <w:lang w:val="en-US"/>
              </w:rPr>
              <w:t>Walsh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910A452" w14:textId="77777777" w:rsidR="00D42D90" w:rsidRPr="004A39AF" w:rsidRDefault="00D42D90" w:rsidP="00D42D90">
            <w:pPr>
              <w:spacing w:after="0"/>
              <w:rPr>
                <w:rFonts w:eastAsia="Cambria"/>
                <w:lang w:val="en-US"/>
              </w:rPr>
            </w:pPr>
            <w:ins w:id="2392" w:author="Author">
              <w:r>
                <w:rPr>
                  <w:rFonts w:eastAsia="Cambria"/>
                  <w:lang w:val="en-US"/>
                </w:rPr>
                <w:t>266-</w:t>
              </w:r>
            </w:ins>
            <w:r w:rsidRPr="004A39AF">
              <w:rPr>
                <w:rFonts w:eastAsia="Cambria"/>
                <w:lang w:val="en-US"/>
              </w:rPr>
              <w:t>270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E7CB9A7" w14:textId="77777777" w:rsidR="00D42D90" w:rsidRPr="004A39AF" w:rsidRDefault="00D42D90" w:rsidP="00D42D90">
            <w:pPr>
              <w:spacing w:after="0"/>
              <w:rPr>
                <w:rFonts w:eastAsia="Cambria"/>
                <w:lang w:val="en-US"/>
              </w:rPr>
            </w:pPr>
            <w:ins w:id="2393" w:author="Author">
              <w:r>
                <w:rPr>
                  <w:rFonts w:eastAsia="Cambria"/>
                  <w:lang w:val="en-US"/>
                </w:rPr>
                <w:t xml:space="preserve">Contributory </w:t>
              </w:r>
            </w:ins>
            <w:del w:id="2394" w:author="Author">
              <w:r w:rsidRPr="004A39AF" w:rsidDel="002C5BA2">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1EB09AB"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5AFD2989" w14:textId="77777777" w:rsidTr="00F11FE8">
        <w:trPr>
          <w:ins w:id="2395"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CD20F39" w14:textId="77777777" w:rsidR="00D42D90" w:rsidRPr="004A39AF" w:rsidRDefault="00D42D90" w:rsidP="00D42D90">
            <w:pPr>
              <w:spacing w:after="0"/>
              <w:rPr>
                <w:ins w:id="2396" w:author="Author"/>
                <w:rFonts w:eastAsia="Cambria"/>
                <w:lang w:val="en-US"/>
              </w:rPr>
            </w:pPr>
            <w:ins w:id="2397" w:author="Author">
              <w:r w:rsidRPr="004A39AF">
                <w:rPr>
                  <w:rFonts w:eastAsia="Cambria"/>
                  <w:lang w:val="en-US"/>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19EB71A" w14:textId="77777777" w:rsidR="00D42D90" w:rsidRPr="004A39AF" w:rsidRDefault="00D42D90" w:rsidP="00D42D90">
            <w:pPr>
              <w:spacing w:after="0"/>
              <w:rPr>
                <w:ins w:id="2398" w:author="Author"/>
                <w:rFonts w:eastAsia="Cambria"/>
                <w:lang w:val="en-US"/>
              </w:rPr>
            </w:pPr>
            <w:ins w:id="2399" w:author="Author">
              <w:r>
                <w:rPr>
                  <w:rFonts w:eastAsia="Cambria"/>
                  <w:lang w:val="en-US"/>
                </w:rPr>
                <w:t>272-274</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0E33F89" w14:textId="77777777" w:rsidR="00D42D90" w:rsidRPr="004A39AF" w:rsidRDefault="00D42D90" w:rsidP="00D42D90">
            <w:pPr>
              <w:spacing w:after="0"/>
              <w:rPr>
                <w:ins w:id="2400" w:author="Author"/>
                <w:rFonts w:eastAsia="Cambria"/>
                <w:lang w:val="en-US"/>
              </w:rPr>
            </w:pPr>
            <w:ins w:id="2401"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9090B24" w14:textId="77777777" w:rsidR="00D42D90" w:rsidRDefault="00D42D90" w:rsidP="00D42D90">
            <w:pPr>
              <w:spacing w:after="0"/>
              <w:rPr>
                <w:ins w:id="2402" w:author="Author"/>
                <w:rFonts w:eastAsia="Cambria"/>
                <w:lang w:val="en-US"/>
              </w:rPr>
            </w:pPr>
            <w:ins w:id="2403" w:author="Author">
              <w:r>
                <w:rPr>
                  <w:rFonts w:eastAsia="Cambria"/>
                  <w:lang w:val="en-US"/>
                </w:rPr>
                <w:t>-</w:t>
              </w:r>
            </w:ins>
          </w:p>
        </w:tc>
      </w:tr>
      <w:tr w:rsidR="00D42D90" w:rsidRPr="004A39AF" w14:paraId="1F24C00E"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3D2F60B9" w14:textId="77777777" w:rsidR="00D42D90" w:rsidRPr="004A39AF" w:rsidRDefault="00D42D90" w:rsidP="00D42D90">
            <w:pPr>
              <w:spacing w:after="0"/>
              <w:rPr>
                <w:rFonts w:eastAsia="Cambria"/>
                <w:lang w:val="en-US"/>
              </w:rPr>
            </w:pPr>
            <w:r w:rsidRPr="004A39AF">
              <w:rPr>
                <w:rFonts w:eastAsia="Cambria"/>
                <w:lang w:val="en-US"/>
              </w:rPr>
              <w:t>Walsh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D9E633C" w14:textId="77777777" w:rsidR="00D42D90" w:rsidRPr="004A39AF" w:rsidRDefault="00D42D90" w:rsidP="00D42D90">
            <w:pPr>
              <w:spacing w:after="0"/>
              <w:rPr>
                <w:rFonts w:eastAsia="Cambria"/>
                <w:lang w:val="en-US"/>
              </w:rPr>
            </w:pPr>
            <w:r w:rsidRPr="004A39AF">
              <w:rPr>
                <w:rFonts w:eastAsia="Cambria"/>
                <w:lang w:val="en-US"/>
              </w:rPr>
              <w:t>276-278</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051E052"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017765F"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69EDC9C"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FE88CA3" w14:textId="77777777" w:rsidR="00D42D90" w:rsidRPr="004A39AF" w:rsidRDefault="00D42D90" w:rsidP="00D42D90">
            <w:pPr>
              <w:spacing w:after="0"/>
              <w:rPr>
                <w:rFonts w:eastAsia="Cambria"/>
                <w:lang w:val="en-US"/>
              </w:rPr>
            </w:pPr>
            <w:r w:rsidRPr="004A39AF">
              <w:rPr>
                <w:rFonts w:eastAsia="Cambria"/>
                <w:lang w:val="en-US"/>
              </w:rPr>
              <w:t>Walsh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7682F7D" w14:textId="77777777" w:rsidR="00D42D90" w:rsidRPr="004A39AF" w:rsidRDefault="00D42D90" w:rsidP="00D42D90">
            <w:pPr>
              <w:spacing w:after="0"/>
              <w:rPr>
                <w:rFonts w:eastAsia="Cambria"/>
                <w:lang w:val="en-US"/>
              </w:rPr>
            </w:pPr>
            <w:r w:rsidRPr="004A39AF">
              <w:rPr>
                <w:rFonts w:eastAsia="Cambria"/>
                <w:lang w:val="en-US"/>
              </w:rPr>
              <w:t>280-284</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2F2CC49" w14:textId="77777777" w:rsidR="00D42D90" w:rsidRPr="004A39AF" w:rsidRDefault="00D42D90" w:rsidP="00D42D90">
            <w:pPr>
              <w:spacing w:after="0"/>
              <w:rPr>
                <w:rFonts w:eastAsia="Cambria"/>
                <w:lang w:val="en-US"/>
              </w:rPr>
            </w:pPr>
            <w:r w:rsidRPr="004A39AF">
              <w:rPr>
                <w:rFonts w:eastAsia="Cambria"/>
                <w:lang w:val="en-US"/>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79412B7"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5A9DE593"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07821641" w14:textId="77777777" w:rsidR="00D42D90" w:rsidRPr="004A39AF" w:rsidRDefault="00D42D90" w:rsidP="00D42D90">
            <w:pPr>
              <w:spacing w:after="0"/>
              <w:rPr>
                <w:rFonts w:eastAsia="Cambria"/>
                <w:lang w:val="en-US"/>
              </w:rPr>
            </w:pPr>
            <w:r w:rsidRPr="004A39AF">
              <w:rPr>
                <w:rFonts w:eastAsia="Cambria"/>
                <w:lang w:val="en-US"/>
              </w:rPr>
              <w:t>Walsh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249C7D54" w14:textId="77777777" w:rsidR="00D42D90" w:rsidRPr="004A39AF" w:rsidRDefault="00D42D90" w:rsidP="00D42D90">
            <w:pPr>
              <w:spacing w:after="0"/>
              <w:rPr>
                <w:rFonts w:eastAsia="Cambria"/>
                <w:lang w:val="en-US"/>
              </w:rPr>
            </w:pPr>
            <w:r w:rsidRPr="004A39AF">
              <w:rPr>
                <w:rFonts w:eastAsia="Cambria"/>
                <w:lang w:val="en-US"/>
              </w:rPr>
              <w:t>290</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280BE75"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40175829"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6F199779"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767D1995" w14:textId="77777777" w:rsidR="00D42D90" w:rsidRPr="004A39AF" w:rsidRDefault="00D42D90" w:rsidP="00D42D90">
            <w:pPr>
              <w:spacing w:after="0"/>
              <w:rPr>
                <w:rFonts w:eastAsia="Cambria"/>
                <w:lang w:val="en-US"/>
              </w:rPr>
            </w:pPr>
            <w:r w:rsidRPr="00F526C6">
              <w:rPr>
                <w:rFonts w:cs="Arial"/>
                <w:szCs w:val="20"/>
              </w:rPr>
              <w:t>Walsh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84B5986" w14:textId="77777777" w:rsidR="00D42D90" w:rsidRPr="004A39AF" w:rsidRDefault="00D42D90" w:rsidP="00D42D90">
            <w:pPr>
              <w:spacing w:after="0"/>
              <w:rPr>
                <w:rFonts w:eastAsia="Cambria"/>
                <w:lang w:val="en-US"/>
              </w:rPr>
            </w:pPr>
            <w:r w:rsidRPr="00F526C6">
              <w:rPr>
                <w:rFonts w:cs="Arial"/>
                <w:szCs w:val="20"/>
              </w:rPr>
              <w:t>310-316</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DB62ED7" w14:textId="77777777" w:rsidR="00D42D90" w:rsidRPr="004A39AF" w:rsidRDefault="00D42D90" w:rsidP="00D42D90">
            <w:pPr>
              <w:spacing w:after="0"/>
              <w:rPr>
                <w:rFonts w:eastAsia="Cambria"/>
                <w:lang w:val="en-US"/>
              </w:rPr>
            </w:pPr>
            <w:r w:rsidRPr="00F526C6">
              <w:rPr>
                <w:rFonts w:cs="Arial"/>
                <w:szCs w:val="20"/>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12FBAAF" w14:textId="77777777" w:rsidR="00D42D90" w:rsidRDefault="00D42D90" w:rsidP="00D42D90">
            <w:pPr>
              <w:spacing w:after="0"/>
              <w:rPr>
                <w:rFonts w:eastAsia="Cambria"/>
                <w:lang w:val="en-US"/>
              </w:rPr>
            </w:pPr>
            <w:r w:rsidRPr="00F526C6">
              <w:rPr>
                <w:rFonts w:cs="Arial"/>
                <w:szCs w:val="20"/>
              </w:rPr>
              <w:t>-</w:t>
            </w:r>
          </w:p>
        </w:tc>
      </w:tr>
      <w:tr w:rsidR="00D42D90" w:rsidRPr="004A39AF" w14:paraId="4B53539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43D4FD3C" w14:textId="77777777" w:rsidR="00D42D90" w:rsidRPr="004A39AF" w:rsidRDefault="00D42D90" w:rsidP="00D42D90">
            <w:pPr>
              <w:spacing w:after="0"/>
              <w:rPr>
                <w:rFonts w:eastAsia="Cambria"/>
                <w:lang w:val="en-US"/>
              </w:rPr>
            </w:pPr>
            <w:r w:rsidRPr="00F526C6">
              <w:rPr>
                <w:rFonts w:cs="Arial"/>
                <w:szCs w:val="20"/>
              </w:rPr>
              <w:t>Walsh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D03BF70" w14:textId="77777777" w:rsidR="00D42D90" w:rsidRPr="004A39AF" w:rsidRDefault="00D42D90" w:rsidP="00D42D90">
            <w:pPr>
              <w:spacing w:after="0"/>
              <w:rPr>
                <w:rFonts w:eastAsia="Cambria"/>
                <w:lang w:val="en-US"/>
              </w:rPr>
            </w:pPr>
            <w:r w:rsidRPr="00F526C6">
              <w:rPr>
                <w:rFonts w:cs="Arial"/>
                <w:szCs w:val="20"/>
              </w:rPr>
              <w:t>322</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3D400F4" w14:textId="77777777" w:rsidR="00D42D90" w:rsidRPr="004A39AF" w:rsidRDefault="00D42D90" w:rsidP="00D42D90">
            <w:pPr>
              <w:spacing w:after="0"/>
              <w:rPr>
                <w:rFonts w:eastAsia="Cambria"/>
                <w:lang w:val="en-US"/>
              </w:rPr>
            </w:pPr>
            <w:r w:rsidRPr="00F526C6">
              <w:rPr>
                <w:rFonts w:cs="Arial"/>
                <w:szCs w:val="20"/>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735859B" w14:textId="77777777" w:rsidR="00D42D90" w:rsidRDefault="00D42D90" w:rsidP="00D42D90">
            <w:pPr>
              <w:spacing w:after="0"/>
              <w:rPr>
                <w:rFonts w:eastAsia="Cambria"/>
                <w:lang w:val="en-US"/>
              </w:rPr>
            </w:pPr>
            <w:r w:rsidRPr="00F526C6">
              <w:rPr>
                <w:rFonts w:cs="Arial"/>
                <w:szCs w:val="20"/>
              </w:rPr>
              <w:t>-</w:t>
            </w:r>
          </w:p>
        </w:tc>
      </w:tr>
      <w:tr w:rsidR="00D42D90" w:rsidRPr="004A39AF" w14:paraId="103918D2" w14:textId="77777777" w:rsidTr="00F11FE8">
        <w:trPr>
          <w:ins w:id="2404"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6BB92BD" w14:textId="77777777" w:rsidR="00D42D90" w:rsidRPr="00F526C6" w:rsidRDefault="00D42D90" w:rsidP="00D42D90">
            <w:pPr>
              <w:spacing w:after="0"/>
              <w:rPr>
                <w:ins w:id="2405" w:author="Author"/>
                <w:rFonts w:cs="Arial"/>
                <w:szCs w:val="20"/>
              </w:rPr>
            </w:pPr>
            <w:ins w:id="2406" w:author="Author">
              <w:r w:rsidRPr="004A39AF">
                <w:rPr>
                  <w:rFonts w:eastAsia="Cambria"/>
                  <w:lang w:val="en-US"/>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4F93B4B" w14:textId="77777777" w:rsidR="00D42D90" w:rsidRPr="00F526C6" w:rsidRDefault="00D42D90" w:rsidP="00D42D90">
            <w:pPr>
              <w:spacing w:after="0"/>
              <w:rPr>
                <w:ins w:id="2407" w:author="Author"/>
                <w:rFonts w:cs="Arial"/>
                <w:szCs w:val="20"/>
              </w:rPr>
            </w:pPr>
            <w:ins w:id="2408" w:author="Author">
              <w:r>
                <w:rPr>
                  <w:rFonts w:eastAsia="Cambria"/>
                  <w:lang w:val="en-US"/>
                </w:rPr>
                <w:t>324-326</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86495E6" w14:textId="77777777" w:rsidR="00D42D90" w:rsidRPr="00F526C6" w:rsidRDefault="00D42D90" w:rsidP="00D42D90">
            <w:pPr>
              <w:spacing w:after="0"/>
              <w:rPr>
                <w:ins w:id="2409" w:author="Author"/>
                <w:rFonts w:cs="Arial"/>
                <w:szCs w:val="20"/>
              </w:rPr>
            </w:pPr>
            <w:ins w:id="2410" w:author="Author">
              <w:r w:rsidRPr="004A39AF">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5D75086" w14:textId="77777777" w:rsidR="00D42D90" w:rsidRPr="00F526C6" w:rsidRDefault="00D42D90" w:rsidP="00D42D90">
            <w:pPr>
              <w:spacing w:after="0"/>
              <w:rPr>
                <w:ins w:id="2411" w:author="Author"/>
                <w:rFonts w:cs="Arial"/>
                <w:szCs w:val="20"/>
              </w:rPr>
            </w:pPr>
            <w:ins w:id="2412" w:author="Author">
              <w:r>
                <w:rPr>
                  <w:rFonts w:eastAsia="Cambria"/>
                  <w:lang w:val="en-US"/>
                </w:rPr>
                <w:t>-</w:t>
              </w:r>
            </w:ins>
          </w:p>
        </w:tc>
      </w:tr>
      <w:tr w:rsidR="00D42D90" w:rsidRPr="004A39AF" w14:paraId="44A4FE4B" w14:textId="77777777" w:rsidTr="00F11FE8">
        <w:trPr>
          <w:ins w:id="241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979F897" w14:textId="77777777" w:rsidR="00D42D90" w:rsidRPr="004A39AF" w:rsidRDefault="00D42D90" w:rsidP="00D42D90">
            <w:pPr>
              <w:spacing w:after="0"/>
              <w:rPr>
                <w:ins w:id="2414" w:author="Author"/>
                <w:rFonts w:eastAsia="Cambria"/>
                <w:lang w:val="en-US"/>
              </w:rPr>
            </w:pPr>
            <w:ins w:id="2415" w:author="Author">
              <w:r w:rsidRPr="00F526C6">
                <w:rPr>
                  <w:rFonts w:cs="Arial"/>
                  <w:szCs w:val="20"/>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742C3EC" w14:textId="77777777" w:rsidR="00D42D90" w:rsidRPr="004A39AF" w:rsidRDefault="00D42D90" w:rsidP="00D42D90">
            <w:pPr>
              <w:spacing w:after="0"/>
              <w:rPr>
                <w:ins w:id="2416" w:author="Author"/>
                <w:rFonts w:eastAsia="Cambria"/>
                <w:lang w:val="en-US"/>
              </w:rPr>
            </w:pPr>
            <w:ins w:id="2417" w:author="Author">
              <w:r>
                <w:rPr>
                  <w:rFonts w:cs="Arial"/>
                  <w:szCs w:val="20"/>
                </w:rPr>
                <w:t>29-35</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763135F" w14:textId="77777777" w:rsidR="00D42D90" w:rsidRPr="004A39AF" w:rsidRDefault="00D42D90" w:rsidP="00D42D90">
            <w:pPr>
              <w:spacing w:after="0"/>
              <w:rPr>
                <w:ins w:id="2418" w:author="Author"/>
                <w:rFonts w:eastAsia="Cambria"/>
                <w:lang w:val="en-US"/>
              </w:rPr>
            </w:pPr>
            <w:ins w:id="2419" w:author="Author">
              <w:r w:rsidRPr="00F526C6">
                <w:rPr>
                  <w:rFonts w:cs="Arial"/>
                  <w:szCs w:val="20"/>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EEAE6CB" w14:textId="77777777" w:rsidR="00D42D90" w:rsidRDefault="00D42D90" w:rsidP="00D42D90">
            <w:pPr>
              <w:spacing w:after="0"/>
              <w:rPr>
                <w:ins w:id="2420" w:author="Author"/>
                <w:rFonts w:eastAsia="Cambria"/>
                <w:lang w:val="en-US"/>
              </w:rPr>
            </w:pPr>
            <w:ins w:id="2421" w:author="Author">
              <w:r w:rsidRPr="00F526C6">
                <w:rPr>
                  <w:rFonts w:cs="Arial"/>
                  <w:szCs w:val="20"/>
                </w:rPr>
                <w:t>-</w:t>
              </w:r>
            </w:ins>
          </w:p>
        </w:tc>
      </w:tr>
      <w:tr w:rsidR="00D42D90" w:rsidRPr="004A39AF" w14:paraId="159BCEEA" w14:textId="77777777" w:rsidTr="00F11FE8">
        <w:trPr>
          <w:ins w:id="2422"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08BC6987" w14:textId="77777777" w:rsidR="00D42D90" w:rsidRPr="00F526C6" w:rsidRDefault="00D42D90" w:rsidP="00D42D90">
            <w:pPr>
              <w:spacing w:after="0"/>
              <w:rPr>
                <w:ins w:id="2423" w:author="Author"/>
                <w:rFonts w:cs="Arial"/>
                <w:szCs w:val="20"/>
              </w:rPr>
            </w:pPr>
            <w:ins w:id="2424" w:author="Author">
              <w:r w:rsidRPr="00F526C6">
                <w:rPr>
                  <w:rFonts w:cs="Arial"/>
                  <w:szCs w:val="20"/>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F291132" w14:textId="77777777" w:rsidR="00D42D90" w:rsidRDefault="00D42D90" w:rsidP="00D42D90">
            <w:pPr>
              <w:spacing w:after="0"/>
              <w:rPr>
                <w:ins w:id="2425" w:author="Author"/>
                <w:rFonts w:cs="Arial"/>
                <w:szCs w:val="20"/>
              </w:rPr>
            </w:pPr>
            <w:ins w:id="2426" w:author="Author">
              <w:r>
                <w:rPr>
                  <w:rFonts w:cs="Arial"/>
                  <w:szCs w:val="20"/>
                </w:rPr>
                <w:t>37-39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5858B00" w14:textId="77777777" w:rsidR="00D42D90" w:rsidRPr="00F526C6" w:rsidRDefault="00D42D90" w:rsidP="00D42D90">
            <w:pPr>
              <w:spacing w:after="0"/>
              <w:rPr>
                <w:ins w:id="2427" w:author="Author"/>
                <w:rFonts w:cs="Arial"/>
                <w:szCs w:val="20"/>
              </w:rPr>
            </w:pPr>
            <w:ins w:id="2428" w:author="Author">
              <w:r w:rsidRPr="00F526C6">
                <w:rPr>
                  <w:rFonts w:cs="Arial"/>
                  <w:szCs w:val="20"/>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F323EB1" w14:textId="77777777" w:rsidR="00D42D90" w:rsidRPr="00F526C6" w:rsidRDefault="00D42D90" w:rsidP="00D42D90">
            <w:pPr>
              <w:spacing w:after="0"/>
              <w:rPr>
                <w:ins w:id="2429" w:author="Author"/>
                <w:rFonts w:cs="Arial"/>
                <w:szCs w:val="20"/>
              </w:rPr>
            </w:pPr>
            <w:ins w:id="2430" w:author="Author">
              <w:r w:rsidRPr="00F526C6">
                <w:rPr>
                  <w:rFonts w:cs="Arial"/>
                  <w:szCs w:val="20"/>
                </w:rPr>
                <w:t>-</w:t>
              </w:r>
            </w:ins>
          </w:p>
        </w:tc>
      </w:tr>
      <w:tr w:rsidR="00D42D90" w:rsidRPr="004A39AF" w14:paraId="40556F69" w14:textId="77777777" w:rsidTr="00F11FE8">
        <w:trPr>
          <w:ins w:id="2431"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155DACD8" w14:textId="77777777" w:rsidR="00D42D90" w:rsidRPr="00F526C6" w:rsidRDefault="00D42D90" w:rsidP="00D42D90">
            <w:pPr>
              <w:spacing w:after="0"/>
              <w:rPr>
                <w:ins w:id="2432" w:author="Author"/>
                <w:rFonts w:cs="Arial"/>
                <w:szCs w:val="20"/>
              </w:rPr>
            </w:pPr>
            <w:ins w:id="2433" w:author="Author">
              <w:r w:rsidRPr="00F526C6">
                <w:rPr>
                  <w:rFonts w:cs="Arial"/>
                  <w:szCs w:val="20"/>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5BC9909" w14:textId="77777777" w:rsidR="00D42D90" w:rsidRDefault="00D42D90" w:rsidP="00D42D90">
            <w:pPr>
              <w:spacing w:after="0"/>
              <w:rPr>
                <w:ins w:id="2434" w:author="Author"/>
                <w:rFonts w:cs="Arial"/>
                <w:szCs w:val="20"/>
              </w:rPr>
            </w:pPr>
            <w:ins w:id="2435" w:author="Author">
              <w:r>
                <w:rPr>
                  <w:rFonts w:cs="Arial"/>
                  <w:szCs w:val="20"/>
                </w:rPr>
                <w:t>41-47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F47BB71" w14:textId="77777777" w:rsidR="00D42D90" w:rsidRPr="00F526C6" w:rsidRDefault="00D42D90" w:rsidP="00D42D90">
            <w:pPr>
              <w:spacing w:after="0"/>
              <w:rPr>
                <w:ins w:id="2436" w:author="Author"/>
                <w:rFonts w:cs="Arial"/>
                <w:szCs w:val="20"/>
              </w:rPr>
            </w:pPr>
            <w:ins w:id="2437" w:author="Author">
              <w:r w:rsidRPr="00F526C6">
                <w:rPr>
                  <w:rFonts w:cs="Arial"/>
                  <w:szCs w:val="20"/>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2DEEE1B4" w14:textId="77777777" w:rsidR="00D42D90" w:rsidRPr="00F526C6" w:rsidRDefault="00D42D90" w:rsidP="00D42D90">
            <w:pPr>
              <w:spacing w:after="0"/>
              <w:rPr>
                <w:ins w:id="2438" w:author="Author"/>
                <w:rFonts w:cs="Arial"/>
                <w:szCs w:val="20"/>
              </w:rPr>
            </w:pPr>
            <w:ins w:id="2439" w:author="Author">
              <w:r w:rsidRPr="00F526C6">
                <w:rPr>
                  <w:rFonts w:cs="Arial"/>
                  <w:szCs w:val="20"/>
                </w:rPr>
                <w:t>-</w:t>
              </w:r>
            </w:ins>
          </w:p>
        </w:tc>
      </w:tr>
      <w:tr w:rsidR="00D42D90" w:rsidRPr="004A39AF" w14:paraId="66A156AD" w14:textId="77777777" w:rsidTr="00F11FE8">
        <w:trPr>
          <w:ins w:id="244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89FF1C0" w14:textId="77777777" w:rsidR="00D42D90" w:rsidRPr="00F526C6" w:rsidRDefault="00D42D90" w:rsidP="00D42D90">
            <w:pPr>
              <w:spacing w:after="0"/>
              <w:rPr>
                <w:ins w:id="2441" w:author="Author"/>
                <w:rFonts w:cs="Arial"/>
                <w:szCs w:val="20"/>
              </w:rPr>
            </w:pPr>
            <w:ins w:id="2442" w:author="Author">
              <w:r w:rsidRPr="00F526C6">
                <w:rPr>
                  <w:rFonts w:cs="Arial"/>
                  <w:szCs w:val="20"/>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B0A2E17" w14:textId="77777777" w:rsidR="00D42D90" w:rsidRDefault="00D42D90" w:rsidP="00D42D90">
            <w:pPr>
              <w:spacing w:after="0"/>
              <w:rPr>
                <w:ins w:id="2443" w:author="Author"/>
                <w:rFonts w:cs="Arial"/>
                <w:szCs w:val="20"/>
              </w:rPr>
            </w:pPr>
            <w:ins w:id="2444" w:author="Author">
              <w:r>
                <w:rPr>
                  <w:rFonts w:cs="Arial"/>
                  <w:szCs w:val="20"/>
                </w:rPr>
                <w:t>49-53</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096EBF0" w14:textId="77777777" w:rsidR="00D42D90" w:rsidRPr="00F526C6" w:rsidRDefault="00D42D90" w:rsidP="00D42D90">
            <w:pPr>
              <w:spacing w:after="0"/>
              <w:rPr>
                <w:ins w:id="2445" w:author="Author"/>
                <w:rFonts w:cs="Arial"/>
                <w:szCs w:val="20"/>
              </w:rPr>
            </w:pPr>
            <w:ins w:id="2446" w:author="Author">
              <w:r w:rsidRPr="00F526C6">
                <w:rPr>
                  <w:rFonts w:cs="Arial"/>
                  <w:szCs w:val="20"/>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8E6503E" w14:textId="77777777" w:rsidR="00D42D90" w:rsidRPr="00F526C6" w:rsidRDefault="00D42D90" w:rsidP="00D42D90">
            <w:pPr>
              <w:spacing w:after="0"/>
              <w:rPr>
                <w:ins w:id="2447" w:author="Author"/>
                <w:rFonts w:cs="Arial"/>
                <w:szCs w:val="20"/>
              </w:rPr>
            </w:pPr>
            <w:ins w:id="2448" w:author="Author">
              <w:r w:rsidRPr="00F526C6">
                <w:rPr>
                  <w:rFonts w:cs="Arial"/>
                  <w:szCs w:val="20"/>
                </w:rPr>
                <w:t>-</w:t>
              </w:r>
            </w:ins>
          </w:p>
        </w:tc>
      </w:tr>
      <w:tr w:rsidR="00D42D90" w:rsidRPr="004A39AF" w14:paraId="7E376E4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6872A3A" w14:textId="77777777" w:rsidR="00D42D90" w:rsidRPr="004A39AF" w:rsidRDefault="00D42D90" w:rsidP="00D42D90">
            <w:pPr>
              <w:spacing w:after="0"/>
              <w:rPr>
                <w:rFonts w:eastAsia="Cambria"/>
                <w:lang w:val="en-US"/>
              </w:rPr>
            </w:pPr>
            <w:r w:rsidRPr="004A39AF">
              <w:rPr>
                <w:rFonts w:eastAsia="Cambria"/>
                <w:lang w:val="en-US"/>
              </w:rPr>
              <w:t>Walsh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A6BC4D2" w14:textId="77777777" w:rsidR="00D42D90" w:rsidRPr="004A39AF" w:rsidRDefault="00D42D90" w:rsidP="00D42D90">
            <w:pPr>
              <w:spacing w:after="0"/>
              <w:rPr>
                <w:rFonts w:eastAsia="Cambria"/>
                <w:lang w:val="en-US"/>
              </w:rPr>
            </w:pPr>
            <w:r w:rsidRPr="004A39AF">
              <w:rPr>
                <w:rFonts w:eastAsia="Cambria"/>
                <w:lang w:val="en-US"/>
              </w:rPr>
              <w:t>55-63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36A6649"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3E2C8A0"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0D798FF"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F8D7C12" w14:textId="77777777" w:rsidR="00D42D90" w:rsidRPr="004A39AF" w:rsidRDefault="00D42D90" w:rsidP="00D42D90">
            <w:pPr>
              <w:spacing w:after="0"/>
              <w:rPr>
                <w:rFonts w:eastAsia="Cambria"/>
                <w:lang w:val="en-US"/>
              </w:rPr>
            </w:pPr>
            <w:r w:rsidRPr="004A39AF">
              <w:rPr>
                <w:rFonts w:eastAsia="Cambria"/>
                <w:lang w:val="en-US"/>
              </w:rPr>
              <w:t>Walsh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1DD8AE4" w14:textId="77777777" w:rsidR="00D42D90" w:rsidRPr="004A39AF" w:rsidRDefault="00D42D90" w:rsidP="00D42D90">
            <w:pPr>
              <w:spacing w:after="0"/>
              <w:rPr>
                <w:rFonts w:eastAsia="Cambria"/>
                <w:lang w:val="en-US"/>
              </w:rPr>
            </w:pPr>
            <w:r w:rsidRPr="004A39AF">
              <w:rPr>
                <w:rFonts w:eastAsia="Cambria"/>
                <w:lang w:val="en-US"/>
              </w:rPr>
              <w:t>65</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B262A31"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22D59B7"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0A63BDB1"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A154E78" w14:textId="77777777" w:rsidR="00D42D90" w:rsidRPr="004A39AF" w:rsidRDefault="00D42D90" w:rsidP="00D42D90">
            <w:pPr>
              <w:spacing w:after="0"/>
              <w:rPr>
                <w:rFonts w:eastAsia="Cambria"/>
                <w:lang w:val="en-US"/>
              </w:rPr>
            </w:pPr>
            <w:r w:rsidRPr="004A39AF">
              <w:rPr>
                <w:rFonts w:eastAsia="Cambria"/>
                <w:lang w:val="en-US"/>
              </w:rPr>
              <w:t>Walsh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E7037A5" w14:textId="77777777" w:rsidR="00D42D90" w:rsidRPr="004A39AF" w:rsidRDefault="00D42D90" w:rsidP="00D42D90">
            <w:pPr>
              <w:spacing w:after="0"/>
              <w:rPr>
                <w:rFonts w:eastAsia="Cambria"/>
                <w:lang w:val="en-US"/>
              </w:rPr>
            </w:pPr>
            <w:r w:rsidRPr="004A39AF">
              <w:rPr>
                <w:rFonts w:eastAsia="Cambria"/>
                <w:lang w:val="en-US"/>
              </w:rPr>
              <w:t>67-77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2139DEB"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59E0648"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200DCE70"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2F70F85B" w14:textId="77777777" w:rsidR="00D42D90" w:rsidRPr="004A39AF" w:rsidRDefault="00D42D90" w:rsidP="00D42D90">
            <w:pPr>
              <w:spacing w:after="0"/>
              <w:rPr>
                <w:rFonts w:eastAsia="Cambria"/>
                <w:lang w:val="en-US"/>
              </w:rPr>
            </w:pPr>
            <w:r w:rsidRPr="004A39AF">
              <w:rPr>
                <w:rFonts w:eastAsia="Cambria"/>
                <w:lang w:val="en-US"/>
              </w:rPr>
              <w:t>Walsh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BF498B9" w14:textId="77777777" w:rsidR="00D42D90" w:rsidRPr="004A39AF" w:rsidRDefault="00D42D90" w:rsidP="00D42D90">
            <w:pPr>
              <w:spacing w:after="0"/>
              <w:rPr>
                <w:rFonts w:eastAsia="Cambria"/>
                <w:lang w:val="en-US"/>
              </w:rPr>
            </w:pPr>
            <w:ins w:id="2449" w:author="Author">
              <w:r>
                <w:rPr>
                  <w:rFonts w:eastAsia="Cambria"/>
                  <w:lang w:val="en-US"/>
                </w:rPr>
                <w:t>79-</w:t>
              </w:r>
            </w:ins>
            <w:r w:rsidRPr="004A39AF">
              <w:rPr>
                <w:rFonts w:eastAsia="Cambria"/>
                <w:lang w:val="en-US"/>
              </w:rPr>
              <w:t>83</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193A6A2"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86C5BE2"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58F640C3" w14:textId="77777777" w:rsidTr="00F11FE8">
        <w:trPr>
          <w:ins w:id="245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4CB5504A" w14:textId="77777777" w:rsidR="00D42D90" w:rsidRPr="004A39AF" w:rsidRDefault="00D42D90" w:rsidP="00D42D90">
            <w:pPr>
              <w:spacing w:after="0"/>
              <w:rPr>
                <w:ins w:id="2451" w:author="Author"/>
                <w:rFonts w:eastAsia="Cambria"/>
                <w:lang w:val="en-US"/>
              </w:rPr>
            </w:pPr>
            <w:ins w:id="2452" w:author="Author">
              <w:r w:rsidRPr="00F526C6">
                <w:rPr>
                  <w:rFonts w:cs="Arial"/>
                  <w:szCs w:val="20"/>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2D60A29" w14:textId="77777777" w:rsidR="00D42D90" w:rsidRPr="004A39AF" w:rsidRDefault="00D42D90" w:rsidP="00D42D90">
            <w:pPr>
              <w:spacing w:after="0"/>
              <w:rPr>
                <w:ins w:id="2453" w:author="Author"/>
                <w:rFonts w:eastAsia="Cambria"/>
                <w:lang w:val="en-US"/>
              </w:rPr>
            </w:pPr>
            <w:ins w:id="2454" w:author="Author">
              <w:r>
                <w:rPr>
                  <w:rFonts w:cs="Arial"/>
                  <w:szCs w:val="20"/>
                </w:rPr>
                <w:t>85-105</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850BA95" w14:textId="77777777" w:rsidR="00D42D90" w:rsidRPr="004A39AF" w:rsidRDefault="00D42D90" w:rsidP="00D42D90">
            <w:pPr>
              <w:spacing w:after="0"/>
              <w:rPr>
                <w:ins w:id="2455" w:author="Author"/>
                <w:rFonts w:eastAsia="Cambria"/>
                <w:lang w:val="en-US"/>
              </w:rPr>
            </w:pPr>
            <w:ins w:id="2456" w:author="Author">
              <w:r w:rsidRPr="00F526C6">
                <w:rPr>
                  <w:rFonts w:cs="Arial"/>
                  <w:szCs w:val="20"/>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C12D15A" w14:textId="77777777" w:rsidR="00D42D90" w:rsidRDefault="00D42D90" w:rsidP="00D42D90">
            <w:pPr>
              <w:spacing w:after="0"/>
              <w:rPr>
                <w:ins w:id="2457" w:author="Author"/>
                <w:rFonts w:eastAsia="Cambria"/>
                <w:lang w:val="en-US"/>
              </w:rPr>
            </w:pPr>
            <w:ins w:id="2458" w:author="Author">
              <w:r w:rsidRPr="00F526C6">
                <w:rPr>
                  <w:rFonts w:cs="Arial"/>
                  <w:szCs w:val="20"/>
                </w:rPr>
                <w:t>-</w:t>
              </w:r>
            </w:ins>
          </w:p>
        </w:tc>
      </w:tr>
      <w:tr w:rsidR="00D42D90" w:rsidRPr="004A39AF" w14:paraId="4C476B4C" w14:textId="77777777" w:rsidTr="00F11FE8">
        <w:trPr>
          <w:ins w:id="245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A1F5539" w14:textId="77777777" w:rsidR="00D42D90" w:rsidRPr="00F526C6" w:rsidRDefault="00D42D90" w:rsidP="00D42D90">
            <w:pPr>
              <w:spacing w:after="0"/>
              <w:rPr>
                <w:ins w:id="2460" w:author="Author"/>
                <w:rFonts w:cs="Arial"/>
                <w:szCs w:val="20"/>
              </w:rPr>
            </w:pPr>
            <w:ins w:id="2461" w:author="Author">
              <w:r w:rsidRPr="00F526C6">
                <w:rPr>
                  <w:rFonts w:cs="Arial"/>
                  <w:szCs w:val="20"/>
                </w:rPr>
                <w:lastRenderedPageBreak/>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F156A7D" w14:textId="77777777" w:rsidR="00D42D90" w:rsidRDefault="00D42D90" w:rsidP="00D42D90">
            <w:pPr>
              <w:spacing w:after="0"/>
              <w:rPr>
                <w:ins w:id="2462" w:author="Author"/>
                <w:rFonts w:cs="Arial"/>
                <w:szCs w:val="20"/>
              </w:rPr>
            </w:pPr>
            <w:ins w:id="2463" w:author="Author">
              <w:r>
                <w:rPr>
                  <w:rFonts w:cs="Arial"/>
                  <w:szCs w:val="20"/>
                </w:rPr>
                <w:t>107-111</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13A2FDC7" w14:textId="77777777" w:rsidR="00D42D90" w:rsidRPr="00F526C6" w:rsidRDefault="00D42D90" w:rsidP="00D42D90">
            <w:pPr>
              <w:spacing w:after="0"/>
              <w:rPr>
                <w:ins w:id="2464" w:author="Author"/>
                <w:rFonts w:cs="Arial"/>
                <w:szCs w:val="20"/>
              </w:rPr>
            </w:pPr>
            <w:ins w:id="2465" w:author="Author">
              <w:r>
                <w:rPr>
                  <w:rFonts w:cs="Arial"/>
                  <w:szCs w:val="20"/>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EEE6FE4" w14:textId="77777777" w:rsidR="00D42D90" w:rsidRPr="00F526C6" w:rsidRDefault="00D42D90" w:rsidP="00D42D90">
            <w:pPr>
              <w:spacing w:after="0"/>
              <w:rPr>
                <w:ins w:id="2466" w:author="Author"/>
                <w:rFonts w:cs="Arial"/>
                <w:szCs w:val="20"/>
              </w:rPr>
            </w:pPr>
            <w:ins w:id="2467" w:author="Author">
              <w:r w:rsidRPr="00F526C6">
                <w:rPr>
                  <w:rFonts w:cs="Arial"/>
                  <w:szCs w:val="20"/>
                </w:rPr>
                <w:t>-</w:t>
              </w:r>
            </w:ins>
          </w:p>
        </w:tc>
      </w:tr>
      <w:tr w:rsidR="00D42D90" w:rsidRPr="004A39AF" w14:paraId="004D0EAD"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6AEC2AFB" w14:textId="77777777" w:rsidR="00D42D90" w:rsidRPr="004A39AF" w:rsidRDefault="00D42D90" w:rsidP="00D42D90">
            <w:pPr>
              <w:spacing w:after="0"/>
              <w:rPr>
                <w:rFonts w:eastAsia="Cambria"/>
                <w:lang w:val="en-US"/>
              </w:rPr>
            </w:pPr>
            <w:r w:rsidRPr="004A39AF">
              <w:rPr>
                <w:rFonts w:eastAsia="Cambria"/>
                <w:lang w:val="en-US"/>
              </w:rPr>
              <w:t>Walsh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139E05D" w14:textId="77777777" w:rsidR="00D42D90" w:rsidRPr="004A39AF" w:rsidRDefault="00D42D90" w:rsidP="00D42D90">
            <w:pPr>
              <w:spacing w:after="0"/>
              <w:rPr>
                <w:rFonts w:eastAsia="Cambria"/>
                <w:lang w:val="en-US"/>
              </w:rPr>
            </w:pPr>
            <w:r w:rsidRPr="004A39AF">
              <w:rPr>
                <w:rFonts w:eastAsia="Cambria"/>
                <w:lang w:val="en-US"/>
              </w:rPr>
              <w:t>113-117</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46108F5" w14:textId="77777777" w:rsidR="00D42D90" w:rsidRPr="004A39AF" w:rsidRDefault="00D42D90" w:rsidP="00D42D90">
            <w:pPr>
              <w:spacing w:after="0"/>
              <w:rPr>
                <w:rFonts w:eastAsia="Cambria"/>
                <w:lang w:val="en-US"/>
              </w:rPr>
            </w:pPr>
            <w:ins w:id="2468" w:author="Author">
              <w:r>
                <w:rPr>
                  <w:rFonts w:eastAsia="Cambria"/>
                  <w:lang w:val="en-US"/>
                </w:rPr>
                <w:t xml:space="preserve">Significant </w:t>
              </w:r>
            </w:ins>
            <w:del w:id="2469" w:author="Author">
              <w:r w:rsidRPr="004A39AF" w:rsidDel="003E67ED">
                <w:rPr>
                  <w:rFonts w:eastAsia="Cambria"/>
                  <w:lang w:val="en-US"/>
                </w:rPr>
                <w:delText>Contributory</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9A1692F"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0C7F69F7" w14:textId="77777777" w:rsidTr="00F11FE8">
        <w:trPr>
          <w:ins w:id="247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738AF82" w14:textId="77777777" w:rsidR="00D42D90" w:rsidRPr="004A39AF" w:rsidRDefault="00D42D90" w:rsidP="00D42D90">
            <w:pPr>
              <w:spacing w:after="0"/>
              <w:rPr>
                <w:ins w:id="2471" w:author="Author"/>
                <w:rFonts w:eastAsia="Cambria"/>
                <w:lang w:val="en-US"/>
              </w:rPr>
            </w:pPr>
            <w:ins w:id="2472" w:author="Author">
              <w:r w:rsidRPr="00F526C6">
                <w:rPr>
                  <w:rFonts w:cs="Arial"/>
                  <w:szCs w:val="20"/>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4B1CB98" w14:textId="77777777" w:rsidR="00D42D90" w:rsidRPr="004A39AF" w:rsidRDefault="00D42D90" w:rsidP="00D42D90">
            <w:pPr>
              <w:spacing w:after="0"/>
              <w:rPr>
                <w:ins w:id="2473" w:author="Author"/>
                <w:rFonts w:eastAsia="Cambria"/>
                <w:lang w:val="en-US"/>
              </w:rPr>
            </w:pPr>
            <w:ins w:id="2474" w:author="Author">
              <w:r>
                <w:rPr>
                  <w:rFonts w:cs="Arial"/>
                  <w:szCs w:val="20"/>
                </w:rPr>
                <w:t>141-149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3DC6560" w14:textId="77777777" w:rsidR="00D42D90" w:rsidRDefault="00D42D90" w:rsidP="00D42D90">
            <w:pPr>
              <w:spacing w:after="0"/>
              <w:rPr>
                <w:ins w:id="2475" w:author="Author"/>
                <w:rFonts w:eastAsia="Cambria"/>
                <w:lang w:val="en-US"/>
              </w:rPr>
            </w:pPr>
            <w:ins w:id="2476" w:author="Author">
              <w:r w:rsidRPr="00F526C6">
                <w:rPr>
                  <w:rFonts w:cs="Arial"/>
                  <w:szCs w:val="20"/>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92A07F0" w14:textId="77777777" w:rsidR="00D42D90" w:rsidRDefault="00D42D90" w:rsidP="00D42D90">
            <w:pPr>
              <w:spacing w:after="0"/>
              <w:rPr>
                <w:ins w:id="2477" w:author="Author"/>
                <w:rFonts w:eastAsia="Cambria"/>
                <w:lang w:val="en-US"/>
              </w:rPr>
            </w:pPr>
            <w:ins w:id="2478" w:author="Author">
              <w:r w:rsidRPr="00F526C6">
                <w:rPr>
                  <w:rFonts w:cs="Arial"/>
                  <w:szCs w:val="20"/>
                </w:rPr>
                <w:t>-</w:t>
              </w:r>
            </w:ins>
          </w:p>
        </w:tc>
      </w:tr>
      <w:tr w:rsidR="00D42D90" w:rsidRPr="004A39AF" w14:paraId="64E7E815" w14:textId="77777777" w:rsidTr="00F11FE8">
        <w:trPr>
          <w:ins w:id="247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0F10F22A" w14:textId="77777777" w:rsidR="00D42D90" w:rsidRPr="00F526C6" w:rsidRDefault="00D42D90" w:rsidP="00D42D90">
            <w:pPr>
              <w:spacing w:after="0"/>
              <w:rPr>
                <w:ins w:id="2480" w:author="Author"/>
                <w:rFonts w:cs="Arial"/>
                <w:szCs w:val="20"/>
              </w:rPr>
            </w:pPr>
            <w:ins w:id="2481" w:author="Author">
              <w:r w:rsidRPr="00F526C6">
                <w:rPr>
                  <w:rFonts w:cs="Arial"/>
                  <w:szCs w:val="20"/>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826E909" w14:textId="77777777" w:rsidR="00D42D90" w:rsidRDefault="00D42D90" w:rsidP="00D42D90">
            <w:pPr>
              <w:spacing w:after="0"/>
              <w:rPr>
                <w:ins w:id="2482" w:author="Author"/>
                <w:rFonts w:cs="Arial"/>
                <w:szCs w:val="20"/>
              </w:rPr>
            </w:pPr>
            <w:ins w:id="2483" w:author="Author">
              <w:r>
                <w:rPr>
                  <w:rFonts w:cs="Arial"/>
                  <w:szCs w:val="20"/>
                </w:rPr>
                <w:t>167-175</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7C6C574" w14:textId="77777777" w:rsidR="00D42D90" w:rsidRPr="00F526C6" w:rsidRDefault="00D42D90" w:rsidP="00D42D90">
            <w:pPr>
              <w:spacing w:after="0"/>
              <w:rPr>
                <w:ins w:id="2484" w:author="Author"/>
                <w:rFonts w:cs="Arial"/>
                <w:szCs w:val="20"/>
              </w:rPr>
            </w:pPr>
            <w:ins w:id="2485" w:author="Author">
              <w:r w:rsidRPr="00F526C6">
                <w:rPr>
                  <w:rFonts w:cs="Arial"/>
                  <w:szCs w:val="20"/>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F91BC0D" w14:textId="77777777" w:rsidR="00D42D90" w:rsidRPr="00F526C6" w:rsidRDefault="00D42D90" w:rsidP="00D42D90">
            <w:pPr>
              <w:spacing w:after="0"/>
              <w:rPr>
                <w:ins w:id="2486" w:author="Author"/>
                <w:rFonts w:cs="Arial"/>
                <w:szCs w:val="20"/>
              </w:rPr>
            </w:pPr>
            <w:ins w:id="2487" w:author="Author">
              <w:r w:rsidRPr="00F526C6">
                <w:rPr>
                  <w:rFonts w:cs="Arial"/>
                  <w:szCs w:val="20"/>
                </w:rPr>
                <w:t>-</w:t>
              </w:r>
            </w:ins>
          </w:p>
        </w:tc>
      </w:tr>
      <w:tr w:rsidR="00D42D90" w:rsidRPr="004A39AF" w14:paraId="01B159DB" w14:textId="77777777" w:rsidTr="00F11FE8">
        <w:trPr>
          <w:ins w:id="2488"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FBF51A9" w14:textId="77777777" w:rsidR="00D42D90" w:rsidRPr="00F526C6" w:rsidRDefault="00D42D90" w:rsidP="00D42D90">
            <w:pPr>
              <w:spacing w:after="0"/>
              <w:rPr>
                <w:ins w:id="2489" w:author="Author"/>
                <w:rFonts w:cs="Arial"/>
                <w:szCs w:val="20"/>
              </w:rPr>
            </w:pPr>
            <w:ins w:id="2490" w:author="Author">
              <w:r w:rsidRPr="00F526C6">
                <w:rPr>
                  <w:rFonts w:cs="Arial"/>
                  <w:szCs w:val="20"/>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59AC86AD" w14:textId="77777777" w:rsidR="00D42D90" w:rsidRDefault="00D42D90" w:rsidP="00D42D90">
            <w:pPr>
              <w:spacing w:after="0"/>
              <w:rPr>
                <w:ins w:id="2491" w:author="Author"/>
                <w:rFonts w:cs="Arial"/>
                <w:szCs w:val="20"/>
              </w:rPr>
            </w:pPr>
            <w:ins w:id="2492" w:author="Author">
              <w:r>
                <w:rPr>
                  <w:rFonts w:cs="Arial"/>
                  <w:szCs w:val="20"/>
                </w:rPr>
                <w:t>183-189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AB78339" w14:textId="77777777" w:rsidR="00D42D90" w:rsidRPr="00F526C6" w:rsidRDefault="00D42D90" w:rsidP="00D42D90">
            <w:pPr>
              <w:spacing w:after="0"/>
              <w:rPr>
                <w:ins w:id="2493" w:author="Author"/>
                <w:rFonts w:cs="Arial"/>
                <w:szCs w:val="20"/>
              </w:rPr>
            </w:pPr>
            <w:ins w:id="2494" w:author="Author">
              <w:r>
                <w:rPr>
                  <w:rFonts w:cs="Arial"/>
                  <w:szCs w:val="20"/>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D31FC84" w14:textId="77777777" w:rsidR="00D42D90" w:rsidRPr="00F526C6" w:rsidRDefault="00D42D90" w:rsidP="00D42D90">
            <w:pPr>
              <w:spacing w:after="0"/>
              <w:rPr>
                <w:ins w:id="2495" w:author="Author"/>
                <w:rFonts w:cs="Arial"/>
                <w:szCs w:val="20"/>
              </w:rPr>
            </w:pPr>
            <w:ins w:id="2496" w:author="Author">
              <w:r w:rsidRPr="00F526C6">
                <w:rPr>
                  <w:rFonts w:cs="Arial"/>
                  <w:szCs w:val="20"/>
                </w:rPr>
                <w:t>-</w:t>
              </w:r>
            </w:ins>
          </w:p>
        </w:tc>
      </w:tr>
      <w:tr w:rsidR="00D42D90" w:rsidRPr="004A39AF" w:rsidDel="005D5ADA" w14:paraId="39280D8A" w14:textId="77777777" w:rsidTr="00F11FE8">
        <w:trPr>
          <w:del w:id="2497"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0BD0CA74" w14:textId="77777777" w:rsidR="00D42D90" w:rsidRPr="004A39AF" w:rsidDel="005D5ADA" w:rsidRDefault="00D42D90" w:rsidP="00D42D90">
            <w:pPr>
              <w:spacing w:after="0"/>
              <w:rPr>
                <w:del w:id="2498" w:author="Author"/>
                <w:rFonts w:eastAsia="Cambria"/>
                <w:lang w:val="en-US"/>
              </w:rPr>
            </w:pPr>
            <w:del w:id="2499" w:author="Author">
              <w:r w:rsidRPr="004A39AF" w:rsidDel="005D5ADA">
                <w:rPr>
                  <w:rFonts w:eastAsia="Cambria"/>
                  <w:lang w:val="en-US"/>
                </w:rPr>
                <w:delText>Walsh Street</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63F377D7" w14:textId="77777777" w:rsidR="00D42D90" w:rsidRPr="004A39AF" w:rsidDel="005D5ADA" w:rsidRDefault="00D42D90" w:rsidP="00D42D90">
            <w:pPr>
              <w:spacing w:after="0"/>
              <w:rPr>
                <w:del w:id="2500" w:author="Author"/>
                <w:rFonts w:eastAsia="Cambria"/>
                <w:lang w:val="en-US"/>
              </w:rPr>
            </w:pPr>
            <w:del w:id="2501" w:author="Author">
              <w:r w:rsidRPr="004A39AF" w:rsidDel="005D5ADA">
                <w:rPr>
                  <w:rFonts w:eastAsia="Cambria"/>
                  <w:lang w:val="en-US"/>
                </w:rPr>
                <w:delText>185</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E4970AE" w14:textId="77777777" w:rsidR="00D42D90" w:rsidRPr="004A39AF" w:rsidDel="005D5ADA" w:rsidRDefault="00D42D90" w:rsidP="00D42D90">
            <w:pPr>
              <w:spacing w:after="0"/>
              <w:rPr>
                <w:del w:id="2502" w:author="Author"/>
                <w:rFonts w:eastAsia="Cambria"/>
                <w:lang w:val="en-US"/>
              </w:rPr>
            </w:pPr>
            <w:del w:id="2503" w:author="Author">
              <w:r w:rsidRPr="004A39AF" w:rsidDel="005D5ADA">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327477E3" w14:textId="77777777" w:rsidR="00D42D90" w:rsidRPr="004A39AF" w:rsidDel="005D5ADA" w:rsidRDefault="00D42D90" w:rsidP="00D42D90">
            <w:pPr>
              <w:spacing w:after="0"/>
              <w:rPr>
                <w:del w:id="2504" w:author="Author"/>
                <w:rFonts w:eastAsia="Cambria"/>
                <w:lang w:val="en-US"/>
              </w:rPr>
            </w:pPr>
            <w:del w:id="2505" w:author="Author">
              <w:r w:rsidDel="005D5ADA">
                <w:rPr>
                  <w:rFonts w:eastAsia="Cambria"/>
                  <w:lang w:val="en-US"/>
                </w:rPr>
                <w:delText>-</w:delText>
              </w:r>
            </w:del>
          </w:p>
        </w:tc>
      </w:tr>
      <w:tr w:rsidR="00D42D90" w:rsidRPr="004A39AF" w14:paraId="545DA1E7" w14:textId="77777777" w:rsidTr="00F11FE8">
        <w:trPr>
          <w:ins w:id="2506"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09C4B50" w14:textId="77777777" w:rsidR="00D42D90" w:rsidRPr="004A39AF" w:rsidRDefault="00D42D90" w:rsidP="00D42D90">
            <w:pPr>
              <w:spacing w:after="0"/>
              <w:rPr>
                <w:ins w:id="2507" w:author="Author"/>
                <w:rFonts w:eastAsia="Cambria"/>
                <w:lang w:val="en-US"/>
              </w:rPr>
            </w:pPr>
            <w:ins w:id="2508" w:author="Author">
              <w:r w:rsidRPr="00F526C6">
                <w:rPr>
                  <w:rFonts w:cs="Arial"/>
                  <w:szCs w:val="20"/>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17021049" w14:textId="77777777" w:rsidR="00D42D90" w:rsidRPr="004A39AF" w:rsidRDefault="00D42D90" w:rsidP="00D42D90">
            <w:pPr>
              <w:spacing w:after="0"/>
              <w:rPr>
                <w:ins w:id="2509" w:author="Author"/>
                <w:rFonts w:eastAsia="Cambria"/>
                <w:lang w:val="en-US"/>
              </w:rPr>
            </w:pPr>
            <w:ins w:id="2510" w:author="Author">
              <w:r>
                <w:rPr>
                  <w:rFonts w:cs="Arial"/>
                  <w:szCs w:val="20"/>
                </w:rPr>
                <w:t>191-195</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45377A4A" w14:textId="77777777" w:rsidR="00D42D90" w:rsidRPr="004A39AF" w:rsidRDefault="00D42D90" w:rsidP="00D42D90">
            <w:pPr>
              <w:spacing w:after="0"/>
              <w:rPr>
                <w:ins w:id="2511" w:author="Author"/>
                <w:rFonts w:eastAsia="Cambria"/>
                <w:lang w:val="en-US"/>
              </w:rPr>
            </w:pPr>
            <w:ins w:id="2512" w:author="Author">
              <w:r w:rsidRPr="00F526C6">
                <w:rPr>
                  <w:rFonts w:cs="Arial"/>
                  <w:szCs w:val="20"/>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7C5B4471" w14:textId="77777777" w:rsidR="00D42D90" w:rsidRDefault="00D42D90" w:rsidP="00D42D90">
            <w:pPr>
              <w:spacing w:after="0"/>
              <w:rPr>
                <w:ins w:id="2513" w:author="Author"/>
                <w:rFonts w:eastAsia="Cambria"/>
                <w:lang w:val="en-US"/>
              </w:rPr>
            </w:pPr>
            <w:ins w:id="2514" w:author="Author">
              <w:r w:rsidRPr="00F526C6">
                <w:rPr>
                  <w:rFonts w:cs="Arial"/>
                  <w:szCs w:val="20"/>
                </w:rPr>
                <w:t>-</w:t>
              </w:r>
            </w:ins>
          </w:p>
        </w:tc>
      </w:tr>
      <w:tr w:rsidR="00D42D90" w:rsidRPr="004A39AF" w14:paraId="228DF763" w14:textId="77777777" w:rsidTr="00F11FE8">
        <w:trPr>
          <w:ins w:id="2515"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71908B1" w14:textId="77777777" w:rsidR="00D42D90" w:rsidRPr="00F526C6" w:rsidRDefault="00D42D90" w:rsidP="00D42D90">
            <w:pPr>
              <w:spacing w:after="0"/>
              <w:rPr>
                <w:ins w:id="2516" w:author="Author"/>
                <w:rFonts w:cs="Arial"/>
                <w:szCs w:val="20"/>
              </w:rPr>
            </w:pPr>
            <w:ins w:id="2517" w:author="Author">
              <w:r w:rsidRPr="00F526C6">
                <w:rPr>
                  <w:rFonts w:cs="Arial"/>
                  <w:szCs w:val="20"/>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66F25C0" w14:textId="77777777" w:rsidR="00D42D90" w:rsidRDefault="00D42D90" w:rsidP="00D42D90">
            <w:pPr>
              <w:spacing w:after="0"/>
              <w:rPr>
                <w:ins w:id="2518" w:author="Author"/>
                <w:rFonts w:cs="Arial"/>
                <w:szCs w:val="20"/>
              </w:rPr>
            </w:pPr>
            <w:ins w:id="2519" w:author="Author">
              <w:r>
                <w:rPr>
                  <w:rFonts w:cs="Arial"/>
                  <w:szCs w:val="20"/>
                </w:rPr>
                <w:t>197-203</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7107FA1C" w14:textId="77777777" w:rsidR="00D42D90" w:rsidRPr="00F526C6" w:rsidRDefault="00D42D90" w:rsidP="00D42D90">
            <w:pPr>
              <w:spacing w:after="0"/>
              <w:rPr>
                <w:ins w:id="2520" w:author="Author"/>
                <w:rFonts w:cs="Arial"/>
                <w:szCs w:val="20"/>
              </w:rPr>
            </w:pPr>
            <w:ins w:id="2521" w:author="Author">
              <w:r w:rsidRPr="00F526C6">
                <w:rPr>
                  <w:rFonts w:cs="Arial"/>
                  <w:szCs w:val="20"/>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A12E953" w14:textId="77777777" w:rsidR="00D42D90" w:rsidRPr="00F526C6" w:rsidRDefault="00D42D90" w:rsidP="00D42D90">
            <w:pPr>
              <w:spacing w:after="0"/>
              <w:rPr>
                <w:ins w:id="2522" w:author="Author"/>
                <w:rFonts w:cs="Arial"/>
                <w:szCs w:val="20"/>
              </w:rPr>
            </w:pPr>
            <w:ins w:id="2523" w:author="Author">
              <w:r w:rsidRPr="00F526C6">
                <w:rPr>
                  <w:rFonts w:cs="Arial"/>
                  <w:szCs w:val="20"/>
                </w:rPr>
                <w:t>-</w:t>
              </w:r>
            </w:ins>
          </w:p>
        </w:tc>
      </w:tr>
      <w:tr w:rsidR="00D42D90" w:rsidRPr="004A39AF" w14:paraId="31A603AD" w14:textId="77777777" w:rsidTr="00F11FE8">
        <w:trPr>
          <w:ins w:id="2524"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3B584976" w14:textId="77777777" w:rsidR="00D42D90" w:rsidRPr="00F526C6" w:rsidRDefault="00D42D90" w:rsidP="00D42D90">
            <w:pPr>
              <w:spacing w:after="0"/>
              <w:rPr>
                <w:ins w:id="2525" w:author="Author"/>
                <w:rFonts w:cs="Arial"/>
                <w:szCs w:val="20"/>
              </w:rPr>
            </w:pPr>
            <w:ins w:id="2526" w:author="Author">
              <w:r>
                <w:rPr>
                  <w:rFonts w:cs="Arial"/>
                  <w:szCs w:val="20"/>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5070C0F" w14:textId="77777777" w:rsidR="00D42D90" w:rsidRDefault="00D42D90" w:rsidP="00D42D90">
            <w:pPr>
              <w:spacing w:after="0"/>
              <w:rPr>
                <w:ins w:id="2527" w:author="Author"/>
                <w:rFonts w:cs="Arial"/>
                <w:szCs w:val="20"/>
              </w:rPr>
            </w:pPr>
            <w:ins w:id="2528" w:author="Author">
              <w:r>
                <w:rPr>
                  <w:rFonts w:cs="Arial"/>
                  <w:szCs w:val="20"/>
                </w:rPr>
                <w:t>205-207</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A666D46" w14:textId="77777777" w:rsidR="00D42D90" w:rsidRPr="00F526C6" w:rsidRDefault="00D42D90" w:rsidP="00D42D90">
            <w:pPr>
              <w:spacing w:after="0"/>
              <w:rPr>
                <w:ins w:id="2529" w:author="Author"/>
                <w:rFonts w:cs="Arial"/>
                <w:szCs w:val="20"/>
              </w:rPr>
            </w:pPr>
            <w:ins w:id="2530" w:author="Author">
              <w:r>
                <w:rPr>
                  <w:rFonts w:cs="Arial"/>
                  <w:szCs w:val="20"/>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67AD765" w14:textId="77777777" w:rsidR="00D42D90" w:rsidRPr="00F526C6" w:rsidRDefault="00D42D90" w:rsidP="00D42D90">
            <w:pPr>
              <w:spacing w:after="0"/>
              <w:rPr>
                <w:ins w:id="2531" w:author="Author"/>
                <w:rFonts w:cs="Arial"/>
                <w:szCs w:val="20"/>
              </w:rPr>
            </w:pPr>
            <w:ins w:id="2532" w:author="Author">
              <w:r>
                <w:rPr>
                  <w:rFonts w:cs="Arial"/>
                  <w:szCs w:val="20"/>
                </w:rPr>
                <w:t>-</w:t>
              </w:r>
            </w:ins>
          </w:p>
        </w:tc>
      </w:tr>
      <w:tr w:rsidR="00D42D90" w:rsidRPr="004A39AF" w14:paraId="61FC6A17" w14:textId="77777777" w:rsidTr="00F11FE8">
        <w:trPr>
          <w:ins w:id="2533"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48E7D059" w14:textId="77777777" w:rsidR="00D42D90" w:rsidRDefault="00D42D90" w:rsidP="00D42D90">
            <w:pPr>
              <w:spacing w:after="0"/>
              <w:rPr>
                <w:ins w:id="2534" w:author="Author"/>
                <w:rFonts w:cs="Arial"/>
                <w:szCs w:val="20"/>
              </w:rPr>
            </w:pPr>
            <w:ins w:id="2535" w:author="Author">
              <w:r>
                <w:rPr>
                  <w:rFonts w:cs="Arial"/>
                  <w:szCs w:val="20"/>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0030D1A2" w14:textId="77777777" w:rsidR="00D42D90" w:rsidRDefault="00D42D90" w:rsidP="00D42D90">
            <w:pPr>
              <w:spacing w:after="0"/>
              <w:rPr>
                <w:ins w:id="2536" w:author="Author"/>
                <w:rFonts w:cs="Arial"/>
                <w:szCs w:val="20"/>
              </w:rPr>
            </w:pPr>
            <w:ins w:id="2537" w:author="Author">
              <w:r>
                <w:rPr>
                  <w:rFonts w:cs="Arial"/>
                  <w:szCs w:val="20"/>
                </w:rPr>
                <w:t>209-219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BE6EB85" w14:textId="77777777" w:rsidR="00D42D90" w:rsidRDefault="00D42D90" w:rsidP="00D42D90">
            <w:pPr>
              <w:spacing w:after="0"/>
              <w:rPr>
                <w:ins w:id="2538" w:author="Author"/>
                <w:rFonts w:cs="Arial"/>
                <w:szCs w:val="20"/>
              </w:rPr>
            </w:pPr>
            <w:ins w:id="2539" w:author="Author">
              <w:r>
                <w:rPr>
                  <w:rFonts w:cs="Arial"/>
                  <w:szCs w:val="20"/>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4E64BF3" w14:textId="77777777" w:rsidR="00D42D90" w:rsidRDefault="00D42D90" w:rsidP="00D42D90">
            <w:pPr>
              <w:spacing w:after="0"/>
              <w:rPr>
                <w:ins w:id="2540" w:author="Author"/>
                <w:rFonts w:cs="Arial"/>
                <w:szCs w:val="20"/>
              </w:rPr>
            </w:pPr>
            <w:ins w:id="2541" w:author="Author">
              <w:r>
                <w:rPr>
                  <w:rFonts w:cs="Arial"/>
                  <w:szCs w:val="20"/>
                </w:rPr>
                <w:t>-</w:t>
              </w:r>
            </w:ins>
          </w:p>
        </w:tc>
      </w:tr>
      <w:tr w:rsidR="00D42D90" w:rsidRPr="004A39AF" w:rsidDel="005D5ADA" w14:paraId="4B641507" w14:textId="77777777" w:rsidTr="00F11FE8">
        <w:trPr>
          <w:ins w:id="2542"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B7ED2C4" w14:textId="77777777" w:rsidR="00D42D90" w:rsidRPr="004A39AF" w:rsidDel="005D5ADA" w:rsidRDefault="00D42D90" w:rsidP="00D42D90">
            <w:pPr>
              <w:spacing w:after="0"/>
              <w:rPr>
                <w:ins w:id="2543" w:author="Author"/>
                <w:rFonts w:eastAsia="Cambria"/>
                <w:lang w:val="en-US"/>
              </w:rPr>
            </w:pPr>
            <w:ins w:id="2544" w:author="Author">
              <w:r>
                <w:rPr>
                  <w:rFonts w:eastAsia="Cambria"/>
                  <w:lang w:val="en-US"/>
                </w:rPr>
                <w:t>Walsh Street</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B687DF3" w14:textId="77777777" w:rsidR="00D42D90" w:rsidRPr="004A39AF" w:rsidDel="005D5ADA" w:rsidRDefault="00D42D90" w:rsidP="00D42D90">
            <w:pPr>
              <w:spacing w:after="0"/>
              <w:rPr>
                <w:ins w:id="2545" w:author="Author"/>
                <w:rFonts w:eastAsia="Cambria"/>
                <w:lang w:val="en-US"/>
              </w:rPr>
            </w:pPr>
            <w:ins w:id="2546" w:author="Author">
              <w:r>
                <w:rPr>
                  <w:rFonts w:eastAsia="Cambria"/>
                  <w:lang w:val="en-US"/>
                </w:rPr>
                <w:t>221-229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2B49777" w14:textId="77777777" w:rsidR="00D42D90" w:rsidRPr="004A39AF" w:rsidDel="005D5ADA" w:rsidRDefault="00D42D90" w:rsidP="00D42D90">
            <w:pPr>
              <w:spacing w:after="0"/>
              <w:rPr>
                <w:ins w:id="2547" w:author="Author"/>
                <w:rFonts w:eastAsia="Cambria"/>
                <w:lang w:val="en-US"/>
              </w:rPr>
            </w:pPr>
            <w:ins w:id="2548" w:author="Author">
              <w:r>
                <w:rPr>
                  <w:rFonts w:eastAsia="Cambria"/>
                  <w:lang w:val="en-US"/>
                </w:rPr>
                <w:t>Significant</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5236EF2" w14:textId="77777777" w:rsidR="00D42D90" w:rsidDel="005D5ADA" w:rsidRDefault="00D42D90" w:rsidP="00D42D90">
            <w:pPr>
              <w:spacing w:after="0"/>
              <w:rPr>
                <w:ins w:id="2549" w:author="Author"/>
                <w:rFonts w:eastAsia="Cambria"/>
                <w:lang w:val="en-US"/>
              </w:rPr>
            </w:pPr>
            <w:ins w:id="2550" w:author="Author">
              <w:r>
                <w:rPr>
                  <w:rFonts w:eastAsia="Cambria"/>
                  <w:lang w:val="en-US"/>
                </w:rPr>
                <w:t>-</w:t>
              </w:r>
            </w:ins>
          </w:p>
        </w:tc>
      </w:tr>
      <w:tr w:rsidR="00D42D90" w:rsidRPr="004A39AF" w:rsidDel="005D5ADA" w14:paraId="647C6C17" w14:textId="77777777" w:rsidTr="00F11FE8">
        <w:trPr>
          <w:del w:id="2551"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59878296" w14:textId="77777777" w:rsidR="00D42D90" w:rsidRPr="004A39AF" w:rsidDel="005D5ADA" w:rsidRDefault="00D42D90" w:rsidP="00D42D90">
            <w:pPr>
              <w:spacing w:after="0"/>
              <w:rPr>
                <w:del w:id="2552" w:author="Author"/>
                <w:rFonts w:eastAsia="Cambria"/>
                <w:lang w:val="en-US"/>
              </w:rPr>
            </w:pPr>
            <w:del w:id="2553" w:author="Author">
              <w:r w:rsidRPr="004A39AF" w:rsidDel="005D5ADA">
                <w:rPr>
                  <w:rFonts w:eastAsia="Cambria"/>
                  <w:lang w:val="en-US"/>
                </w:rPr>
                <w:delText>Walsh Street</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EA9948D" w14:textId="77777777" w:rsidR="00D42D90" w:rsidRPr="004A39AF" w:rsidDel="005D5ADA" w:rsidRDefault="00D42D90" w:rsidP="00D42D90">
            <w:pPr>
              <w:spacing w:after="0"/>
              <w:rPr>
                <w:del w:id="2554" w:author="Author"/>
                <w:rFonts w:eastAsia="Cambria"/>
                <w:lang w:val="en-US"/>
              </w:rPr>
            </w:pPr>
            <w:del w:id="2555" w:author="Author">
              <w:r w:rsidRPr="004A39AF" w:rsidDel="005D5ADA">
                <w:rPr>
                  <w:rFonts w:eastAsia="Cambria"/>
                  <w:lang w:val="en-US"/>
                </w:rPr>
                <w:delText>225</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AB4B9D2" w14:textId="77777777" w:rsidR="00D42D90" w:rsidRPr="004A39AF" w:rsidDel="005D5ADA" w:rsidRDefault="00D42D90" w:rsidP="00D42D90">
            <w:pPr>
              <w:spacing w:after="0"/>
              <w:rPr>
                <w:del w:id="2556" w:author="Author"/>
                <w:rFonts w:eastAsia="Cambria"/>
                <w:lang w:val="en-US"/>
              </w:rPr>
            </w:pPr>
            <w:del w:id="2557" w:author="Author">
              <w:r w:rsidRPr="004A39AF" w:rsidDel="005D5ADA">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52496389" w14:textId="77777777" w:rsidR="00D42D90" w:rsidRPr="004A39AF" w:rsidDel="005D5ADA" w:rsidRDefault="00D42D90" w:rsidP="00D42D90">
            <w:pPr>
              <w:spacing w:after="0"/>
              <w:rPr>
                <w:del w:id="2558" w:author="Author"/>
                <w:rFonts w:eastAsia="Cambria"/>
                <w:lang w:val="en-US"/>
              </w:rPr>
            </w:pPr>
            <w:del w:id="2559" w:author="Author">
              <w:r w:rsidDel="005D5ADA">
                <w:rPr>
                  <w:rFonts w:eastAsia="Cambria"/>
                  <w:lang w:val="en-US"/>
                </w:rPr>
                <w:delText>-</w:delText>
              </w:r>
            </w:del>
          </w:p>
        </w:tc>
      </w:tr>
      <w:tr w:rsidR="00D42D90" w:rsidRPr="004A39AF" w14:paraId="1370811B"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144B88B9" w14:textId="77777777" w:rsidR="00D42D90" w:rsidRPr="004A39AF" w:rsidRDefault="00D42D90" w:rsidP="00D42D90">
            <w:pPr>
              <w:spacing w:after="0"/>
              <w:rPr>
                <w:rFonts w:eastAsia="Cambria"/>
                <w:lang w:val="en-US"/>
              </w:rPr>
            </w:pPr>
            <w:r w:rsidRPr="00F526C6">
              <w:rPr>
                <w:rFonts w:cs="Arial"/>
                <w:szCs w:val="20"/>
              </w:rPr>
              <w:t>Walsh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30C8D6EF" w14:textId="77777777" w:rsidR="00D42D90" w:rsidRPr="004A39AF" w:rsidRDefault="00D42D90" w:rsidP="00D42D90">
            <w:pPr>
              <w:spacing w:after="0"/>
              <w:rPr>
                <w:rFonts w:eastAsia="Cambria"/>
                <w:lang w:val="en-US"/>
              </w:rPr>
            </w:pPr>
            <w:r w:rsidRPr="00F526C6">
              <w:rPr>
                <w:rFonts w:cs="Arial"/>
                <w:szCs w:val="20"/>
              </w:rPr>
              <w:t>289-291</w:t>
            </w:r>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23EA4B5E" w14:textId="77777777" w:rsidR="00D42D90" w:rsidRPr="004A39AF" w:rsidRDefault="00D42D90" w:rsidP="00D42D90">
            <w:pPr>
              <w:spacing w:after="0"/>
              <w:rPr>
                <w:rFonts w:eastAsia="Cambria"/>
                <w:lang w:val="en-US"/>
              </w:rPr>
            </w:pPr>
            <w:r w:rsidRPr="00F526C6">
              <w:rPr>
                <w:rFonts w:cs="Arial"/>
                <w:szCs w:val="20"/>
              </w:rPr>
              <w:t>Contributory</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E5A25FE" w14:textId="77777777" w:rsidR="00D42D90" w:rsidRDefault="00D42D90" w:rsidP="00D42D90">
            <w:pPr>
              <w:spacing w:after="0"/>
              <w:rPr>
                <w:rFonts w:eastAsia="Cambria"/>
                <w:lang w:val="en-US"/>
              </w:rPr>
            </w:pPr>
            <w:r w:rsidRPr="00F526C6">
              <w:rPr>
                <w:rFonts w:cs="Arial"/>
                <w:szCs w:val="20"/>
              </w:rPr>
              <w:t>-</w:t>
            </w:r>
          </w:p>
        </w:tc>
      </w:tr>
      <w:tr w:rsidR="00D42D90" w:rsidRPr="004A39AF" w14:paraId="19CAAB07" w14:textId="77777777" w:rsidTr="00F11FE8">
        <w:tc>
          <w:tcPr>
            <w:tcW w:w="2251" w:type="dxa"/>
            <w:tcBorders>
              <w:top w:val="single" w:sz="4" w:space="0" w:color="auto"/>
              <w:left w:val="single" w:sz="4" w:space="0" w:color="auto"/>
              <w:bottom w:val="single" w:sz="4" w:space="0" w:color="auto"/>
              <w:right w:val="single" w:sz="4" w:space="0" w:color="auto"/>
            </w:tcBorders>
            <w:shd w:val="clear" w:color="auto" w:fill="auto"/>
          </w:tcPr>
          <w:p w14:paraId="5E1597CA" w14:textId="77777777" w:rsidR="00D42D90" w:rsidRPr="004A39AF" w:rsidRDefault="00D42D90" w:rsidP="00D42D90">
            <w:pPr>
              <w:spacing w:after="0"/>
              <w:rPr>
                <w:rFonts w:eastAsia="Cambria"/>
                <w:lang w:val="en-US"/>
              </w:rPr>
            </w:pPr>
            <w:r w:rsidRPr="004A39AF">
              <w:rPr>
                <w:rFonts w:eastAsia="Cambria"/>
                <w:lang w:val="en-US"/>
              </w:rPr>
              <w:t>Walsh Street</w:t>
            </w:r>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D6CF5F3" w14:textId="77777777" w:rsidR="00D42D90" w:rsidRPr="004A39AF" w:rsidRDefault="00D42D90" w:rsidP="00D42D90">
            <w:pPr>
              <w:spacing w:after="0"/>
              <w:rPr>
                <w:rFonts w:eastAsia="Cambria"/>
                <w:lang w:val="en-US"/>
              </w:rPr>
            </w:pPr>
            <w:r w:rsidRPr="004A39AF">
              <w:rPr>
                <w:rFonts w:eastAsia="Cambria"/>
                <w:lang w:val="en-US"/>
              </w:rPr>
              <w:t>327</w:t>
            </w:r>
            <w:ins w:id="2560" w:author="Author">
              <w:r>
                <w:rPr>
                  <w:rFonts w:eastAsia="Cambria"/>
                  <w:lang w:val="en-US"/>
                </w:rPr>
                <w:t>-329</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582455C0" w14:textId="77777777" w:rsidR="00D42D90" w:rsidRPr="004A39AF" w:rsidRDefault="00D42D90" w:rsidP="00D42D90">
            <w:pPr>
              <w:spacing w:after="0"/>
              <w:rPr>
                <w:rFonts w:eastAsia="Cambria"/>
                <w:lang w:val="en-US"/>
              </w:rPr>
            </w:pPr>
            <w:r w:rsidRPr="004A39AF">
              <w:rPr>
                <w:rFonts w:eastAsia="Cambria"/>
                <w:lang w:val="en-US"/>
              </w:rPr>
              <w:t>Significant</w:t>
            </w:r>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04FA84F0" w14:textId="77777777" w:rsidR="00D42D90" w:rsidRPr="004A39AF" w:rsidRDefault="00D42D90" w:rsidP="00D42D90">
            <w:pPr>
              <w:spacing w:after="0"/>
              <w:rPr>
                <w:rFonts w:eastAsia="Cambria"/>
                <w:lang w:val="en-US"/>
              </w:rPr>
            </w:pPr>
            <w:r>
              <w:rPr>
                <w:rFonts w:eastAsia="Cambria"/>
                <w:lang w:val="en-US"/>
              </w:rPr>
              <w:t>-</w:t>
            </w:r>
          </w:p>
        </w:tc>
      </w:tr>
      <w:tr w:rsidR="00D42D90" w:rsidRPr="004A39AF" w14:paraId="35EDAFD3" w14:textId="77777777" w:rsidTr="00F11FE8">
        <w:trPr>
          <w:ins w:id="2561"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0F0FFC18" w14:textId="77777777" w:rsidR="00D42D90" w:rsidRPr="004A39AF" w:rsidRDefault="00D42D90" w:rsidP="00D42D90">
            <w:pPr>
              <w:spacing w:after="0"/>
              <w:rPr>
                <w:ins w:id="2562" w:author="Author"/>
                <w:rFonts w:eastAsia="Cambria"/>
                <w:lang w:val="en-US"/>
              </w:rPr>
            </w:pPr>
            <w:ins w:id="2563" w:author="Author">
              <w:r>
                <w:rPr>
                  <w:rFonts w:eastAsia="Cambria"/>
                  <w:lang w:val="en-US"/>
                </w:rPr>
                <w:t>Witchwood Close</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346E24F" w14:textId="77777777" w:rsidR="00D42D90" w:rsidRPr="004A39AF" w:rsidRDefault="00D42D90" w:rsidP="00D42D90">
            <w:pPr>
              <w:spacing w:after="0"/>
              <w:rPr>
                <w:ins w:id="2564" w:author="Author"/>
                <w:rFonts w:eastAsia="Cambria"/>
                <w:lang w:val="en-US"/>
              </w:rPr>
            </w:pPr>
            <w:ins w:id="2565" w:author="Author">
              <w:r>
                <w:rPr>
                  <w:rFonts w:eastAsia="Cambria"/>
                  <w:lang w:val="en-US"/>
                </w:rPr>
                <w:t>9-11</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0164D662" w14:textId="77777777" w:rsidR="00D42D90" w:rsidRPr="004A39AF" w:rsidRDefault="00D42D90" w:rsidP="00D42D90">
            <w:pPr>
              <w:spacing w:after="0"/>
              <w:rPr>
                <w:ins w:id="2566" w:author="Author"/>
                <w:rFonts w:eastAsia="Cambria"/>
                <w:lang w:val="en-US"/>
              </w:rPr>
            </w:pPr>
            <w:ins w:id="2567"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4810D73" w14:textId="77777777" w:rsidR="00D42D90" w:rsidRDefault="00D42D90" w:rsidP="00D42D90">
            <w:pPr>
              <w:spacing w:after="0"/>
              <w:rPr>
                <w:ins w:id="2568" w:author="Author"/>
                <w:rFonts w:eastAsia="Cambria"/>
                <w:lang w:val="en-US"/>
              </w:rPr>
            </w:pPr>
            <w:ins w:id="2569" w:author="Author">
              <w:r>
                <w:rPr>
                  <w:rFonts w:eastAsia="Cambria"/>
                  <w:lang w:val="en-US"/>
                </w:rPr>
                <w:t>-</w:t>
              </w:r>
            </w:ins>
          </w:p>
        </w:tc>
      </w:tr>
      <w:tr w:rsidR="00D42D90" w:rsidRPr="004A39AF" w14:paraId="571DD9A0" w14:textId="77777777" w:rsidTr="00F11FE8">
        <w:trPr>
          <w:ins w:id="2570"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7A7EF5B9" w14:textId="77777777" w:rsidR="00D42D90" w:rsidRDefault="00D42D90" w:rsidP="00D42D90">
            <w:pPr>
              <w:spacing w:after="0"/>
              <w:rPr>
                <w:ins w:id="2571" w:author="Author"/>
                <w:rFonts w:eastAsia="Cambria"/>
                <w:lang w:val="en-US"/>
              </w:rPr>
            </w:pPr>
            <w:ins w:id="2572" w:author="Author">
              <w:r>
                <w:rPr>
                  <w:rFonts w:eastAsia="Cambria"/>
                  <w:lang w:val="en-US"/>
                </w:rPr>
                <w:t>Witchwood Close</w:t>
              </w:r>
            </w:ins>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73A5A80D" w14:textId="77777777" w:rsidR="00D42D90" w:rsidRDefault="00D42D90" w:rsidP="00D42D90">
            <w:pPr>
              <w:spacing w:after="0"/>
              <w:rPr>
                <w:ins w:id="2573" w:author="Author"/>
                <w:rFonts w:eastAsia="Cambria"/>
                <w:lang w:val="en-US"/>
              </w:rPr>
            </w:pPr>
            <w:ins w:id="2574" w:author="Author">
              <w:r>
                <w:rPr>
                  <w:rFonts w:eastAsia="Cambria"/>
                  <w:lang w:val="en-US"/>
                </w:rPr>
                <w:t>13-15</w:t>
              </w:r>
            </w:ins>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352CDFA7" w14:textId="77777777" w:rsidR="00D42D90" w:rsidRDefault="00D42D90" w:rsidP="00D42D90">
            <w:pPr>
              <w:spacing w:after="0"/>
              <w:rPr>
                <w:ins w:id="2575" w:author="Author"/>
                <w:rFonts w:eastAsia="Cambria"/>
                <w:lang w:val="en-US"/>
              </w:rPr>
            </w:pPr>
            <w:ins w:id="2576" w:author="Author">
              <w:r>
                <w:rPr>
                  <w:rFonts w:eastAsia="Cambria"/>
                  <w:lang w:val="en-US"/>
                </w:rPr>
                <w:t>Contributory</w:t>
              </w:r>
            </w:ins>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158CD6EC" w14:textId="77777777" w:rsidR="00D42D90" w:rsidRDefault="00D42D90" w:rsidP="00D42D90">
            <w:pPr>
              <w:spacing w:after="0"/>
              <w:rPr>
                <w:ins w:id="2577" w:author="Author"/>
                <w:rFonts w:eastAsia="Cambria"/>
                <w:lang w:val="en-US"/>
              </w:rPr>
            </w:pPr>
            <w:ins w:id="2578" w:author="Author">
              <w:r>
                <w:rPr>
                  <w:rFonts w:eastAsia="Cambria"/>
                  <w:lang w:val="en-US"/>
                </w:rPr>
                <w:t>-</w:t>
              </w:r>
            </w:ins>
          </w:p>
        </w:tc>
      </w:tr>
      <w:tr w:rsidR="00D42D90" w:rsidRPr="004A39AF" w:rsidDel="007C2334" w14:paraId="445AC624" w14:textId="77777777" w:rsidTr="00F11FE8">
        <w:trPr>
          <w:del w:id="2579" w:author="Author"/>
        </w:trPr>
        <w:tc>
          <w:tcPr>
            <w:tcW w:w="2251" w:type="dxa"/>
            <w:tcBorders>
              <w:top w:val="single" w:sz="4" w:space="0" w:color="auto"/>
              <w:left w:val="single" w:sz="4" w:space="0" w:color="auto"/>
              <w:bottom w:val="single" w:sz="4" w:space="0" w:color="auto"/>
              <w:right w:val="single" w:sz="4" w:space="0" w:color="auto"/>
            </w:tcBorders>
            <w:shd w:val="clear" w:color="auto" w:fill="auto"/>
          </w:tcPr>
          <w:p w14:paraId="2F32AA50" w14:textId="77777777" w:rsidR="00D42D90" w:rsidRPr="004A39AF" w:rsidDel="007C2334" w:rsidRDefault="00D42D90" w:rsidP="00D42D90">
            <w:pPr>
              <w:spacing w:after="0"/>
              <w:rPr>
                <w:del w:id="2580" w:author="Author"/>
                <w:rFonts w:eastAsia="Cambria"/>
                <w:lang w:val="en-US"/>
              </w:rPr>
            </w:pPr>
            <w:del w:id="2581" w:author="Author">
              <w:r w:rsidDel="007C2334">
                <w:rPr>
                  <w:rFonts w:eastAsia="Cambria"/>
                  <w:lang w:val="en-US"/>
                </w:rPr>
                <w:delText>Yarra Boathouse Drive</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
          <w:p w14:paraId="45BC9B13" w14:textId="77777777" w:rsidR="00D42D90" w:rsidRPr="004A39AF" w:rsidDel="007C2334" w:rsidRDefault="00D42D90" w:rsidP="00D42D90">
            <w:pPr>
              <w:spacing w:after="0"/>
              <w:rPr>
                <w:del w:id="2582" w:author="Author"/>
                <w:rFonts w:eastAsia="Cambria"/>
                <w:lang w:val="en-US"/>
              </w:rPr>
            </w:pPr>
            <w:del w:id="2583" w:author="Author">
              <w:r w:rsidDel="007C2334">
                <w:rPr>
                  <w:rFonts w:eastAsia="Cambria"/>
                  <w:lang w:val="en-US"/>
                </w:rPr>
                <w:delText>Yarra Boathouses</w:delText>
              </w:r>
            </w:del>
          </w:p>
        </w:tc>
        <w:tc>
          <w:tcPr>
            <w:tcW w:w="1961" w:type="dxa"/>
            <w:tcBorders>
              <w:top w:val="single" w:sz="4" w:space="0" w:color="auto"/>
              <w:left w:val="single" w:sz="4" w:space="0" w:color="auto"/>
              <w:bottom w:val="single" w:sz="4" w:space="0" w:color="auto"/>
              <w:right w:val="single" w:sz="4" w:space="0" w:color="auto"/>
            </w:tcBorders>
            <w:shd w:val="clear" w:color="auto" w:fill="auto"/>
          </w:tcPr>
          <w:p w14:paraId="6F9603D6" w14:textId="77777777" w:rsidR="00D42D90" w:rsidRPr="004A39AF" w:rsidDel="007C2334" w:rsidRDefault="00D42D90" w:rsidP="00D42D90">
            <w:pPr>
              <w:spacing w:after="0"/>
              <w:rPr>
                <w:del w:id="2584" w:author="Author"/>
                <w:rFonts w:eastAsia="Cambria"/>
                <w:lang w:val="en-US"/>
              </w:rPr>
            </w:pPr>
            <w:del w:id="2585" w:author="Author">
              <w:r w:rsidDel="007C2334">
                <w:rPr>
                  <w:rFonts w:eastAsia="Cambria"/>
                  <w:lang w:val="en-US"/>
                </w:rPr>
                <w:delText>Significant</w:delText>
              </w:r>
            </w:del>
          </w:p>
        </w:tc>
        <w:tc>
          <w:tcPr>
            <w:tcW w:w="2391" w:type="dxa"/>
            <w:tcBorders>
              <w:top w:val="single" w:sz="4" w:space="0" w:color="auto"/>
              <w:left w:val="single" w:sz="4" w:space="0" w:color="auto"/>
              <w:bottom w:val="single" w:sz="4" w:space="0" w:color="auto"/>
              <w:right w:val="single" w:sz="4" w:space="0" w:color="auto"/>
            </w:tcBorders>
            <w:shd w:val="clear" w:color="auto" w:fill="auto"/>
          </w:tcPr>
          <w:p w14:paraId="691E2412" w14:textId="77777777" w:rsidR="00D42D90" w:rsidDel="007C2334" w:rsidRDefault="00D42D90" w:rsidP="00D42D90">
            <w:pPr>
              <w:spacing w:after="0"/>
              <w:rPr>
                <w:del w:id="2586" w:author="Author"/>
                <w:rFonts w:eastAsia="Cambria"/>
                <w:lang w:val="en-US"/>
              </w:rPr>
            </w:pPr>
            <w:del w:id="2587" w:author="Author">
              <w:r w:rsidDel="007C2334">
                <w:rPr>
                  <w:rFonts w:eastAsia="Cambria"/>
                  <w:lang w:val="en-US"/>
                </w:rPr>
                <w:delText>-</w:delText>
              </w:r>
            </w:del>
          </w:p>
        </w:tc>
      </w:tr>
    </w:tbl>
    <w:p w14:paraId="09E45D9F" w14:textId="77777777" w:rsidR="002F1F2F" w:rsidRPr="00DF76A5" w:rsidRDefault="002F1F2F" w:rsidP="002F1F2F">
      <w:pPr>
        <w:rPr>
          <w:sz w:val="18"/>
          <w:szCs w:val="18"/>
        </w:rPr>
      </w:pPr>
    </w:p>
    <w:p w14:paraId="18E853B0" w14:textId="77777777" w:rsidR="002F1F2F" w:rsidRPr="006A27ED" w:rsidRDefault="002F1F2F" w:rsidP="002F1F2F"/>
    <w:p w14:paraId="4BDA2ED5" w14:textId="77777777" w:rsidR="006A19AD" w:rsidRPr="002F1F2F" w:rsidRDefault="006A19AD" w:rsidP="002F1F2F"/>
    <w:sectPr w:rsidR="006A19AD" w:rsidRPr="002F1F2F" w:rsidSect="006465CB">
      <w:footerReference w:type="default" r:id="rId13"/>
      <w:footerReference w:type="first" r:id="rId14"/>
      <w:endnotePr>
        <w:numFmt w:val="decimal"/>
      </w:endnotePr>
      <w:pgSz w:w="11900" w:h="16840"/>
      <w:pgMar w:top="1418" w:right="98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FF0D4" w14:textId="77777777" w:rsidR="0014156E" w:rsidRDefault="0014156E">
      <w:pPr>
        <w:spacing w:after="0" w:line="240" w:lineRule="auto"/>
      </w:pPr>
      <w:r>
        <w:separator/>
      </w:r>
    </w:p>
  </w:endnote>
  <w:endnote w:type="continuationSeparator" w:id="0">
    <w:p w14:paraId="54403D4C" w14:textId="77777777" w:rsidR="0014156E" w:rsidRDefault="0014156E">
      <w:pPr>
        <w:spacing w:after="0" w:line="240" w:lineRule="auto"/>
      </w:pPr>
      <w:r>
        <w:continuationSeparator/>
      </w:r>
    </w:p>
  </w:endnote>
  <w:endnote w:type="continuationNotice" w:id="1">
    <w:p w14:paraId="245325DB" w14:textId="77777777" w:rsidR="0014156E" w:rsidRDefault="001415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A2EE1" w14:textId="0AD508C3" w:rsidR="00D42D90" w:rsidRDefault="00D42D90">
    <w:pPr>
      <w:pStyle w:val="Footer"/>
    </w:pPr>
    <w:r>
      <w:rPr>
        <w:noProof/>
        <w:lang w:eastAsia="en-AU"/>
      </w:rPr>
      <mc:AlternateContent>
        <mc:Choice Requires="wps">
          <w:drawing>
            <wp:anchor distT="0" distB="0" distL="114300" distR="114300" simplePos="0" relativeHeight="251657216" behindDoc="0" locked="0" layoutInCell="0" allowOverlap="1" wp14:anchorId="29BDCDB9" wp14:editId="3DBDB345">
              <wp:simplePos x="0" y="0"/>
              <wp:positionH relativeFrom="page">
                <wp:posOffset>0</wp:posOffset>
              </wp:positionH>
              <wp:positionV relativeFrom="page">
                <wp:posOffset>10229215</wp:posOffset>
              </wp:positionV>
              <wp:extent cx="7556500" cy="273050"/>
              <wp:effectExtent l="0" t="0" r="0" b="12700"/>
              <wp:wrapNone/>
              <wp:docPr id="1" name="MSIPCM11ee4fd89f6ef2e14e3a2a7d"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14133B" w14:textId="53EC67EF" w:rsidR="00D42D90" w:rsidRPr="00FF5333" w:rsidRDefault="00D42D90" w:rsidP="00FF5333">
                          <w:pPr>
                            <w:spacing w:after="0"/>
                            <w:jc w:val="center"/>
                            <w:rPr>
                              <w:rFonts w:ascii="Calibri" w:hAnsi="Calibri" w:cs="Calibri"/>
                              <w:color w:val="000000"/>
                              <w:sz w:val="24"/>
                            </w:rPr>
                          </w:pPr>
                          <w:r w:rsidRPr="00FF533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9BDCDB9" id="_x0000_t202" coordsize="21600,21600" o:spt="202" path="m,l,21600r21600,l21600,xe">
              <v:stroke joinstyle="miter"/>
              <v:path gradientshapeok="t" o:connecttype="rect"/>
            </v:shapetype>
            <v:shape id="MSIPCM11ee4fd89f6ef2e14e3a2a7d" o:spid="_x0000_s1027" type="#_x0000_t202" alt="{&quot;HashCode&quot;:-1264680268,&quot;Height&quot;:842.0,&quot;Width&quot;:595.0,&quot;Placement&quot;:&quot;Footer&quot;,&quot;Index&quot;:&quot;Primary&quot;,&quot;Section&quot;:1,&quot;Top&quot;:0.0,&quot;Left&quot;:0.0}" style="position:absolute;margin-left:0;margin-top:805.45pt;width:595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" o:allowincell="f" filled="f" stroked="f" strokeweight=".5pt">
              <v:textbox inset=",0,,0">
                <w:txbxContent>
                  <w:p w14:paraId="1814133B" w14:textId="53EC67EF" w:rsidR="00F11FE8" w:rsidRPr="00FF5333" w:rsidRDefault="00F11FE8" w:rsidP="00FF5333">
                    <w:pPr>
                      <w:spacing w:after="0"/>
                      <w:jc w:val="center"/>
                      <w:rPr>
                        <w:rFonts w:ascii="Calibri" w:hAnsi="Calibri" w:cs="Calibri"/>
                        <w:color w:val="000000"/>
                        <w:sz w:val="24"/>
                      </w:rPr>
                    </w:pPr>
                    <w:r w:rsidRPr="00FF5333">
                      <w:rPr>
                        <w:rFonts w:ascii="Calibri" w:hAnsi="Calibri" w:cs="Calibri"/>
                        <w:color w:val="000000"/>
                        <w:sz w:val="24"/>
                      </w:rPr>
                      <w:t>OFFICIAL</w:t>
                    </w:r>
                  </w:p>
                </w:txbxContent>
              </v:textbox>
              <w10:wrap anchorx="page" anchory="page"/>
            </v:shape>
          </w:pict>
        </mc:Fallback>
      </mc:AlternateContent>
    </w:r>
    <w:r>
      <w:t>INCORPORATED DOCUMENT – CLAUSE 72.04</w:t>
    </w:r>
    <w:r w:rsidRPr="005A3FCE">
      <w:t xml:space="preserve"> SCHEDULE</w:t>
    </w:r>
  </w:p>
  <w:p w14:paraId="4BDA2EE2" w14:textId="7FC7AC1F" w:rsidR="00D42D90" w:rsidRDefault="00D42D90">
    <w:pPr>
      <w:pStyle w:val="Footer"/>
    </w:pPr>
    <w:r>
      <w:t xml:space="preserve">| </w:t>
    </w:r>
    <w:r>
      <w:rPr>
        <w:noProof/>
      </w:rPr>
      <w:t xml:space="preserve">Page </w:t>
    </w:r>
    <w:r w:rsidRPr="00765023">
      <w:rPr>
        <w:b/>
        <w:noProof/>
      </w:rPr>
      <w:fldChar w:fldCharType="begin"/>
    </w:r>
    <w:r w:rsidRPr="00765023">
      <w:rPr>
        <w:b/>
        <w:noProof/>
      </w:rPr>
      <w:instrText xml:space="preserve"> PAGE  \* Arabic  \* MERGEFORMAT </w:instrText>
    </w:r>
    <w:r w:rsidRPr="00765023">
      <w:rPr>
        <w:b/>
        <w:noProof/>
      </w:rPr>
      <w:fldChar w:fldCharType="separate"/>
    </w:r>
    <w:r w:rsidR="00E7583B">
      <w:rPr>
        <w:b/>
        <w:noProof/>
      </w:rPr>
      <w:t>12</w:t>
    </w:r>
    <w:r w:rsidRPr="00765023">
      <w:rPr>
        <w:b/>
        <w:noProof/>
      </w:rPr>
      <w:fldChar w:fldCharType="end"/>
    </w:r>
    <w:r>
      <w:rPr>
        <w:noProof/>
      </w:rPr>
      <w:t xml:space="preserve"> of </w:t>
    </w:r>
    <w:r w:rsidRPr="00765023">
      <w:rPr>
        <w:b/>
        <w:noProof/>
      </w:rPr>
      <w:fldChar w:fldCharType="begin"/>
    </w:r>
    <w:r w:rsidRPr="00765023">
      <w:rPr>
        <w:b/>
        <w:noProof/>
      </w:rPr>
      <w:instrText xml:space="preserve"> NUMPAGES  \* Arabic  \* MERGEFORMAT </w:instrText>
    </w:r>
    <w:r w:rsidRPr="00765023">
      <w:rPr>
        <w:b/>
        <w:noProof/>
      </w:rPr>
      <w:fldChar w:fldCharType="separate"/>
    </w:r>
    <w:r w:rsidR="00E7583B">
      <w:rPr>
        <w:b/>
        <w:noProof/>
      </w:rPr>
      <w:t>235</w:t>
    </w:r>
    <w:r w:rsidRPr="00765023">
      <w:rPr>
        <w:b/>
        <w:noProof/>
      </w:rPr>
      <w:fldChar w:fldCharType="end"/>
    </w:r>
  </w:p>
  <w:p w14:paraId="4BDA2EE3" w14:textId="77777777" w:rsidR="00D42D90" w:rsidRDefault="00D42D90">
    <w:pPr>
      <w:pStyle w:val="Footer"/>
    </w:pPr>
  </w:p>
  <w:p w14:paraId="3AC7960B" w14:textId="77777777" w:rsidR="00D42D90" w:rsidRDefault="00D42D9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D5E4E" w14:textId="78DD050D" w:rsidR="00D42D90" w:rsidRDefault="00D42D90">
    <w:pPr>
      <w:pStyle w:val="Footer"/>
    </w:pPr>
    <w:r>
      <w:rPr>
        <w:noProof/>
        <w:lang w:eastAsia="en-AU"/>
      </w:rPr>
      <mc:AlternateContent>
        <mc:Choice Requires="wps">
          <w:drawing>
            <wp:anchor distT="0" distB="0" distL="114300" distR="114300" simplePos="0" relativeHeight="251661312" behindDoc="0" locked="0" layoutInCell="0" allowOverlap="1" wp14:anchorId="5217C7F8" wp14:editId="6189A84A">
              <wp:simplePos x="0" y="0"/>
              <wp:positionH relativeFrom="page">
                <wp:posOffset>0</wp:posOffset>
              </wp:positionH>
              <wp:positionV relativeFrom="page">
                <wp:posOffset>10229215</wp:posOffset>
              </wp:positionV>
              <wp:extent cx="7556500" cy="273050"/>
              <wp:effectExtent l="0" t="0" r="0" b="12700"/>
              <wp:wrapNone/>
              <wp:docPr id="2" name="MSIPCMc3364832a496187eb2a52e91"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6B8C12" w14:textId="3FC530DA" w:rsidR="00D42D90" w:rsidRPr="00FF5333" w:rsidRDefault="00D42D90" w:rsidP="00FF5333">
                          <w:pPr>
                            <w:spacing w:after="0"/>
                            <w:jc w:val="center"/>
                            <w:rPr>
                              <w:rFonts w:ascii="Calibri" w:hAnsi="Calibri" w:cs="Calibri"/>
                              <w:color w:val="000000"/>
                              <w:sz w:val="24"/>
                            </w:rPr>
                          </w:pPr>
                          <w:r w:rsidRPr="00FF533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217C7F8" id="_x0000_t202" coordsize="21600,21600" o:spt="202" path="m,l,21600r21600,l21600,xe">
              <v:stroke joinstyle="miter"/>
              <v:path gradientshapeok="t" o:connecttype="rect"/>
            </v:shapetype>
            <v:shape id="MSIPCMc3364832a496187eb2a52e91" o:spid="_x0000_s1028" type="#_x0000_t202" alt="{&quot;HashCode&quot;:-1264680268,&quot;Height&quot;:842.0,&quot;Width&quot;:595.0,&quot;Placement&quot;:&quot;Footer&quot;,&quot;Index&quot;:&quot;FirstPage&quot;,&quot;Section&quot;:1,&quot;Top&quot;:0.0,&quot;Left&quot;:0.0}" style="position:absolute;margin-left:0;margin-top:805.45pt;width:59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" o:allowincell="f" filled="f" stroked="f" strokeweight=".5pt">
              <v:textbox inset=",0,,0">
                <w:txbxContent>
                  <w:p w14:paraId="3A6B8C12" w14:textId="3FC530DA" w:rsidR="00F11FE8" w:rsidRPr="00FF5333" w:rsidRDefault="00F11FE8" w:rsidP="00FF5333">
                    <w:pPr>
                      <w:spacing w:after="0"/>
                      <w:jc w:val="center"/>
                      <w:rPr>
                        <w:rFonts w:ascii="Calibri" w:hAnsi="Calibri" w:cs="Calibri"/>
                        <w:color w:val="000000"/>
                        <w:sz w:val="24"/>
                      </w:rPr>
                    </w:pPr>
                    <w:r w:rsidRPr="00FF5333">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D3165" w14:textId="77777777" w:rsidR="0014156E" w:rsidRDefault="0014156E">
      <w:pPr>
        <w:spacing w:after="0" w:line="240" w:lineRule="auto"/>
      </w:pPr>
      <w:r>
        <w:separator/>
      </w:r>
    </w:p>
  </w:footnote>
  <w:footnote w:type="continuationSeparator" w:id="0">
    <w:p w14:paraId="52E22DBB" w14:textId="77777777" w:rsidR="0014156E" w:rsidRDefault="0014156E">
      <w:pPr>
        <w:spacing w:after="0" w:line="240" w:lineRule="auto"/>
      </w:pPr>
      <w:r>
        <w:continuationSeparator/>
      </w:r>
    </w:p>
  </w:footnote>
  <w:footnote w:type="continuationNotice" w:id="1">
    <w:p w14:paraId="2E363B38" w14:textId="77777777" w:rsidR="0014156E" w:rsidRDefault="0014156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B56F3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564D6F"/>
    <w:multiLevelType w:val="hybridMultilevel"/>
    <w:tmpl w:val="E96A0724"/>
    <w:lvl w:ilvl="0" w:tplc="3AE265D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0B10050F"/>
    <w:multiLevelType w:val="hybridMultilevel"/>
    <w:tmpl w:val="5B8801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6E0337"/>
    <w:multiLevelType w:val="hybridMultilevel"/>
    <w:tmpl w:val="EFB0F5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5B4495C"/>
    <w:multiLevelType w:val="hybridMultilevel"/>
    <w:tmpl w:val="EFB0F5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8" w15:restartNumberingAfterBreak="0">
    <w:nsid w:val="3D616CDE"/>
    <w:multiLevelType w:val="hybridMultilevel"/>
    <w:tmpl w:val="6B22945E"/>
    <w:lvl w:ilvl="0" w:tplc="5F58263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7B233D"/>
    <w:multiLevelType w:val="hybridMultilevel"/>
    <w:tmpl w:val="3FBA12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FF5F64"/>
    <w:multiLevelType w:val="hybridMultilevel"/>
    <w:tmpl w:val="8C5C0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F779D6"/>
    <w:multiLevelType w:val="hybridMultilevel"/>
    <w:tmpl w:val="D2103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A2747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7"/>
  </w:num>
  <w:num w:numId="3">
    <w:abstractNumId w:val="13"/>
  </w:num>
  <w:num w:numId="4">
    <w:abstractNumId w:val="1"/>
  </w:num>
  <w:num w:numId="5">
    <w:abstractNumId w:val="12"/>
  </w:num>
  <w:num w:numId="6">
    <w:abstractNumId w:val="2"/>
  </w:num>
  <w:num w:numId="7">
    <w:abstractNumId w:val="8"/>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10"/>
  </w:num>
  <w:num w:numId="26">
    <w:abstractNumId w:val="11"/>
  </w:num>
  <w:num w:numId="27">
    <w:abstractNumId w:val="9"/>
  </w:num>
  <w:num w:numId="28">
    <w:abstractNumId w:val="4"/>
  </w:num>
  <w:num w:numId="29">
    <w:abstractNumId w:val="5"/>
  </w:num>
  <w:num w:numId="3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doNotTrackFormatting/>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5F"/>
    <w:rsid w:val="000102C2"/>
    <w:rsid w:val="00022240"/>
    <w:rsid w:val="00040F68"/>
    <w:rsid w:val="0004705A"/>
    <w:rsid w:val="0005217D"/>
    <w:rsid w:val="000521C5"/>
    <w:rsid w:val="000811A9"/>
    <w:rsid w:val="0008133F"/>
    <w:rsid w:val="00086F8C"/>
    <w:rsid w:val="000A38C6"/>
    <w:rsid w:val="000A501E"/>
    <w:rsid w:val="000A7635"/>
    <w:rsid w:val="000F2D6C"/>
    <w:rsid w:val="000F7D41"/>
    <w:rsid w:val="00115B87"/>
    <w:rsid w:val="00137F58"/>
    <w:rsid w:val="0014156E"/>
    <w:rsid w:val="001507D6"/>
    <w:rsid w:val="00165520"/>
    <w:rsid w:val="00171ABC"/>
    <w:rsid w:val="00181CA9"/>
    <w:rsid w:val="001906B9"/>
    <w:rsid w:val="001A568B"/>
    <w:rsid w:val="001C2123"/>
    <w:rsid w:val="001E0010"/>
    <w:rsid w:val="001F0548"/>
    <w:rsid w:val="002623F8"/>
    <w:rsid w:val="00280E3D"/>
    <w:rsid w:val="00285884"/>
    <w:rsid w:val="00293FDC"/>
    <w:rsid w:val="00295A08"/>
    <w:rsid w:val="002A5CE5"/>
    <w:rsid w:val="002C0CF4"/>
    <w:rsid w:val="002C1F96"/>
    <w:rsid w:val="002C4320"/>
    <w:rsid w:val="002C764D"/>
    <w:rsid w:val="002F1F2F"/>
    <w:rsid w:val="00301C0F"/>
    <w:rsid w:val="0030472D"/>
    <w:rsid w:val="00372536"/>
    <w:rsid w:val="00372AD0"/>
    <w:rsid w:val="0039742A"/>
    <w:rsid w:val="003A6FC1"/>
    <w:rsid w:val="003C292D"/>
    <w:rsid w:val="003D182B"/>
    <w:rsid w:val="0043143B"/>
    <w:rsid w:val="00436CDE"/>
    <w:rsid w:val="00437148"/>
    <w:rsid w:val="00437A2C"/>
    <w:rsid w:val="004526EB"/>
    <w:rsid w:val="00452B53"/>
    <w:rsid w:val="00481C5F"/>
    <w:rsid w:val="0048349D"/>
    <w:rsid w:val="0048637E"/>
    <w:rsid w:val="00487B9D"/>
    <w:rsid w:val="00487F92"/>
    <w:rsid w:val="00492B47"/>
    <w:rsid w:val="004A60B3"/>
    <w:rsid w:val="004B417E"/>
    <w:rsid w:val="004C6AE1"/>
    <w:rsid w:val="004D6D1B"/>
    <w:rsid w:val="004F553A"/>
    <w:rsid w:val="004F5BFE"/>
    <w:rsid w:val="005100B2"/>
    <w:rsid w:val="00513A81"/>
    <w:rsid w:val="00517949"/>
    <w:rsid w:val="00566BBD"/>
    <w:rsid w:val="00573F53"/>
    <w:rsid w:val="005747B6"/>
    <w:rsid w:val="005C641D"/>
    <w:rsid w:val="005D5ADA"/>
    <w:rsid w:val="005F3710"/>
    <w:rsid w:val="00604ED4"/>
    <w:rsid w:val="00635E76"/>
    <w:rsid w:val="00645B1B"/>
    <w:rsid w:val="006465CB"/>
    <w:rsid w:val="00682BD5"/>
    <w:rsid w:val="006877E2"/>
    <w:rsid w:val="006A19AD"/>
    <w:rsid w:val="006A27ED"/>
    <w:rsid w:val="006E16F4"/>
    <w:rsid w:val="006E45DC"/>
    <w:rsid w:val="006E747F"/>
    <w:rsid w:val="006F1701"/>
    <w:rsid w:val="007148AC"/>
    <w:rsid w:val="007173A1"/>
    <w:rsid w:val="00746F8A"/>
    <w:rsid w:val="00751407"/>
    <w:rsid w:val="00757C6B"/>
    <w:rsid w:val="00761F27"/>
    <w:rsid w:val="00764576"/>
    <w:rsid w:val="00764D90"/>
    <w:rsid w:val="007748FF"/>
    <w:rsid w:val="0077573B"/>
    <w:rsid w:val="00775B6B"/>
    <w:rsid w:val="0078596E"/>
    <w:rsid w:val="00795DF7"/>
    <w:rsid w:val="007B7876"/>
    <w:rsid w:val="007C7BB7"/>
    <w:rsid w:val="007F23B9"/>
    <w:rsid w:val="007F29DC"/>
    <w:rsid w:val="007F7192"/>
    <w:rsid w:val="00822CAA"/>
    <w:rsid w:val="00825BED"/>
    <w:rsid w:val="00825EDC"/>
    <w:rsid w:val="00831651"/>
    <w:rsid w:val="008547A5"/>
    <w:rsid w:val="00855261"/>
    <w:rsid w:val="0087771E"/>
    <w:rsid w:val="008835B4"/>
    <w:rsid w:val="00896044"/>
    <w:rsid w:val="008B5EB6"/>
    <w:rsid w:val="008B6EBC"/>
    <w:rsid w:val="008E725B"/>
    <w:rsid w:val="008F16C9"/>
    <w:rsid w:val="0090650E"/>
    <w:rsid w:val="009147DB"/>
    <w:rsid w:val="00917B49"/>
    <w:rsid w:val="00965FAB"/>
    <w:rsid w:val="0097087E"/>
    <w:rsid w:val="00972662"/>
    <w:rsid w:val="00974F84"/>
    <w:rsid w:val="0098127F"/>
    <w:rsid w:val="00996FEF"/>
    <w:rsid w:val="009A22D8"/>
    <w:rsid w:val="009A5281"/>
    <w:rsid w:val="009C4910"/>
    <w:rsid w:val="009D5906"/>
    <w:rsid w:val="00A11D97"/>
    <w:rsid w:val="00A154B2"/>
    <w:rsid w:val="00A1792D"/>
    <w:rsid w:val="00A254FB"/>
    <w:rsid w:val="00A316AF"/>
    <w:rsid w:val="00A36F5D"/>
    <w:rsid w:val="00A7087F"/>
    <w:rsid w:val="00A74F73"/>
    <w:rsid w:val="00A96264"/>
    <w:rsid w:val="00AD29B8"/>
    <w:rsid w:val="00AE7FA7"/>
    <w:rsid w:val="00AF34CC"/>
    <w:rsid w:val="00AF749F"/>
    <w:rsid w:val="00B02023"/>
    <w:rsid w:val="00B2300E"/>
    <w:rsid w:val="00B25C2D"/>
    <w:rsid w:val="00B26AA1"/>
    <w:rsid w:val="00B335B8"/>
    <w:rsid w:val="00B6108D"/>
    <w:rsid w:val="00B61E61"/>
    <w:rsid w:val="00B73ADF"/>
    <w:rsid w:val="00B86ABC"/>
    <w:rsid w:val="00BB0FC0"/>
    <w:rsid w:val="00BE2775"/>
    <w:rsid w:val="00C10F13"/>
    <w:rsid w:val="00C206F1"/>
    <w:rsid w:val="00C43C7D"/>
    <w:rsid w:val="00C44749"/>
    <w:rsid w:val="00C73245"/>
    <w:rsid w:val="00C742CD"/>
    <w:rsid w:val="00C75DAC"/>
    <w:rsid w:val="00C863DF"/>
    <w:rsid w:val="00CA1FBA"/>
    <w:rsid w:val="00CB1CD5"/>
    <w:rsid w:val="00CB59BD"/>
    <w:rsid w:val="00CD09D0"/>
    <w:rsid w:val="00CF085A"/>
    <w:rsid w:val="00D14BD5"/>
    <w:rsid w:val="00D15EB1"/>
    <w:rsid w:val="00D32BC0"/>
    <w:rsid w:val="00D42D90"/>
    <w:rsid w:val="00D44025"/>
    <w:rsid w:val="00D533DB"/>
    <w:rsid w:val="00D55B40"/>
    <w:rsid w:val="00D5761B"/>
    <w:rsid w:val="00D625E7"/>
    <w:rsid w:val="00D811B1"/>
    <w:rsid w:val="00D82701"/>
    <w:rsid w:val="00D84C23"/>
    <w:rsid w:val="00D86BD3"/>
    <w:rsid w:val="00D966EC"/>
    <w:rsid w:val="00DB4528"/>
    <w:rsid w:val="00DC6E0D"/>
    <w:rsid w:val="00DD178E"/>
    <w:rsid w:val="00DD2730"/>
    <w:rsid w:val="00E145FC"/>
    <w:rsid w:val="00E26582"/>
    <w:rsid w:val="00E516FC"/>
    <w:rsid w:val="00E61BFB"/>
    <w:rsid w:val="00E62A7C"/>
    <w:rsid w:val="00E65B5C"/>
    <w:rsid w:val="00E709FC"/>
    <w:rsid w:val="00E73F03"/>
    <w:rsid w:val="00E7583B"/>
    <w:rsid w:val="00E84EDD"/>
    <w:rsid w:val="00EC2597"/>
    <w:rsid w:val="00EF191A"/>
    <w:rsid w:val="00F0608F"/>
    <w:rsid w:val="00F11FE8"/>
    <w:rsid w:val="00F22911"/>
    <w:rsid w:val="00F229D8"/>
    <w:rsid w:val="00F34535"/>
    <w:rsid w:val="00F61FD8"/>
    <w:rsid w:val="00F85E1A"/>
    <w:rsid w:val="00F95BCB"/>
    <w:rsid w:val="00FD2607"/>
    <w:rsid w:val="00FE7A6A"/>
    <w:rsid w:val="00FF53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D9A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C5F"/>
    <w:pPr>
      <w:spacing w:after="200" w:line="276" w:lineRule="auto"/>
    </w:pPr>
    <w:rPr>
      <w:rFonts w:eastAsia="MS Mincho"/>
      <w:szCs w:val="24"/>
      <w:lang w:eastAsia="en-US"/>
    </w:rPr>
  </w:style>
  <w:style w:type="paragraph" w:styleId="Heading1">
    <w:name w:val="heading 1"/>
    <w:next w:val="Normal"/>
    <w:link w:val="Heading1Char"/>
    <w:qFormat/>
    <w:rsid w:val="00481C5F"/>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481C5F"/>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481C5F"/>
    <w:pPr>
      <w:spacing w:before="280" w:after="160"/>
      <w:outlineLvl w:val="2"/>
    </w:pPr>
    <w:rPr>
      <w:bCs w:val="0"/>
      <w:sz w:val="22"/>
    </w:rPr>
  </w:style>
  <w:style w:type="paragraph" w:styleId="Heading4">
    <w:name w:val="heading 4"/>
    <w:basedOn w:val="Heading3"/>
    <w:next w:val="Normal"/>
    <w:link w:val="Heading4Char"/>
    <w:rsid w:val="00481C5F"/>
    <w:pPr>
      <w:spacing w:before="200" w:after="120"/>
      <w:outlineLvl w:val="3"/>
    </w:pPr>
    <w:rPr>
      <w:rFonts w:eastAsia="MS Mincho"/>
      <w:bCs/>
      <w:sz w:val="20"/>
      <w:szCs w:val="28"/>
    </w:rPr>
  </w:style>
  <w:style w:type="paragraph" w:styleId="Heading5">
    <w:name w:val="heading 5"/>
    <w:basedOn w:val="Heading4"/>
    <w:next w:val="Normal"/>
    <w:link w:val="Heading5Char"/>
    <w:rsid w:val="00481C5F"/>
    <w:pPr>
      <w:spacing w:after="80"/>
      <w:outlineLvl w:val="4"/>
    </w:pPr>
    <w:rPr>
      <w:rFonts w:ascii="Arial" w:hAnsi="Arial"/>
      <w:bCs w:val="0"/>
      <w:iCs/>
      <w:szCs w:val="26"/>
    </w:rPr>
  </w:style>
  <w:style w:type="paragraph" w:styleId="Heading6">
    <w:name w:val="heading 6"/>
    <w:basedOn w:val="Normal"/>
    <w:next w:val="Normal"/>
    <w:link w:val="Heading6Char"/>
    <w:rsid w:val="00481C5F"/>
    <w:pPr>
      <w:spacing w:before="240" w:after="60"/>
      <w:outlineLvl w:val="5"/>
    </w:pPr>
    <w:rPr>
      <w:bCs/>
      <w:szCs w:val="22"/>
    </w:rPr>
  </w:style>
  <w:style w:type="paragraph" w:styleId="Heading7">
    <w:name w:val="heading 7"/>
    <w:basedOn w:val="Normal"/>
    <w:next w:val="Normal"/>
    <w:link w:val="Heading7Char"/>
    <w:rsid w:val="00481C5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1C5F"/>
    <w:rPr>
      <w:rFonts w:ascii="Arial Bold" w:eastAsia="MS Gothic" w:hAnsi="Arial Bold"/>
      <w:bCs/>
      <w:sz w:val="28"/>
      <w:szCs w:val="32"/>
      <w:lang w:val="en-US" w:eastAsia="en-US"/>
    </w:rPr>
  </w:style>
  <w:style w:type="character" w:customStyle="1" w:styleId="Heading2Char">
    <w:name w:val="Heading 2 Char"/>
    <w:basedOn w:val="DefaultParagraphFont"/>
    <w:link w:val="Heading2"/>
    <w:rsid w:val="00481C5F"/>
    <w:rPr>
      <w:rFonts w:ascii="Arial Bold" w:eastAsia="MS Gothic" w:hAnsi="Arial Bold"/>
      <w:bCs/>
      <w:sz w:val="24"/>
      <w:szCs w:val="26"/>
      <w:lang w:val="en-US" w:eastAsia="en-US"/>
    </w:rPr>
  </w:style>
  <w:style w:type="character" w:customStyle="1" w:styleId="Heading3Char">
    <w:name w:val="Heading 3 Char"/>
    <w:basedOn w:val="DefaultParagraphFont"/>
    <w:link w:val="Heading3"/>
    <w:rsid w:val="00481C5F"/>
    <w:rPr>
      <w:rFonts w:ascii="Arial Bold" w:eastAsia="MS Gothic" w:hAnsi="Arial Bold"/>
      <w:sz w:val="22"/>
      <w:szCs w:val="26"/>
      <w:lang w:val="en-US" w:eastAsia="en-US"/>
    </w:rPr>
  </w:style>
  <w:style w:type="character" w:customStyle="1" w:styleId="Heading4Char">
    <w:name w:val="Heading 4 Char"/>
    <w:basedOn w:val="DefaultParagraphFont"/>
    <w:link w:val="Heading4"/>
    <w:rsid w:val="00481C5F"/>
    <w:rPr>
      <w:rFonts w:ascii="Arial Bold" w:eastAsia="MS Mincho" w:hAnsi="Arial Bold"/>
      <w:bCs/>
      <w:szCs w:val="28"/>
      <w:lang w:val="en-US" w:eastAsia="en-US"/>
    </w:rPr>
  </w:style>
  <w:style w:type="character" w:customStyle="1" w:styleId="Heading5Char">
    <w:name w:val="Heading 5 Char"/>
    <w:basedOn w:val="DefaultParagraphFont"/>
    <w:link w:val="Heading5"/>
    <w:rsid w:val="00481C5F"/>
    <w:rPr>
      <w:rFonts w:eastAsia="MS Mincho"/>
      <w:iCs/>
      <w:szCs w:val="26"/>
      <w:lang w:val="en-US" w:eastAsia="en-US"/>
    </w:rPr>
  </w:style>
  <w:style w:type="character" w:customStyle="1" w:styleId="Heading6Char">
    <w:name w:val="Heading 6 Char"/>
    <w:basedOn w:val="DefaultParagraphFont"/>
    <w:link w:val="Heading6"/>
    <w:rsid w:val="00481C5F"/>
    <w:rPr>
      <w:rFonts w:eastAsia="MS Mincho"/>
      <w:bCs/>
      <w:szCs w:val="22"/>
      <w:lang w:eastAsia="en-US"/>
    </w:rPr>
  </w:style>
  <w:style w:type="character" w:customStyle="1" w:styleId="Heading7Char">
    <w:name w:val="Heading 7 Char"/>
    <w:basedOn w:val="DefaultParagraphFont"/>
    <w:link w:val="Heading7"/>
    <w:rsid w:val="00481C5F"/>
    <w:rPr>
      <w:rFonts w:eastAsia="MS Mincho"/>
      <w:szCs w:val="24"/>
      <w:lang w:eastAsia="en-US"/>
    </w:rPr>
  </w:style>
  <w:style w:type="paragraph" w:styleId="BalloonText">
    <w:name w:val="Balloon Text"/>
    <w:basedOn w:val="Normal"/>
    <w:link w:val="BalloonTextChar"/>
    <w:uiPriority w:val="99"/>
    <w:semiHidden/>
    <w:unhideWhenUsed/>
    <w:rsid w:val="00481C5F"/>
    <w:rPr>
      <w:rFonts w:ascii="Lucida Grande" w:hAnsi="Lucida Grande"/>
      <w:sz w:val="18"/>
      <w:szCs w:val="18"/>
    </w:rPr>
  </w:style>
  <w:style w:type="character" w:customStyle="1" w:styleId="BalloonTextChar">
    <w:name w:val="Balloon Text Char"/>
    <w:basedOn w:val="DefaultParagraphFont"/>
    <w:link w:val="BalloonText"/>
    <w:uiPriority w:val="99"/>
    <w:semiHidden/>
    <w:rsid w:val="00481C5F"/>
    <w:rPr>
      <w:rFonts w:ascii="Lucida Grande" w:eastAsia="MS Mincho" w:hAnsi="Lucida Grande"/>
      <w:sz w:val="18"/>
      <w:szCs w:val="18"/>
      <w:lang w:eastAsia="en-US"/>
    </w:rPr>
  </w:style>
  <w:style w:type="paragraph" w:styleId="Footer">
    <w:name w:val="footer"/>
    <w:basedOn w:val="Normal"/>
    <w:link w:val="FooterChar"/>
    <w:uiPriority w:val="99"/>
    <w:unhideWhenUsed/>
    <w:rsid w:val="00481C5F"/>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481C5F"/>
    <w:rPr>
      <w:rFonts w:eastAsia="MS Mincho"/>
      <w:sz w:val="18"/>
      <w:szCs w:val="24"/>
      <w:lang w:eastAsia="en-US"/>
    </w:rPr>
  </w:style>
  <w:style w:type="table" w:styleId="TableGrid">
    <w:name w:val="Table Grid"/>
    <w:basedOn w:val="TableNormal"/>
    <w:uiPriority w:val="59"/>
    <w:rsid w:val="00481C5F"/>
    <w:rPr>
      <w:rFonts w:eastAsia="Cambri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481C5F"/>
    <w:rPr>
      <w:rFonts w:ascii="Lucida Grande" w:hAnsi="Lucida Grande" w:cs="Lucida Grande"/>
    </w:rPr>
  </w:style>
  <w:style w:type="character" w:customStyle="1" w:styleId="DocumentMapChar">
    <w:name w:val="Document Map Char"/>
    <w:basedOn w:val="DefaultParagraphFont"/>
    <w:link w:val="DocumentMap"/>
    <w:uiPriority w:val="99"/>
    <w:rsid w:val="00481C5F"/>
    <w:rPr>
      <w:rFonts w:ascii="Lucida Grande" w:eastAsia="MS Mincho" w:hAnsi="Lucida Grande" w:cs="Lucida Grande"/>
      <w:szCs w:val="24"/>
      <w:lang w:eastAsia="en-US"/>
    </w:rPr>
  </w:style>
  <w:style w:type="paragraph" w:styleId="TOCHeading">
    <w:name w:val="TOC Heading"/>
    <w:basedOn w:val="Heading1"/>
    <w:next w:val="TOC1"/>
    <w:uiPriority w:val="39"/>
    <w:qFormat/>
    <w:rsid w:val="00481C5F"/>
    <w:pPr>
      <w:outlineLvl w:val="9"/>
    </w:pPr>
    <w:rPr>
      <w:bCs w:val="0"/>
    </w:rPr>
  </w:style>
  <w:style w:type="paragraph" w:styleId="TOC1">
    <w:name w:val="toc 1"/>
    <w:basedOn w:val="Normal"/>
    <w:next w:val="Normal"/>
    <w:uiPriority w:val="39"/>
    <w:rsid w:val="00481C5F"/>
    <w:pPr>
      <w:spacing w:after="120"/>
    </w:pPr>
  </w:style>
  <w:style w:type="character" w:customStyle="1" w:styleId="ItalicText">
    <w:name w:val="Italic Text"/>
    <w:qFormat/>
    <w:rsid w:val="00481C5F"/>
    <w:rPr>
      <w:rFonts w:ascii="Arial" w:hAnsi="Arial"/>
      <w:i/>
      <w:sz w:val="20"/>
    </w:rPr>
  </w:style>
  <w:style w:type="paragraph" w:styleId="Header">
    <w:name w:val="header"/>
    <w:basedOn w:val="Normal"/>
    <w:next w:val="Normal"/>
    <w:link w:val="HeaderChar"/>
    <w:uiPriority w:val="99"/>
    <w:rsid w:val="00481C5F"/>
    <w:pPr>
      <w:tabs>
        <w:tab w:val="center" w:pos="4513"/>
        <w:tab w:val="right" w:pos="9026"/>
      </w:tabs>
    </w:pPr>
  </w:style>
  <w:style w:type="character" w:customStyle="1" w:styleId="HeaderChar">
    <w:name w:val="Header Char"/>
    <w:basedOn w:val="DefaultParagraphFont"/>
    <w:link w:val="Header"/>
    <w:uiPriority w:val="99"/>
    <w:rsid w:val="00481C5F"/>
    <w:rPr>
      <w:rFonts w:eastAsia="MS Mincho"/>
      <w:szCs w:val="24"/>
      <w:lang w:eastAsia="en-US"/>
    </w:rPr>
  </w:style>
  <w:style w:type="paragraph" w:styleId="ListBullet">
    <w:name w:val="List Bullet"/>
    <w:basedOn w:val="ListParagraph"/>
    <w:qFormat/>
    <w:rsid w:val="00481C5F"/>
    <w:pPr>
      <w:numPr>
        <w:numId w:val="8"/>
      </w:numPr>
      <w:spacing w:after="0"/>
    </w:pPr>
  </w:style>
  <w:style w:type="paragraph" w:styleId="EndnoteText">
    <w:name w:val="endnote text"/>
    <w:basedOn w:val="Normal"/>
    <w:link w:val="EndnoteTextChar"/>
    <w:rsid w:val="00481C5F"/>
    <w:pPr>
      <w:spacing w:after="40"/>
    </w:pPr>
    <w:rPr>
      <w:sz w:val="16"/>
      <w:szCs w:val="20"/>
    </w:rPr>
  </w:style>
  <w:style w:type="character" w:customStyle="1" w:styleId="EndnoteTextChar">
    <w:name w:val="Endnote Text Char"/>
    <w:basedOn w:val="DefaultParagraphFont"/>
    <w:link w:val="EndnoteText"/>
    <w:rsid w:val="00481C5F"/>
    <w:rPr>
      <w:rFonts w:eastAsia="MS Mincho"/>
      <w:sz w:val="16"/>
      <w:lang w:eastAsia="en-US"/>
    </w:rPr>
  </w:style>
  <w:style w:type="character" w:styleId="EndnoteReference">
    <w:name w:val="endnote reference"/>
    <w:rsid w:val="00481C5F"/>
    <w:rPr>
      <w:vertAlign w:val="superscript"/>
    </w:rPr>
  </w:style>
  <w:style w:type="paragraph" w:styleId="FootnoteText">
    <w:name w:val="footnote text"/>
    <w:basedOn w:val="Normal"/>
    <w:link w:val="FootnoteTextChar"/>
    <w:rsid w:val="00481C5F"/>
    <w:pPr>
      <w:spacing w:after="0" w:line="240" w:lineRule="auto"/>
    </w:pPr>
    <w:rPr>
      <w:sz w:val="16"/>
      <w:szCs w:val="20"/>
    </w:rPr>
  </w:style>
  <w:style w:type="character" w:customStyle="1" w:styleId="FootnoteTextChar">
    <w:name w:val="Footnote Text Char"/>
    <w:basedOn w:val="DefaultParagraphFont"/>
    <w:link w:val="FootnoteText"/>
    <w:rsid w:val="00481C5F"/>
    <w:rPr>
      <w:rFonts w:eastAsia="MS Mincho"/>
      <w:sz w:val="16"/>
      <w:lang w:eastAsia="en-US"/>
    </w:rPr>
  </w:style>
  <w:style w:type="character" w:styleId="FootnoteReference">
    <w:name w:val="footnote reference"/>
    <w:rsid w:val="00481C5F"/>
    <w:rPr>
      <w:vertAlign w:val="superscript"/>
    </w:rPr>
  </w:style>
  <w:style w:type="paragraph" w:styleId="ListNumber">
    <w:name w:val="List Number"/>
    <w:basedOn w:val="Normal"/>
    <w:qFormat/>
    <w:rsid w:val="00481C5F"/>
    <w:pPr>
      <w:numPr>
        <w:numId w:val="3"/>
      </w:numPr>
      <w:spacing w:after="120"/>
    </w:pPr>
  </w:style>
  <w:style w:type="paragraph" w:styleId="ListNumber2">
    <w:name w:val="List Number 2"/>
    <w:basedOn w:val="ListNumber"/>
    <w:rsid w:val="00481C5F"/>
    <w:pPr>
      <w:numPr>
        <w:ilvl w:val="1"/>
      </w:numPr>
    </w:pPr>
  </w:style>
  <w:style w:type="paragraph" w:styleId="TableofFigures">
    <w:name w:val="table of figures"/>
    <w:basedOn w:val="Normal"/>
    <w:qFormat/>
    <w:rsid w:val="00481C5F"/>
    <w:pPr>
      <w:spacing w:after="0"/>
    </w:pPr>
    <w:rPr>
      <w:lang w:val="en-US"/>
    </w:rPr>
  </w:style>
  <w:style w:type="numbering" w:customStyle="1" w:styleId="ListBullets">
    <w:name w:val="ListBullets"/>
    <w:uiPriority w:val="99"/>
    <w:rsid w:val="00481C5F"/>
    <w:pPr>
      <w:numPr>
        <w:numId w:val="1"/>
      </w:numPr>
    </w:pPr>
  </w:style>
  <w:style w:type="paragraph" w:styleId="ListBullet2">
    <w:name w:val="List Bullet 2"/>
    <w:basedOn w:val="Normal"/>
    <w:rsid w:val="00481C5F"/>
    <w:pPr>
      <w:numPr>
        <w:ilvl w:val="1"/>
        <w:numId w:val="1"/>
      </w:numPr>
      <w:spacing w:after="120"/>
    </w:pPr>
    <w:rPr>
      <w:lang w:val="en-US"/>
    </w:rPr>
  </w:style>
  <w:style w:type="paragraph" w:styleId="ListParagraph">
    <w:name w:val="List Paragraph"/>
    <w:basedOn w:val="Normal"/>
    <w:uiPriority w:val="34"/>
    <w:qFormat/>
    <w:rsid w:val="00481C5F"/>
    <w:pPr>
      <w:numPr>
        <w:numId w:val="4"/>
      </w:numPr>
      <w:spacing w:after="120"/>
    </w:pPr>
    <w:rPr>
      <w:lang w:val="en-US"/>
    </w:rPr>
  </w:style>
  <w:style w:type="paragraph" w:styleId="ListBullet3">
    <w:name w:val="List Bullet 3"/>
    <w:basedOn w:val="Normal"/>
    <w:rsid w:val="00481C5F"/>
    <w:pPr>
      <w:numPr>
        <w:ilvl w:val="2"/>
        <w:numId w:val="1"/>
      </w:numPr>
      <w:spacing w:after="120"/>
    </w:pPr>
  </w:style>
  <w:style w:type="paragraph" w:styleId="ListBullet4">
    <w:name w:val="List Bullet 4"/>
    <w:basedOn w:val="Normal"/>
    <w:rsid w:val="00481C5F"/>
    <w:pPr>
      <w:numPr>
        <w:ilvl w:val="3"/>
        <w:numId w:val="1"/>
      </w:numPr>
      <w:spacing w:after="120"/>
      <w:ind w:left="1429"/>
    </w:pPr>
  </w:style>
  <w:style w:type="paragraph" w:styleId="ListBullet5">
    <w:name w:val="List Bullet 5"/>
    <w:basedOn w:val="Normal"/>
    <w:rsid w:val="00481C5F"/>
    <w:pPr>
      <w:numPr>
        <w:ilvl w:val="4"/>
        <w:numId w:val="1"/>
      </w:numPr>
      <w:spacing w:after="120"/>
      <w:ind w:left="1786"/>
    </w:pPr>
  </w:style>
  <w:style w:type="paragraph" w:styleId="ListNumber3">
    <w:name w:val="List Number 3"/>
    <w:basedOn w:val="Normal"/>
    <w:rsid w:val="00481C5F"/>
    <w:pPr>
      <w:numPr>
        <w:ilvl w:val="2"/>
        <w:numId w:val="3"/>
      </w:numPr>
      <w:spacing w:after="120"/>
    </w:pPr>
  </w:style>
  <w:style w:type="paragraph" w:styleId="ListNumber4">
    <w:name w:val="List Number 4"/>
    <w:basedOn w:val="Normal"/>
    <w:rsid w:val="00481C5F"/>
    <w:pPr>
      <w:numPr>
        <w:ilvl w:val="3"/>
        <w:numId w:val="3"/>
      </w:numPr>
      <w:spacing w:after="120"/>
    </w:pPr>
  </w:style>
  <w:style w:type="numbering" w:customStyle="1" w:styleId="ListNumbers">
    <w:name w:val="ListNumbers"/>
    <w:uiPriority w:val="99"/>
    <w:rsid w:val="00481C5F"/>
    <w:pPr>
      <w:numPr>
        <w:numId w:val="2"/>
      </w:numPr>
    </w:pPr>
  </w:style>
  <w:style w:type="paragraph" w:customStyle="1" w:styleId="Bold">
    <w:name w:val="Bold"/>
    <w:basedOn w:val="Normal"/>
    <w:next w:val="Normal"/>
    <w:link w:val="BoldChar"/>
    <w:qFormat/>
    <w:rsid w:val="00481C5F"/>
    <w:rPr>
      <w:b/>
    </w:rPr>
  </w:style>
  <w:style w:type="paragraph" w:styleId="TOC2">
    <w:name w:val="toc 2"/>
    <w:basedOn w:val="Normal"/>
    <w:next w:val="Normal"/>
    <w:autoRedefine/>
    <w:uiPriority w:val="39"/>
    <w:rsid w:val="00481C5F"/>
    <w:pPr>
      <w:tabs>
        <w:tab w:val="right" w:leader="dot" w:pos="9769"/>
      </w:tabs>
      <w:spacing w:after="120"/>
      <w:ind w:left="284"/>
    </w:pPr>
  </w:style>
  <w:style w:type="paragraph" w:styleId="TOC3">
    <w:name w:val="toc 3"/>
    <w:basedOn w:val="Normal"/>
    <w:next w:val="Normal"/>
    <w:autoRedefine/>
    <w:uiPriority w:val="39"/>
    <w:rsid w:val="00481C5F"/>
    <w:pPr>
      <w:tabs>
        <w:tab w:val="right" w:leader="dot" w:pos="9769"/>
      </w:tabs>
      <w:spacing w:after="120"/>
      <w:ind w:left="567"/>
    </w:pPr>
  </w:style>
  <w:style w:type="character" w:styleId="Hyperlink">
    <w:name w:val="Hyperlink"/>
    <w:uiPriority w:val="99"/>
    <w:unhideWhenUsed/>
    <w:rsid w:val="00481C5F"/>
    <w:rPr>
      <w:color w:val="0000FF"/>
      <w:u w:val="single"/>
    </w:rPr>
  </w:style>
  <w:style w:type="paragraph" w:styleId="TOC4">
    <w:name w:val="toc 4"/>
    <w:basedOn w:val="Normal"/>
    <w:next w:val="Normal"/>
    <w:autoRedefine/>
    <w:uiPriority w:val="39"/>
    <w:rsid w:val="00481C5F"/>
    <w:pPr>
      <w:spacing w:after="120"/>
      <w:ind w:left="851"/>
    </w:pPr>
  </w:style>
  <w:style w:type="paragraph" w:styleId="TOC5">
    <w:name w:val="toc 5"/>
    <w:basedOn w:val="Normal"/>
    <w:next w:val="Normal"/>
    <w:autoRedefine/>
    <w:uiPriority w:val="39"/>
    <w:rsid w:val="00481C5F"/>
    <w:pPr>
      <w:spacing w:after="120"/>
      <w:ind w:left="1134"/>
    </w:pPr>
  </w:style>
  <w:style w:type="character" w:customStyle="1" w:styleId="BoldChar">
    <w:name w:val="Bold Char"/>
    <w:link w:val="Bold"/>
    <w:rsid w:val="00481C5F"/>
    <w:rPr>
      <w:rFonts w:eastAsia="MS Mincho"/>
      <w:b/>
      <w:szCs w:val="24"/>
      <w:lang w:eastAsia="en-US"/>
    </w:rPr>
  </w:style>
  <w:style w:type="paragraph" w:styleId="Caption">
    <w:name w:val="caption"/>
    <w:basedOn w:val="Normal"/>
    <w:next w:val="Normal"/>
    <w:rsid w:val="00481C5F"/>
    <w:pPr>
      <w:spacing w:before="240"/>
    </w:pPr>
    <w:rPr>
      <w:rFonts w:ascii="Arial Bold" w:hAnsi="Arial Bold"/>
      <w:b/>
      <w:bCs/>
      <w:szCs w:val="18"/>
    </w:rPr>
  </w:style>
  <w:style w:type="paragraph" w:styleId="TOAHeading">
    <w:name w:val="toa heading"/>
    <w:basedOn w:val="Normal"/>
    <w:next w:val="Normal"/>
    <w:rsid w:val="00481C5F"/>
    <w:pPr>
      <w:spacing w:before="120"/>
    </w:pPr>
    <w:rPr>
      <w:rFonts w:ascii="Calibri" w:eastAsia="MS Gothic" w:hAnsi="Calibri"/>
      <w:b/>
      <w:bCs/>
      <w:sz w:val="24"/>
    </w:rPr>
  </w:style>
  <w:style w:type="character" w:styleId="Strong">
    <w:name w:val="Strong"/>
    <w:rsid w:val="00481C5F"/>
    <w:rPr>
      <w:b/>
      <w:bCs/>
    </w:rPr>
  </w:style>
  <w:style w:type="paragraph" w:customStyle="1" w:styleId="DocumentTitle">
    <w:name w:val="Document Title"/>
    <w:basedOn w:val="Normal"/>
    <w:next w:val="Subtitle"/>
    <w:qFormat/>
    <w:rsid w:val="00481C5F"/>
    <w:pPr>
      <w:spacing w:before="600" w:after="480"/>
    </w:pPr>
    <w:rPr>
      <w:noProof/>
      <w:sz w:val="52"/>
    </w:rPr>
  </w:style>
  <w:style w:type="paragraph" w:styleId="Title">
    <w:name w:val="Title"/>
    <w:basedOn w:val="Normal"/>
    <w:next w:val="Normal"/>
    <w:link w:val="TitleChar"/>
    <w:rsid w:val="00481C5F"/>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basedOn w:val="DefaultParagraphFont"/>
    <w:link w:val="Title"/>
    <w:rsid w:val="00481C5F"/>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481C5F"/>
    <w:pPr>
      <w:spacing w:after="360"/>
    </w:pPr>
    <w:rPr>
      <w:rFonts w:eastAsia="MS Gothic"/>
      <w:sz w:val="44"/>
    </w:rPr>
  </w:style>
  <w:style w:type="character" w:customStyle="1" w:styleId="SubtitleChar">
    <w:name w:val="Subtitle Char"/>
    <w:basedOn w:val="DefaultParagraphFont"/>
    <w:link w:val="Subtitle"/>
    <w:rsid w:val="00481C5F"/>
    <w:rPr>
      <w:rFonts w:eastAsia="MS Gothic"/>
      <w:sz w:val="44"/>
      <w:szCs w:val="24"/>
      <w:lang w:eastAsia="en-US"/>
    </w:rPr>
  </w:style>
  <w:style w:type="paragraph" w:customStyle="1" w:styleId="Subtitle2">
    <w:name w:val="Subtitle2"/>
    <w:basedOn w:val="Subtitle"/>
    <w:next w:val="Heading1"/>
    <w:qFormat/>
    <w:rsid w:val="00481C5F"/>
    <w:rPr>
      <w:sz w:val="36"/>
    </w:rPr>
  </w:style>
  <w:style w:type="paragraph" w:customStyle="1" w:styleId="Nospace">
    <w:name w:val="No space"/>
    <w:basedOn w:val="Normal"/>
    <w:qFormat/>
    <w:rsid w:val="00481C5F"/>
    <w:pPr>
      <w:spacing w:after="0"/>
    </w:pPr>
    <w:rPr>
      <w:noProof/>
      <w:lang w:eastAsia="en-AU"/>
    </w:rPr>
  </w:style>
  <w:style w:type="character" w:styleId="CommentReference">
    <w:name w:val="annotation reference"/>
    <w:uiPriority w:val="99"/>
    <w:rsid w:val="00481C5F"/>
    <w:rPr>
      <w:sz w:val="16"/>
      <w:szCs w:val="16"/>
    </w:rPr>
  </w:style>
  <w:style w:type="paragraph" w:styleId="CommentText">
    <w:name w:val="annotation text"/>
    <w:basedOn w:val="Normal"/>
    <w:link w:val="CommentTextChar"/>
    <w:uiPriority w:val="99"/>
    <w:rsid w:val="00481C5F"/>
    <w:rPr>
      <w:szCs w:val="20"/>
    </w:rPr>
  </w:style>
  <w:style w:type="character" w:customStyle="1" w:styleId="CommentTextChar">
    <w:name w:val="Comment Text Char"/>
    <w:basedOn w:val="DefaultParagraphFont"/>
    <w:link w:val="CommentText"/>
    <w:uiPriority w:val="99"/>
    <w:rsid w:val="00481C5F"/>
    <w:rPr>
      <w:rFonts w:eastAsia="MS Mincho"/>
      <w:lang w:eastAsia="en-US"/>
    </w:rPr>
  </w:style>
  <w:style w:type="paragraph" w:styleId="CommentSubject">
    <w:name w:val="annotation subject"/>
    <w:basedOn w:val="CommentText"/>
    <w:next w:val="CommentText"/>
    <w:link w:val="CommentSubjectChar"/>
    <w:rsid w:val="00481C5F"/>
    <w:rPr>
      <w:b/>
      <w:bCs/>
    </w:rPr>
  </w:style>
  <w:style w:type="character" w:customStyle="1" w:styleId="CommentSubjectChar">
    <w:name w:val="Comment Subject Char"/>
    <w:basedOn w:val="CommentTextChar"/>
    <w:link w:val="CommentSubject"/>
    <w:rsid w:val="00481C5F"/>
    <w:rPr>
      <w:rFonts w:eastAsia="MS Mincho"/>
      <w:b/>
      <w:bCs/>
      <w:lang w:eastAsia="en-US"/>
    </w:rPr>
  </w:style>
  <w:style w:type="paragraph" w:styleId="Revision">
    <w:name w:val="Revision"/>
    <w:hidden/>
    <w:rsid w:val="00481C5F"/>
    <w:rPr>
      <w:rFonts w:eastAsia="MS Mincho"/>
      <w:szCs w:val="24"/>
      <w:lang w:eastAsia="en-US"/>
    </w:rPr>
  </w:style>
  <w:style w:type="character" w:styleId="FollowedHyperlink">
    <w:name w:val="FollowedHyperlink"/>
    <w:uiPriority w:val="99"/>
    <w:unhideWhenUsed/>
    <w:rsid w:val="00481C5F"/>
    <w:rPr>
      <w:color w:val="800080"/>
      <w:u w:val="single"/>
    </w:rPr>
  </w:style>
  <w:style w:type="paragraph" w:customStyle="1" w:styleId="xl65">
    <w:name w:val="xl65"/>
    <w:basedOn w:val="Normal"/>
    <w:rsid w:val="00481C5F"/>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Cs w:val="20"/>
      <w:lang w:eastAsia="ja-JP"/>
    </w:rPr>
  </w:style>
  <w:style w:type="paragraph" w:customStyle="1" w:styleId="xl66">
    <w:name w:val="xl66"/>
    <w:basedOn w:val="Normal"/>
    <w:rsid w:val="00481C5F"/>
    <w:pPr>
      <w:spacing w:before="100" w:beforeAutospacing="1" w:after="100" w:afterAutospacing="1" w:line="240" w:lineRule="auto"/>
      <w:jc w:val="right"/>
    </w:pPr>
    <w:rPr>
      <w:rFonts w:ascii="Times New Roman" w:eastAsia="Times New Roman" w:hAnsi="Times New Roman"/>
      <w:sz w:val="24"/>
      <w:lang w:eastAsia="ja-JP"/>
    </w:rPr>
  </w:style>
  <w:style w:type="paragraph" w:customStyle="1" w:styleId="xl67">
    <w:name w:val="xl67"/>
    <w:basedOn w:val="Normal"/>
    <w:rsid w:val="00481C5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Cs w:val="20"/>
      <w:lang w:eastAsia="ja-JP"/>
    </w:rPr>
  </w:style>
  <w:style w:type="paragraph" w:customStyle="1" w:styleId="xl68">
    <w:name w:val="xl68"/>
    <w:basedOn w:val="Normal"/>
    <w:rsid w:val="00481C5F"/>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Cs w:val="20"/>
      <w:lang w:eastAsia="ja-JP"/>
    </w:rPr>
  </w:style>
  <w:style w:type="paragraph" w:customStyle="1" w:styleId="xl69">
    <w:name w:val="xl69"/>
    <w:basedOn w:val="Normal"/>
    <w:rsid w:val="00481C5F"/>
    <w:pPr>
      <w:pBdr>
        <w:right w:val="single" w:sz="8" w:space="0" w:color="auto"/>
      </w:pBdr>
      <w:spacing w:before="100" w:beforeAutospacing="1" w:after="100" w:afterAutospacing="1" w:line="240" w:lineRule="auto"/>
      <w:textAlignment w:val="center"/>
    </w:pPr>
    <w:rPr>
      <w:rFonts w:ascii="Times New Roman" w:eastAsia="Times New Roman" w:hAnsi="Times New Roman"/>
      <w:szCs w:val="20"/>
      <w:lang w:eastAsia="ja-JP"/>
    </w:rPr>
  </w:style>
  <w:style w:type="paragraph" w:customStyle="1" w:styleId="xl70">
    <w:name w:val="xl70"/>
    <w:basedOn w:val="Normal"/>
    <w:rsid w:val="00481C5F"/>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Cs w:val="20"/>
      <w:lang w:eastAsia="ja-JP"/>
    </w:rPr>
  </w:style>
  <w:style w:type="paragraph" w:customStyle="1" w:styleId="xl71">
    <w:name w:val="xl71"/>
    <w:basedOn w:val="Normal"/>
    <w:rsid w:val="00481C5F"/>
    <w:pPr>
      <w:pBdr>
        <w:right w:val="single" w:sz="8" w:space="0" w:color="auto"/>
      </w:pBdr>
      <w:spacing w:before="100" w:beforeAutospacing="1" w:after="100" w:afterAutospacing="1" w:line="240" w:lineRule="auto"/>
      <w:textAlignment w:val="center"/>
    </w:pPr>
    <w:rPr>
      <w:rFonts w:ascii="Times New Roman" w:eastAsia="Times New Roman" w:hAnsi="Times New Roman"/>
      <w:szCs w:val="20"/>
      <w:lang w:eastAsia="ja-JP"/>
    </w:rPr>
  </w:style>
  <w:style w:type="paragraph" w:customStyle="1" w:styleId="xl72">
    <w:name w:val="xl72"/>
    <w:basedOn w:val="Normal"/>
    <w:rsid w:val="00481C5F"/>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Cs w:val="20"/>
      <w:lang w:eastAsia="ja-JP"/>
    </w:rPr>
  </w:style>
  <w:style w:type="paragraph" w:customStyle="1" w:styleId="xl73">
    <w:name w:val="xl73"/>
    <w:basedOn w:val="Normal"/>
    <w:rsid w:val="00481C5F"/>
    <w:pPr>
      <w:pBdr>
        <w:right w:val="single" w:sz="8" w:space="0" w:color="auto"/>
      </w:pBdr>
      <w:spacing w:before="100" w:beforeAutospacing="1" w:after="100" w:afterAutospacing="1" w:line="240" w:lineRule="auto"/>
      <w:textAlignment w:val="center"/>
    </w:pPr>
    <w:rPr>
      <w:rFonts w:ascii="Times New Roman" w:eastAsia="Times New Roman" w:hAnsi="Times New Roman"/>
      <w:szCs w:val="20"/>
      <w:lang w:eastAsia="ja-JP"/>
    </w:rPr>
  </w:style>
  <w:style w:type="paragraph" w:customStyle="1" w:styleId="xl74">
    <w:name w:val="xl74"/>
    <w:basedOn w:val="Normal"/>
    <w:rsid w:val="00481C5F"/>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Cs w:val="20"/>
      <w:lang w:eastAsia="ja-JP"/>
    </w:rPr>
  </w:style>
  <w:style w:type="paragraph" w:customStyle="1" w:styleId="xl75">
    <w:name w:val="xl75"/>
    <w:basedOn w:val="Normal"/>
    <w:rsid w:val="00481C5F"/>
    <w:pPr>
      <w:spacing w:before="100" w:beforeAutospacing="1" w:after="100" w:afterAutospacing="1" w:line="240" w:lineRule="auto"/>
      <w:textAlignment w:val="center"/>
    </w:pPr>
    <w:rPr>
      <w:rFonts w:ascii="Times New Roman" w:eastAsia="Times New Roman" w:hAnsi="Times New Roman"/>
      <w:szCs w:val="20"/>
      <w:lang w:eastAsia="ja-JP"/>
    </w:rPr>
  </w:style>
  <w:style w:type="paragraph" w:customStyle="1" w:styleId="xl76">
    <w:name w:val="xl76"/>
    <w:basedOn w:val="Normal"/>
    <w:rsid w:val="00481C5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lang w:eastAsia="ja-JP"/>
    </w:rPr>
  </w:style>
  <w:style w:type="paragraph" w:customStyle="1" w:styleId="xl77">
    <w:name w:val="xl77"/>
    <w:basedOn w:val="Normal"/>
    <w:rsid w:val="00481C5F"/>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Cs w:val="20"/>
      <w:lang w:eastAsia="ja-JP"/>
    </w:rPr>
  </w:style>
  <w:style w:type="paragraph" w:customStyle="1" w:styleId="xl79">
    <w:name w:val="xl79"/>
    <w:basedOn w:val="Normal"/>
    <w:rsid w:val="00481C5F"/>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Cs w:val="20"/>
      <w:lang w:eastAsia="ja-JP"/>
    </w:rPr>
  </w:style>
  <w:style w:type="paragraph" w:customStyle="1" w:styleId="xl80">
    <w:name w:val="xl80"/>
    <w:basedOn w:val="Normal"/>
    <w:rsid w:val="00481C5F"/>
    <w:pPr>
      <w:spacing w:before="100" w:beforeAutospacing="1" w:after="100" w:afterAutospacing="1" w:line="240" w:lineRule="auto"/>
      <w:textAlignment w:val="center"/>
    </w:pPr>
    <w:rPr>
      <w:rFonts w:ascii="Times New Roman" w:eastAsia="Times New Roman" w:hAnsi="Times New Roman"/>
      <w:szCs w:val="20"/>
      <w:lang w:eastAsia="ja-JP"/>
    </w:rPr>
  </w:style>
  <w:style w:type="paragraph" w:customStyle="1" w:styleId="xl81">
    <w:name w:val="xl81"/>
    <w:basedOn w:val="Normal"/>
    <w:rsid w:val="00481C5F"/>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lang w:eastAsia="ja-JP"/>
    </w:rPr>
  </w:style>
  <w:style w:type="numbering" w:customStyle="1" w:styleId="NoList1">
    <w:name w:val="No List1"/>
    <w:next w:val="NoList"/>
    <w:uiPriority w:val="99"/>
    <w:semiHidden/>
    <w:unhideWhenUsed/>
    <w:rsid w:val="00481C5F"/>
  </w:style>
  <w:style w:type="table" w:customStyle="1" w:styleId="TableGrid1">
    <w:name w:val="Table Grid1"/>
    <w:basedOn w:val="TableNormal"/>
    <w:next w:val="TableGrid"/>
    <w:uiPriority w:val="59"/>
    <w:rsid w:val="00481C5F"/>
    <w:rPr>
      <w:rFonts w:eastAsia="Cambria"/>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BodyText">
    <w:name w:val="Body Text"/>
    <w:basedOn w:val="Normal"/>
    <w:link w:val="BodyTextChar"/>
    <w:uiPriority w:val="1"/>
    <w:qFormat/>
    <w:rsid w:val="007B7876"/>
    <w:pPr>
      <w:widowControl w:val="0"/>
      <w:autoSpaceDE w:val="0"/>
      <w:autoSpaceDN w:val="0"/>
      <w:spacing w:after="0" w:line="240" w:lineRule="auto"/>
    </w:pPr>
    <w:rPr>
      <w:rFonts w:eastAsia="Arial" w:cs="Arial"/>
      <w:szCs w:val="20"/>
      <w:lang w:val="en-US"/>
    </w:rPr>
  </w:style>
  <w:style w:type="character" w:customStyle="1" w:styleId="BodyTextChar">
    <w:name w:val="Body Text Char"/>
    <w:basedOn w:val="DefaultParagraphFont"/>
    <w:link w:val="BodyText"/>
    <w:uiPriority w:val="1"/>
    <w:rsid w:val="007B7876"/>
    <w:rPr>
      <w:rFonts w:eastAsia="Arial" w:cs="Arial"/>
      <w:lang w:val="en-US" w:eastAsia="en-US"/>
    </w:rPr>
  </w:style>
  <w:style w:type="paragraph" w:customStyle="1" w:styleId="TableParagraph">
    <w:name w:val="Table Paragraph"/>
    <w:basedOn w:val="Normal"/>
    <w:uiPriority w:val="1"/>
    <w:qFormat/>
    <w:rsid w:val="007B7876"/>
    <w:pPr>
      <w:widowControl w:val="0"/>
      <w:autoSpaceDE w:val="0"/>
      <w:autoSpaceDN w:val="0"/>
      <w:spacing w:before="57" w:after="0" w:line="240" w:lineRule="auto"/>
      <w:ind w:left="57"/>
    </w:pPr>
    <w:rPr>
      <w:rFonts w:eastAsia="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04f86b-3500-4658-8c9d-99491f71a5e9" xsi:nil="true"/>
    <lcf76f155ced4ddcb4097134ff3c332f xmlns="531ef6e2-70fa-40e1-a679-bf11f9e73731">
      <Terms xmlns="http://schemas.microsoft.com/office/infopath/2007/PartnerControls"/>
    </lcf76f155ced4ddcb4097134ff3c332f>
    <Status xmlns="531ef6e2-70fa-40e1-a679-bf11f9e73731">In draft</Status>
    <DMNumber xmlns="491ff62d-a7a6-430f-a269-6b34253625ce" xsi:nil="true"/>
    <_dlc_DocId xmlns="d804f86b-3500-4658-8c9d-99491f71a5e9">TTF2X4MEUN6D-1188005670-2194</_dlc_DocId>
    <_dlc_DocIdUrl xmlns="d804f86b-3500-4658-8c9d-99491f71a5e9">
      <Url>https://cityofmelbourne.sharepoint.com/sites/commdev/_layouts/15/DocIdRedir.aspx?ID=TTF2X4MEUN6D-1188005670-2194</Url>
      <Description>TTF2X4MEUN6D-1188005670-2194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CD_CEI" ma:contentTypeID="0x0101001681DE773557C544A14A6F647A4C536F002F04C4E57AADE049924F3D286AD729A7" ma:contentTypeVersion="27" ma:contentTypeDescription="Community Development - Community Engagement &amp; Impact Team" ma:contentTypeScope="" ma:versionID="afecb15d3175b9638e44078ba2d3a518">
  <xsd:schema xmlns:xsd="http://www.w3.org/2001/XMLSchema" xmlns:xs="http://www.w3.org/2001/XMLSchema" xmlns:p="http://schemas.microsoft.com/office/2006/metadata/properties" xmlns:ns2="d804f86b-3500-4658-8c9d-99491f71a5e9" xmlns:ns3="491ff62d-a7a6-430f-a269-6b34253625ce" xmlns:ns4="531ef6e2-70fa-40e1-a679-bf11f9e73731" targetNamespace="http://schemas.microsoft.com/office/2006/metadata/properties" ma:root="true" ma:fieldsID="161981182b82fe589391a7764c969830" ns2:_="" ns3:_="" ns4:_="">
    <xsd:import namespace="d804f86b-3500-4658-8c9d-99491f71a5e9"/>
    <xsd:import namespace="491ff62d-a7a6-430f-a269-6b34253625ce"/>
    <xsd:import namespace="531ef6e2-70fa-40e1-a679-bf11f9e73731"/>
    <xsd:element name="properties">
      <xsd:complexType>
        <xsd:sequence>
          <xsd:element name="documentManagement">
            <xsd:complexType>
              <xsd:all>
                <xsd:element ref="ns2:_dlc_DocId" minOccurs="0"/>
                <xsd:element ref="ns2:_dlc_DocIdUrl" minOccurs="0"/>
                <xsd:element ref="ns2:_dlc_DocIdPersistId" minOccurs="0"/>
                <xsd:element ref="ns3:DMNumber" minOccurs="0"/>
                <xsd:element ref="ns4:Status"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4f86b-3500-4658-8c9d-99491f71a5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e042a0c-27d5-4ef1-8195-6757b5e09b69}" ma:internalName="TaxCatchAll" ma:showField="CatchAllData" ma:web="d804f86b-3500-4658-8c9d-99491f71a5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1ff62d-a7a6-430f-a269-6b34253625ce" elementFormDefault="qualified">
    <xsd:import namespace="http://schemas.microsoft.com/office/2006/documentManagement/types"/>
    <xsd:import namespace="http://schemas.microsoft.com/office/infopath/2007/PartnerControls"/>
    <xsd:element name="DMNumber" ma:index="11" nillable="true" ma:displayName="DM Number" ma:internalName="DM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ef6e2-70fa-40e1-a679-bf11f9e73731" elementFormDefault="qualified">
    <xsd:import namespace="http://schemas.microsoft.com/office/2006/documentManagement/types"/>
    <xsd:import namespace="http://schemas.microsoft.com/office/infopath/2007/PartnerControls"/>
    <xsd:element name="Status" ma:index="13" nillable="true" ma:displayName="Status" ma:default="In draft" ma:format="Dropdown" ma:internalName="Status">
      <xsd:simpleType>
        <xsd:restriction base="dms:Choice">
          <xsd:enumeration value="In draft"/>
          <xsd:enumeration value="Completed"/>
          <xsd:enumeration value="Archive"/>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f01267b-cb48-4e9f-ac56-dd787b77042b" ma:termSetId="09814cd3-568e-fe90-9814-8d621ff8fb84" ma:anchorId="fba54fb3-c3e1-fe81-a776-ca4b69148c4d" ma:open="true" ma:isKeyword="false">
      <xsd:complexType>
        <xsd:sequence>
          <xsd:element ref="pc:Terms" minOccurs="0" maxOccurs="1"/>
        </xsd:sequence>
      </xsd:complexType>
    </xsd:element>
    <xsd:element name="MediaServiceDateTaken" ma:index="27" nillable="true" ma:displayName="MediaServiceDateTaken" ma:hidden="true" ma:internalName="MediaServiceDateTaken"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E13C8FF7309EBD42B2C8D32A463522E2" ma:contentTypeVersion="27" ma:contentTypeDescription="Create a new document." ma:contentTypeScope="" ma:versionID="970afb26f4c9390c2467e04a8b983d95">
  <xsd:schema xmlns:xsd="http://www.w3.org/2001/XMLSchema" xmlns:xs="http://www.w3.org/2001/XMLSchema" xmlns:p="http://schemas.microsoft.com/office/2006/metadata/properties" xmlns:ns2="a5f32de4-e402-4188-b034-e71ca7d22e54" xmlns:ns3="4bd58b96-cc7f-4c1b-801f-2bc3c6bd79dd" xmlns:ns4="9f250a92-4cb3-4475-b8ab-fbe3dd1bbf75" xmlns:ns5="9fd47c19-1c4a-4d7d-b342-c10cef269344" targetNamespace="http://schemas.microsoft.com/office/2006/metadata/properties" ma:root="true" ma:fieldsID="29153434bae269f4280a88bcbe5cef31" ns2:_="" ns3:_="" ns4:_="" ns5:_="">
    <xsd:import namespace="a5f32de4-e402-4188-b034-e71ca7d22e54"/>
    <xsd:import namespace="4bd58b96-cc7f-4c1b-801f-2bc3c6bd79dd"/>
    <xsd:import namespace="9f250a92-4cb3-4475-b8ab-fbe3dd1bbf75"/>
    <xsd:import namespace="9fd47c19-1c4a-4d7d-b342-c10cef2693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Classification" minOccurs="0"/>
                <xsd:element ref="ns4:SharedWithUsers" minOccurs="0"/>
                <xsd:element ref="ns4:SharedWithDetails"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element ref="ns3:_Flow_SignoffStatus" minOccurs="0"/>
                <xsd:element ref="ns3:lcf76f155ced4ddcb4097134ff3c332f" minOccurs="0"/>
                <xsd:element ref="ns5: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bd58b96-cc7f-4c1b-801f-2bc3c6bd79d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Classification" ma:index="15" nillable="true" ma:displayName="Classification" ma:list="{5132af1a-d0a0-4524-926b-2351b7b1ccb3}" ma:internalName="Classification" ma:showField="Title">
      <xsd:simpleType>
        <xsd:restriction base="dms:Lookup"/>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_Flow_SignoffStatus" ma:index="24" nillable="true" ma:displayName="Sign-off status" ma:internalName="Sign_x002d_off_x0020_status">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797aeec6-0273-40f2-ab3e-beee73212332" ma:termSetId="09814cd3-568e-fe90-9814-8d621ff8fb84" ma:anchorId="fba54fb3-c3e1-fe81-a776-ca4b69148c4d" ma:open="true" ma:isKeyword="false">
      <xsd:complexType>
        <xsd:sequence>
          <xsd:element ref="pc:Terms" minOccurs="0" maxOccurs="1"/>
        </xsd:sequence>
      </xsd:complexType>
    </xsd:element>
    <xsd:element name="MediaLengthInSeconds" ma:index="2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250a92-4cb3-4475-b8ab-fbe3dd1bbf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3aebf18f-e578-4598-b771-5b12d11488eb}" ma:internalName="TaxCatchAll" ma:showField="CatchAllData" ma:web="3348b8bb-97b8-4ba1-80ab-30fbf4669d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6ED6FF-C397-4CA1-B80B-47B678D4F96D}">
  <ds:schemaRefs>
    <ds:schemaRef ds:uri="http://schemas.microsoft.com/office/2006/documentManagement/types"/>
    <ds:schemaRef ds:uri="http://purl.org/dc/terms/"/>
    <ds:schemaRef ds:uri="9f250a92-4cb3-4475-b8ab-fbe3dd1bbf75"/>
    <ds:schemaRef ds:uri="http://purl.org/dc/elements/1.1/"/>
    <ds:schemaRef ds:uri="4bd58b96-cc7f-4c1b-801f-2bc3c6bd79dd"/>
    <ds:schemaRef ds:uri="http://schemas.microsoft.com/office/infopath/2007/PartnerControls"/>
    <ds:schemaRef ds:uri="a5f32de4-e402-4188-b034-e71ca7d22e54"/>
    <ds:schemaRef ds:uri="http://schemas.openxmlformats.org/package/2006/metadata/core-properties"/>
    <ds:schemaRef ds:uri="http://schemas.microsoft.com/office/2006/metadata/properties"/>
    <ds:schemaRef ds:uri="9fd47c19-1c4a-4d7d-b342-c10cef269344"/>
    <ds:schemaRef ds:uri="http://www.w3.org/XML/1998/namespace"/>
    <ds:schemaRef ds:uri="http://purl.org/dc/dcmitype/"/>
  </ds:schemaRefs>
</ds:datastoreItem>
</file>

<file path=customXml/itemProps2.xml><?xml version="1.0" encoding="utf-8"?>
<ds:datastoreItem xmlns:ds="http://schemas.openxmlformats.org/officeDocument/2006/customXml" ds:itemID="{8E8EC0BD-E642-4487-A328-287E5133CE51}"/>
</file>

<file path=customXml/itemProps3.xml><?xml version="1.0" encoding="utf-8"?>
<ds:datastoreItem xmlns:ds="http://schemas.openxmlformats.org/officeDocument/2006/customXml" ds:itemID="{ECBEEDFE-22C5-4559-94CC-B576B136ACF0}"/>
</file>

<file path=customXml/itemProps4.xml><?xml version="1.0" encoding="utf-8"?>
<ds:datastoreItem xmlns:ds="http://schemas.openxmlformats.org/officeDocument/2006/customXml" ds:itemID="{525CF2EA-2219-4086-B3C5-90AEBD6CC335}">
  <ds:schemaRefs>
    <ds:schemaRef ds:uri="http://schemas.microsoft.com/sharepoint/v3/contenttype/forms"/>
  </ds:schemaRefs>
</ds:datastoreItem>
</file>

<file path=customXml/itemProps5.xml><?xml version="1.0" encoding="utf-8"?>
<ds:datastoreItem xmlns:ds="http://schemas.openxmlformats.org/officeDocument/2006/customXml" ds:itemID="{710B7FF6-773C-4233-93F7-3ED7685A9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4bd58b96-cc7f-4c1b-801f-2bc3c6bd79dd"/>
    <ds:schemaRef ds:uri="9f250a92-4cb3-4475-b8ab-fbe3dd1bbf75"/>
    <ds:schemaRef ds:uri="9fd47c19-1c4a-4d7d-b342-c10cef269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235</Pages>
  <Words>46377</Words>
  <Characters>264349</Characters>
  <Application>Microsoft Office Word</Application>
  <DocSecurity>0</DocSecurity>
  <Lines>2202</Lines>
  <Paragraphs>620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2023-03-13T03:19:00Z</dcterms:created>
  <dcterms:modified xsi:type="dcterms:W3CDTF">2023-03-13T03:19:00Z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0x0101001681DE773557C544A14A6F647A4C536F002F04C4E57AADE049924F3D286AD729A7</vt:lpwstr>
  </property>
  <property fmtid="{D5CDD505-2E9C-101B-9397-08002B2CF9AE}" pid="3" name="MediaServiceImageTags">
    <vt:lpwstr/>
  </property>
  <property fmtid="{D5CDD505-2E9C-101B-9397-08002B2CF9AE}" pid="4" name="eDOCS AutoSave">
    <vt:lpwstr>20230309162127430</vt:lpwstr>
  </property>
  <property fmtid="{D5CDD505-2E9C-101B-9397-08002B2CF9AE}" pid="5" name="MSIP_Label_4257e2ab-f512-40e2-9c9a-c64247360765_Enabled">
    <vt:lpwstr>true</vt:lpwstr>
  </property>
  <property fmtid="{D5CDD505-2E9C-101B-9397-08002B2CF9AE}" pid="6" name="MSIP_Label_4257e2ab-f512-40e2-9c9a-c64247360765_SetDate">
    <vt:lpwstr>2023-03-10T02:07:02Z</vt:lpwstr>
  </property>
  <property fmtid="{D5CDD505-2E9C-101B-9397-08002B2CF9AE}" pid="7" name="MSIP_Label_4257e2ab-f512-40e2-9c9a-c64247360765_Method">
    <vt:lpwstr>Privileged</vt:lpwstr>
  </property>
  <property fmtid="{D5CDD505-2E9C-101B-9397-08002B2CF9AE}" pid="8" name="MSIP_Label_4257e2ab-f512-40e2-9c9a-c64247360765_Name">
    <vt:lpwstr>OFFICIAL</vt:lpwstr>
  </property>
  <property fmtid="{D5CDD505-2E9C-101B-9397-08002B2CF9AE}" pid="9" name="MSIP_Label_4257e2ab-f512-40e2-9c9a-c64247360765_SiteId">
    <vt:lpwstr>e8bdd6f7-fc18-4e48-a554-7f547927223b</vt:lpwstr>
  </property>
  <property fmtid="{D5CDD505-2E9C-101B-9397-08002B2CF9AE}" pid="10" name="MSIP_Label_4257e2ab-f512-40e2-9c9a-c64247360765_ActionId">
    <vt:lpwstr>91e827a2-f2ca-443f-82c0-f8a73ddd29a9</vt:lpwstr>
  </property>
  <property fmtid="{D5CDD505-2E9C-101B-9397-08002B2CF9AE}" pid="11" name="MSIP_Label_4257e2ab-f512-40e2-9c9a-c64247360765_ContentBits">
    <vt:lpwstr>2</vt:lpwstr>
  </property>
  <property fmtid="{D5CDD505-2E9C-101B-9397-08002B2CF9AE}" pid="12" name="_dlc_DocIdItemGuid">
    <vt:lpwstr>67faabcd-f206-4570-8586-b30439bd8f21</vt:lpwstr>
  </property>
</Properties>
</file>