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2" w:rsidRPr="002C44E3" w:rsidRDefault="004E5B82" w:rsidP="00A725FC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0ED9" wp14:editId="0E6F71C1">
                <wp:simplePos x="0" y="0"/>
                <wp:positionH relativeFrom="column">
                  <wp:posOffset>15420</wp:posOffset>
                </wp:positionH>
                <wp:positionV relativeFrom="paragraph">
                  <wp:posOffset>120770</wp:posOffset>
                </wp:positionV>
                <wp:extent cx="591185" cy="82813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82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B3" w:rsidRDefault="00DB7E5C" w:rsidP="004E5B82">
                            <w:pPr>
                              <w:pStyle w:val="BodyText0"/>
                            </w:pPr>
                            <w:r>
                              <w:t>05</w:t>
                            </w:r>
                            <w:r w:rsidR="00A725FC">
                              <w:t>/</w:t>
                            </w:r>
                            <w:r>
                              <w:t>0</w:t>
                            </w:r>
                            <w:r w:rsidR="00A725FC">
                              <w:t>1/201</w:t>
                            </w:r>
                            <w:r>
                              <w:t>7</w:t>
                            </w:r>
                            <w:r w:rsidR="009150B3">
                              <w:t xml:space="preserve"> </w:t>
                            </w:r>
                          </w:p>
                          <w:p w:rsidR="00F5679C" w:rsidRDefault="00F5679C" w:rsidP="004E5B82">
                            <w:pPr>
                              <w:pStyle w:val="BodyText0"/>
                              <w:rPr>
                                <w:ins w:id="0" w:author="Pam Neivandt" w:date="2017-01-19T16:51:00Z"/>
                              </w:rPr>
                            </w:pPr>
                            <w:del w:id="1" w:author="Pam Neivandt" w:date="2017-01-19T16:51:00Z">
                              <w:r w:rsidDel="002D2A00">
                                <w:delText>GC45</w:delText>
                              </w:r>
                            </w:del>
                          </w:p>
                          <w:p w:rsidR="002D2A00" w:rsidRDefault="002D2A00" w:rsidP="004E5B82">
                            <w:pPr>
                              <w:pStyle w:val="BodyText0"/>
                              <w:rPr>
                                <w:ins w:id="2" w:author="Pam Neivandt" w:date="2017-01-19T16:51:00Z"/>
                              </w:rPr>
                            </w:pPr>
                            <w:ins w:id="3" w:author="Pam Neivandt" w:date="2017-01-19T16:51:00Z">
                              <w:r>
                                <w:t>Proposed C258</w:t>
                              </w:r>
                            </w:ins>
                          </w:p>
                          <w:p w:rsidR="002D2A00" w:rsidRDefault="002D2A00" w:rsidP="004E5B82">
                            <w:pPr>
                              <w:pStyle w:val="BodyText0"/>
                              <w:rPr>
                                <w:ins w:id="4" w:author="Pam Neivandt" w:date="2017-01-19T16:51:00Z"/>
                              </w:rPr>
                            </w:pPr>
                            <w:ins w:id="5" w:author="Pam Neivandt" w:date="2017-01-19T16:51:00Z">
                              <w:r>
                                <w:t>Exhibition</w:t>
                              </w:r>
                            </w:ins>
                          </w:p>
                          <w:p w:rsidR="002D2A00" w:rsidRPr="005567D0" w:rsidRDefault="002D2A00" w:rsidP="004E5B82">
                            <w:pPr>
                              <w:pStyle w:val="BodyText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9.5pt;width:46.5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85sgIAALg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" filled="f" stroked="f">
                <v:textbox>
                  <w:txbxContent>
                    <w:p w:rsidR="009150B3" w:rsidRDefault="00DB7E5C" w:rsidP="004E5B82">
                      <w:pPr>
                        <w:pStyle w:val="BodyText0"/>
                      </w:pPr>
                      <w:r>
                        <w:t>05</w:t>
                      </w:r>
                      <w:r w:rsidR="00A725FC">
                        <w:t>/</w:t>
                      </w:r>
                      <w:r>
                        <w:t>0</w:t>
                      </w:r>
                      <w:r w:rsidR="00A725FC">
                        <w:t>1/201</w:t>
                      </w:r>
                      <w:r>
                        <w:t>7</w:t>
                      </w:r>
                      <w:r w:rsidR="009150B3">
                        <w:t xml:space="preserve"> </w:t>
                      </w:r>
                    </w:p>
                    <w:p w:rsidR="00F5679C" w:rsidRDefault="00F5679C" w:rsidP="004E5B82">
                      <w:pPr>
                        <w:pStyle w:val="BodyText0"/>
                        <w:rPr>
                          <w:ins w:id="6" w:author="Pam Neivandt" w:date="2017-01-19T16:51:00Z"/>
                        </w:rPr>
                      </w:pPr>
                      <w:del w:id="7" w:author="Pam Neivandt" w:date="2017-01-19T16:51:00Z">
                        <w:r w:rsidDel="002D2A00">
                          <w:delText>GC45</w:delText>
                        </w:r>
                      </w:del>
                    </w:p>
                    <w:p w:rsidR="002D2A00" w:rsidRDefault="002D2A00" w:rsidP="004E5B82">
                      <w:pPr>
                        <w:pStyle w:val="BodyText0"/>
                        <w:rPr>
                          <w:ins w:id="8" w:author="Pam Neivandt" w:date="2017-01-19T16:51:00Z"/>
                        </w:rPr>
                      </w:pPr>
                      <w:ins w:id="9" w:author="Pam Neivandt" w:date="2017-01-19T16:51:00Z">
                        <w:r>
                          <w:t>Proposed C258</w:t>
                        </w:r>
                      </w:ins>
                    </w:p>
                    <w:p w:rsidR="002D2A00" w:rsidRDefault="002D2A00" w:rsidP="004E5B82">
                      <w:pPr>
                        <w:pStyle w:val="BodyText0"/>
                        <w:rPr>
                          <w:ins w:id="10" w:author="Pam Neivandt" w:date="2017-01-19T16:51:00Z"/>
                        </w:rPr>
                      </w:pPr>
                      <w:ins w:id="11" w:author="Pam Neivandt" w:date="2017-01-19T16:51:00Z">
                        <w:r>
                          <w:t>Exhibition</w:t>
                        </w:r>
                      </w:ins>
                    </w:p>
                    <w:p w:rsidR="002D2A00" w:rsidRPr="005567D0" w:rsidRDefault="002D2A00" w:rsidP="004E5B82">
                      <w:pPr>
                        <w:pStyle w:val="BodyText0"/>
                      </w:pPr>
                    </w:p>
                  </w:txbxContent>
                </v:textbox>
              </v:shape>
            </w:pict>
          </mc:Fallback>
        </mc:AlternateContent>
      </w:r>
      <w:r w:rsidRPr="002C44E3">
        <w:tab/>
      </w:r>
      <w:r w:rsidRPr="00A725FC">
        <w:t>SCHEDULE</w:t>
      </w:r>
      <w:r w:rsidRPr="002C44E3">
        <w:t xml:space="preserve"> TO CLAUSE 81.01</w:t>
      </w:r>
      <w:ins w:id="6" w:author="Pam Neivandt" w:date="2017-02-22T10:49:00Z">
        <w:r w:rsidR="00DB22C5">
          <w:t xml:space="preserve">    </w:t>
        </w:r>
      </w:ins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701"/>
      </w:tblGrid>
      <w:tr w:rsidR="004E5B82" w:rsidRPr="004B5A26" w:rsidTr="00E35836">
        <w:trPr>
          <w:cantSplit/>
          <w:tblHeader/>
        </w:trPr>
        <w:tc>
          <w:tcPr>
            <w:tcW w:w="6078" w:type="dxa"/>
            <w:tcBorders>
              <w:bottom w:val="single" w:sz="4" w:space="0" w:color="auto"/>
            </w:tcBorders>
            <w:shd w:val="clear" w:color="auto" w:fill="000000"/>
          </w:tcPr>
          <w:p w:rsidR="004E5B82" w:rsidRPr="004B5A26" w:rsidRDefault="004E5B82" w:rsidP="00C32F9C">
            <w:pPr>
              <w:pStyle w:val="Tablelabel"/>
            </w:pPr>
            <w:r w:rsidRPr="004B5A26">
              <w:t>Name of 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:rsidR="004E5B82" w:rsidRPr="004B5A26" w:rsidRDefault="004E5B82" w:rsidP="00C32F9C">
            <w:pPr>
              <w:pStyle w:val="Tablelabel"/>
            </w:pPr>
            <w:r w:rsidRPr="004B5A26">
              <w:t>Introduced by: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"/>
            </w:pPr>
            <w:r w:rsidRPr="00EC53D7">
              <w:t>271 Spring Street, Melbourne, Transitional Arrangements, May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C287</w:t>
            </w:r>
          </w:p>
        </w:tc>
      </w:tr>
      <w:tr w:rsidR="00E35836" w:rsidRPr="001B55ED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Street">
              <w:smartTag w:uri="urn:schemas-microsoft-com:office:smarttags" w:element="address">
                <w:r w:rsidRPr="00E1528F">
                  <w:t>346-376 Queen Street</w:t>
                </w:r>
              </w:smartTag>
            </w:smartTag>
            <w:r w:rsidRPr="00E1528F">
              <w:t>, 334-346 La</w:t>
            </w:r>
            <w:r>
              <w:t xml:space="preserve"> </w:t>
            </w:r>
            <w:r w:rsidRPr="00E1528F">
              <w:t xml:space="preserve">Trobe Street and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142-171 A'Beckett Street</w:t>
                </w:r>
              </w:smartTag>
            </w:smartTag>
            <w:r w:rsidRPr="00E1528F">
              <w:t xml:space="preserve"> Open </w:t>
            </w:r>
            <w:smartTag w:uri="urn:schemas-microsoft-com:office:smarttags" w:element="place">
              <w:r w:rsidRPr="00E1528F">
                <w:t>Lot</w:t>
              </w:r>
            </w:smartTag>
            <w:r w:rsidRPr="00E1528F">
              <w:t xml:space="preserve"> Car Park,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>
              <w:t>447 Collins Street, Melbourne, Transitional Arrangements, May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C289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DB7E5C">
            <w:pPr>
              <w:pStyle w:val="Tabletext"/>
            </w:pPr>
            <w:r>
              <w:t>70 Southbank Blvd, June 2014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C239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80 Collins Street Melbourne Development, May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C219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ABC Melbourne New Office and Studio Accommodation Project (Southbank), December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 xml:space="preserve">C226 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Advertising Signs - Mercedes-Benz, 135-149 Kings</w:t>
            </w:r>
            <w:r>
              <w:t xml:space="preserve"> </w:t>
            </w:r>
            <w:r w:rsidRPr="00E1528F">
              <w:t>Way, Southbank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 w:rsidRPr="00051435">
              <w:t>C103</w:t>
            </w:r>
          </w:p>
        </w:tc>
      </w:tr>
      <w:tr w:rsidR="00D25F2D" w:rsidTr="00E35836">
        <w:trPr>
          <w:cantSplit/>
          <w:ins w:id="7" w:author="Pam Neivandt" w:date="2017-01-19T16:57:00Z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25F2D" w:rsidRDefault="00E51C3A" w:rsidP="00C32F9C">
            <w:pPr>
              <w:pStyle w:val="Tabletext"/>
              <w:rPr>
                <w:ins w:id="8" w:author="Pam Neivandt" w:date="2017-01-19T16:57:00Z"/>
              </w:rPr>
            </w:pPr>
            <w:ins w:id="9" w:author="Pam Neivandt" w:date="2017-01-19T16:57:00Z">
              <w:r>
                <w:t xml:space="preserve">Amendment C258: </w:t>
              </w:r>
            </w:ins>
            <w:ins w:id="10" w:author="Maree Fewster" w:date="2017-03-15T21:15:00Z">
              <w:r w:rsidR="00597F64">
                <w:t xml:space="preserve">Heritage </w:t>
              </w:r>
            </w:ins>
            <w:ins w:id="11" w:author="Pam Neivandt" w:date="2017-02-10T12:57:00Z">
              <w:r>
                <w:t>P</w:t>
              </w:r>
            </w:ins>
            <w:ins w:id="12" w:author="Pam Neivandt" w:date="2017-01-19T16:57:00Z">
              <w:r w:rsidR="00D25F2D">
                <w:t>recinct</w:t>
              </w:r>
            </w:ins>
            <w:ins w:id="13" w:author="Maree Fewster" w:date="2017-03-15T21:15:00Z">
              <w:r w:rsidR="00597F64">
                <w:t>s</w:t>
              </w:r>
            </w:ins>
            <w:ins w:id="14" w:author="Pam Neivandt" w:date="2017-01-19T16:57:00Z">
              <w:r w:rsidR="00D25F2D">
                <w:t xml:space="preserve"> Statements of Significance 2017</w:t>
              </w:r>
            </w:ins>
          </w:p>
          <w:p w:rsidR="00D25F2D" w:rsidRPr="00E1528F" w:rsidRDefault="00D25F2D" w:rsidP="00C32F9C">
            <w:pPr>
              <w:pStyle w:val="Tabletext"/>
              <w:rPr>
                <w:ins w:id="15" w:author="Pam Neivandt" w:date="2017-01-19T16:57:00Z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25F2D" w:rsidRPr="00051435" w:rsidRDefault="00D25F2D" w:rsidP="00C32F9C">
            <w:pPr>
              <w:pStyle w:val="Tabletextbold"/>
              <w:rPr>
                <w:ins w:id="16" w:author="Pam Neivandt" w:date="2017-01-19T16:57:00Z"/>
              </w:rPr>
            </w:pPr>
            <w:ins w:id="17" w:author="Pam Neivandt" w:date="2017-01-19T16:57:00Z">
              <w:r>
                <w:t>C258</w:t>
              </w:r>
            </w:ins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BA6389">
              <w:t>Arden Macaulay Heritage Review 2012: Statements of Significance June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C207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Big Day Out Music Festival, January 2006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C112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Building Envelope Plan – Replacement Plan No.1, DDO 20 Area 45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Carlton Brewery Comprehensive Development Plan October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C126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Central City (Hoddle Grid) Heritage Review: Statements of Significance June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 w:rsidRPr="00163F0E">
              <w:t>C186</w:t>
            </w:r>
            <w:r>
              <w:t>(Part 1)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Charles Grimes Bridge Underpass, December 2011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89001B" w:rsidRDefault="00E35836" w:rsidP="00C32F9C">
            <w:pPr>
              <w:pStyle w:val="Tabletextbold"/>
            </w:pPr>
            <w:r w:rsidRPr="0089001B">
              <w:t>C191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BC15AA">
              <w:t>City North Heritage Review 2013: Statements of Significance (Revised June 2015)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89001B" w:rsidRDefault="00E35836" w:rsidP="00C32F9C">
            <w:pPr>
              <w:pStyle w:val="Tabletextbold"/>
            </w:pPr>
            <w:r w:rsidRPr="00BC15AA">
              <w:t>C198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Cliveden Hill Private Hospital, </w:t>
            </w:r>
            <w:smartTag w:uri="www.geomatic.com.au/Geocode2006" w:element="spatial.net">
              <w:smartTagPr>
                <w:attr w:name="Text" w:val="29 Simpson Street, East Melbourne"/>
              </w:smartTagPr>
              <w:r w:rsidRPr="00E1528F">
                <w:t>29 Simpson Street, East Melbourne</w:t>
              </w:r>
            </w:smartTag>
            <w:r w:rsidRPr="00E1528F">
              <w:t>, July 1999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 w:rsidRPr="00C6564A">
              <w:t>C6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655096">
              <w:rPr>
                <w:rFonts w:cs="Arial"/>
                <w:szCs w:val="18"/>
              </w:rPr>
              <w:t>Cranbourne Pakenham Rail Corridor Project Incorporated Document, September 2014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 w:rsidRPr="00655096">
              <w:t>GC15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Crown Casino Third Hotel, September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David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Jones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Melbourne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City</w:t>
                </w:r>
              </w:smartTag>
            </w:smartTag>
            <w:r w:rsidRPr="00E1528F">
              <w:t xml:space="preserve"> Store Redevelopment, May 2008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Dynon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Port</w:t>
                </w:r>
              </w:smartTag>
            </w:smartTag>
            <w:r w:rsidRPr="00E1528F">
              <w:t xml:space="preserve"> Rail Link Project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C113</w:t>
            </w:r>
          </w:p>
        </w:tc>
      </w:tr>
      <w:tr w:rsidR="00E35836" w:rsidTr="00E35836">
        <w:trPr>
          <w:cantSplit/>
          <w:trHeight w:val="291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Emporium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Development, July 2009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C148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Federation Arch and Sports and Entertainment Precinct Signs, April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9150B3">
            <w:pPr>
              <w:pStyle w:val="Tabletext"/>
            </w:pPr>
            <w:r>
              <w:t>Fishermans Bend Strategic Framework Plan, July 2014 (amended September 2016)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9150B3">
            <w:pPr>
              <w:pStyle w:val="Tabletextbold"/>
            </w:pPr>
            <w:r>
              <w:t>GC50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Flinders Gate car park, Melbourne, July 1999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Former Fishmarket Site, </w:t>
            </w:r>
            <w:smartTag w:uri="urn:schemas-microsoft-com:office:smarttags" w:element="address">
              <w:smartTag w:uri="urn:schemas-microsoft-com:office:smarttags" w:element="Street">
                <w:r w:rsidRPr="00E1528F">
                  <w:t>Flinders Street</w:t>
                </w:r>
              </w:smartTag>
              <w:r w:rsidRPr="00E1528F">
                <w:t xml:space="preserve"> </w:t>
              </w:r>
              <w:smartTag w:uri="urn:schemas-microsoft-com:office:smarttags" w:element="City">
                <w:r w:rsidRPr="00E1528F">
                  <w:t>Melbourne</w:t>
                </w:r>
              </w:smartTag>
            </w:smartTag>
            <w:r w:rsidRPr="00E1528F">
              <w:t>, September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C68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www.geomatic.com.au/Geocode2006" w:element="spatial.net">
              <w:smartTagPr>
                <w:attr w:name="Text" w:val="Former Herald and Weekly Times building, 46-74 Flinders Street, Melbourne"/>
              </w:smartTagPr>
              <w:r w:rsidRPr="00E1528F">
                <w:t xml:space="preserve">Former Herald and Weekly Times building, </w:t>
              </w:r>
              <w:smartTag w:uri="urn:schemas-microsoft-com:office:smarttags" w:element="address">
                <w:smartTag w:uri="urn:schemas-microsoft-com:office:smarttags" w:element="Street">
                  <w:r w:rsidRPr="00E1528F">
                    <w:t>46-74 Flinders Street</w:t>
                  </w:r>
                </w:smartTag>
                <w:r w:rsidRPr="00E1528F">
                  <w:t xml:space="preserve">, </w:t>
                </w:r>
                <w:smartTag w:uri="urn:schemas-microsoft-com:office:smarttags" w:element="City">
                  <w:r w:rsidRPr="00E1528F">
                    <w:t>Melbourne</w:t>
                  </w:r>
                </w:smartTag>
              </w:smartTag>
            </w:smartTag>
            <w:r w:rsidRPr="00E1528F">
              <w:t>, August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C69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Former Olympic Swimming Stadium, Collingwood Football Club signage, April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C91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Former Queen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Victoria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Hospital</w:t>
                </w:r>
              </w:smartTag>
            </w:smartTag>
            <w:r w:rsidRPr="00E1528F">
              <w:t xml:space="preserve"> Site - Open </w:t>
            </w:r>
            <w:smartTag w:uri="urn:schemas-microsoft-com:office:smarttags" w:element="place">
              <w:r w:rsidRPr="00E1528F">
                <w:t>Lot</w:t>
              </w:r>
            </w:smartTag>
            <w:r w:rsidRPr="00E1528F">
              <w:t xml:space="preserve"> Car Park,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Former Southern Cross Hotel site,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March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Former Victoria Brewery site, </w:t>
            </w:r>
            <w:smartTag w:uri="urn:schemas-microsoft-com:office:smarttags" w:element="place">
              <w:r w:rsidRPr="00E1528F">
                <w:t>East Melbourne</w:t>
              </w:r>
            </w:smartTag>
            <w:r w:rsidRPr="00E1528F">
              <w:t xml:space="preserve"> – ‘Tribeca’ Redevelopment October 2003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C86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lastRenderedPageBreak/>
              <w:t xml:space="preserve">Freshwater Place, Southbank, August 2001 </w:t>
            </w:r>
            <w:r w:rsidRPr="00E1528F">
              <w:rPr>
                <w:rFonts w:cs="Arial"/>
              </w:rPr>
              <w:t>(Amended 2012)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C193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Hamer Hall Redevelopment July 2010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C166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>
            <w:pPr>
              <w:pStyle w:val="Tabletext"/>
            </w:pPr>
            <w:del w:id="18" w:author="Pam Neivandt" w:date="2017-01-19T16:58:00Z">
              <w:r w:rsidDel="00D25F2D">
                <w:delText>Heritage Places Inventory June2016</w:delText>
              </w:r>
            </w:del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del w:id="19" w:author="Pam Neivandt" w:date="2017-01-19T16:58:00Z">
              <w:r w:rsidDel="00D25F2D">
                <w:delText>C207</w:delText>
              </w:r>
            </w:del>
          </w:p>
        </w:tc>
      </w:tr>
      <w:tr w:rsidR="00D25F2D" w:rsidTr="00E35836">
        <w:trPr>
          <w:cantSplit/>
          <w:ins w:id="20" w:author="Pam Neivandt" w:date="2017-01-19T16:58:00Z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25F2D" w:rsidDel="00597F64" w:rsidRDefault="00597F64" w:rsidP="00C32F9C">
            <w:pPr>
              <w:pStyle w:val="Tabletext"/>
              <w:rPr>
                <w:ins w:id="21" w:author="Pam Neivandt" w:date="2017-01-19T16:58:00Z"/>
                <w:del w:id="22" w:author="Maree Fewster" w:date="2017-03-15T21:23:00Z"/>
              </w:rPr>
            </w:pPr>
            <w:ins w:id="23" w:author="Maree Fewster" w:date="2017-03-15T21:23:00Z">
              <w:r>
                <w:t xml:space="preserve">Amendment C258 </w:t>
              </w:r>
            </w:ins>
            <w:ins w:id="24" w:author="Pam Neivandt" w:date="2017-01-19T16:58:00Z">
              <w:r w:rsidR="00D25F2D">
                <w:t xml:space="preserve">Heritage </w:t>
              </w:r>
            </w:ins>
            <w:ins w:id="25" w:author="Maree Fewster" w:date="2017-03-15T21:23:00Z">
              <w:r>
                <w:t xml:space="preserve">Places </w:t>
              </w:r>
            </w:ins>
            <w:ins w:id="26" w:author="Pam Neivandt" w:date="2017-01-19T16:58:00Z">
              <w:r w:rsidR="00D25F2D">
                <w:t>Inventory 201</w:t>
              </w:r>
            </w:ins>
            <w:ins w:id="27" w:author="Maree Fewster" w:date="2017-03-15T21:23:00Z">
              <w:r>
                <w:t>7</w:t>
              </w:r>
            </w:ins>
          </w:p>
          <w:p w:rsidR="00D25F2D" w:rsidRPr="00E1528F" w:rsidRDefault="00D25F2D" w:rsidP="00597F64">
            <w:pPr>
              <w:pStyle w:val="Tabletext"/>
              <w:rPr>
                <w:ins w:id="28" w:author="Pam Neivandt" w:date="2017-01-19T16:58:00Z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25F2D" w:rsidRDefault="00D25F2D" w:rsidP="00C32F9C">
            <w:pPr>
              <w:pStyle w:val="Tabletextbold"/>
              <w:rPr>
                <w:ins w:id="29" w:author="Pam Neivandt" w:date="2017-01-19T16:58:00Z"/>
              </w:rPr>
            </w:pPr>
            <w:ins w:id="30" w:author="Pam Neivandt" w:date="2017-01-19T16:59:00Z">
              <w:r>
                <w:t>C258</w:t>
              </w:r>
            </w:ins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High wall signs - </w:t>
            </w:r>
            <w:smartTag w:uri="urn:schemas-microsoft-com:office:smarttags" w:element="address">
              <w:smartTag w:uri="www.geomatic.com.au/Geocode2006" w:element="spatial.net">
                <w:smartTagPr>
                  <w:attr w:name="Text" w:val="766 Elizabeth Street, Carlton"/>
                </w:smartTagPr>
                <w:smartTag w:uri="urn:schemas-microsoft-com:office:smarttags" w:element="Street">
                  <w:r w:rsidRPr="00E1528F">
                    <w:t>766 Elizabeth Street</w:t>
                  </w:r>
                </w:smartTag>
                <w:r w:rsidRPr="00E1528F">
                  <w:t xml:space="preserve">, </w:t>
                </w:r>
                <w:smartTag w:uri="urn:schemas-microsoft-com:office:smarttags" w:element="City">
                  <w:r w:rsidRPr="00E1528F">
                    <w:t>Carlton</w:t>
                  </w:r>
                </w:smartTag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Hilton on the Park Complex Redevelopment, December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D13489" w:rsidRDefault="00E35836" w:rsidP="00C32F9C">
            <w:pPr>
              <w:pStyle w:val="Tabletextbold"/>
            </w:pPr>
            <w:r w:rsidRPr="00D13489">
              <w:t>C101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rPr>
                <w:rFonts w:cs="Arial"/>
                <w:szCs w:val="18"/>
              </w:rPr>
              <w:t>Hobsons Road Precinct Incorporated Plan, March 2008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C124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Hotham Estate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Incorporated Plan Overlay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No. 1 – 236-254 St Kilda Road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Judy Lazarus Transition Centre, March 2005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C102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>
              <w:t>Kensington Heritage Review Statements of Significance October 2014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C215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M1 Redevelopment Project, October 2006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C120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Major Promotion Signs, December 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C147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Melbourne Aquarium Signs, July 2001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Melbourne Central redevelopment, March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C62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Melbourne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City</w:t>
                </w:r>
              </w:smartTag>
            </w:smartTag>
            <w:r w:rsidRPr="00E1528F">
              <w:t xml:space="preserve"> Link Project – Advertising Sign Locations, November 2003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VC20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b/>
              </w:rPr>
            </w:pPr>
            <w:r w:rsidRPr="00E1528F">
              <w:t xml:space="preserve">Melbourne Convention Centre Development, Southbank and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North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Wharf</w:t>
                </w:r>
              </w:smartTag>
            </w:smartTag>
            <w:r w:rsidRPr="00E1528F">
              <w:t xml:space="preserve"> redevelopment, Docklands, April 2006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C116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Girls Grammar – Merton Hall Campus Master Plan, June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C22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Melbourne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Grammar School</w:t>
                </w:r>
              </w:smartTag>
            </w:smartTag>
            <w:r w:rsidRPr="00E1528F">
              <w:t xml:space="preserve"> Master Plan - Volume One,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Senior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School</w:t>
                </w:r>
              </w:smartTag>
            </w:smartTag>
            <w:r w:rsidRPr="00E1528F">
              <w:t xml:space="preserve"> South Yarra Campus, Issue Date </w:t>
            </w:r>
            <w:smartTag w:uri="urn:schemas-microsoft-com:office:smarttags" w:element="date">
              <w:smartTagPr>
                <w:attr w:name="Month" w:val="10"/>
                <w:attr w:name="Day" w:val="14"/>
                <w:attr w:name="Year" w:val="2003"/>
              </w:smartTagPr>
              <w:r w:rsidRPr="00E1528F">
                <w:t>14 October 2003</w:t>
              </w:r>
            </w:smartTag>
            <w:r w:rsidRPr="00E1528F">
              <w:t>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C90</w:t>
            </w:r>
          </w:p>
        </w:tc>
      </w:tr>
      <w:tr w:rsidR="00F5679C" w:rsidRPr="001E10DB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F5679C" w:rsidRPr="00E1528F" w:rsidRDefault="004D6731" w:rsidP="00C32F9C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Melbourne Metro Rail Project</w:t>
            </w:r>
            <w:r w:rsidR="00F5679C">
              <w:rPr>
                <w:szCs w:val="18"/>
              </w:rPr>
              <w:t xml:space="preserve"> Incorporated Document, December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F5679C" w:rsidRDefault="00F5679C" w:rsidP="00C32F9C">
            <w:pPr>
              <w:pStyle w:val="Tabletextbold"/>
            </w:pPr>
            <w:r>
              <w:t>GC45</w:t>
            </w:r>
          </w:p>
        </w:tc>
      </w:tr>
      <w:tr w:rsidR="006C706C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6C706C" w:rsidRPr="00E1528F" w:rsidRDefault="006C706C" w:rsidP="004A3303">
            <w:pPr>
              <w:pStyle w:val="Tabletext"/>
              <w:jc w:val="left"/>
              <w:rPr>
                <w:szCs w:val="18"/>
              </w:rPr>
            </w:pPr>
            <w:r w:rsidRPr="006C706C">
              <w:rPr>
                <w:szCs w:val="18"/>
              </w:rPr>
              <w:t>Melbourne Metro Rail Project – Infrastructure Protection Areas Incorporated Document, December 2016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C706C" w:rsidRDefault="006C706C" w:rsidP="00C32F9C">
            <w:pPr>
              <w:pStyle w:val="Tabletextbold"/>
            </w:pPr>
            <w:r>
              <w:t>GC45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Melbourne Park Redevelopment February 201</w:t>
            </w:r>
            <w:r>
              <w:rPr>
                <w:szCs w:val="18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C229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39610C">
            <w:pPr>
              <w:pStyle w:val="Tabletext"/>
            </w:pPr>
            <w:r>
              <w:t xml:space="preserve">Melbourne Planning Scheme Incorporated Plan, June 2016, </w:t>
            </w:r>
          </w:p>
          <w:p w:rsidR="00E35836" w:rsidRPr="00E1528F" w:rsidRDefault="00E35836" w:rsidP="0039610C">
            <w:pPr>
              <w:pStyle w:val="Tabletext"/>
            </w:pPr>
            <w:r>
              <w:t>Melbourne Water Permit Exemptions to the Schedule to Clause 43.01 for the Moonee Ponds Creek (HO1092)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C207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Melbourne Recital Hall and MTC Theatre project , August 2005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C111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Mirvac, Residential Towers,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236-254 St. Kilda Road</w:t>
                </w:r>
              </w:smartTag>
            </w:smartTag>
            <w:r w:rsidRPr="00E1528F">
              <w:t>, Southbank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Moonee Ponds Creek Concept Plan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1528F">
                  <w:rPr>
                    <w:szCs w:val="18"/>
                  </w:rPr>
                  <w:t>Myer Melbourne Bourke Street</w:t>
                </w:r>
              </w:smartTag>
            </w:smartTag>
            <w:r w:rsidRPr="00E1528F">
              <w:rPr>
                <w:szCs w:val="18"/>
              </w:rPr>
              <w:t xml:space="preserve"> store redevelopment,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rPr>
                    <w:szCs w:val="18"/>
                  </w:rPr>
                  <w:t>Melbourne</w:t>
                </w:r>
              </w:smartTag>
            </w:smartTag>
            <w:r w:rsidRPr="00E1528F">
              <w:rPr>
                <w:szCs w:val="18"/>
              </w:rPr>
              <w:t>, October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North Melbourne Recreation Reserve Signage, 2012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C172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State">
              <w:smartTag w:uri="urn:schemas-microsoft-com:office:smarttags" w:element="place">
                <w:r w:rsidRPr="00E1528F">
                  <w:t>North West</w:t>
                </w:r>
              </w:smartTag>
            </w:smartTag>
            <w:r w:rsidRPr="00E1528F">
              <w:t xml:space="preserve"> Corner of Mark and </w:t>
            </w:r>
            <w:smartTag w:uri="urn:schemas-microsoft-com:office:smarttags" w:element="address">
              <w:smartTag w:uri="urn:schemas-microsoft-com:office:smarttags" w:element="Street">
                <w:r w:rsidRPr="00E1528F">
                  <w:t>Melrose Street, North</w:t>
                </w:r>
              </w:smartTag>
              <w:r w:rsidRPr="00E1528F">
                <w:t xml:space="preserve"> </w:t>
              </w:r>
              <w:smartTag w:uri="urn:schemas-microsoft-com:office:smarttags" w:element="City">
                <w:r w:rsidRPr="00E1528F">
                  <w:t>Melbourne</w:t>
                </w:r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56FF9">
            <w:pPr>
              <w:pStyle w:val="Tabletext"/>
            </w:pPr>
            <w:r w:rsidRPr="00E1528F">
              <w:t xml:space="preserve">Port Capacity Project, Webb Dock Precinct, </w:t>
            </w:r>
            <w:r>
              <w:t xml:space="preserve">Incorporated Document, </w:t>
            </w:r>
            <w:r w:rsidRPr="00E1528F">
              <w:t>October 2012</w:t>
            </w:r>
            <w:r>
              <w:t xml:space="preserve"> (Amended August 2016)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GC54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Promotional Panel sign, Crown Allotment 21D,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Power Street</w:t>
                </w:r>
              </w:smartTag>
            </w:smartTag>
            <w:r w:rsidRPr="00E1528F">
              <w:t xml:space="preserve">, Southbank, July 1999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Rectangular Pitch Stadium Project: Olympic Park and Gosch’s Paddock,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lastRenderedPageBreak/>
              <w:t xml:space="preserve">Regional Rail Link Project Section 1 Incorporated Document, </w:t>
            </w:r>
            <w:r>
              <w:t>March 2015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GC26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Name">
                <w:r w:rsidRPr="00E1528F">
                  <w:t>Rialto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South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Tower</w:t>
                </w:r>
              </w:smartTag>
            </w:smartTag>
            <w:r w:rsidRPr="00E1528F">
              <w:t xml:space="preserve"> Communications Facility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November 2002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C57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Showgrounds Redevelopment Master Plan – December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C100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 xml:space="preserve"> Showgrounds Redevelopment Project – December 2004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C100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Scots Church Site Redevelopment, Melbourne, May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051435" w:rsidRDefault="00E35836" w:rsidP="00C32F9C">
            <w:pPr>
              <w:pStyle w:val="Tabletextbold"/>
            </w:pPr>
            <w:r>
              <w:t>C202</w:t>
            </w:r>
          </w:p>
        </w:tc>
      </w:tr>
      <w:tr w:rsidR="00E35836" w:rsidRPr="009E0FA3" w:rsidTr="00E35836">
        <w:trPr>
          <w:cantSplit/>
        </w:trPr>
        <w:tc>
          <w:tcPr>
            <w:tcW w:w="6078" w:type="dxa"/>
            <w:tcBorders>
              <w:left w:val="nil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Shadow Controls, 555 Collins Street, Melbourne, February 2013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35836" w:rsidRPr="00915F90" w:rsidRDefault="00E35836" w:rsidP="00C32F9C">
            <w:pPr>
              <w:pStyle w:val="Tabletextbold"/>
            </w:pPr>
            <w:r w:rsidRPr="00915F90">
              <w:t>C216</w:t>
            </w:r>
          </w:p>
        </w:tc>
      </w:tr>
      <w:tr w:rsidR="00E35836" w:rsidRPr="009E0FA3" w:rsidTr="00E35836">
        <w:trPr>
          <w:cantSplit/>
        </w:trPr>
        <w:tc>
          <w:tcPr>
            <w:tcW w:w="6078" w:type="dxa"/>
            <w:tcBorders>
              <w:left w:val="nil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Shrine of Remembrance Vista Control April 2014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35836" w:rsidRPr="00915F90" w:rsidRDefault="00E35836" w:rsidP="00C32F9C">
            <w:pPr>
              <w:pStyle w:val="Tabletextbold"/>
            </w:pPr>
            <w:r>
              <w:t>C220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Simplot </w:t>
            </w:r>
            <w:smartTag w:uri="urn:schemas-microsoft-com:office:smarttags" w:element="country-region">
              <w:smartTag w:uri="urn:schemas-microsoft-com:office:smarttags" w:element="place">
                <w:r w:rsidRPr="00E1528F">
                  <w:t>Australia</w:t>
                </w:r>
              </w:smartTag>
            </w:smartTag>
            <w:r w:rsidRPr="00E1528F">
              <w:t xml:space="preserve"> head office, Kensington, October 2001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C52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Sky </w:t>
            </w:r>
            <w:smartTag w:uri="www.geomatic.com.au/Geocode2006" w:element="spatial.net">
              <w:smartTagPr>
                <w:attr w:name="Text" w:val="sign - 42 Clarendon Street, South Melbourne"/>
              </w:smartTagPr>
              <w:r w:rsidRPr="00E1528F">
                <w:t xml:space="preserve">sign - </w:t>
              </w:r>
              <w:smartTag w:uri="urn:schemas-microsoft-com:office:smarttags" w:element="address">
                <w:smartTag w:uri="urn:schemas-microsoft-com:office:smarttags" w:element="Street">
                  <w:r w:rsidRPr="00E1528F">
                    <w:t>42 Clarendon Street, South</w:t>
                  </w:r>
                </w:smartTag>
                <w:r w:rsidRPr="00E1528F">
                  <w:t xml:space="preserve"> </w:t>
                </w:r>
                <w:smartTag w:uri="urn:schemas-microsoft-com:office:smarttags" w:element="City">
                  <w:r w:rsidRPr="00E1528F">
                    <w:t>Melbourne</w:t>
                  </w:r>
                </w:smartTag>
              </w:smartTag>
            </w:smartTag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NPS1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rPr>
                <w:rFonts w:cs="Arial"/>
                <w:szCs w:val="18"/>
              </w:rPr>
              <w:t>Spencer Street Station redevelopment, June 2013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C218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Sports and Entertainment Precinct,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State Coronial Services Centre Redevelopment Project,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State Netball and Hockey Centre,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Brens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Drive</w:t>
                </w:r>
              </w:smartTag>
              <w:r w:rsidRPr="00E1528F">
                <w:t xml:space="preserve"> </w:t>
              </w:r>
              <w:smartTag w:uri="urn:schemas-microsoft-com:office:smarttags" w:element="PlaceName">
                <w:r w:rsidRPr="00E1528F">
                  <w:t>Royal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Park</w:t>
                </w:r>
              </w:smartTag>
            </w:smartTag>
            <w:r w:rsidRPr="00E1528F">
              <w:t xml:space="preserve">, </w:t>
            </w:r>
            <w:smartTag w:uri="urn:schemas-microsoft-com:office:smarttags" w:element="place">
              <w:r w:rsidRPr="00E1528F">
                <w:t>Parkville</w:t>
              </w:r>
            </w:smartTag>
            <w:r w:rsidRPr="00E1528F">
              <w:t>, May 2000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C26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1528F">
                  <w:t>Games</w:t>
                </w:r>
              </w:smartTag>
              <w:r w:rsidRPr="00E1528F">
                <w:t xml:space="preserve"> </w:t>
              </w:r>
              <w:smartTag w:uri="urn:schemas-microsoft-com:office:smarttags" w:element="PlaceType">
                <w:r w:rsidRPr="00E1528F">
                  <w:t>Village</w:t>
                </w:r>
              </w:smartTag>
            </w:smartTag>
            <w:r w:rsidRPr="00E1528F">
              <w:t xml:space="preserve"> Project, </w:t>
            </w:r>
            <w:smartTag w:uri="urn:schemas-microsoft-com:office:smarttags" w:element="place">
              <w:r w:rsidRPr="00E1528F">
                <w:t>Parkville</w:t>
              </w:r>
            </w:smartTag>
            <w:r w:rsidRPr="00E1528F">
              <w:t>, September 2006</w:t>
            </w:r>
            <w:bookmarkStart w:id="31" w:name="_GoBack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C115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 xml:space="preserve">The New Royal Children’s Hospital Project, </w:t>
            </w:r>
            <w:smartTag w:uri="urn:schemas-microsoft-com:office:smarttags" w:element="place">
              <w:r w:rsidRPr="00E1528F">
                <w:rPr>
                  <w:szCs w:val="18"/>
                </w:rPr>
                <w:t>Parkville</w:t>
              </w:r>
            </w:smartTag>
            <w:r w:rsidRPr="00E1528F">
              <w:rPr>
                <w:szCs w:val="18"/>
              </w:rPr>
              <w:t>, October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9C046F" w:rsidRDefault="00E35836" w:rsidP="00C32F9C">
            <w:pPr>
              <w:pStyle w:val="Tabletextbold"/>
            </w:pPr>
            <w:r>
              <w:t>C128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Tram Route 109 Disability Discrimination Act compliant Platform Tram Stops, August 2007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C130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Type">
                <w:r w:rsidRPr="00E1528F">
                  <w:t>University</w:t>
                </w:r>
              </w:smartTag>
              <w:r w:rsidRPr="00E1528F">
                <w:t xml:space="preserve"> of </w:t>
              </w:r>
              <w:smartTag w:uri="urn:schemas-microsoft-com:office:smarttags" w:element="PlaceName">
                <w:r w:rsidRPr="00E1528F">
                  <w:t>Melbourne</w:t>
                </w:r>
              </w:smartTag>
            </w:smartTag>
            <w:r w:rsidRPr="00E1528F">
              <w:t xml:space="preserve"> Bio 21 Project </w:t>
            </w:r>
            <w:smartTag w:uri="urn:schemas-microsoft-com:office:smarttags" w:element="place">
              <w:r w:rsidRPr="00E1528F">
                <w:t>Parkville</w:t>
              </w:r>
            </w:smartTag>
            <w:r w:rsidRPr="00E1528F">
              <w:t xml:space="preserve">, </w:t>
            </w:r>
            <w:r>
              <w:t>July 2015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39787D" w:rsidRDefault="00E35836" w:rsidP="00C32F9C">
            <w:pPr>
              <w:pStyle w:val="Tabletextbold"/>
            </w:pPr>
            <w:r>
              <w:t>C261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smartTag w:uri="urn:schemas-microsoft-com:office:smarttags" w:element="place">
              <w:smartTag w:uri="urn:schemas-microsoft-com:office:smarttags" w:element="PlaceType">
                <w:r w:rsidRPr="00E1528F">
                  <w:t>University</w:t>
                </w:r>
              </w:smartTag>
              <w:r w:rsidRPr="00E1528F">
                <w:t xml:space="preserve"> of </w:t>
              </w:r>
              <w:smartTag w:uri="urn:schemas-microsoft-com:office:smarttags" w:element="PlaceName">
                <w:r w:rsidRPr="00E1528F">
                  <w:t>Melbourne</w:t>
                </w:r>
              </w:smartTag>
            </w:smartTag>
            <w:r w:rsidRPr="00E1528F"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E1528F">
                  <w:t>University Square</w:t>
                </w:r>
              </w:smartTag>
            </w:smartTag>
            <w:r w:rsidRPr="00E1528F">
              <w:t xml:space="preserve"> Campus,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Carlton</w:t>
                </w:r>
              </w:smartTag>
            </w:smartTag>
            <w:r w:rsidRPr="00E1528F">
              <w:t>, November 1999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C17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>Visy Park Signage, 2012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Default="00E35836" w:rsidP="00C32F9C">
            <w:pPr>
              <w:pStyle w:val="Tabletextbold"/>
            </w:pPr>
            <w:r>
              <w:t>C172</w:t>
            </w:r>
          </w:p>
        </w:tc>
      </w:tr>
      <w:tr w:rsidR="00D25F2D" w:rsidTr="00E35836">
        <w:trPr>
          <w:cantSplit/>
          <w:ins w:id="32" w:author="Pam Neivandt" w:date="2017-01-19T16:59:00Z"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D25F2D" w:rsidRDefault="00D25F2D" w:rsidP="00C32F9C">
            <w:pPr>
              <w:pStyle w:val="Tabletext"/>
              <w:rPr>
                <w:ins w:id="33" w:author="Pam Neivandt" w:date="2017-01-19T17:00:00Z"/>
                <w:szCs w:val="18"/>
              </w:rPr>
            </w:pPr>
            <w:ins w:id="34" w:author="Pam Neivandt" w:date="2017-01-19T17:00:00Z">
              <w:r>
                <w:rPr>
                  <w:szCs w:val="18"/>
                </w:rPr>
                <w:t>West Melbourne Heritage Review</w:t>
              </w:r>
            </w:ins>
            <w:ins w:id="35" w:author="Maree Fewster" w:date="2017-03-15T21:25:00Z">
              <w:r w:rsidR="00221A3F">
                <w:rPr>
                  <w:szCs w:val="18"/>
                </w:rPr>
                <w:t xml:space="preserve"> 2016</w:t>
              </w:r>
            </w:ins>
            <w:ins w:id="36" w:author="Pam Neivandt" w:date="2017-01-19T17:00:00Z">
              <w:r>
                <w:rPr>
                  <w:szCs w:val="18"/>
                </w:rPr>
                <w:t>: Statements of Significance</w:t>
              </w:r>
            </w:ins>
          </w:p>
          <w:p w:rsidR="00D25F2D" w:rsidRPr="00E1528F" w:rsidRDefault="00D25F2D" w:rsidP="0080561D">
            <w:pPr>
              <w:pStyle w:val="Tabletext"/>
              <w:rPr>
                <w:ins w:id="37" w:author="Pam Neivandt" w:date="2017-01-19T16:59:00Z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25F2D" w:rsidRDefault="00D25F2D" w:rsidP="00C32F9C">
            <w:pPr>
              <w:pStyle w:val="Tabletextbold"/>
              <w:rPr>
                <w:ins w:id="38" w:author="Pam Neivandt" w:date="2017-01-19T16:59:00Z"/>
              </w:rPr>
            </w:pPr>
            <w:ins w:id="39" w:author="Pam Neivandt" w:date="2017-01-19T17:00:00Z">
              <w:r>
                <w:t>C258</w:t>
              </w:r>
            </w:ins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  <w:rPr>
                <w:szCs w:val="18"/>
              </w:rPr>
            </w:pPr>
            <w:r w:rsidRPr="00E1528F">
              <w:rPr>
                <w:szCs w:val="18"/>
              </w:rPr>
              <w:t>Yarra Park Master Plan Implementation September 2010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35836" w:rsidRPr="00CA2E89" w:rsidRDefault="00E35836" w:rsidP="00C32F9C">
            <w:pPr>
              <w:pStyle w:val="Tabletextbold"/>
            </w:pPr>
            <w:r>
              <w:t>C158</w:t>
            </w:r>
          </w:p>
        </w:tc>
      </w:tr>
      <w:tr w:rsidR="00E35836" w:rsidTr="00E35836">
        <w:trPr>
          <w:cantSplit/>
        </w:trPr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:rsidR="00E35836" w:rsidRPr="00E1528F" w:rsidRDefault="00E35836" w:rsidP="00C32F9C">
            <w:pPr>
              <w:pStyle w:val="Tabletext"/>
            </w:pPr>
            <w:r w:rsidRPr="00E1528F">
              <w:t xml:space="preserve">Young and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Jackson</w:t>
                </w:r>
              </w:smartTag>
            </w:smartTag>
            <w:r w:rsidRPr="00E1528F">
              <w:t xml:space="preserve">’s Hotel, Promotional Panel Sky sign, </w:t>
            </w:r>
            <w:smartTag w:uri="urn:schemas-microsoft-com:office:smarttags" w:element="City">
              <w:smartTag w:uri="urn:schemas-microsoft-com:office:smarttags" w:element="place">
                <w:r w:rsidRPr="00E1528F">
                  <w:t>Melbourne</w:t>
                </w:r>
              </w:smartTag>
            </w:smartTag>
            <w:r w:rsidRPr="00E1528F">
              <w:t>, July 1999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</w:tcPr>
          <w:p w:rsidR="00E35836" w:rsidRPr="00C6564A" w:rsidRDefault="00E35836" w:rsidP="00C32F9C">
            <w:pPr>
              <w:pStyle w:val="Tabletextbold"/>
            </w:pPr>
            <w:r>
              <w:t>C6</w:t>
            </w:r>
          </w:p>
        </w:tc>
      </w:tr>
    </w:tbl>
    <w:p w:rsidR="004E5B82" w:rsidRPr="000140E6" w:rsidRDefault="004E5B82" w:rsidP="004E5B82"/>
    <w:p w:rsidR="0036657D" w:rsidRDefault="0036657D"/>
    <w:sectPr w:rsidR="0036657D" w:rsidSect="00746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30" w:rsidRDefault="0039610C">
      <w:r>
        <w:separator/>
      </w:r>
    </w:p>
  </w:endnote>
  <w:endnote w:type="continuationSeparator" w:id="0">
    <w:p w:rsidR="00DC1130" w:rsidRDefault="003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275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94" w:rsidRPr="0048151A" w:rsidRDefault="006A483F" w:rsidP="0048151A">
    <w:pPr>
      <w:pStyle w:val="Footer"/>
      <w:tabs>
        <w:tab w:val="clear" w:pos="8306"/>
        <w:tab w:val="right" w:pos="8505"/>
      </w:tabs>
      <w:rPr>
        <w:color w:val="000000"/>
      </w:rPr>
    </w:pPr>
    <w:r w:rsidRPr="0048151A">
      <w:rPr>
        <w:color w:val="000000"/>
      </w:rPr>
      <w:t>Incorporated documents - Clause 81.01 - Schedule</w:t>
    </w:r>
    <w:r>
      <w:rPr>
        <w:caps/>
        <w:smallCaps w:val="0"/>
        <w:color w:val="000000"/>
      </w:rPr>
      <w:tab/>
    </w:r>
    <w:r>
      <w:rPr>
        <w:caps/>
        <w:smallCaps w:val="0"/>
        <w:color w:val="000000"/>
      </w:rPr>
      <w:tab/>
    </w:r>
    <w:r>
      <w:t xml:space="preserve">   </w:t>
    </w:r>
    <w:r w:rsidRPr="0048151A">
      <w:rPr>
        <w:color w:val="000000"/>
      </w:rPr>
      <w:t xml:space="preserve">Page </w:t>
    </w:r>
    <w:r w:rsidRPr="0048151A">
      <w:rPr>
        <w:color w:val="000000"/>
      </w:rPr>
      <w:fldChar w:fldCharType="begin"/>
    </w:r>
    <w:r w:rsidRPr="0048151A">
      <w:rPr>
        <w:color w:val="000000"/>
      </w:rPr>
      <w:instrText xml:space="preserve"> PAGE </w:instrText>
    </w:r>
    <w:r w:rsidRPr="0048151A">
      <w:rPr>
        <w:color w:val="000000"/>
      </w:rPr>
      <w:fldChar w:fldCharType="separate"/>
    </w:r>
    <w:r w:rsidR="00275B99">
      <w:rPr>
        <w:noProof/>
        <w:color w:val="000000"/>
      </w:rPr>
      <w:t>3</w:t>
    </w:r>
    <w:r w:rsidRPr="0048151A">
      <w:rPr>
        <w:color w:val="000000"/>
      </w:rPr>
      <w:fldChar w:fldCharType="end"/>
    </w:r>
    <w:r w:rsidRPr="0048151A">
      <w:rPr>
        <w:color w:val="000000"/>
      </w:rPr>
      <w:t xml:space="preserve"> of </w:t>
    </w:r>
    <w:r w:rsidRPr="0048151A">
      <w:rPr>
        <w:color w:val="000000"/>
      </w:rPr>
      <w:fldChar w:fldCharType="begin"/>
    </w:r>
    <w:r w:rsidRPr="0048151A">
      <w:rPr>
        <w:color w:val="000000"/>
      </w:rPr>
      <w:instrText xml:space="preserve"> NUMPAGES  \* Arabic </w:instrText>
    </w:r>
    <w:r w:rsidRPr="0048151A">
      <w:rPr>
        <w:color w:val="000000"/>
      </w:rPr>
      <w:fldChar w:fldCharType="separate"/>
    </w:r>
    <w:r w:rsidR="00275B99">
      <w:rPr>
        <w:noProof/>
        <w:color w:val="000000"/>
      </w:rPr>
      <w:t>3</w:t>
    </w:r>
    <w:r w:rsidRPr="0048151A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275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30" w:rsidRDefault="0039610C">
      <w:r>
        <w:separator/>
      </w:r>
    </w:p>
  </w:footnote>
  <w:footnote w:type="continuationSeparator" w:id="0">
    <w:p w:rsidR="00DC1130" w:rsidRDefault="0039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275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6A483F" w:rsidP="00D241BF">
    <w:pPr>
      <w:pStyle w:val="Header"/>
      <w:jc w:val="center"/>
    </w:pPr>
    <w:r>
      <w:rPr>
        <w:smallCaps/>
        <w:color w:val="000000"/>
        <w:sz w:val="18"/>
      </w:rPr>
      <w:t>Melbourne Planning Scheme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F" w:rsidRDefault="00275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DE1"/>
    <w:multiLevelType w:val="singleLevel"/>
    <w:tmpl w:val="47004A16"/>
    <w:lvl w:ilvl="0">
      <w:start w:val="1"/>
      <w:numFmt w:val="bullet"/>
      <w:pStyle w:val="Body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82"/>
    <w:rsid w:val="00192E43"/>
    <w:rsid w:val="001B55ED"/>
    <w:rsid w:val="001E10DB"/>
    <w:rsid w:val="00221A3F"/>
    <w:rsid w:val="00275B99"/>
    <w:rsid w:val="002A1E08"/>
    <w:rsid w:val="002D2A00"/>
    <w:rsid w:val="0036657D"/>
    <w:rsid w:val="0039610C"/>
    <w:rsid w:val="00477EE1"/>
    <w:rsid w:val="004A3303"/>
    <w:rsid w:val="004D6731"/>
    <w:rsid w:val="004E5B82"/>
    <w:rsid w:val="00597F64"/>
    <w:rsid w:val="006A483F"/>
    <w:rsid w:val="006C706C"/>
    <w:rsid w:val="006F72F7"/>
    <w:rsid w:val="00733DAE"/>
    <w:rsid w:val="0080561D"/>
    <w:rsid w:val="00851DF3"/>
    <w:rsid w:val="009150B3"/>
    <w:rsid w:val="00947957"/>
    <w:rsid w:val="00A725FC"/>
    <w:rsid w:val="00AE4BEA"/>
    <w:rsid w:val="00C56FF9"/>
    <w:rsid w:val="00CE1029"/>
    <w:rsid w:val="00D25F2D"/>
    <w:rsid w:val="00D81D04"/>
    <w:rsid w:val="00DA019A"/>
    <w:rsid w:val="00DB22C5"/>
    <w:rsid w:val="00DB7E5C"/>
    <w:rsid w:val="00DC1130"/>
    <w:rsid w:val="00E35836"/>
    <w:rsid w:val="00E51C3A"/>
    <w:rsid w:val="00F5679C"/>
    <w:rsid w:val="00FD61E6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www.geomatic.com.au/Geocode2006" w:name="spatial.n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5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qFormat/>
    <w:rsid w:val="004E5B82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4E5B82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4E5B82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0">
    <w:name w:val="Body Text"/>
    <w:basedOn w:val="Normal"/>
    <w:link w:val="BodyTextChar"/>
    <w:qFormat/>
    <w:rsid w:val="004E5B82"/>
    <w:rPr>
      <w:rFonts w:ascii="Arial" w:hAnsi="Arial"/>
      <w:b/>
      <w:sz w:val="12"/>
    </w:rPr>
  </w:style>
  <w:style w:type="character" w:customStyle="1" w:styleId="BodyTextChar">
    <w:name w:val="Body Text Char"/>
    <w:basedOn w:val="DefaultParagraphFont"/>
    <w:link w:val="BodyText0"/>
    <w:rsid w:val="004E5B82"/>
    <w:rPr>
      <w:rFonts w:ascii="Arial" w:eastAsia="Times New Roman" w:hAnsi="Arial" w:cs="Times New Roman"/>
      <w:b/>
      <w:sz w:val="12"/>
      <w:szCs w:val="20"/>
      <w:lang w:eastAsia="en-AU"/>
    </w:rPr>
  </w:style>
  <w:style w:type="paragraph" w:styleId="Header">
    <w:name w:val="header"/>
    <w:basedOn w:val="Normal"/>
    <w:link w:val="HeaderChar"/>
    <w:rsid w:val="004E5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B82"/>
    <w:rPr>
      <w:rFonts w:ascii="Times" w:eastAsia="Times New Roman" w:hAnsi="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4E5B82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smallCaps/>
      <w:sz w:val="18"/>
    </w:rPr>
  </w:style>
  <w:style w:type="character" w:customStyle="1" w:styleId="FooterChar">
    <w:name w:val="Footer Char"/>
    <w:basedOn w:val="DefaultParagraphFont"/>
    <w:link w:val="Footer"/>
    <w:rsid w:val="004E5B82"/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paragraph" w:customStyle="1" w:styleId="Tabletextbold">
    <w:name w:val="Table text bold"/>
    <w:basedOn w:val="Normal"/>
    <w:rsid w:val="004E5B82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character" w:customStyle="1" w:styleId="TabletextChar">
    <w:name w:val="Table text Char"/>
    <w:link w:val="Tabletext"/>
    <w:rsid w:val="004E5B82"/>
    <w:rPr>
      <w:rFonts w:ascii="Arial" w:eastAsia="Times New Roman" w:hAnsi="Arial" w:cs="Times New Roman"/>
      <w:sz w:val="1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F9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dytextChar0">
    <w:name w:val="Body text • Char"/>
    <w:basedOn w:val="DefaultParagraphFont"/>
    <w:link w:val="Bodytext"/>
    <w:locked/>
    <w:rsid w:val="006C706C"/>
    <w:rPr>
      <w:rFonts w:ascii="Times New Roman" w:hAnsi="Times New Roman" w:cs="Times New Roman"/>
    </w:rPr>
  </w:style>
  <w:style w:type="paragraph" w:customStyle="1" w:styleId="Bodytext">
    <w:name w:val="Body text •"/>
    <w:basedOn w:val="Normal"/>
    <w:next w:val="BodyText0"/>
    <w:link w:val="BodytextChar0"/>
    <w:rsid w:val="006C706C"/>
    <w:pPr>
      <w:numPr>
        <w:numId w:val="1"/>
      </w:numPr>
      <w:spacing w:before="60" w:after="80" w:line="240" w:lineRule="exact"/>
      <w:ind w:left="1418" w:hanging="284"/>
      <w:jc w:val="both"/>
    </w:pPr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5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qFormat/>
    <w:rsid w:val="004E5B82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4E5B82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4E5B82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0">
    <w:name w:val="Body Text"/>
    <w:basedOn w:val="Normal"/>
    <w:link w:val="BodyTextChar"/>
    <w:qFormat/>
    <w:rsid w:val="004E5B82"/>
    <w:rPr>
      <w:rFonts w:ascii="Arial" w:hAnsi="Arial"/>
      <w:b/>
      <w:sz w:val="12"/>
    </w:rPr>
  </w:style>
  <w:style w:type="character" w:customStyle="1" w:styleId="BodyTextChar">
    <w:name w:val="Body Text Char"/>
    <w:basedOn w:val="DefaultParagraphFont"/>
    <w:link w:val="BodyText0"/>
    <w:rsid w:val="004E5B82"/>
    <w:rPr>
      <w:rFonts w:ascii="Arial" w:eastAsia="Times New Roman" w:hAnsi="Arial" w:cs="Times New Roman"/>
      <w:b/>
      <w:sz w:val="12"/>
      <w:szCs w:val="20"/>
      <w:lang w:eastAsia="en-AU"/>
    </w:rPr>
  </w:style>
  <w:style w:type="paragraph" w:styleId="Header">
    <w:name w:val="header"/>
    <w:basedOn w:val="Normal"/>
    <w:link w:val="HeaderChar"/>
    <w:rsid w:val="004E5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B82"/>
    <w:rPr>
      <w:rFonts w:ascii="Times" w:eastAsia="Times New Roman" w:hAnsi="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4E5B82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smallCaps/>
      <w:sz w:val="18"/>
    </w:rPr>
  </w:style>
  <w:style w:type="character" w:customStyle="1" w:styleId="FooterChar">
    <w:name w:val="Footer Char"/>
    <w:basedOn w:val="DefaultParagraphFont"/>
    <w:link w:val="Footer"/>
    <w:rsid w:val="004E5B82"/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paragraph" w:customStyle="1" w:styleId="Tabletextbold">
    <w:name w:val="Table text bold"/>
    <w:basedOn w:val="Normal"/>
    <w:rsid w:val="004E5B82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character" w:customStyle="1" w:styleId="TabletextChar">
    <w:name w:val="Table text Char"/>
    <w:link w:val="Tabletext"/>
    <w:rsid w:val="004E5B82"/>
    <w:rPr>
      <w:rFonts w:ascii="Arial" w:eastAsia="Times New Roman" w:hAnsi="Arial" w:cs="Times New Roman"/>
      <w:sz w:val="1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F9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dytextChar0">
    <w:name w:val="Body text • Char"/>
    <w:basedOn w:val="DefaultParagraphFont"/>
    <w:link w:val="Bodytext"/>
    <w:locked/>
    <w:rsid w:val="006C706C"/>
    <w:rPr>
      <w:rFonts w:ascii="Times New Roman" w:hAnsi="Times New Roman" w:cs="Times New Roman"/>
    </w:rPr>
  </w:style>
  <w:style w:type="paragraph" w:customStyle="1" w:styleId="Bodytext">
    <w:name w:val="Body text •"/>
    <w:basedOn w:val="Normal"/>
    <w:next w:val="BodyText0"/>
    <w:link w:val="BodytextChar0"/>
    <w:rsid w:val="006C706C"/>
    <w:pPr>
      <w:numPr>
        <w:numId w:val="1"/>
      </w:numPr>
      <w:spacing w:before="60" w:after="80" w:line="240" w:lineRule="exact"/>
      <w:ind w:left="1418" w:hanging="284"/>
      <w:jc w:val="both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kw46</dc:creator>
  <cp:lastModifiedBy>Maree Fewster</cp:lastModifiedBy>
  <cp:revision>2</cp:revision>
  <cp:lastPrinted>2016-12-15T23:10:00Z</cp:lastPrinted>
  <dcterms:created xsi:type="dcterms:W3CDTF">2017-03-15T10:27:00Z</dcterms:created>
  <dcterms:modified xsi:type="dcterms:W3CDTF">2017-03-15T10:27:00Z</dcterms:modified>
</cp:coreProperties>
</file>