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F4D4C" w:rsidRDefault="0078737E">
      <w:pPr>
        <w:pStyle w:val="HeaderCoverPage"/>
      </w:pPr>
      <w:r>
        <w:rPr>
          <w:noProof/>
          <w:lang w:val="en-AU"/>
        </w:rPr>
        <w:drawing>
          <wp:inline distT="0" distB="0" distL="0" distR="0">
            <wp:extent cx="990000" cy="954000"/>
            <wp:effectExtent l="0" t="0" r="0" b="0"/>
            <wp:docPr id="1073741825" name="officeArt object" descr="City of Melbourne"/>
            <wp:cNvGraphicFramePr/>
            <a:graphic xmlns:a="http://schemas.openxmlformats.org/drawingml/2006/main">
              <a:graphicData uri="http://schemas.openxmlformats.org/drawingml/2006/picture">
                <pic:pic xmlns:pic="http://schemas.openxmlformats.org/drawingml/2006/picture">
                  <pic:nvPicPr>
                    <pic:cNvPr id="1073741825" name="City of Melbourne" descr="City of Melbourne"/>
                    <pic:cNvPicPr>
                      <a:picLocks noChangeAspect="1"/>
                    </pic:cNvPicPr>
                  </pic:nvPicPr>
                  <pic:blipFill>
                    <a:blip r:embed="rId9">
                      <a:extLst/>
                    </a:blip>
                    <a:stretch>
                      <a:fillRect/>
                    </a:stretch>
                  </pic:blipFill>
                  <pic:spPr>
                    <a:xfrm>
                      <a:off x="0" y="0"/>
                      <a:ext cx="990000" cy="954000"/>
                    </a:xfrm>
                    <a:prstGeom prst="rect">
                      <a:avLst/>
                    </a:prstGeom>
                    <a:ln w="12700" cap="flat">
                      <a:noFill/>
                      <a:miter lim="400000"/>
                    </a:ln>
                    <a:effectLst/>
                  </pic:spPr>
                </pic:pic>
              </a:graphicData>
            </a:graphic>
          </wp:inline>
        </w:drawing>
      </w:r>
    </w:p>
    <w:p w:rsidR="0078737E" w:rsidRPr="0078737E" w:rsidRDefault="0078737E" w:rsidP="007873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lang w:val="en-AU" w:eastAsia="en-AU"/>
        </w:rPr>
      </w:pPr>
    </w:p>
    <w:p w:rsidR="0078737E" w:rsidRPr="0078737E" w:rsidRDefault="0078737E" w:rsidP="007873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lang w:val="en-AU" w:eastAsia="en-AU"/>
        </w:rPr>
      </w:pPr>
    </w:p>
    <w:p w:rsidR="002052CE" w:rsidRPr="002052CE" w:rsidRDefault="0078737E" w:rsidP="0078737E">
      <w:pPr>
        <w:pStyle w:val="Subtitle"/>
        <w:rPr>
          <w:rStyle w:val="Emphasis"/>
          <w:i w:val="0"/>
          <w:sz w:val="40"/>
        </w:rPr>
      </w:pPr>
      <w:r w:rsidRPr="002052CE">
        <w:rPr>
          <w:rFonts w:ascii="Arial" w:eastAsia="Arial Unicode MS" w:hAnsi="Arial" w:cs="Arial"/>
          <w:color w:val="auto"/>
          <w:sz w:val="22"/>
          <w:szCs w:val="24"/>
          <w:lang w:val="en-AU"/>
        </w:rPr>
        <w:t xml:space="preserve"> </w:t>
      </w:r>
      <w:r w:rsidRPr="002052CE">
        <w:rPr>
          <w:rStyle w:val="Heading1Char"/>
          <w:rFonts w:ascii="Arial" w:hAnsi="Arial" w:cs="Arial"/>
          <w:sz w:val="56"/>
          <w:lang w:val="en-AU"/>
        </w:rPr>
        <w:t xml:space="preserve">Ron </w:t>
      </w:r>
      <w:proofErr w:type="spellStart"/>
      <w:r w:rsidRPr="002052CE">
        <w:rPr>
          <w:rStyle w:val="Heading1Char"/>
          <w:rFonts w:ascii="Arial" w:hAnsi="Arial" w:cs="Arial"/>
          <w:sz w:val="56"/>
          <w:lang w:val="en-AU"/>
        </w:rPr>
        <w:t>Barassi</w:t>
      </w:r>
      <w:proofErr w:type="spellEnd"/>
      <w:r w:rsidRPr="002052CE">
        <w:rPr>
          <w:rStyle w:val="Heading1Char"/>
          <w:rFonts w:ascii="Arial" w:hAnsi="Arial" w:cs="Arial"/>
          <w:sz w:val="56"/>
          <w:lang w:val="en-AU"/>
        </w:rPr>
        <w:t xml:space="preserve"> Snr Park</w:t>
      </w:r>
      <w:r w:rsidRPr="002052CE">
        <w:rPr>
          <w:rFonts w:ascii="Arial" w:eastAsia="Arial Unicode MS" w:hAnsi="Arial" w:cs="Arial"/>
          <w:b/>
          <w:bCs/>
          <w:color w:val="auto"/>
          <w:sz w:val="240"/>
          <w:szCs w:val="72"/>
          <w:lang w:val="en-AU"/>
        </w:rPr>
        <w:t xml:space="preserve"> </w:t>
      </w:r>
    </w:p>
    <w:p w:rsidR="000F4D4C" w:rsidRPr="007B4BC2" w:rsidRDefault="0078737E" w:rsidP="0078737E">
      <w:pPr>
        <w:pStyle w:val="Subtitle"/>
        <w:rPr>
          <w:rStyle w:val="Emphasis"/>
          <w:i w:val="0"/>
        </w:rPr>
      </w:pPr>
      <w:r w:rsidRPr="007B4BC2">
        <w:rPr>
          <w:rStyle w:val="Emphasis"/>
          <w:i w:val="0"/>
        </w:rPr>
        <w:t xml:space="preserve">Community </w:t>
      </w:r>
      <w:r w:rsidR="00503A32">
        <w:rPr>
          <w:rStyle w:val="Emphasis"/>
          <w:i w:val="0"/>
        </w:rPr>
        <w:t>Consultation</w:t>
      </w:r>
      <w:r w:rsidRPr="007B4BC2">
        <w:rPr>
          <w:rStyle w:val="Emphasis"/>
          <w:i w:val="0"/>
        </w:rPr>
        <w:t xml:space="preserve"> Summary</w:t>
      </w:r>
    </w:p>
    <w:p w:rsidR="000F4D4C" w:rsidRPr="007B4BC2" w:rsidRDefault="0078737E">
      <w:pPr>
        <w:pStyle w:val="Subtitle2"/>
        <w:rPr>
          <w:rStyle w:val="Emphasis"/>
          <w:i w:val="0"/>
        </w:rPr>
      </w:pPr>
      <w:r w:rsidRPr="007B4BC2">
        <w:rPr>
          <w:rStyle w:val="Emphasis"/>
          <w:i w:val="0"/>
        </w:rPr>
        <w:t>23 August to 28 October 2018</w:t>
      </w:r>
    </w:p>
    <w:p w:rsidR="000F4D4C" w:rsidRDefault="000F4D4C">
      <w:pPr>
        <w:pStyle w:val="Body"/>
        <w:rPr>
          <w:sz w:val="19"/>
          <w:szCs w:val="19"/>
        </w:rPr>
      </w:pPr>
    </w:p>
    <w:p w:rsidR="000F4D4C" w:rsidRDefault="000F4D4C">
      <w:pPr>
        <w:pStyle w:val="ListBullet"/>
      </w:pPr>
    </w:p>
    <w:p w:rsidR="000F4D4C" w:rsidRDefault="000F4D4C">
      <w:pPr>
        <w:pStyle w:val="ListBullet"/>
      </w:pPr>
    </w:p>
    <w:p w:rsidR="000F4D4C" w:rsidRDefault="000F4D4C">
      <w:pPr>
        <w:pStyle w:val="ListBullet"/>
      </w:pPr>
    </w:p>
    <w:p w:rsidR="000F4D4C" w:rsidRDefault="000F4D4C">
      <w:pPr>
        <w:pStyle w:val="ListBullet"/>
      </w:pPr>
    </w:p>
    <w:p w:rsidR="000F4D4C" w:rsidRDefault="000F4D4C">
      <w:pPr>
        <w:pStyle w:val="ListBullet"/>
      </w:pPr>
    </w:p>
    <w:p w:rsidR="000F4D4C" w:rsidRDefault="000F4D4C">
      <w:pPr>
        <w:pStyle w:val="ListBullet"/>
      </w:pPr>
    </w:p>
    <w:p w:rsidR="000F4D4C" w:rsidRDefault="000F4D4C">
      <w:pPr>
        <w:pStyle w:val="ListBullet"/>
      </w:pPr>
    </w:p>
    <w:p w:rsidR="000F4D4C" w:rsidRDefault="000F4D4C">
      <w:pPr>
        <w:pStyle w:val="ListBullet"/>
      </w:pPr>
    </w:p>
    <w:p w:rsidR="000F4D4C" w:rsidRDefault="000F4D4C">
      <w:pPr>
        <w:pStyle w:val="ListBullet"/>
      </w:pPr>
    </w:p>
    <w:p w:rsidR="000F4D4C" w:rsidRDefault="000F4D4C">
      <w:pPr>
        <w:pStyle w:val="ListBullet"/>
      </w:pPr>
    </w:p>
    <w:p w:rsidR="000F4D4C" w:rsidRDefault="000F4D4C">
      <w:pPr>
        <w:pStyle w:val="ListBullet"/>
      </w:pPr>
    </w:p>
    <w:p w:rsidR="000F4D4C" w:rsidRDefault="000F4D4C">
      <w:pPr>
        <w:pStyle w:val="ListBullet"/>
      </w:pPr>
    </w:p>
    <w:p w:rsidR="000F4D4C" w:rsidRDefault="000F4D4C">
      <w:pPr>
        <w:pStyle w:val="ListBullet"/>
      </w:pPr>
    </w:p>
    <w:p w:rsidR="000F4D4C" w:rsidRDefault="000F4D4C">
      <w:pPr>
        <w:pStyle w:val="ListBullet"/>
      </w:pPr>
    </w:p>
    <w:p w:rsidR="000F4D4C" w:rsidRDefault="000F4D4C">
      <w:pPr>
        <w:pStyle w:val="ListBullet"/>
      </w:pPr>
    </w:p>
    <w:p w:rsidR="000F4D4C" w:rsidRDefault="000F4D4C">
      <w:pPr>
        <w:pStyle w:val="ListBullet"/>
      </w:pPr>
    </w:p>
    <w:p w:rsidR="000F4D4C" w:rsidRDefault="000F4D4C">
      <w:pPr>
        <w:pStyle w:val="ListBullet"/>
      </w:pPr>
    </w:p>
    <w:p w:rsidR="000F4D4C" w:rsidRDefault="000F4D4C">
      <w:pPr>
        <w:pStyle w:val="ListBullet"/>
      </w:pPr>
    </w:p>
    <w:p w:rsidR="000F4D4C" w:rsidRDefault="000F4D4C">
      <w:pPr>
        <w:pStyle w:val="ListBullet"/>
      </w:pPr>
    </w:p>
    <w:p w:rsidR="000F4D4C" w:rsidRDefault="000F4D4C">
      <w:pPr>
        <w:pStyle w:val="ListBullet"/>
      </w:pPr>
    </w:p>
    <w:p w:rsidR="002052CE" w:rsidRDefault="002052CE" w:rsidP="007B4BC2">
      <w:pPr>
        <w:pStyle w:val="Heading4"/>
        <w:rPr>
          <w:rFonts w:ascii="Arial" w:hAnsi="Arial" w:cs="Arial"/>
          <w:i w:val="0"/>
          <w:sz w:val="52"/>
          <w:szCs w:val="52"/>
        </w:rPr>
      </w:pPr>
    </w:p>
    <w:p w:rsidR="000F4D4C" w:rsidRPr="002052CE" w:rsidRDefault="0078737E" w:rsidP="007B4BC2">
      <w:pPr>
        <w:pStyle w:val="Heading4"/>
        <w:rPr>
          <w:rFonts w:ascii="Arial" w:eastAsia="Arial" w:hAnsi="Arial" w:cs="Arial"/>
          <w:i w:val="0"/>
          <w:sz w:val="52"/>
          <w:szCs w:val="52"/>
        </w:rPr>
      </w:pPr>
      <w:r w:rsidRPr="002052CE">
        <w:rPr>
          <w:rFonts w:ascii="Arial" w:hAnsi="Arial" w:cs="Arial"/>
          <w:i w:val="0"/>
          <w:sz w:val="52"/>
          <w:szCs w:val="52"/>
        </w:rPr>
        <w:t>Table of Contents</w:t>
      </w:r>
    </w:p>
    <w:p w:rsidR="000F4D4C" w:rsidRDefault="000F4D4C">
      <w:pPr>
        <w:pStyle w:val="Body"/>
        <w:spacing w:line="276" w:lineRule="auto"/>
        <w:rPr>
          <w:rFonts w:ascii="Arial" w:eastAsia="Arial" w:hAnsi="Arial" w:cs="Arial"/>
          <w:sz w:val="22"/>
          <w:szCs w:val="22"/>
        </w:rPr>
      </w:pPr>
    </w:p>
    <w:p w:rsidR="000F4D4C" w:rsidRDefault="000F4D4C">
      <w:pPr>
        <w:pStyle w:val="Body"/>
        <w:spacing w:line="276" w:lineRule="auto"/>
        <w:rPr>
          <w:rFonts w:ascii="Arial" w:eastAsia="Arial" w:hAnsi="Arial" w:cs="Arial"/>
          <w:sz w:val="22"/>
          <w:szCs w:val="22"/>
        </w:rPr>
      </w:pPr>
    </w:p>
    <w:p w:rsidR="0070045E" w:rsidRPr="0070045E" w:rsidRDefault="0028209E" w:rsidP="006F39B6">
      <w:pPr>
        <w:pStyle w:val="ListParagraph"/>
        <w:numPr>
          <w:ilvl w:val="0"/>
          <w:numId w:val="39"/>
        </w:numPr>
        <w:rPr>
          <w:rFonts w:ascii="Arial" w:hAnsi="Arial" w:cs="Arial"/>
        </w:rPr>
      </w:pPr>
      <w:r>
        <w:rPr>
          <w:rFonts w:ascii="Arial" w:hAnsi="Arial" w:cs="Arial"/>
        </w:rPr>
        <w:t>Community feedback</w:t>
      </w:r>
      <w:r w:rsidR="006F39B6">
        <w:rPr>
          <w:rFonts w:ascii="Arial" w:hAnsi="Arial" w:cs="Arial"/>
        </w:rPr>
        <w:t xml:space="preserve"> summary</w:t>
      </w:r>
    </w:p>
    <w:p w:rsidR="0070045E" w:rsidRDefault="0070045E" w:rsidP="0070045E">
      <w:pPr>
        <w:ind w:left="720"/>
        <w:rPr>
          <w:rFonts w:ascii="Arial" w:hAnsi="Arial" w:cs="Arial"/>
        </w:rPr>
      </w:pPr>
    </w:p>
    <w:p w:rsidR="000F4D4C" w:rsidRPr="0070045E" w:rsidRDefault="0078737E" w:rsidP="006F39B6">
      <w:pPr>
        <w:pStyle w:val="ListParagraph"/>
        <w:numPr>
          <w:ilvl w:val="0"/>
          <w:numId w:val="39"/>
        </w:numPr>
        <w:rPr>
          <w:rFonts w:ascii="Arial" w:hAnsi="Arial" w:cs="Arial"/>
        </w:rPr>
      </w:pPr>
      <w:r w:rsidRPr="0070045E">
        <w:rPr>
          <w:rFonts w:ascii="Arial" w:hAnsi="Arial" w:cs="Arial"/>
        </w:rPr>
        <w:t xml:space="preserve">Background </w:t>
      </w:r>
    </w:p>
    <w:p w:rsidR="0070045E" w:rsidRPr="0070045E" w:rsidRDefault="0070045E" w:rsidP="0070045E">
      <w:pPr>
        <w:rPr>
          <w:rFonts w:ascii="Arial" w:hAnsi="Arial" w:cs="Arial"/>
        </w:rPr>
      </w:pPr>
    </w:p>
    <w:p w:rsidR="000F4D4C" w:rsidRPr="0070045E" w:rsidRDefault="007B4BC2" w:rsidP="006F39B6">
      <w:pPr>
        <w:pStyle w:val="ListParagraph"/>
        <w:numPr>
          <w:ilvl w:val="0"/>
          <w:numId w:val="39"/>
        </w:numPr>
        <w:rPr>
          <w:rFonts w:ascii="Arial" w:hAnsi="Arial" w:cs="Arial"/>
        </w:rPr>
      </w:pPr>
      <w:r w:rsidRPr="0070045E">
        <w:rPr>
          <w:rFonts w:ascii="Arial" w:hAnsi="Arial" w:cs="Arial"/>
        </w:rPr>
        <w:t xml:space="preserve">Awareness and use of Ron </w:t>
      </w:r>
      <w:proofErr w:type="spellStart"/>
      <w:r w:rsidRPr="0070045E">
        <w:rPr>
          <w:rFonts w:ascii="Arial" w:hAnsi="Arial" w:cs="Arial"/>
        </w:rPr>
        <w:t>Barassi</w:t>
      </w:r>
      <w:proofErr w:type="spellEnd"/>
      <w:r w:rsidRPr="0070045E">
        <w:rPr>
          <w:rFonts w:ascii="Arial" w:hAnsi="Arial" w:cs="Arial"/>
        </w:rPr>
        <w:t xml:space="preserve"> Snr Park</w:t>
      </w:r>
    </w:p>
    <w:p w:rsidR="000F4D4C" w:rsidRPr="002F320E" w:rsidRDefault="000F4D4C" w:rsidP="0070045E">
      <w:pPr>
        <w:pStyle w:val="ListParagraph"/>
        <w:rPr>
          <w:rFonts w:ascii="Arial" w:hAnsi="Arial" w:cs="Arial"/>
        </w:rPr>
      </w:pPr>
    </w:p>
    <w:p w:rsidR="000F4D4C" w:rsidRPr="0070045E" w:rsidRDefault="00D821EC" w:rsidP="006F39B6">
      <w:pPr>
        <w:pStyle w:val="ListParagraph"/>
        <w:numPr>
          <w:ilvl w:val="0"/>
          <w:numId w:val="39"/>
        </w:numPr>
        <w:rPr>
          <w:rFonts w:ascii="Arial" w:hAnsi="Arial" w:cs="Arial"/>
        </w:rPr>
      </w:pPr>
      <w:r w:rsidRPr="0070045E">
        <w:rPr>
          <w:rFonts w:ascii="Arial" w:hAnsi="Arial" w:cs="Arial"/>
        </w:rPr>
        <w:t>Interest in a local sport and recreation group</w:t>
      </w:r>
    </w:p>
    <w:p w:rsidR="000F4D4C" w:rsidRPr="002F320E" w:rsidRDefault="000F4D4C" w:rsidP="0070045E">
      <w:pPr>
        <w:pStyle w:val="ListParagraph"/>
        <w:rPr>
          <w:rFonts w:ascii="Arial" w:hAnsi="Arial" w:cs="Arial"/>
        </w:rPr>
      </w:pPr>
    </w:p>
    <w:p w:rsidR="000F4D4C" w:rsidRPr="0070045E" w:rsidRDefault="00D821EC" w:rsidP="006F39B6">
      <w:pPr>
        <w:pStyle w:val="ListParagraph"/>
        <w:numPr>
          <w:ilvl w:val="0"/>
          <w:numId w:val="39"/>
        </w:numPr>
        <w:rPr>
          <w:rFonts w:ascii="Arial" w:hAnsi="Arial" w:cs="Arial"/>
        </w:rPr>
      </w:pPr>
      <w:r w:rsidRPr="0070045E">
        <w:rPr>
          <w:rFonts w:ascii="Arial" w:hAnsi="Arial" w:cs="Arial"/>
        </w:rPr>
        <w:t>Other considerations</w:t>
      </w:r>
    </w:p>
    <w:p w:rsidR="000F4D4C" w:rsidRPr="002F320E" w:rsidRDefault="000F4D4C" w:rsidP="0070045E">
      <w:pPr>
        <w:pStyle w:val="ListParagraph"/>
        <w:rPr>
          <w:rFonts w:ascii="Arial" w:hAnsi="Arial" w:cs="Arial"/>
        </w:rPr>
      </w:pPr>
    </w:p>
    <w:p w:rsidR="000F4D4C" w:rsidRPr="0070045E" w:rsidRDefault="00D821EC" w:rsidP="006F39B6">
      <w:pPr>
        <w:pStyle w:val="ListParagraph"/>
        <w:numPr>
          <w:ilvl w:val="0"/>
          <w:numId w:val="39"/>
        </w:numPr>
        <w:rPr>
          <w:rFonts w:ascii="Arial" w:hAnsi="Arial" w:cs="Arial"/>
        </w:rPr>
      </w:pPr>
      <w:r w:rsidRPr="0070045E">
        <w:rPr>
          <w:rFonts w:ascii="Arial" w:hAnsi="Arial" w:cs="Arial"/>
        </w:rPr>
        <w:t>Emerging themes</w:t>
      </w:r>
    </w:p>
    <w:p w:rsidR="000F4D4C" w:rsidRDefault="000F4D4C">
      <w:pPr>
        <w:pStyle w:val="Body"/>
        <w:spacing w:line="276" w:lineRule="auto"/>
        <w:rPr>
          <w:rFonts w:ascii="Arial" w:eastAsia="Arial" w:hAnsi="Arial" w:cs="Arial"/>
          <w:sz w:val="22"/>
          <w:szCs w:val="22"/>
        </w:rPr>
      </w:pPr>
    </w:p>
    <w:p w:rsidR="000F4D4C" w:rsidRDefault="000F4D4C">
      <w:pPr>
        <w:pStyle w:val="Body"/>
        <w:spacing w:line="276" w:lineRule="auto"/>
        <w:rPr>
          <w:rFonts w:ascii="Arial" w:eastAsia="Arial" w:hAnsi="Arial" w:cs="Arial"/>
          <w:sz w:val="22"/>
          <w:szCs w:val="22"/>
        </w:rPr>
      </w:pPr>
    </w:p>
    <w:p w:rsidR="000F4D4C" w:rsidRDefault="000F4D4C">
      <w:pPr>
        <w:pStyle w:val="BodyText"/>
      </w:pPr>
    </w:p>
    <w:p w:rsidR="007B4BC2" w:rsidRDefault="007B4BC2">
      <w:pPr>
        <w:pStyle w:val="BodyText"/>
      </w:pPr>
    </w:p>
    <w:p w:rsidR="007B4BC2" w:rsidRDefault="007B4BC2">
      <w:pPr>
        <w:pStyle w:val="BodyText"/>
      </w:pPr>
    </w:p>
    <w:p w:rsidR="007B4BC2" w:rsidRDefault="007B4BC2">
      <w:pPr>
        <w:pStyle w:val="BodyText"/>
      </w:pPr>
    </w:p>
    <w:p w:rsidR="007B4BC2" w:rsidRDefault="007B4BC2">
      <w:pPr>
        <w:pStyle w:val="BodyText"/>
      </w:pPr>
    </w:p>
    <w:p w:rsidR="007B4BC2" w:rsidRDefault="007B4BC2">
      <w:pPr>
        <w:pStyle w:val="BodyText"/>
      </w:pPr>
    </w:p>
    <w:p w:rsidR="007B4BC2" w:rsidRDefault="007B4BC2">
      <w:pPr>
        <w:pStyle w:val="BodyText"/>
      </w:pPr>
    </w:p>
    <w:p w:rsidR="007B4BC2" w:rsidRDefault="007B4BC2">
      <w:pPr>
        <w:pStyle w:val="BodyText"/>
      </w:pPr>
    </w:p>
    <w:p w:rsidR="007B4BC2" w:rsidRDefault="007B4BC2">
      <w:pPr>
        <w:pStyle w:val="BodyText"/>
      </w:pPr>
    </w:p>
    <w:p w:rsidR="007B4BC2" w:rsidRDefault="007B4BC2">
      <w:pPr>
        <w:pStyle w:val="BodyText"/>
      </w:pPr>
    </w:p>
    <w:p w:rsidR="007B4BC2" w:rsidRDefault="007B4BC2">
      <w:pPr>
        <w:pStyle w:val="BodyText"/>
      </w:pPr>
    </w:p>
    <w:p w:rsidR="000F4D4C" w:rsidRDefault="000F4D4C">
      <w:pPr>
        <w:pStyle w:val="Body"/>
        <w:rPr>
          <w:rFonts w:ascii="Arial" w:eastAsia="Arial" w:hAnsi="Arial" w:cs="Arial"/>
          <w:b/>
          <w:bCs/>
        </w:rPr>
      </w:pPr>
      <w:bookmarkStart w:id="0" w:name="EndPasteHere"/>
      <w:bookmarkEnd w:id="0"/>
    </w:p>
    <w:p w:rsidR="000F4D4C" w:rsidRDefault="000F4D4C">
      <w:pPr>
        <w:pStyle w:val="Body"/>
        <w:rPr>
          <w:rFonts w:ascii="Arial" w:eastAsia="Arial" w:hAnsi="Arial" w:cs="Arial"/>
          <w:b/>
          <w:bCs/>
        </w:rPr>
      </w:pPr>
    </w:p>
    <w:p w:rsidR="000F4D4C" w:rsidRDefault="000F4D4C">
      <w:pPr>
        <w:pStyle w:val="Body"/>
        <w:rPr>
          <w:rFonts w:ascii="Arial" w:eastAsia="Arial" w:hAnsi="Arial" w:cs="Arial"/>
          <w:b/>
          <w:bCs/>
        </w:rPr>
      </w:pPr>
    </w:p>
    <w:p w:rsidR="000F4D4C" w:rsidRDefault="000F4D4C">
      <w:pPr>
        <w:pStyle w:val="Body"/>
        <w:rPr>
          <w:rFonts w:ascii="Arial" w:eastAsia="Arial" w:hAnsi="Arial" w:cs="Arial"/>
          <w:b/>
          <w:bCs/>
        </w:rPr>
      </w:pPr>
    </w:p>
    <w:p w:rsidR="000F4D4C" w:rsidRPr="00564A9D" w:rsidRDefault="00564A9D" w:rsidP="00564A9D">
      <w:pPr>
        <w:rPr>
          <w:rFonts w:ascii="Arial" w:eastAsia="Arial" w:hAnsi="Arial" w:cs="Arial"/>
          <w:b/>
          <w:bCs/>
          <w:color w:val="000000"/>
          <w:sz w:val="20"/>
          <w:szCs w:val="20"/>
          <w:u w:color="000000"/>
          <w:lang w:eastAsia="en-AU"/>
        </w:rPr>
      </w:pPr>
      <w:r>
        <w:rPr>
          <w:rFonts w:ascii="Arial" w:eastAsia="Arial" w:hAnsi="Arial" w:cs="Arial"/>
          <w:b/>
          <w:bCs/>
        </w:rPr>
        <w:br w:type="page"/>
      </w:r>
    </w:p>
    <w:tbl>
      <w:tblPr>
        <w:tblpPr w:leftFromText="180" w:rightFromText="180" w:horzAnchor="margin" w:tblpY="8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What we heard and our actions"/>
      </w:tblPr>
      <w:tblGrid>
        <w:gridCol w:w="4253"/>
        <w:gridCol w:w="5549"/>
      </w:tblGrid>
      <w:tr w:rsidR="0070045E" w:rsidTr="006F39B6">
        <w:tc>
          <w:tcPr>
            <w:tcW w:w="4253" w:type="dxa"/>
            <w:tcMar>
              <w:top w:w="0" w:type="dxa"/>
              <w:left w:w="0" w:type="dxa"/>
              <w:bottom w:w="0" w:type="dxa"/>
              <w:right w:w="0" w:type="dxa"/>
            </w:tcMar>
            <w:vAlign w:val="center"/>
            <w:hideMark/>
          </w:tcPr>
          <w:p w:rsidR="0070045E" w:rsidRPr="006F39B6" w:rsidRDefault="0070045E" w:rsidP="006F39B6">
            <w:pPr>
              <w:pStyle w:val="Heading5"/>
              <w:rPr>
                <w:rFonts w:ascii="Arial" w:eastAsia="Times New Roman" w:hAnsi="Arial" w:cs="Arial"/>
                <w:b/>
                <w:lang w:val="en"/>
              </w:rPr>
            </w:pPr>
            <w:r w:rsidRPr="006F39B6">
              <w:rPr>
                <w:rFonts w:ascii="Arial" w:eastAsia="Times New Roman" w:hAnsi="Arial" w:cs="Arial"/>
                <w:b/>
                <w:lang w:val="en"/>
              </w:rPr>
              <w:lastRenderedPageBreak/>
              <w:br w:type="page"/>
              <w:t>What we heard</w:t>
            </w:r>
          </w:p>
        </w:tc>
        <w:tc>
          <w:tcPr>
            <w:tcW w:w="5549" w:type="dxa"/>
            <w:tcMar>
              <w:top w:w="0" w:type="dxa"/>
              <w:left w:w="0" w:type="dxa"/>
              <w:bottom w:w="0" w:type="dxa"/>
              <w:right w:w="0" w:type="dxa"/>
            </w:tcMar>
            <w:vAlign w:val="center"/>
            <w:hideMark/>
          </w:tcPr>
          <w:p w:rsidR="0070045E" w:rsidRPr="006F39B6" w:rsidRDefault="0070045E" w:rsidP="006F39B6">
            <w:pPr>
              <w:pStyle w:val="Heading5"/>
              <w:rPr>
                <w:rFonts w:ascii="Arial" w:eastAsia="Times New Roman" w:hAnsi="Arial" w:cs="Arial"/>
                <w:b/>
                <w:lang w:val="en"/>
              </w:rPr>
            </w:pPr>
            <w:r w:rsidRPr="006F39B6">
              <w:rPr>
                <w:rFonts w:ascii="Arial" w:eastAsia="Times New Roman" w:hAnsi="Arial" w:cs="Arial"/>
                <w:b/>
                <w:lang w:val="en"/>
              </w:rPr>
              <w:t>Our actions</w:t>
            </w:r>
          </w:p>
        </w:tc>
      </w:tr>
      <w:tr w:rsidR="0070045E" w:rsidTr="006F39B6">
        <w:tc>
          <w:tcPr>
            <w:tcW w:w="4253" w:type="dxa"/>
            <w:tcMar>
              <w:top w:w="0" w:type="dxa"/>
              <w:left w:w="0" w:type="dxa"/>
              <w:bottom w:w="0" w:type="dxa"/>
              <w:right w:w="0" w:type="dxa"/>
            </w:tcMar>
            <w:vAlign w:val="center"/>
          </w:tcPr>
          <w:p w:rsidR="0070045E" w:rsidRPr="006F39B6" w:rsidRDefault="0070045E" w:rsidP="006F39B6">
            <w:pPr>
              <w:pStyle w:val="NoSpacing"/>
              <w:rPr>
                <w:rFonts w:ascii="Arial" w:hAnsi="Arial" w:cs="Arial"/>
                <w:sz w:val="20"/>
                <w:lang w:val="en"/>
              </w:rPr>
            </w:pPr>
          </w:p>
          <w:p w:rsidR="0070045E" w:rsidRPr="006F39B6" w:rsidRDefault="0070045E" w:rsidP="006F39B6">
            <w:pPr>
              <w:pStyle w:val="NoSpacing"/>
              <w:rPr>
                <w:rFonts w:ascii="Arial" w:hAnsi="Arial" w:cs="Arial"/>
                <w:sz w:val="20"/>
                <w:lang w:val="en"/>
              </w:rPr>
            </w:pPr>
            <w:r w:rsidRPr="006F39B6">
              <w:rPr>
                <w:rFonts w:ascii="Arial" w:hAnsi="Arial" w:cs="Arial"/>
                <w:sz w:val="20"/>
                <w:lang w:val="en"/>
              </w:rPr>
              <w:t xml:space="preserve">Opportunity to increase awareness of Ron </w:t>
            </w:r>
            <w:proofErr w:type="spellStart"/>
            <w:r w:rsidRPr="006F39B6">
              <w:rPr>
                <w:rFonts w:ascii="Arial" w:hAnsi="Arial" w:cs="Arial"/>
                <w:sz w:val="20"/>
                <w:lang w:val="en"/>
              </w:rPr>
              <w:t>Barassi</w:t>
            </w:r>
            <w:proofErr w:type="spellEnd"/>
            <w:r w:rsidRPr="006F39B6">
              <w:rPr>
                <w:rFonts w:ascii="Arial" w:hAnsi="Arial" w:cs="Arial"/>
                <w:sz w:val="20"/>
                <w:lang w:val="en"/>
              </w:rPr>
              <w:t xml:space="preserve"> Snr Park. Some local people, including residents and workers were simply not aware that it exists.  </w:t>
            </w:r>
          </w:p>
        </w:tc>
        <w:tc>
          <w:tcPr>
            <w:tcW w:w="5549" w:type="dxa"/>
            <w:tcMar>
              <w:top w:w="0" w:type="dxa"/>
              <w:left w:w="0" w:type="dxa"/>
              <w:bottom w:w="0" w:type="dxa"/>
              <w:right w:w="0" w:type="dxa"/>
            </w:tcMar>
            <w:vAlign w:val="center"/>
          </w:tcPr>
          <w:p w:rsidR="0070045E" w:rsidRPr="006F39B6" w:rsidRDefault="0070045E" w:rsidP="006F39B6">
            <w:pPr>
              <w:pStyle w:val="NoSpacing"/>
              <w:rPr>
                <w:rFonts w:ascii="Arial" w:hAnsi="Arial" w:cs="Arial"/>
                <w:sz w:val="20"/>
                <w:lang w:val="en"/>
              </w:rPr>
            </w:pPr>
          </w:p>
          <w:p w:rsidR="0070045E" w:rsidRPr="006F39B6" w:rsidRDefault="0070045E" w:rsidP="006F39B6">
            <w:pPr>
              <w:pStyle w:val="NoSpacing"/>
              <w:rPr>
                <w:del w:id="1" w:author="Cindy Caldeira" w:date="2019-01-22T12:46:00Z"/>
                <w:rFonts w:ascii="Arial" w:hAnsi="Arial" w:cs="Arial"/>
                <w:sz w:val="20"/>
                <w:lang w:val="en"/>
              </w:rPr>
            </w:pPr>
          </w:p>
          <w:p w:rsidR="0070045E" w:rsidRPr="006F39B6" w:rsidRDefault="0070045E" w:rsidP="00AC7CA8">
            <w:pPr>
              <w:pStyle w:val="NoSpacing"/>
              <w:rPr>
                <w:rFonts w:ascii="Arial" w:hAnsi="Arial" w:cs="Arial"/>
                <w:sz w:val="20"/>
                <w:lang w:val="en"/>
              </w:rPr>
            </w:pPr>
            <w:r w:rsidRPr="006F39B6">
              <w:rPr>
                <w:rFonts w:ascii="Arial" w:hAnsi="Arial" w:cs="Arial"/>
                <w:sz w:val="20"/>
                <w:lang w:val="en"/>
              </w:rPr>
              <w:t xml:space="preserve">The City Of Melbourne will improve information onsite and on </w:t>
            </w:r>
            <w:r w:rsidR="00AC7CA8">
              <w:rPr>
                <w:rFonts w:ascii="Arial" w:hAnsi="Arial" w:cs="Arial"/>
                <w:sz w:val="20"/>
                <w:lang w:val="en"/>
              </w:rPr>
              <w:t>its</w:t>
            </w:r>
            <w:r w:rsidRPr="006F39B6">
              <w:rPr>
                <w:rFonts w:ascii="Arial" w:hAnsi="Arial" w:cs="Arial"/>
                <w:sz w:val="20"/>
                <w:lang w:val="en"/>
              </w:rPr>
              <w:t xml:space="preserve"> website to build awareness </w:t>
            </w:r>
            <w:r w:rsidR="00AC7CA8">
              <w:rPr>
                <w:rFonts w:ascii="Arial" w:hAnsi="Arial" w:cs="Arial"/>
                <w:sz w:val="20"/>
                <w:lang w:val="en"/>
              </w:rPr>
              <w:t>of the park</w:t>
            </w:r>
            <w:r w:rsidRPr="006F39B6">
              <w:rPr>
                <w:rFonts w:ascii="Arial" w:hAnsi="Arial" w:cs="Arial"/>
                <w:sz w:val="20"/>
                <w:lang w:val="en"/>
              </w:rPr>
              <w:t xml:space="preserve">. It will </w:t>
            </w:r>
            <w:r w:rsidR="00AC7CA8">
              <w:rPr>
                <w:rFonts w:ascii="Arial" w:hAnsi="Arial" w:cs="Arial"/>
                <w:sz w:val="20"/>
                <w:lang w:val="en"/>
              </w:rPr>
              <w:t>continue to work closely with</w:t>
            </w:r>
            <w:r w:rsidRPr="006F39B6">
              <w:rPr>
                <w:rFonts w:ascii="Arial" w:hAnsi="Arial" w:cs="Arial"/>
                <w:sz w:val="20"/>
                <w:lang w:val="en"/>
              </w:rPr>
              <w:t xml:space="preserve"> key Docklands stakeholders to incre</w:t>
            </w:r>
            <w:r w:rsidR="00AC7CA8">
              <w:rPr>
                <w:rFonts w:ascii="Arial" w:hAnsi="Arial" w:cs="Arial"/>
                <w:sz w:val="20"/>
                <w:lang w:val="en"/>
              </w:rPr>
              <w:t>ase messaging to the community about activities occurring in this space.</w:t>
            </w:r>
          </w:p>
        </w:tc>
      </w:tr>
      <w:tr w:rsidR="0070045E" w:rsidTr="006F39B6">
        <w:tc>
          <w:tcPr>
            <w:tcW w:w="4253" w:type="dxa"/>
            <w:tcMar>
              <w:top w:w="0" w:type="dxa"/>
              <w:left w:w="0" w:type="dxa"/>
              <w:bottom w:w="0" w:type="dxa"/>
              <w:right w:w="0" w:type="dxa"/>
            </w:tcMar>
            <w:vAlign w:val="center"/>
          </w:tcPr>
          <w:p w:rsidR="0070045E" w:rsidRPr="006F39B6" w:rsidRDefault="0070045E" w:rsidP="006F39B6">
            <w:pPr>
              <w:pStyle w:val="NoSpacing"/>
              <w:rPr>
                <w:rFonts w:ascii="Arial" w:hAnsi="Arial" w:cs="Arial"/>
                <w:sz w:val="20"/>
                <w:lang w:val="en"/>
              </w:rPr>
            </w:pPr>
          </w:p>
          <w:p w:rsidR="0070045E" w:rsidRPr="006F39B6" w:rsidRDefault="0070045E" w:rsidP="006F39B6">
            <w:pPr>
              <w:pStyle w:val="NoSpacing"/>
              <w:rPr>
                <w:rFonts w:ascii="Arial" w:hAnsi="Arial" w:cs="Arial"/>
                <w:sz w:val="20"/>
                <w:lang w:val="en"/>
              </w:rPr>
            </w:pPr>
            <w:r w:rsidRPr="006F39B6">
              <w:rPr>
                <w:rFonts w:ascii="Arial" w:hAnsi="Arial" w:cs="Arial"/>
                <w:sz w:val="20"/>
                <w:lang w:val="en"/>
              </w:rPr>
              <w:t xml:space="preserve">There is significant interest from the community to participate in activities programmed at Ron </w:t>
            </w:r>
            <w:proofErr w:type="spellStart"/>
            <w:r w:rsidRPr="006F39B6">
              <w:rPr>
                <w:rFonts w:ascii="Arial" w:hAnsi="Arial" w:cs="Arial"/>
                <w:sz w:val="20"/>
                <w:lang w:val="en"/>
              </w:rPr>
              <w:t>Barassi</w:t>
            </w:r>
            <w:proofErr w:type="spellEnd"/>
            <w:r w:rsidRPr="006F39B6">
              <w:rPr>
                <w:rFonts w:ascii="Arial" w:hAnsi="Arial" w:cs="Arial"/>
                <w:sz w:val="20"/>
                <w:lang w:val="en"/>
              </w:rPr>
              <w:t xml:space="preserve"> Snr Park, including use by young people (</w:t>
            </w:r>
            <w:proofErr w:type="gramStart"/>
            <w:r w:rsidRPr="006F39B6">
              <w:rPr>
                <w:rFonts w:ascii="Arial" w:hAnsi="Arial" w:cs="Arial"/>
                <w:sz w:val="20"/>
                <w:lang w:val="en"/>
              </w:rPr>
              <w:t>under</w:t>
            </w:r>
            <w:proofErr w:type="gramEnd"/>
            <w:r w:rsidRPr="006F39B6">
              <w:rPr>
                <w:rFonts w:ascii="Arial" w:hAnsi="Arial" w:cs="Arial"/>
                <w:sz w:val="20"/>
                <w:lang w:val="en"/>
              </w:rPr>
              <w:t xml:space="preserve"> 35 age group). Football (soccer) generated a lot of interest particularly among men and women expressed a high level of interest in yoga in the pavilion.</w:t>
            </w:r>
          </w:p>
        </w:tc>
        <w:tc>
          <w:tcPr>
            <w:tcW w:w="5549" w:type="dxa"/>
            <w:tcMar>
              <w:top w:w="0" w:type="dxa"/>
              <w:left w:w="0" w:type="dxa"/>
              <w:bottom w:w="0" w:type="dxa"/>
              <w:right w:w="0" w:type="dxa"/>
            </w:tcMar>
            <w:vAlign w:val="center"/>
          </w:tcPr>
          <w:p w:rsidR="0070045E" w:rsidRPr="006F39B6" w:rsidRDefault="0070045E" w:rsidP="006F39B6">
            <w:pPr>
              <w:pStyle w:val="NoSpacing"/>
              <w:rPr>
                <w:rFonts w:ascii="Arial" w:hAnsi="Arial" w:cs="Arial"/>
                <w:sz w:val="20"/>
                <w:lang w:val="en"/>
              </w:rPr>
            </w:pPr>
          </w:p>
          <w:p w:rsidR="0070045E" w:rsidRPr="006F39B6" w:rsidRDefault="0070045E" w:rsidP="006F39B6">
            <w:pPr>
              <w:pStyle w:val="NoSpacing"/>
              <w:rPr>
                <w:rFonts w:ascii="Arial" w:hAnsi="Arial" w:cs="Arial"/>
                <w:sz w:val="20"/>
                <w:lang w:val="en"/>
              </w:rPr>
            </w:pPr>
            <w:r w:rsidRPr="006F39B6">
              <w:rPr>
                <w:rFonts w:ascii="Arial" w:hAnsi="Arial" w:cs="Arial"/>
                <w:sz w:val="20"/>
                <w:lang w:val="en"/>
              </w:rPr>
              <w:t>The City of Melbourne has commenced discussions with Football Victoria to activate regular soccer use aimed at Juniors and adults. This will include a Mini-</w:t>
            </w:r>
            <w:proofErr w:type="spellStart"/>
            <w:r w:rsidRPr="006F39B6">
              <w:rPr>
                <w:rFonts w:ascii="Arial" w:hAnsi="Arial" w:cs="Arial"/>
                <w:sz w:val="20"/>
                <w:lang w:val="en"/>
              </w:rPr>
              <w:t>Roos</w:t>
            </w:r>
            <w:proofErr w:type="spellEnd"/>
            <w:r w:rsidRPr="006F39B6">
              <w:rPr>
                <w:rFonts w:ascii="Arial" w:hAnsi="Arial" w:cs="Arial"/>
                <w:sz w:val="20"/>
                <w:lang w:val="en"/>
              </w:rPr>
              <w:t xml:space="preserve"> Family Fun Day and soccer coaching session for adults, followed by regular “Kickoff” program for 6-10 weeks, in early 2019.  Keep a look out for more details coming to you soon on how you can be involved.</w:t>
            </w:r>
          </w:p>
          <w:p w:rsidR="0070045E" w:rsidRPr="006F39B6" w:rsidRDefault="0070045E" w:rsidP="006F39B6">
            <w:pPr>
              <w:pStyle w:val="NoSpacing"/>
              <w:rPr>
                <w:rFonts w:ascii="Arial" w:hAnsi="Arial" w:cs="Arial"/>
                <w:sz w:val="20"/>
                <w:lang w:val="en"/>
              </w:rPr>
            </w:pPr>
          </w:p>
          <w:p w:rsidR="0070045E" w:rsidRPr="006F39B6" w:rsidRDefault="0070045E" w:rsidP="00AC7CA8">
            <w:pPr>
              <w:pStyle w:val="NoSpacing"/>
              <w:rPr>
                <w:rFonts w:ascii="Arial" w:hAnsi="Arial" w:cs="Arial"/>
                <w:sz w:val="20"/>
                <w:lang w:val="en"/>
              </w:rPr>
            </w:pPr>
            <w:r w:rsidRPr="006F39B6">
              <w:rPr>
                <w:rFonts w:ascii="Arial" w:hAnsi="Arial" w:cs="Arial"/>
                <w:sz w:val="20"/>
                <w:lang w:val="en"/>
              </w:rPr>
              <w:t xml:space="preserve">We continue to explore and seek </w:t>
            </w:r>
            <w:r w:rsidR="00AC7CA8">
              <w:rPr>
                <w:rFonts w:ascii="Arial" w:hAnsi="Arial" w:cs="Arial"/>
                <w:sz w:val="20"/>
                <w:lang w:val="en"/>
              </w:rPr>
              <w:t xml:space="preserve">out </w:t>
            </w:r>
            <w:r w:rsidRPr="006F39B6">
              <w:rPr>
                <w:rFonts w:ascii="Arial" w:hAnsi="Arial" w:cs="Arial"/>
                <w:sz w:val="20"/>
                <w:lang w:val="en"/>
              </w:rPr>
              <w:t xml:space="preserve">opportunities and activities to </w:t>
            </w:r>
            <w:r w:rsidR="00AC7CA8">
              <w:rPr>
                <w:rFonts w:ascii="Arial" w:hAnsi="Arial" w:cs="Arial"/>
                <w:sz w:val="20"/>
                <w:lang w:val="en"/>
              </w:rPr>
              <w:t>activate</w:t>
            </w:r>
            <w:r w:rsidRPr="006F39B6">
              <w:rPr>
                <w:rFonts w:ascii="Arial" w:hAnsi="Arial" w:cs="Arial"/>
                <w:sz w:val="20"/>
                <w:lang w:val="en"/>
              </w:rPr>
              <w:t xml:space="preserve"> Ron </w:t>
            </w:r>
            <w:proofErr w:type="spellStart"/>
            <w:r w:rsidRPr="006F39B6">
              <w:rPr>
                <w:rFonts w:ascii="Arial" w:hAnsi="Arial" w:cs="Arial"/>
                <w:sz w:val="20"/>
                <w:lang w:val="en"/>
              </w:rPr>
              <w:t>Barassi</w:t>
            </w:r>
            <w:proofErr w:type="spellEnd"/>
            <w:r w:rsidRPr="006F39B6">
              <w:rPr>
                <w:rFonts w:ascii="Arial" w:hAnsi="Arial" w:cs="Arial"/>
                <w:sz w:val="20"/>
                <w:lang w:val="en"/>
              </w:rPr>
              <w:t xml:space="preserve"> Snr </w:t>
            </w:r>
            <w:r w:rsidR="00AC7CA8">
              <w:rPr>
                <w:rFonts w:ascii="Arial" w:hAnsi="Arial" w:cs="Arial"/>
                <w:sz w:val="20"/>
                <w:lang w:val="en"/>
              </w:rPr>
              <w:t>Park. This will be considered for the sports pavilion and the sporting field,</w:t>
            </w:r>
            <w:r w:rsidRPr="006F39B6">
              <w:rPr>
                <w:rFonts w:ascii="Arial" w:hAnsi="Arial" w:cs="Arial"/>
                <w:sz w:val="20"/>
                <w:lang w:val="en"/>
              </w:rPr>
              <w:t xml:space="preserve"> on a regular basis. </w:t>
            </w:r>
            <w:bookmarkStart w:id="2" w:name="_GoBack"/>
            <w:bookmarkEnd w:id="2"/>
          </w:p>
        </w:tc>
      </w:tr>
      <w:tr w:rsidR="0070045E" w:rsidTr="006F39B6">
        <w:tc>
          <w:tcPr>
            <w:tcW w:w="4253" w:type="dxa"/>
            <w:tcMar>
              <w:top w:w="0" w:type="dxa"/>
              <w:left w:w="0" w:type="dxa"/>
              <w:bottom w:w="0" w:type="dxa"/>
              <w:right w:w="0" w:type="dxa"/>
            </w:tcMar>
            <w:vAlign w:val="center"/>
            <w:hideMark/>
          </w:tcPr>
          <w:p w:rsidR="0070045E" w:rsidRPr="006F39B6" w:rsidRDefault="0070045E" w:rsidP="006F39B6">
            <w:pPr>
              <w:pStyle w:val="NoSpacing"/>
              <w:rPr>
                <w:rFonts w:ascii="Arial" w:hAnsi="Arial" w:cs="Arial"/>
                <w:sz w:val="20"/>
                <w:lang w:val="en"/>
              </w:rPr>
            </w:pPr>
            <w:r w:rsidRPr="006F39B6">
              <w:rPr>
                <w:rFonts w:ascii="Arial" w:hAnsi="Arial" w:cs="Arial"/>
                <w:sz w:val="20"/>
                <w:lang w:val="en"/>
              </w:rPr>
              <w:t xml:space="preserve">A need for clarity on pavilion use. Many were confused as to the exact functionality of the pavilion. </w:t>
            </w:r>
          </w:p>
        </w:tc>
        <w:tc>
          <w:tcPr>
            <w:tcW w:w="5549" w:type="dxa"/>
            <w:tcMar>
              <w:top w:w="0" w:type="dxa"/>
              <w:left w:w="0" w:type="dxa"/>
              <w:bottom w:w="0" w:type="dxa"/>
              <w:right w:w="0" w:type="dxa"/>
            </w:tcMar>
            <w:vAlign w:val="center"/>
          </w:tcPr>
          <w:p w:rsidR="0070045E" w:rsidRPr="006F39B6" w:rsidRDefault="0070045E" w:rsidP="006F39B6">
            <w:pPr>
              <w:pStyle w:val="NoSpacing"/>
              <w:rPr>
                <w:rFonts w:ascii="Arial" w:hAnsi="Arial" w:cs="Arial"/>
                <w:sz w:val="20"/>
                <w:lang w:val="en"/>
              </w:rPr>
            </w:pPr>
          </w:p>
          <w:p w:rsidR="0070045E" w:rsidRPr="006F39B6" w:rsidRDefault="0070045E" w:rsidP="006F39B6">
            <w:pPr>
              <w:pStyle w:val="NoSpacing"/>
              <w:rPr>
                <w:rFonts w:ascii="Arial" w:hAnsi="Arial" w:cs="Arial"/>
                <w:sz w:val="20"/>
                <w:lang w:val="en"/>
              </w:rPr>
            </w:pPr>
            <w:r w:rsidRPr="006F39B6">
              <w:rPr>
                <w:rFonts w:ascii="Arial" w:hAnsi="Arial" w:cs="Arial"/>
                <w:sz w:val="20"/>
                <w:lang w:val="en"/>
              </w:rPr>
              <w:t xml:space="preserve">The City of Melbourne will review the current guidelines around the use of sports pavilions with view to increasing and integrating community access into the current model. </w:t>
            </w:r>
          </w:p>
        </w:tc>
      </w:tr>
      <w:tr w:rsidR="0070045E" w:rsidTr="006F39B6">
        <w:tc>
          <w:tcPr>
            <w:tcW w:w="4253" w:type="dxa"/>
            <w:tcMar>
              <w:top w:w="0" w:type="dxa"/>
              <w:left w:w="0" w:type="dxa"/>
              <w:bottom w:w="0" w:type="dxa"/>
              <w:right w:w="0" w:type="dxa"/>
            </w:tcMar>
            <w:vAlign w:val="center"/>
          </w:tcPr>
          <w:p w:rsidR="0070045E" w:rsidRPr="006F39B6" w:rsidRDefault="0070045E" w:rsidP="006F39B6">
            <w:pPr>
              <w:pStyle w:val="NoSpacing"/>
              <w:rPr>
                <w:rFonts w:ascii="Arial" w:hAnsi="Arial" w:cs="Arial"/>
                <w:sz w:val="20"/>
                <w:lang w:val="en"/>
              </w:rPr>
            </w:pPr>
          </w:p>
          <w:p w:rsidR="0070045E" w:rsidRPr="006F39B6" w:rsidRDefault="0070045E" w:rsidP="006F39B6">
            <w:pPr>
              <w:pStyle w:val="NoSpacing"/>
              <w:rPr>
                <w:rFonts w:ascii="Arial" w:hAnsi="Arial" w:cs="Arial"/>
                <w:sz w:val="20"/>
                <w:lang w:val="en"/>
              </w:rPr>
            </w:pPr>
            <w:r w:rsidRPr="006F39B6">
              <w:rPr>
                <w:rFonts w:ascii="Arial" w:hAnsi="Arial" w:cs="Arial"/>
                <w:sz w:val="20"/>
                <w:lang w:val="en"/>
              </w:rPr>
              <w:t xml:space="preserve">Improved amenities are important. Increased need for shading and seating around the playground and BBQ area were cited as amenities that would improve the enjoyment of the park, particularly over summer. </w:t>
            </w:r>
          </w:p>
        </w:tc>
        <w:tc>
          <w:tcPr>
            <w:tcW w:w="5549" w:type="dxa"/>
            <w:tcMar>
              <w:top w:w="0" w:type="dxa"/>
              <w:left w:w="0" w:type="dxa"/>
              <w:bottom w:w="0" w:type="dxa"/>
              <w:right w:w="0" w:type="dxa"/>
            </w:tcMar>
            <w:vAlign w:val="center"/>
          </w:tcPr>
          <w:p w:rsidR="0070045E" w:rsidRPr="006F39B6" w:rsidRDefault="0070045E" w:rsidP="006F39B6">
            <w:pPr>
              <w:pStyle w:val="NoSpacing"/>
              <w:rPr>
                <w:rFonts w:ascii="Arial" w:hAnsi="Arial" w:cs="Arial"/>
                <w:sz w:val="20"/>
                <w:lang w:val="en"/>
              </w:rPr>
            </w:pPr>
            <w:r w:rsidRPr="006F39B6">
              <w:rPr>
                <w:rFonts w:ascii="Arial" w:hAnsi="Arial" w:cs="Arial"/>
                <w:sz w:val="20"/>
                <w:lang w:val="en"/>
              </w:rPr>
              <w:t xml:space="preserve">Feedback from the community will be integrated, where possible and be considered towards improving the amenities at Ron </w:t>
            </w:r>
            <w:proofErr w:type="spellStart"/>
            <w:r w:rsidRPr="006F39B6">
              <w:rPr>
                <w:rFonts w:ascii="Arial" w:hAnsi="Arial" w:cs="Arial"/>
                <w:sz w:val="20"/>
                <w:lang w:val="en"/>
              </w:rPr>
              <w:t>Barassi</w:t>
            </w:r>
            <w:proofErr w:type="spellEnd"/>
            <w:r w:rsidRPr="006F39B6">
              <w:rPr>
                <w:rFonts w:ascii="Arial" w:hAnsi="Arial" w:cs="Arial"/>
                <w:sz w:val="20"/>
                <w:lang w:val="en"/>
              </w:rPr>
              <w:t xml:space="preserve"> Snr Park. </w:t>
            </w:r>
          </w:p>
        </w:tc>
      </w:tr>
      <w:tr w:rsidR="0070045E" w:rsidTr="006F39B6">
        <w:tc>
          <w:tcPr>
            <w:tcW w:w="4253" w:type="dxa"/>
            <w:tcMar>
              <w:top w:w="0" w:type="dxa"/>
              <w:left w:w="0" w:type="dxa"/>
              <w:bottom w:w="0" w:type="dxa"/>
              <w:right w:w="0" w:type="dxa"/>
            </w:tcMar>
            <w:vAlign w:val="center"/>
            <w:hideMark/>
          </w:tcPr>
          <w:p w:rsidR="0070045E" w:rsidRPr="006F39B6" w:rsidRDefault="0070045E" w:rsidP="006F39B6">
            <w:pPr>
              <w:pStyle w:val="NoSpacing"/>
              <w:rPr>
                <w:rFonts w:ascii="Arial" w:hAnsi="Arial" w:cs="Arial"/>
                <w:sz w:val="20"/>
                <w:lang w:val="en"/>
              </w:rPr>
            </w:pPr>
            <w:r w:rsidRPr="006F39B6">
              <w:rPr>
                <w:rFonts w:ascii="Arial" w:hAnsi="Arial" w:cs="Arial"/>
                <w:sz w:val="20"/>
                <w:lang w:val="en"/>
              </w:rPr>
              <w:t xml:space="preserve">A strong interest to be part of a local sport and recreation group based at Ron </w:t>
            </w:r>
            <w:proofErr w:type="spellStart"/>
            <w:r w:rsidRPr="006F39B6">
              <w:rPr>
                <w:rFonts w:ascii="Arial" w:hAnsi="Arial" w:cs="Arial"/>
                <w:sz w:val="20"/>
                <w:lang w:val="en"/>
              </w:rPr>
              <w:t>Barassi</w:t>
            </w:r>
            <w:proofErr w:type="spellEnd"/>
            <w:r w:rsidRPr="006F39B6">
              <w:rPr>
                <w:rFonts w:ascii="Arial" w:hAnsi="Arial" w:cs="Arial"/>
                <w:sz w:val="20"/>
                <w:lang w:val="en"/>
              </w:rPr>
              <w:t xml:space="preserve"> Snr Park. </w:t>
            </w:r>
          </w:p>
        </w:tc>
        <w:tc>
          <w:tcPr>
            <w:tcW w:w="5549" w:type="dxa"/>
            <w:tcMar>
              <w:top w:w="0" w:type="dxa"/>
              <w:left w:w="0" w:type="dxa"/>
              <w:bottom w:w="0" w:type="dxa"/>
              <w:right w:w="0" w:type="dxa"/>
            </w:tcMar>
            <w:vAlign w:val="center"/>
          </w:tcPr>
          <w:p w:rsidR="0070045E" w:rsidRPr="006F39B6" w:rsidRDefault="0070045E" w:rsidP="006F39B6">
            <w:pPr>
              <w:pStyle w:val="NoSpacing"/>
              <w:rPr>
                <w:rFonts w:ascii="Arial" w:hAnsi="Arial" w:cs="Arial"/>
                <w:sz w:val="20"/>
                <w:lang w:val="en"/>
              </w:rPr>
            </w:pPr>
          </w:p>
          <w:p w:rsidR="0070045E" w:rsidRPr="006F39B6" w:rsidRDefault="0070045E" w:rsidP="006F39B6">
            <w:pPr>
              <w:pStyle w:val="NoSpacing"/>
              <w:rPr>
                <w:rFonts w:ascii="Arial" w:hAnsi="Arial" w:cs="Arial"/>
                <w:sz w:val="20"/>
                <w:lang w:val="en"/>
              </w:rPr>
            </w:pPr>
            <w:r w:rsidRPr="006F39B6">
              <w:rPr>
                <w:rFonts w:ascii="Arial" w:hAnsi="Arial" w:cs="Arial"/>
                <w:sz w:val="20"/>
                <w:lang w:val="en"/>
              </w:rPr>
              <w:t xml:space="preserve">There is strong interest from the Docklands community, predominantly from residents, to be part of a group that offers sports and recreation opportunities locally.  The City of Melbourne manages community sports clubs in its major sports parks around the municipality including Princes Park and Royal Park.  It is working with parties expressing interest to initiate the establishment of the first volunteer based community sports and recreation group based for Docklands.  </w:t>
            </w:r>
          </w:p>
          <w:p w:rsidR="0070045E" w:rsidRPr="006F39B6" w:rsidRDefault="0070045E" w:rsidP="006F39B6">
            <w:pPr>
              <w:pStyle w:val="NoSpacing"/>
              <w:rPr>
                <w:rFonts w:ascii="Arial" w:hAnsi="Arial" w:cs="Arial"/>
                <w:sz w:val="20"/>
                <w:lang w:val="en"/>
              </w:rPr>
            </w:pPr>
          </w:p>
          <w:p w:rsidR="0070045E" w:rsidRPr="006F39B6" w:rsidRDefault="0070045E" w:rsidP="006F39B6">
            <w:pPr>
              <w:pStyle w:val="NoSpacing"/>
              <w:rPr>
                <w:rFonts w:ascii="Arial" w:hAnsi="Arial" w:cs="Arial"/>
                <w:sz w:val="20"/>
                <w:lang w:val="en"/>
              </w:rPr>
            </w:pPr>
            <w:r w:rsidRPr="006F39B6">
              <w:rPr>
                <w:rFonts w:ascii="Arial" w:hAnsi="Arial" w:cs="Arial"/>
                <w:sz w:val="20"/>
                <w:lang w:val="en"/>
              </w:rPr>
              <w:t xml:space="preserve">The call out to help form Docklands’ first Sports club will be promoted in all messaging and integrated into programming, to increase collaboration and participation from the community. </w:t>
            </w:r>
          </w:p>
          <w:p w:rsidR="0070045E" w:rsidRPr="006F39B6" w:rsidRDefault="0070045E" w:rsidP="006F39B6">
            <w:pPr>
              <w:pStyle w:val="NoSpacing"/>
              <w:rPr>
                <w:rFonts w:ascii="Arial" w:hAnsi="Arial" w:cs="Arial"/>
                <w:sz w:val="20"/>
                <w:lang w:val="en"/>
              </w:rPr>
            </w:pPr>
            <w:r w:rsidRPr="006F39B6">
              <w:rPr>
                <w:rFonts w:ascii="Arial" w:hAnsi="Arial" w:cs="Arial"/>
                <w:sz w:val="20"/>
                <w:lang w:val="en"/>
              </w:rPr>
              <w:t xml:space="preserve"> </w:t>
            </w:r>
          </w:p>
        </w:tc>
      </w:tr>
    </w:tbl>
    <w:p w:rsidR="0070045E" w:rsidRPr="006F39B6" w:rsidRDefault="0028209E" w:rsidP="006F39B6">
      <w:pPr>
        <w:pStyle w:val="Heading1"/>
        <w:rPr>
          <w:rFonts w:ascii="Arial" w:hAnsi="Arial" w:cs="Arial"/>
          <w:sz w:val="52"/>
          <w:szCs w:val="52"/>
        </w:rPr>
      </w:pPr>
      <w:r>
        <w:rPr>
          <w:rFonts w:ascii="Arial" w:hAnsi="Arial" w:cs="Arial"/>
          <w:sz w:val="52"/>
          <w:szCs w:val="52"/>
        </w:rPr>
        <w:t>Community feedback s</w:t>
      </w:r>
      <w:r w:rsidR="006F39B6" w:rsidRPr="006F39B6">
        <w:rPr>
          <w:rFonts w:ascii="Arial" w:hAnsi="Arial" w:cs="Arial"/>
          <w:sz w:val="52"/>
          <w:szCs w:val="52"/>
        </w:rPr>
        <w:t>ummary</w:t>
      </w:r>
      <w:r w:rsidR="0070045E" w:rsidRPr="006F39B6">
        <w:rPr>
          <w:rFonts w:ascii="Arial" w:hAnsi="Arial" w:cs="Arial"/>
          <w:sz w:val="52"/>
          <w:szCs w:val="52"/>
        </w:rPr>
        <w:br w:type="page"/>
      </w:r>
    </w:p>
    <w:p w:rsidR="000F4D4C" w:rsidRPr="002052CE" w:rsidRDefault="007B4BC2" w:rsidP="007B4BC2">
      <w:pPr>
        <w:pStyle w:val="Heading1"/>
        <w:rPr>
          <w:rFonts w:ascii="Arial" w:hAnsi="Arial" w:cs="Arial"/>
          <w:sz w:val="52"/>
          <w:szCs w:val="52"/>
        </w:rPr>
      </w:pPr>
      <w:r w:rsidRPr="002052CE">
        <w:rPr>
          <w:rFonts w:ascii="Arial" w:hAnsi="Arial" w:cs="Arial"/>
          <w:sz w:val="52"/>
          <w:szCs w:val="52"/>
        </w:rPr>
        <w:lastRenderedPageBreak/>
        <w:t>Background</w:t>
      </w:r>
    </w:p>
    <w:p w:rsidR="007B4BC2" w:rsidRPr="007B4BC2" w:rsidRDefault="007B4BC2" w:rsidP="007B4B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lang w:val="en-AU" w:eastAsia="en-AU"/>
        </w:rPr>
      </w:pPr>
    </w:p>
    <w:p w:rsidR="007B4BC2" w:rsidRPr="007B4BC2" w:rsidRDefault="007B4BC2" w:rsidP="007B4BC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lang w:val="en-AU" w:eastAsia="en-AU"/>
        </w:rPr>
      </w:pPr>
    </w:p>
    <w:p w:rsidR="007B4BC2" w:rsidRPr="007B4BC2" w:rsidRDefault="007B4BC2" w:rsidP="007B4BC2">
      <w:pPr>
        <w:pStyle w:val="NoSpacing"/>
        <w:rPr>
          <w:rFonts w:ascii="Arial" w:hAnsi="Arial" w:cs="Arial"/>
          <w:lang w:val="en-AU" w:eastAsia="en-AU"/>
        </w:rPr>
      </w:pPr>
      <w:r w:rsidRPr="007B4BC2">
        <w:rPr>
          <w:rFonts w:ascii="Arial" w:hAnsi="Arial" w:cs="Arial"/>
          <w:lang w:val="en-AU" w:eastAsia="en-AU"/>
        </w:rPr>
        <w:t xml:space="preserve">The consultative process was open for six weeks from 27th June to 8th August 2018. </w:t>
      </w:r>
    </w:p>
    <w:p w:rsidR="007B4BC2" w:rsidRPr="007B4BC2" w:rsidRDefault="007B4BC2" w:rsidP="007B4BC2">
      <w:pPr>
        <w:pStyle w:val="NoSpacing"/>
        <w:rPr>
          <w:rFonts w:ascii="Arial" w:hAnsi="Arial" w:cs="Arial"/>
          <w:lang w:val="en-AU" w:eastAsia="en-AU"/>
        </w:rPr>
      </w:pPr>
    </w:p>
    <w:p w:rsidR="007B4BC2" w:rsidRPr="007B4BC2" w:rsidRDefault="007B4BC2" w:rsidP="006F39B6">
      <w:pPr>
        <w:pStyle w:val="NoSpacing"/>
        <w:numPr>
          <w:ilvl w:val="0"/>
          <w:numId w:val="36"/>
        </w:numPr>
        <w:spacing w:line="276" w:lineRule="auto"/>
        <w:rPr>
          <w:rFonts w:ascii="Arial" w:hAnsi="Arial" w:cs="Arial"/>
          <w:lang w:val="en-AU" w:eastAsia="en-AU"/>
        </w:rPr>
      </w:pPr>
      <w:r w:rsidRPr="007B4BC2">
        <w:rPr>
          <w:rFonts w:ascii="Arial" w:hAnsi="Arial" w:cs="Arial"/>
          <w:lang w:val="en-AU" w:eastAsia="en-AU"/>
        </w:rPr>
        <w:t xml:space="preserve">291 Surveys were completed by residents, workers, business owners and visitors of the City of Melbourne. </w:t>
      </w:r>
    </w:p>
    <w:p w:rsidR="007B4BC2" w:rsidRPr="007B4BC2" w:rsidRDefault="007B4BC2" w:rsidP="006F39B6">
      <w:pPr>
        <w:pStyle w:val="NoSpacing"/>
        <w:numPr>
          <w:ilvl w:val="0"/>
          <w:numId w:val="36"/>
        </w:numPr>
        <w:spacing w:line="276" w:lineRule="auto"/>
        <w:rPr>
          <w:rFonts w:ascii="Arial" w:hAnsi="Arial" w:cs="Arial"/>
          <w:lang w:val="en-AU" w:eastAsia="en-AU"/>
        </w:rPr>
      </w:pPr>
      <w:r w:rsidRPr="007B4BC2">
        <w:rPr>
          <w:rFonts w:ascii="Arial" w:hAnsi="Arial" w:cs="Arial"/>
          <w:lang w:val="en-AU" w:eastAsia="en-AU"/>
        </w:rPr>
        <w:t>Additionally</w:t>
      </w:r>
      <w:r w:rsidR="00021F42">
        <w:rPr>
          <w:rFonts w:ascii="Arial" w:hAnsi="Arial" w:cs="Arial"/>
          <w:lang w:val="en-AU" w:eastAsia="en-AU"/>
        </w:rPr>
        <w:t>, emails received during the engagement period were also considered in this analysis.</w:t>
      </w:r>
    </w:p>
    <w:p w:rsidR="007B4BC2" w:rsidRPr="007B4BC2" w:rsidRDefault="007B4BC2" w:rsidP="006F39B6">
      <w:pPr>
        <w:pStyle w:val="NoSpacing"/>
        <w:numPr>
          <w:ilvl w:val="0"/>
          <w:numId w:val="36"/>
        </w:numPr>
        <w:spacing w:line="276" w:lineRule="auto"/>
        <w:rPr>
          <w:rFonts w:ascii="Arial" w:hAnsi="Arial" w:cs="Arial"/>
          <w:lang w:val="en-AU" w:eastAsia="en-AU"/>
        </w:rPr>
      </w:pPr>
      <w:r w:rsidRPr="007B4BC2">
        <w:rPr>
          <w:rFonts w:ascii="Arial" w:hAnsi="Arial" w:cs="Arial"/>
          <w:lang w:val="en-AU" w:eastAsia="en-AU"/>
        </w:rPr>
        <w:t xml:space="preserve">The City of Melbourne engaged JWS Research to analyse all feedback received through the consultative process. This report is the Executive Summary aligned with the projects aims and objectives. </w:t>
      </w:r>
    </w:p>
    <w:p w:rsidR="000F4D4C" w:rsidRDefault="000F4D4C">
      <w:pPr>
        <w:pStyle w:val="Body"/>
        <w:spacing w:line="276" w:lineRule="auto"/>
        <w:rPr>
          <w:rFonts w:ascii="Arial" w:eastAsia="Arial" w:hAnsi="Arial" w:cs="Arial"/>
          <w:sz w:val="22"/>
          <w:szCs w:val="22"/>
        </w:rPr>
      </w:pPr>
    </w:p>
    <w:p w:rsidR="007B4BC2" w:rsidRDefault="007B4BC2">
      <w:pPr>
        <w:rPr>
          <w:rFonts w:ascii="Arial" w:eastAsia="Arial" w:hAnsi="Arial" w:cs="Arial"/>
          <w:color w:val="000000"/>
          <w:sz w:val="22"/>
          <w:szCs w:val="22"/>
          <w:u w:color="000000"/>
          <w:lang w:eastAsia="en-AU"/>
        </w:rPr>
      </w:pPr>
      <w:r>
        <w:rPr>
          <w:rFonts w:ascii="Arial" w:eastAsia="Arial" w:hAnsi="Arial" w:cs="Arial"/>
          <w:sz w:val="22"/>
          <w:szCs w:val="22"/>
        </w:rPr>
        <w:br w:type="page"/>
      </w:r>
    </w:p>
    <w:p w:rsidR="000F4D4C" w:rsidRPr="002052CE" w:rsidRDefault="007B4BC2" w:rsidP="007B4BC2">
      <w:pPr>
        <w:pStyle w:val="Heading1"/>
        <w:rPr>
          <w:rFonts w:ascii="Arial" w:eastAsia="Arial Unicode MS" w:hAnsi="Arial" w:cs="Arial"/>
          <w:sz w:val="52"/>
          <w:szCs w:val="48"/>
          <w:lang w:val="en-AU"/>
        </w:rPr>
      </w:pPr>
      <w:r w:rsidRPr="002052CE">
        <w:rPr>
          <w:rFonts w:ascii="Arial" w:eastAsia="Arial Unicode MS" w:hAnsi="Arial" w:cs="Arial"/>
          <w:sz w:val="52"/>
          <w:szCs w:val="48"/>
          <w:lang w:val="en-AU"/>
        </w:rPr>
        <w:lastRenderedPageBreak/>
        <w:t xml:space="preserve">Awareness and use of Ron </w:t>
      </w:r>
      <w:proofErr w:type="spellStart"/>
      <w:r w:rsidRPr="002052CE">
        <w:rPr>
          <w:rFonts w:ascii="Arial" w:eastAsia="Arial Unicode MS" w:hAnsi="Arial" w:cs="Arial"/>
          <w:sz w:val="52"/>
          <w:szCs w:val="48"/>
          <w:lang w:val="en-AU"/>
        </w:rPr>
        <w:t>Barassi</w:t>
      </w:r>
      <w:proofErr w:type="spellEnd"/>
      <w:r w:rsidRPr="002052CE">
        <w:rPr>
          <w:rFonts w:ascii="Arial" w:eastAsia="Arial Unicode MS" w:hAnsi="Arial" w:cs="Arial"/>
          <w:sz w:val="52"/>
          <w:szCs w:val="48"/>
          <w:lang w:val="en-AU"/>
        </w:rPr>
        <w:t xml:space="preserve"> Snr Park</w:t>
      </w:r>
    </w:p>
    <w:p w:rsidR="007B4BC2" w:rsidRDefault="007B4BC2" w:rsidP="007B4BC2">
      <w:pPr>
        <w:rPr>
          <w:lang w:val="en-AU"/>
        </w:rPr>
      </w:pPr>
    </w:p>
    <w:p w:rsidR="007B4BC2" w:rsidRPr="00D821EC" w:rsidRDefault="007B4BC2" w:rsidP="00D821EC">
      <w:pPr>
        <w:pStyle w:val="Heading5"/>
        <w:rPr>
          <w:rFonts w:ascii="Arial" w:hAnsi="Arial" w:cs="Arial"/>
          <w:b/>
          <w:lang w:val="en-AU"/>
        </w:rPr>
      </w:pPr>
      <w:r w:rsidRPr="00D821EC">
        <w:rPr>
          <w:rFonts w:ascii="Arial" w:hAnsi="Arial" w:cs="Arial"/>
          <w:b/>
          <w:lang w:val="en-AU"/>
        </w:rPr>
        <w:t xml:space="preserve">One in three survey respondents use Ron </w:t>
      </w:r>
      <w:proofErr w:type="spellStart"/>
      <w:r w:rsidRPr="00D821EC">
        <w:rPr>
          <w:rFonts w:ascii="Arial" w:hAnsi="Arial" w:cs="Arial"/>
          <w:b/>
          <w:lang w:val="en-AU"/>
        </w:rPr>
        <w:t>Barassi</w:t>
      </w:r>
      <w:proofErr w:type="spellEnd"/>
      <w:r w:rsidRPr="00D821EC">
        <w:rPr>
          <w:rFonts w:ascii="Arial" w:hAnsi="Arial" w:cs="Arial"/>
          <w:b/>
          <w:lang w:val="en-AU"/>
        </w:rPr>
        <w:t xml:space="preserve"> Snr Park</w:t>
      </w:r>
    </w:p>
    <w:p w:rsidR="007B4BC2" w:rsidRPr="007B4BC2" w:rsidRDefault="007B4BC2" w:rsidP="007B4BC2">
      <w:pPr>
        <w:pStyle w:val="NoSpacing"/>
        <w:rPr>
          <w:rFonts w:ascii="Arial" w:hAnsi="Arial" w:cs="Arial"/>
          <w:lang w:val="en-AU"/>
        </w:rPr>
      </w:pPr>
    </w:p>
    <w:p w:rsidR="007B4BC2" w:rsidRDefault="007B4BC2" w:rsidP="007B4BC2">
      <w:pPr>
        <w:pStyle w:val="NoSpacing"/>
        <w:rPr>
          <w:rFonts w:ascii="Arial" w:hAnsi="Arial" w:cs="Arial"/>
          <w:lang w:val="en-AU"/>
        </w:rPr>
      </w:pPr>
      <w:r w:rsidRPr="007B4BC2">
        <w:rPr>
          <w:rFonts w:ascii="Arial" w:hAnsi="Arial" w:cs="Arial"/>
          <w:lang w:val="en-AU"/>
        </w:rPr>
        <w:t xml:space="preserve">There is majority awareness of the Ron </w:t>
      </w:r>
      <w:proofErr w:type="spellStart"/>
      <w:r w:rsidRPr="007B4BC2">
        <w:rPr>
          <w:rFonts w:ascii="Arial" w:hAnsi="Arial" w:cs="Arial"/>
          <w:lang w:val="en-AU"/>
        </w:rPr>
        <w:t>Barassi</w:t>
      </w:r>
      <w:proofErr w:type="spellEnd"/>
      <w:r w:rsidRPr="007B4BC2">
        <w:rPr>
          <w:rFonts w:ascii="Arial" w:hAnsi="Arial" w:cs="Arial"/>
          <w:lang w:val="en-AU"/>
        </w:rPr>
        <w:t xml:space="preserve"> Snr Park (59%), however not all of those who are aware of the park actually use it.</w:t>
      </w:r>
    </w:p>
    <w:p w:rsidR="007B4BC2" w:rsidRPr="007B4BC2" w:rsidRDefault="007B4BC2" w:rsidP="007B4BC2">
      <w:pPr>
        <w:pStyle w:val="NoSpacing"/>
        <w:rPr>
          <w:rFonts w:ascii="Arial" w:hAnsi="Arial" w:cs="Arial"/>
          <w:lang w:val="en-AU"/>
        </w:rPr>
      </w:pPr>
    </w:p>
    <w:p w:rsidR="007B4BC2" w:rsidRPr="007B4BC2" w:rsidRDefault="007B4BC2" w:rsidP="006F39B6">
      <w:pPr>
        <w:pStyle w:val="NoSpacing"/>
        <w:numPr>
          <w:ilvl w:val="0"/>
          <w:numId w:val="37"/>
        </w:numPr>
        <w:spacing w:line="276" w:lineRule="auto"/>
        <w:rPr>
          <w:rFonts w:ascii="Arial" w:hAnsi="Arial" w:cs="Arial"/>
          <w:lang w:val="en-AU"/>
        </w:rPr>
      </w:pPr>
      <w:r w:rsidRPr="007B4BC2">
        <w:rPr>
          <w:rFonts w:ascii="Arial" w:hAnsi="Arial" w:cs="Arial"/>
          <w:lang w:val="en-AU"/>
        </w:rPr>
        <w:t xml:space="preserve">A third of respondents (34%) </w:t>
      </w:r>
      <w:proofErr w:type="gramStart"/>
      <w:r w:rsidRPr="007B4BC2">
        <w:rPr>
          <w:rFonts w:ascii="Arial" w:hAnsi="Arial" w:cs="Arial"/>
          <w:lang w:val="en-AU"/>
        </w:rPr>
        <w:t>are</w:t>
      </w:r>
      <w:proofErr w:type="gramEnd"/>
      <w:r w:rsidRPr="007B4BC2">
        <w:rPr>
          <w:rFonts w:ascii="Arial" w:hAnsi="Arial" w:cs="Arial"/>
          <w:lang w:val="en-AU"/>
        </w:rPr>
        <w:t xml:space="preserve"> aware of the park and use it, with a further 25% being aware of it but not using it. The remaining 41% are not aware of the park.</w:t>
      </w:r>
    </w:p>
    <w:p w:rsidR="007B4BC2" w:rsidRPr="007B4BC2" w:rsidRDefault="007B4BC2" w:rsidP="006F39B6">
      <w:pPr>
        <w:pStyle w:val="NoSpacing"/>
        <w:numPr>
          <w:ilvl w:val="0"/>
          <w:numId w:val="37"/>
        </w:numPr>
        <w:spacing w:line="276" w:lineRule="auto"/>
        <w:rPr>
          <w:rFonts w:ascii="Arial" w:hAnsi="Arial" w:cs="Arial"/>
          <w:lang w:val="en-AU"/>
        </w:rPr>
      </w:pPr>
      <w:r w:rsidRPr="007B4BC2">
        <w:rPr>
          <w:rFonts w:ascii="Arial" w:hAnsi="Arial" w:cs="Arial"/>
          <w:lang w:val="en-AU"/>
        </w:rPr>
        <w:t>Docklands residents are significantly more likely to be aware of the park (72%), and also significantly more likely use it (45% compared to 34% of all respondents).</w:t>
      </w:r>
    </w:p>
    <w:p w:rsidR="007B4BC2" w:rsidRPr="007B4BC2" w:rsidRDefault="007B4BC2" w:rsidP="006F39B6">
      <w:pPr>
        <w:pStyle w:val="NoSpacing"/>
        <w:numPr>
          <w:ilvl w:val="0"/>
          <w:numId w:val="37"/>
        </w:numPr>
        <w:spacing w:line="276" w:lineRule="auto"/>
        <w:rPr>
          <w:rFonts w:ascii="Arial" w:hAnsi="Arial" w:cs="Arial"/>
          <w:lang w:val="en-AU"/>
        </w:rPr>
      </w:pPr>
      <w:r w:rsidRPr="007B4BC2">
        <w:rPr>
          <w:rFonts w:ascii="Arial" w:hAnsi="Arial" w:cs="Arial"/>
          <w:lang w:val="en-AU"/>
        </w:rPr>
        <w:t>Respondents under the age of 35 years are significantly less likely to be aware of the park (48% aware), with higher awareness of the park correlating with older age groups (64% among 35 to 65 year olds; 77% among those aged 55 years and older).</w:t>
      </w:r>
    </w:p>
    <w:p w:rsidR="007B4BC2" w:rsidRPr="007B4BC2" w:rsidRDefault="007B4BC2" w:rsidP="006F39B6">
      <w:pPr>
        <w:pStyle w:val="NoSpacing"/>
        <w:numPr>
          <w:ilvl w:val="0"/>
          <w:numId w:val="37"/>
        </w:numPr>
        <w:spacing w:line="276" w:lineRule="auto"/>
        <w:rPr>
          <w:rFonts w:ascii="Arial" w:hAnsi="Arial" w:cs="Arial"/>
          <w:lang w:val="en-AU"/>
        </w:rPr>
      </w:pPr>
      <w:r w:rsidRPr="007B4BC2">
        <w:rPr>
          <w:rFonts w:ascii="Arial" w:hAnsi="Arial" w:cs="Arial"/>
          <w:lang w:val="en-AU"/>
        </w:rPr>
        <w:t>Workers are also significantly less likely to be aware of the park (44%).</w:t>
      </w:r>
    </w:p>
    <w:p w:rsidR="007B4BC2" w:rsidRPr="007B4BC2" w:rsidRDefault="007B4BC2" w:rsidP="006F39B6">
      <w:pPr>
        <w:pStyle w:val="NoSpacing"/>
        <w:numPr>
          <w:ilvl w:val="0"/>
          <w:numId w:val="37"/>
        </w:numPr>
        <w:spacing w:line="276" w:lineRule="auto"/>
        <w:rPr>
          <w:rFonts w:ascii="Arial" w:hAnsi="Arial" w:cs="Arial"/>
          <w:lang w:val="en-AU"/>
        </w:rPr>
      </w:pPr>
      <w:r w:rsidRPr="007B4BC2">
        <w:rPr>
          <w:rFonts w:ascii="Arial" w:hAnsi="Arial" w:cs="Arial"/>
          <w:lang w:val="en-AU"/>
        </w:rPr>
        <w:t>Current use of the park mainly comprises unstructured (non-team based) activities</w:t>
      </w:r>
    </w:p>
    <w:p w:rsidR="007B4BC2" w:rsidRPr="007B4BC2" w:rsidRDefault="007B4BC2" w:rsidP="006F39B6">
      <w:pPr>
        <w:pStyle w:val="NoSpacing"/>
        <w:numPr>
          <w:ilvl w:val="0"/>
          <w:numId w:val="37"/>
        </w:numPr>
        <w:spacing w:line="276" w:lineRule="auto"/>
        <w:rPr>
          <w:rFonts w:ascii="Arial" w:hAnsi="Arial" w:cs="Arial"/>
          <w:lang w:val="en-AU"/>
        </w:rPr>
      </w:pPr>
      <w:r w:rsidRPr="007B4BC2">
        <w:rPr>
          <w:rFonts w:ascii="Arial" w:hAnsi="Arial" w:cs="Arial"/>
          <w:lang w:val="en-AU"/>
        </w:rPr>
        <w:t>Among the people who are currently using the park (34% of respondents), running and walking (32%,) followed by using the playground (30%) either by themselves or supervising children are the most frequently cited uses of the park. Another 14% of respondents use the park for dog-related activities.</w:t>
      </w:r>
    </w:p>
    <w:p w:rsidR="007B4BC2" w:rsidRPr="007B4BC2" w:rsidRDefault="007B4BC2" w:rsidP="006F39B6">
      <w:pPr>
        <w:pStyle w:val="NoSpacing"/>
        <w:numPr>
          <w:ilvl w:val="0"/>
          <w:numId w:val="37"/>
        </w:numPr>
        <w:spacing w:line="276" w:lineRule="auto"/>
        <w:rPr>
          <w:rFonts w:ascii="Arial" w:hAnsi="Arial" w:cs="Arial"/>
          <w:lang w:val="en-AU"/>
        </w:rPr>
      </w:pPr>
      <w:r w:rsidRPr="007B4BC2">
        <w:rPr>
          <w:rFonts w:ascii="Arial" w:hAnsi="Arial" w:cs="Arial"/>
          <w:lang w:val="en-AU"/>
        </w:rPr>
        <w:t>Organised forms of activity are less frequently mentioned, with 10% of respondents using the park for soccer and only 1% using it for touch rugby.</w:t>
      </w:r>
    </w:p>
    <w:p w:rsidR="000F4D4C" w:rsidRPr="007B4BC2" w:rsidRDefault="000F4D4C" w:rsidP="007B4BC2">
      <w:pPr>
        <w:pStyle w:val="Body"/>
        <w:spacing w:line="276" w:lineRule="auto"/>
        <w:rPr>
          <w:rFonts w:ascii="Arial" w:eastAsia="Arial" w:hAnsi="Arial" w:cs="Arial"/>
          <w:sz w:val="24"/>
          <w:szCs w:val="22"/>
        </w:rPr>
      </w:pPr>
    </w:p>
    <w:p w:rsidR="007B4BC2" w:rsidRDefault="007B4BC2">
      <w:pPr>
        <w:rPr>
          <w:rFonts w:ascii="Arial" w:eastAsia="Arial" w:hAnsi="Arial" w:cs="Arial"/>
          <w:color w:val="000000"/>
          <w:sz w:val="22"/>
          <w:szCs w:val="22"/>
          <w:u w:color="000000"/>
          <w:lang w:eastAsia="en-AU"/>
        </w:rPr>
      </w:pPr>
      <w:r>
        <w:rPr>
          <w:rFonts w:ascii="Arial" w:eastAsia="Arial" w:hAnsi="Arial" w:cs="Arial"/>
          <w:sz w:val="22"/>
          <w:szCs w:val="22"/>
        </w:rPr>
        <w:br w:type="page"/>
      </w:r>
    </w:p>
    <w:p w:rsidR="007B4BC2" w:rsidRPr="007B4BC2" w:rsidRDefault="007B4BC2" w:rsidP="007B4BC2">
      <w:pPr>
        <w:pStyle w:val="Heading1"/>
        <w:rPr>
          <w:b w:val="0"/>
          <w:lang w:val="en-AU" w:eastAsia="en-AU"/>
        </w:rPr>
      </w:pPr>
    </w:p>
    <w:p w:rsidR="000F4D4C" w:rsidRPr="002052CE" w:rsidRDefault="007B4BC2" w:rsidP="007B4BC2">
      <w:pPr>
        <w:pStyle w:val="Heading1"/>
        <w:rPr>
          <w:rFonts w:ascii="Arial" w:hAnsi="Arial" w:cs="Arial"/>
          <w:sz w:val="52"/>
          <w:szCs w:val="52"/>
        </w:rPr>
      </w:pPr>
      <w:r w:rsidRPr="002052CE">
        <w:rPr>
          <w:rFonts w:ascii="Arial" w:hAnsi="Arial" w:cs="Arial"/>
          <w:sz w:val="52"/>
          <w:szCs w:val="52"/>
        </w:rPr>
        <w:t>Interest in a local sport and recreation group</w:t>
      </w:r>
    </w:p>
    <w:p w:rsidR="007B4BC2" w:rsidRPr="007B4BC2" w:rsidRDefault="007B4BC2" w:rsidP="007B4BC2"/>
    <w:p w:rsidR="00564A9D" w:rsidRPr="00D821EC" w:rsidRDefault="007B4BC2" w:rsidP="00564A9D">
      <w:pPr>
        <w:pStyle w:val="Heading5"/>
        <w:rPr>
          <w:rFonts w:ascii="Arial" w:hAnsi="Arial" w:cs="Arial"/>
          <w:b/>
          <w:sz w:val="28"/>
          <w:lang w:val="en-AU"/>
        </w:rPr>
      </w:pPr>
      <w:r w:rsidRPr="00D821EC">
        <w:rPr>
          <w:rFonts w:ascii="Arial" w:hAnsi="Arial" w:cs="Arial"/>
          <w:b/>
          <w:sz w:val="28"/>
          <w:lang w:val="en-AU"/>
        </w:rPr>
        <w:t xml:space="preserve">There is support for a local sporting and recreational group to be developed. </w:t>
      </w:r>
    </w:p>
    <w:p w:rsidR="00564A9D" w:rsidRDefault="00564A9D" w:rsidP="007B4BC2">
      <w:pPr>
        <w:rPr>
          <w:lang w:val="en-AU"/>
        </w:rPr>
      </w:pPr>
    </w:p>
    <w:p w:rsidR="00564A9D" w:rsidRPr="002F320E" w:rsidRDefault="007B4BC2" w:rsidP="002F320E">
      <w:pPr>
        <w:pStyle w:val="NoSpacing"/>
        <w:rPr>
          <w:rFonts w:ascii="Arial" w:hAnsi="Arial" w:cs="Arial"/>
          <w:lang w:val="en-AU"/>
        </w:rPr>
      </w:pPr>
      <w:r w:rsidRPr="002F320E">
        <w:rPr>
          <w:rFonts w:ascii="Arial" w:hAnsi="Arial" w:cs="Arial"/>
          <w:lang w:val="en-AU"/>
        </w:rPr>
        <w:t xml:space="preserve">Six in ten respondents (61%) believe there is a need for a local sporting and recreational group based at Ron </w:t>
      </w:r>
      <w:proofErr w:type="spellStart"/>
      <w:r w:rsidRPr="002F320E">
        <w:rPr>
          <w:rFonts w:ascii="Arial" w:hAnsi="Arial" w:cs="Arial"/>
          <w:lang w:val="en-AU"/>
        </w:rPr>
        <w:t>Barassi</w:t>
      </w:r>
      <w:proofErr w:type="spellEnd"/>
      <w:r w:rsidRPr="002F320E">
        <w:rPr>
          <w:rFonts w:ascii="Arial" w:hAnsi="Arial" w:cs="Arial"/>
          <w:lang w:val="en-AU"/>
        </w:rPr>
        <w:t xml:space="preserve"> Snr Park, with a further 19% believing there ‘maybe’ a need for one. </w:t>
      </w:r>
    </w:p>
    <w:p w:rsidR="00564A9D" w:rsidRPr="002F320E" w:rsidRDefault="00564A9D" w:rsidP="002F320E">
      <w:pPr>
        <w:pStyle w:val="NoSpacing"/>
        <w:rPr>
          <w:rFonts w:ascii="Arial" w:hAnsi="Arial" w:cs="Arial"/>
          <w:lang w:val="en-AU"/>
        </w:rPr>
      </w:pPr>
    </w:p>
    <w:p w:rsidR="00564A9D" w:rsidRPr="002F320E" w:rsidRDefault="007B4BC2" w:rsidP="002F320E">
      <w:pPr>
        <w:pStyle w:val="NoSpacing"/>
        <w:rPr>
          <w:rFonts w:ascii="Arial" w:hAnsi="Arial" w:cs="Arial"/>
          <w:lang w:val="en-AU"/>
        </w:rPr>
      </w:pPr>
      <w:r w:rsidRPr="002F320E">
        <w:rPr>
          <w:rFonts w:ascii="Arial" w:hAnsi="Arial" w:cs="Arial"/>
          <w:lang w:val="en-AU"/>
        </w:rPr>
        <w:t xml:space="preserve">A quarter of respondents (26%) claim to be ‘very interested’ in being part of a local sport and recreation group based at Ron </w:t>
      </w:r>
      <w:proofErr w:type="spellStart"/>
      <w:r w:rsidRPr="002F320E">
        <w:rPr>
          <w:rFonts w:ascii="Arial" w:hAnsi="Arial" w:cs="Arial"/>
          <w:lang w:val="en-AU"/>
        </w:rPr>
        <w:t>Barassi</w:t>
      </w:r>
      <w:proofErr w:type="spellEnd"/>
      <w:r w:rsidRPr="002F320E">
        <w:rPr>
          <w:rFonts w:ascii="Arial" w:hAnsi="Arial" w:cs="Arial"/>
          <w:lang w:val="en-AU"/>
        </w:rPr>
        <w:t xml:space="preserve"> Snr Park (a further 52% claim they are ‘somewhat interested’). </w:t>
      </w:r>
    </w:p>
    <w:p w:rsidR="00564A9D" w:rsidRPr="00564A9D" w:rsidRDefault="00564A9D" w:rsidP="007B4BC2">
      <w:pPr>
        <w:rPr>
          <w:rFonts w:ascii="Arial" w:hAnsi="Arial" w:cs="Arial"/>
          <w:lang w:val="en-AU"/>
        </w:rPr>
      </w:pPr>
    </w:p>
    <w:p w:rsidR="007B4BC2" w:rsidRPr="00564A9D" w:rsidRDefault="007B4BC2" w:rsidP="00564A9D">
      <w:pPr>
        <w:pStyle w:val="Heading5"/>
        <w:rPr>
          <w:rFonts w:ascii="Arial" w:hAnsi="Arial" w:cs="Arial"/>
          <w:b/>
          <w:lang w:val="en-AU"/>
        </w:rPr>
      </w:pPr>
      <w:r w:rsidRPr="00564A9D">
        <w:rPr>
          <w:rFonts w:ascii="Arial" w:hAnsi="Arial" w:cs="Arial"/>
          <w:b/>
          <w:lang w:val="en-AU"/>
        </w:rPr>
        <w:t>The greatest interest in joining a group comes from:</w:t>
      </w:r>
    </w:p>
    <w:p w:rsidR="007B4BC2" w:rsidRPr="002F320E" w:rsidRDefault="007B4BC2" w:rsidP="006F39B6">
      <w:pPr>
        <w:pStyle w:val="NoSpacing"/>
        <w:numPr>
          <w:ilvl w:val="0"/>
          <w:numId w:val="38"/>
        </w:numPr>
        <w:rPr>
          <w:rFonts w:ascii="Arial" w:hAnsi="Arial" w:cs="Arial"/>
          <w:lang w:val="en-AU"/>
        </w:rPr>
      </w:pPr>
      <w:r w:rsidRPr="002F320E">
        <w:rPr>
          <w:rFonts w:ascii="Arial" w:hAnsi="Arial" w:cs="Arial"/>
          <w:lang w:val="en-AU"/>
        </w:rPr>
        <w:t>residents (32% ‘very interested’); and</w:t>
      </w:r>
    </w:p>
    <w:p w:rsidR="00564A9D" w:rsidRPr="002F320E" w:rsidRDefault="007B4BC2" w:rsidP="006F39B6">
      <w:pPr>
        <w:pStyle w:val="NoSpacing"/>
        <w:numPr>
          <w:ilvl w:val="0"/>
          <w:numId w:val="38"/>
        </w:numPr>
        <w:rPr>
          <w:rFonts w:ascii="Arial" w:hAnsi="Arial" w:cs="Arial"/>
          <w:lang w:val="en-AU"/>
        </w:rPr>
      </w:pPr>
      <w:proofErr w:type="gramStart"/>
      <w:r w:rsidRPr="002F320E">
        <w:rPr>
          <w:rFonts w:ascii="Arial" w:hAnsi="Arial" w:cs="Arial"/>
          <w:lang w:val="en-AU"/>
        </w:rPr>
        <w:t>those</w:t>
      </w:r>
      <w:proofErr w:type="gramEnd"/>
      <w:r w:rsidRPr="002F320E">
        <w:rPr>
          <w:rFonts w:ascii="Arial" w:hAnsi="Arial" w:cs="Arial"/>
          <w:lang w:val="en-AU"/>
        </w:rPr>
        <w:t xml:space="preserve"> aged under 35 years of age (31% ‘very interested’) – noting that this age group are least likely to be aware of the park. </w:t>
      </w:r>
    </w:p>
    <w:p w:rsidR="00564A9D" w:rsidRPr="002F320E" w:rsidRDefault="00564A9D" w:rsidP="002F320E">
      <w:pPr>
        <w:pStyle w:val="NoSpacing"/>
        <w:rPr>
          <w:rFonts w:ascii="Arial" w:hAnsi="Arial" w:cs="Arial"/>
          <w:lang w:val="en-AU"/>
        </w:rPr>
      </w:pPr>
    </w:p>
    <w:p w:rsidR="00564A9D" w:rsidRPr="002F320E" w:rsidRDefault="007B4BC2" w:rsidP="002F320E">
      <w:pPr>
        <w:pStyle w:val="NoSpacing"/>
        <w:rPr>
          <w:rFonts w:ascii="Arial" w:hAnsi="Arial" w:cs="Arial"/>
          <w:lang w:val="en-AU"/>
        </w:rPr>
      </w:pPr>
      <w:r w:rsidRPr="002F320E">
        <w:rPr>
          <w:rFonts w:ascii="Arial" w:hAnsi="Arial" w:cs="Arial"/>
          <w:lang w:val="en-AU"/>
        </w:rPr>
        <w:t xml:space="preserve">Some people in the open comments section reference the lack of opportunities for young people to join sporting groups and teams in the Docklands and city area, with Rob </w:t>
      </w:r>
      <w:proofErr w:type="spellStart"/>
      <w:r w:rsidRPr="002F320E">
        <w:rPr>
          <w:rFonts w:ascii="Arial" w:hAnsi="Arial" w:cs="Arial"/>
          <w:lang w:val="en-AU"/>
        </w:rPr>
        <w:t>Barassi</w:t>
      </w:r>
      <w:proofErr w:type="spellEnd"/>
      <w:r w:rsidRPr="002F320E">
        <w:rPr>
          <w:rFonts w:ascii="Arial" w:hAnsi="Arial" w:cs="Arial"/>
          <w:lang w:val="en-AU"/>
        </w:rPr>
        <w:t xml:space="preserve"> Snr Park seen to be an ideal space for such a venture.</w:t>
      </w:r>
    </w:p>
    <w:p w:rsidR="002052CE" w:rsidRPr="002052CE" w:rsidRDefault="002052CE" w:rsidP="002052CE">
      <w:pPr>
        <w:rPr>
          <w:rFonts w:ascii="Arial" w:hAnsi="Arial" w:cs="Arial"/>
          <w:lang w:val="en-AU"/>
        </w:rPr>
      </w:pPr>
    </w:p>
    <w:p w:rsidR="002052CE" w:rsidRPr="002052CE" w:rsidRDefault="007B4BC2" w:rsidP="002052CE">
      <w:pPr>
        <w:pStyle w:val="Heading5"/>
        <w:rPr>
          <w:rFonts w:ascii="Arial" w:hAnsi="Arial" w:cs="Arial"/>
          <w:b/>
          <w:lang w:val="en-AU"/>
        </w:rPr>
      </w:pPr>
      <w:r w:rsidRPr="00564A9D">
        <w:rPr>
          <w:rFonts w:ascii="Arial" w:hAnsi="Arial" w:cs="Arial"/>
          <w:b/>
          <w:lang w:val="en-AU"/>
        </w:rPr>
        <w:t>There is stron</w:t>
      </w:r>
      <w:r w:rsidR="002052CE">
        <w:rPr>
          <w:rFonts w:ascii="Arial" w:hAnsi="Arial" w:cs="Arial"/>
          <w:b/>
          <w:lang w:val="en-AU"/>
        </w:rPr>
        <w:t>g interest in football (soccer).</w:t>
      </w:r>
    </w:p>
    <w:p w:rsidR="00564A9D" w:rsidRPr="002F320E" w:rsidRDefault="007B4BC2" w:rsidP="002F320E">
      <w:pPr>
        <w:pStyle w:val="NoSpacing"/>
        <w:rPr>
          <w:rFonts w:ascii="Arial" w:hAnsi="Arial" w:cs="Arial"/>
          <w:lang w:val="en-AU"/>
        </w:rPr>
      </w:pPr>
      <w:r w:rsidRPr="002F320E">
        <w:rPr>
          <w:rFonts w:ascii="Arial" w:hAnsi="Arial" w:cs="Arial"/>
          <w:lang w:val="en-AU"/>
        </w:rPr>
        <w:t xml:space="preserve">A third of respondents (32%) cite an interest in using Ron </w:t>
      </w:r>
      <w:proofErr w:type="spellStart"/>
      <w:r w:rsidRPr="002F320E">
        <w:rPr>
          <w:rFonts w:ascii="Arial" w:hAnsi="Arial" w:cs="Arial"/>
          <w:lang w:val="en-AU"/>
        </w:rPr>
        <w:t>Barassi</w:t>
      </w:r>
      <w:proofErr w:type="spellEnd"/>
      <w:r w:rsidRPr="002F320E">
        <w:rPr>
          <w:rFonts w:ascii="Arial" w:hAnsi="Arial" w:cs="Arial"/>
          <w:lang w:val="en-AU"/>
        </w:rPr>
        <w:t xml:space="preserve"> Snr Park to play football (soccer). This is significantly higher among the 26% of respondents who are ‘very interested’ in joining a sports or recreation group (51%).</w:t>
      </w:r>
    </w:p>
    <w:p w:rsidR="002052CE" w:rsidRPr="002F320E" w:rsidRDefault="002052CE" w:rsidP="002F320E">
      <w:pPr>
        <w:pStyle w:val="NoSpacing"/>
        <w:rPr>
          <w:rFonts w:ascii="Arial" w:hAnsi="Arial" w:cs="Arial"/>
          <w:lang w:val="en-AU"/>
        </w:rPr>
      </w:pPr>
    </w:p>
    <w:p w:rsidR="00564A9D" w:rsidRPr="002F320E" w:rsidRDefault="007B4BC2" w:rsidP="002F320E">
      <w:pPr>
        <w:pStyle w:val="NoSpacing"/>
        <w:rPr>
          <w:rFonts w:ascii="Arial" w:hAnsi="Arial" w:cs="Arial"/>
          <w:lang w:val="en-AU"/>
        </w:rPr>
      </w:pPr>
      <w:r w:rsidRPr="002F320E">
        <w:rPr>
          <w:rFonts w:ascii="Arial" w:hAnsi="Arial" w:cs="Arial"/>
          <w:lang w:val="en-AU"/>
        </w:rPr>
        <w:t xml:space="preserve">Other outdoor sports nominated among </w:t>
      </w:r>
      <w:proofErr w:type="gramStart"/>
      <w:r w:rsidRPr="002F320E">
        <w:rPr>
          <w:rFonts w:ascii="Arial" w:hAnsi="Arial" w:cs="Arial"/>
          <w:lang w:val="en-AU"/>
        </w:rPr>
        <w:t>who</w:t>
      </w:r>
      <w:proofErr w:type="gramEnd"/>
      <w:r w:rsidRPr="002F320E">
        <w:rPr>
          <w:rFonts w:ascii="Arial" w:hAnsi="Arial" w:cs="Arial"/>
          <w:lang w:val="en-AU"/>
        </w:rPr>
        <w:t xml:space="preserve"> are ‘very interested’ in being part of a local sporting group include: ultimate </w:t>
      </w:r>
      <w:proofErr w:type="spellStart"/>
      <w:r w:rsidRPr="002F320E">
        <w:rPr>
          <w:rFonts w:ascii="Arial" w:hAnsi="Arial" w:cs="Arial"/>
          <w:lang w:val="en-AU"/>
        </w:rPr>
        <w:t>frisbee</w:t>
      </w:r>
      <w:proofErr w:type="spellEnd"/>
      <w:r w:rsidRPr="002F320E">
        <w:rPr>
          <w:rFonts w:ascii="Arial" w:hAnsi="Arial" w:cs="Arial"/>
          <w:lang w:val="en-AU"/>
        </w:rPr>
        <w:t xml:space="preserve"> (16%), touch rugby (12%) and AFL 9’s (10%). </w:t>
      </w:r>
    </w:p>
    <w:p w:rsidR="00564A9D" w:rsidRDefault="00564A9D" w:rsidP="007B4BC2">
      <w:pPr>
        <w:rPr>
          <w:rFonts w:ascii="Arial" w:hAnsi="Arial" w:cs="Arial"/>
          <w:lang w:val="en-AU"/>
        </w:rPr>
      </w:pPr>
    </w:p>
    <w:p w:rsidR="00564A9D" w:rsidRPr="002052CE" w:rsidRDefault="007B4BC2" w:rsidP="002052CE">
      <w:pPr>
        <w:pStyle w:val="Heading5"/>
        <w:rPr>
          <w:rFonts w:ascii="Arial" w:hAnsi="Arial" w:cs="Arial"/>
          <w:b/>
          <w:lang w:val="en-AU"/>
        </w:rPr>
      </w:pPr>
      <w:r w:rsidRPr="00564A9D">
        <w:rPr>
          <w:rFonts w:ascii="Arial" w:hAnsi="Arial" w:cs="Arial"/>
          <w:b/>
          <w:lang w:val="en-AU"/>
        </w:rPr>
        <w:t xml:space="preserve">Women exhibit a strong interest in using the pavilion for yoga </w:t>
      </w:r>
    </w:p>
    <w:p w:rsidR="00564A9D" w:rsidRPr="002F320E" w:rsidRDefault="00564A9D" w:rsidP="002F320E">
      <w:pPr>
        <w:pStyle w:val="NoSpacing"/>
        <w:rPr>
          <w:rFonts w:ascii="Arial" w:hAnsi="Arial" w:cs="Arial"/>
          <w:lang w:val="en-AU"/>
        </w:rPr>
      </w:pPr>
      <w:r w:rsidRPr="002F320E">
        <w:rPr>
          <w:rFonts w:ascii="Arial" w:hAnsi="Arial" w:cs="Arial"/>
          <w:lang w:val="en-AU"/>
        </w:rPr>
        <w:t xml:space="preserve">When asked about indoor activities, more than half of respondents (53%) are interested in using the pavilion for yoga. Interest skews female, with 74% of women expressing interest in yoga compared to 38% of men. </w:t>
      </w:r>
    </w:p>
    <w:p w:rsidR="00564A9D" w:rsidRPr="002F320E" w:rsidRDefault="00564A9D" w:rsidP="002F320E">
      <w:pPr>
        <w:pStyle w:val="NoSpacing"/>
        <w:rPr>
          <w:rFonts w:ascii="Arial" w:hAnsi="Arial" w:cs="Arial"/>
          <w:lang w:val="en-AU"/>
        </w:rPr>
      </w:pPr>
    </w:p>
    <w:p w:rsidR="00564A9D" w:rsidRPr="002F320E" w:rsidRDefault="00564A9D" w:rsidP="002F320E">
      <w:pPr>
        <w:pStyle w:val="NoSpacing"/>
        <w:rPr>
          <w:rFonts w:ascii="Arial" w:hAnsi="Arial" w:cs="Arial"/>
          <w:lang w:val="en-AU"/>
        </w:rPr>
      </w:pPr>
      <w:r w:rsidRPr="002F320E">
        <w:rPr>
          <w:rFonts w:ascii="Arial" w:hAnsi="Arial" w:cs="Arial"/>
          <w:lang w:val="en-AU"/>
        </w:rPr>
        <w:t>There is also some interest in dance (48% of women, but only 16% of men).</w:t>
      </w:r>
    </w:p>
    <w:p w:rsidR="00564A9D" w:rsidRDefault="00564A9D" w:rsidP="00564A9D">
      <w:pPr>
        <w:pStyle w:val="BodyText"/>
        <w:rPr>
          <w:lang w:val="en-AU"/>
        </w:rPr>
      </w:pPr>
      <w:r>
        <w:rPr>
          <w:lang w:val="en-AU"/>
        </w:rPr>
        <w:br w:type="page"/>
      </w:r>
    </w:p>
    <w:p w:rsidR="000F4D4C" w:rsidRDefault="00564A9D" w:rsidP="00564A9D">
      <w:pPr>
        <w:rPr>
          <w:rFonts w:ascii="Arial" w:eastAsia="Arial" w:hAnsi="Arial" w:cs="Arial"/>
          <w:sz w:val="22"/>
          <w:szCs w:val="22"/>
        </w:rPr>
      </w:pPr>
      <w:r>
        <w:rPr>
          <w:rFonts w:ascii="Arial" w:eastAsia="Arial" w:hAnsi="Arial" w:cs="Arial"/>
          <w:sz w:val="22"/>
          <w:szCs w:val="22"/>
        </w:rPr>
        <w:lastRenderedPageBreak/>
        <w:t xml:space="preserve"> </w:t>
      </w:r>
    </w:p>
    <w:p w:rsidR="00564A9D" w:rsidRPr="002052CE" w:rsidRDefault="00564A9D" w:rsidP="00564A9D">
      <w:pPr>
        <w:pStyle w:val="Heading1"/>
        <w:rPr>
          <w:rFonts w:ascii="Arial" w:hAnsi="Arial" w:cs="Arial"/>
          <w:sz w:val="52"/>
          <w:szCs w:val="52"/>
        </w:rPr>
      </w:pPr>
      <w:r w:rsidRPr="002052CE">
        <w:rPr>
          <w:rFonts w:ascii="Arial" w:hAnsi="Arial" w:cs="Arial"/>
          <w:sz w:val="52"/>
          <w:szCs w:val="52"/>
        </w:rPr>
        <w:t>Other considerations</w:t>
      </w:r>
    </w:p>
    <w:p w:rsidR="00564A9D" w:rsidRPr="00564A9D" w:rsidRDefault="00564A9D" w:rsidP="00564A9D"/>
    <w:p w:rsidR="002052CE" w:rsidRPr="002F320E" w:rsidRDefault="00564A9D" w:rsidP="002F320E">
      <w:pPr>
        <w:pStyle w:val="NoSpacing"/>
        <w:rPr>
          <w:rFonts w:ascii="Arial" w:hAnsi="Arial" w:cs="Arial"/>
        </w:rPr>
      </w:pPr>
      <w:r w:rsidRPr="002F320E">
        <w:rPr>
          <w:rFonts w:ascii="Arial" w:hAnsi="Arial" w:cs="Arial"/>
        </w:rPr>
        <w:t>The survey included options for additional feedback and comment.</w:t>
      </w:r>
    </w:p>
    <w:p w:rsidR="002052CE" w:rsidRPr="002F320E" w:rsidRDefault="002052CE" w:rsidP="002F320E">
      <w:pPr>
        <w:pStyle w:val="NoSpacing"/>
        <w:rPr>
          <w:rFonts w:ascii="Arial" w:hAnsi="Arial" w:cs="Arial"/>
        </w:rPr>
      </w:pPr>
    </w:p>
    <w:p w:rsidR="00564A9D" w:rsidRPr="002F320E" w:rsidRDefault="00564A9D" w:rsidP="002F320E">
      <w:pPr>
        <w:pStyle w:val="NoSpacing"/>
        <w:rPr>
          <w:rFonts w:ascii="Arial" w:hAnsi="Arial" w:cs="Arial"/>
        </w:rPr>
      </w:pPr>
      <w:r w:rsidRPr="002F320E">
        <w:rPr>
          <w:rFonts w:ascii="Arial" w:hAnsi="Arial" w:cs="Arial"/>
        </w:rPr>
        <w:t>In these areas, consideration could be given to the appropriateness of implementing these ideas, noting that the extent to which they apply among respondents is not available.</w:t>
      </w:r>
    </w:p>
    <w:p w:rsidR="002052CE" w:rsidRDefault="002052CE" w:rsidP="00564A9D">
      <w:pPr>
        <w:pStyle w:val="NoSpacing"/>
        <w:rPr>
          <w:rFonts w:ascii="Arial" w:hAnsi="Arial" w:cs="Arial"/>
        </w:rPr>
      </w:pPr>
    </w:p>
    <w:p w:rsidR="00564A9D" w:rsidRPr="002052CE" w:rsidRDefault="00564A9D" w:rsidP="002052CE">
      <w:pPr>
        <w:pStyle w:val="Heading5"/>
        <w:rPr>
          <w:rFonts w:ascii="Arial" w:hAnsi="Arial" w:cs="Arial"/>
          <w:b/>
        </w:rPr>
      </w:pPr>
      <w:proofErr w:type="gramStart"/>
      <w:r w:rsidRPr="002052CE">
        <w:rPr>
          <w:rFonts w:ascii="Arial" w:hAnsi="Arial" w:cs="Arial"/>
          <w:b/>
        </w:rPr>
        <w:t>Interest in casual sports clubs and yoga practice among workers, despite low awareness of the park</w:t>
      </w:r>
      <w:r w:rsidR="002052CE" w:rsidRPr="002052CE">
        <w:rPr>
          <w:rFonts w:ascii="Arial" w:hAnsi="Arial" w:cs="Arial"/>
          <w:b/>
        </w:rPr>
        <w:t>.</w:t>
      </w:r>
      <w:proofErr w:type="gramEnd"/>
    </w:p>
    <w:p w:rsidR="00564A9D" w:rsidRPr="002F320E" w:rsidRDefault="00564A9D" w:rsidP="002F320E">
      <w:pPr>
        <w:pStyle w:val="NoSpacing"/>
        <w:rPr>
          <w:rFonts w:ascii="Arial" w:hAnsi="Arial" w:cs="Arial"/>
        </w:rPr>
      </w:pPr>
      <w:r w:rsidRPr="002F320E">
        <w:rPr>
          <w:rFonts w:ascii="Arial" w:hAnsi="Arial" w:cs="Arial"/>
        </w:rPr>
        <w:t xml:space="preserve">Only 44% of workers are aware of Ron </w:t>
      </w:r>
      <w:proofErr w:type="spellStart"/>
      <w:r w:rsidRPr="002F320E">
        <w:rPr>
          <w:rFonts w:ascii="Arial" w:hAnsi="Arial" w:cs="Arial"/>
        </w:rPr>
        <w:t>Barassi</w:t>
      </w:r>
      <w:proofErr w:type="spellEnd"/>
      <w:r w:rsidRPr="002F320E">
        <w:rPr>
          <w:rFonts w:ascii="Arial" w:hAnsi="Arial" w:cs="Arial"/>
        </w:rPr>
        <w:t xml:space="preserve"> Snr Park (compared to 72% of residents). In the additional comments section, workers express interest in using the park before and after work hours and during lunchtime.</w:t>
      </w:r>
    </w:p>
    <w:p w:rsidR="002052CE" w:rsidRPr="002F320E" w:rsidRDefault="002052CE" w:rsidP="002F320E">
      <w:pPr>
        <w:pStyle w:val="NoSpacing"/>
        <w:rPr>
          <w:rFonts w:ascii="Arial" w:hAnsi="Arial" w:cs="Arial"/>
        </w:rPr>
      </w:pPr>
    </w:p>
    <w:p w:rsidR="00564A9D" w:rsidRPr="002F320E" w:rsidRDefault="00564A9D" w:rsidP="002F320E">
      <w:pPr>
        <w:pStyle w:val="NoSpacing"/>
        <w:rPr>
          <w:rFonts w:ascii="Arial" w:hAnsi="Arial" w:cs="Arial"/>
        </w:rPr>
      </w:pPr>
      <w:r w:rsidRPr="002F320E">
        <w:rPr>
          <w:rFonts w:ascii="Arial" w:hAnsi="Arial" w:cs="Arial"/>
        </w:rPr>
        <w:t>Casual sporting competitions such as futsal and touch rugby are mentioned as other activities they would like to be involved in. Quantification of the extent to which interest applies is not available.</w:t>
      </w:r>
    </w:p>
    <w:p w:rsidR="00D821EC" w:rsidRPr="002F320E" w:rsidRDefault="00D821EC" w:rsidP="002F320E">
      <w:pPr>
        <w:pStyle w:val="NoSpacing"/>
        <w:rPr>
          <w:rFonts w:ascii="Arial" w:hAnsi="Arial" w:cs="Arial"/>
        </w:rPr>
      </w:pPr>
    </w:p>
    <w:p w:rsidR="00564A9D" w:rsidRPr="002F320E" w:rsidRDefault="00564A9D" w:rsidP="002F320E">
      <w:pPr>
        <w:pStyle w:val="NoSpacing"/>
        <w:rPr>
          <w:rFonts w:ascii="Arial" w:hAnsi="Arial" w:cs="Arial"/>
        </w:rPr>
      </w:pPr>
      <w:r w:rsidRPr="002F320E">
        <w:rPr>
          <w:rFonts w:ascii="Arial" w:hAnsi="Arial" w:cs="Arial"/>
        </w:rPr>
        <w:t>On the prompted activities, the level of interest among workers is similar to other cohorts.</w:t>
      </w:r>
    </w:p>
    <w:p w:rsidR="002052CE" w:rsidRDefault="002052CE" w:rsidP="002052CE">
      <w:pPr>
        <w:pStyle w:val="NoSpacing"/>
        <w:rPr>
          <w:rFonts w:ascii="Arial" w:hAnsi="Arial" w:cs="Arial"/>
        </w:rPr>
      </w:pPr>
    </w:p>
    <w:p w:rsidR="00564A9D" w:rsidRPr="002052CE" w:rsidRDefault="00564A9D" w:rsidP="002052CE">
      <w:pPr>
        <w:pStyle w:val="Heading5"/>
        <w:rPr>
          <w:rFonts w:ascii="Arial" w:hAnsi="Arial" w:cs="Arial"/>
          <w:b/>
        </w:rPr>
      </w:pPr>
      <w:r w:rsidRPr="002052CE">
        <w:rPr>
          <w:rFonts w:ascii="Arial" w:hAnsi="Arial" w:cs="Arial"/>
          <w:b/>
        </w:rPr>
        <w:t>Workers would like to be informed</w:t>
      </w:r>
      <w:r w:rsidR="002052CE" w:rsidRPr="002052CE">
        <w:rPr>
          <w:rFonts w:ascii="Arial" w:hAnsi="Arial" w:cs="Arial"/>
          <w:b/>
        </w:rPr>
        <w:t>.</w:t>
      </w:r>
    </w:p>
    <w:p w:rsidR="00564A9D" w:rsidRPr="002F320E" w:rsidRDefault="00564A9D" w:rsidP="002F320E">
      <w:pPr>
        <w:pStyle w:val="NoSpacing"/>
        <w:rPr>
          <w:rFonts w:ascii="Arial" w:hAnsi="Arial" w:cs="Arial"/>
        </w:rPr>
      </w:pPr>
      <w:r w:rsidRPr="002F320E">
        <w:rPr>
          <w:rFonts w:ascii="Arial" w:hAnsi="Arial" w:cs="Arial"/>
        </w:rPr>
        <w:t>There appears to be little communication about the park to workers, with mention made that they would appreciate more information about the park as well as activities occurring in the park.</w:t>
      </w:r>
    </w:p>
    <w:p w:rsidR="002052CE" w:rsidRPr="00564A9D" w:rsidRDefault="002052CE" w:rsidP="00564A9D">
      <w:pPr>
        <w:pStyle w:val="NoSpacing"/>
        <w:rPr>
          <w:rFonts w:ascii="Arial" w:hAnsi="Arial" w:cs="Arial"/>
        </w:rPr>
      </w:pPr>
    </w:p>
    <w:p w:rsidR="00564A9D" w:rsidRPr="002052CE" w:rsidRDefault="00564A9D" w:rsidP="002052CE">
      <w:pPr>
        <w:pStyle w:val="Heading5"/>
        <w:rPr>
          <w:rFonts w:ascii="Arial" w:hAnsi="Arial" w:cs="Arial"/>
          <w:b/>
        </w:rPr>
      </w:pPr>
      <w:r w:rsidRPr="002052CE">
        <w:rPr>
          <w:rFonts w:ascii="Arial" w:hAnsi="Arial" w:cs="Arial"/>
          <w:b/>
        </w:rPr>
        <w:t>A shaded area is important</w:t>
      </w:r>
    </w:p>
    <w:p w:rsidR="00564A9D" w:rsidRPr="002F320E" w:rsidRDefault="00564A9D" w:rsidP="002F320E">
      <w:pPr>
        <w:pStyle w:val="NoSpacing"/>
        <w:rPr>
          <w:rFonts w:ascii="Arial" w:hAnsi="Arial" w:cs="Arial"/>
        </w:rPr>
      </w:pPr>
      <w:r w:rsidRPr="002F320E">
        <w:rPr>
          <w:rFonts w:ascii="Arial" w:hAnsi="Arial" w:cs="Arial"/>
        </w:rPr>
        <w:t>Amongst those who are aware of, but do not use the park, added shading and seating around the playground and BBQ area are cited as additions that would make them more inclined to use the park.</w:t>
      </w:r>
    </w:p>
    <w:p w:rsidR="002052CE" w:rsidRPr="002F320E" w:rsidRDefault="002052CE" w:rsidP="002F320E">
      <w:pPr>
        <w:pStyle w:val="NoSpacing"/>
        <w:rPr>
          <w:rFonts w:ascii="Arial" w:hAnsi="Arial" w:cs="Arial"/>
        </w:rPr>
      </w:pPr>
    </w:p>
    <w:p w:rsidR="00564A9D" w:rsidRPr="002F320E" w:rsidRDefault="00564A9D" w:rsidP="002F320E">
      <w:pPr>
        <w:pStyle w:val="NoSpacing"/>
        <w:rPr>
          <w:rFonts w:ascii="Arial" w:hAnsi="Arial" w:cs="Arial"/>
        </w:rPr>
      </w:pPr>
      <w:r w:rsidRPr="002F320E">
        <w:rPr>
          <w:rFonts w:ascii="Arial" w:hAnsi="Arial" w:cs="Arial"/>
        </w:rPr>
        <w:t>This is supported by those who use the park with many referencing the lack of shade around the playground being particularly uncomfortable in the summer heat.</w:t>
      </w:r>
    </w:p>
    <w:p w:rsidR="002052CE" w:rsidRDefault="002052CE" w:rsidP="00564A9D">
      <w:pPr>
        <w:pStyle w:val="NoSpacing"/>
        <w:rPr>
          <w:rFonts w:ascii="Arial" w:hAnsi="Arial" w:cs="Arial"/>
        </w:rPr>
      </w:pPr>
    </w:p>
    <w:p w:rsidR="00564A9D" w:rsidRPr="002052CE" w:rsidRDefault="00564A9D" w:rsidP="002052CE">
      <w:pPr>
        <w:pStyle w:val="Heading5"/>
        <w:rPr>
          <w:rFonts w:ascii="Arial" w:hAnsi="Arial" w:cs="Arial"/>
          <w:b/>
        </w:rPr>
      </w:pPr>
      <w:r w:rsidRPr="002052CE">
        <w:rPr>
          <w:rFonts w:ascii="Arial" w:hAnsi="Arial" w:cs="Arial"/>
          <w:b/>
        </w:rPr>
        <w:t>Communicate the existence and functionality of the park</w:t>
      </w:r>
    </w:p>
    <w:p w:rsidR="00564A9D" w:rsidRPr="002F320E" w:rsidRDefault="00564A9D" w:rsidP="002F320E">
      <w:pPr>
        <w:pStyle w:val="NoSpacing"/>
        <w:rPr>
          <w:rFonts w:ascii="Arial" w:hAnsi="Arial" w:cs="Arial"/>
        </w:rPr>
      </w:pPr>
      <w:r w:rsidRPr="002F320E">
        <w:rPr>
          <w:rFonts w:ascii="Arial" w:hAnsi="Arial" w:cs="Arial"/>
        </w:rPr>
        <w:t>Even among those who are aware of the park, there are calls for greater communications to highlight the different uses of the park. Many are unaware of the various facilities, and there is confusion as to the exact functionality of the pavilion. Greater community interaction would be valued, as many see the park to be an instrumental facility in the area.</w:t>
      </w:r>
    </w:p>
    <w:p w:rsidR="000F4D4C" w:rsidRDefault="000F4D4C" w:rsidP="007B4BC2">
      <w:pPr>
        <w:pStyle w:val="Body"/>
        <w:spacing w:line="276" w:lineRule="auto"/>
        <w:rPr>
          <w:rFonts w:ascii="Arial" w:eastAsia="Arial" w:hAnsi="Arial" w:cs="Arial"/>
          <w:sz w:val="22"/>
          <w:szCs w:val="22"/>
        </w:rPr>
      </w:pPr>
    </w:p>
    <w:p w:rsidR="000F4D4C" w:rsidRDefault="000F4D4C" w:rsidP="007B4BC2">
      <w:pPr>
        <w:pStyle w:val="Body"/>
        <w:spacing w:line="276" w:lineRule="auto"/>
        <w:rPr>
          <w:rFonts w:ascii="Arial" w:eastAsia="Arial" w:hAnsi="Arial" w:cs="Arial"/>
          <w:sz w:val="22"/>
          <w:szCs w:val="22"/>
        </w:rPr>
      </w:pPr>
    </w:p>
    <w:p w:rsidR="000F4D4C" w:rsidRDefault="000F4D4C" w:rsidP="007B4BC2">
      <w:pPr>
        <w:pStyle w:val="Body"/>
        <w:spacing w:line="276" w:lineRule="auto"/>
        <w:rPr>
          <w:rFonts w:ascii="Arial" w:eastAsia="Arial" w:hAnsi="Arial" w:cs="Arial"/>
          <w:sz w:val="22"/>
          <w:szCs w:val="22"/>
        </w:rPr>
      </w:pPr>
    </w:p>
    <w:p w:rsidR="000F4D4C" w:rsidRDefault="000F4D4C" w:rsidP="007B4BC2">
      <w:pPr>
        <w:pStyle w:val="Body"/>
        <w:spacing w:line="276" w:lineRule="auto"/>
        <w:rPr>
          <w:rFonts w:ascii="Arial" w:eastAsia="Arial" w:hAnsi="Arial" w:cs="Arial"/>
          <w:sz w:val="22"/>
          <w:szCs w:val="22"/>
        </w:rPr>
      </w:pPr>
    </w:p>
    <w:p w:rsidR="002052CE" w:rsidRDefault="002052CE">
      <w:pPr>
        <w:rPr>
          <w:rFonts w:ascii="Arial" w:eastAsia="Arial" w:hAnsi="Arial" w:cs="Arial"/>
          <w:color w:val="000000"/>
          <w:sz w:val="22"/>
          <w:szCs w:val="22"/>
          <w:u w:color="000000"/>
          <w:lang w:eastAsia="en-AU"/>
        </w:rPr>
      </w:pPr>
      <w:r>
        <w:rPr>
          <w:rFonts w:ascii="Arial" w:eastAsia="Arial" w:hAnsi="Arial" w:cs="Arial"/>
          <w:sz w:val="22"/>
          <w:szCs w:val="22"/>
        </w:rPr>
        <w:br w:type="page"/>
      </w:r>
    </w:p>
    <w:p w:rsidR="000F4D4C" w:rsidRDefault="000F4D4C" w:rsidP="007B4BC2">
      <w:pPr>
        <w:pStyle w:val="Body"/>
        <w:spacing w:line="276" w:lineRule="auto"/>
        <w:rPr>
          <w:rFonts w:ascii="Arial" w:eastAsia="Arial" w:hAnsi="Arial" w:cs="Arial"/>
          <w:sz w:val="22"/>
          <w:szCs w:val="22"/>
        </w:rPr>
      </w:pPr>
    </w:p>
    <w:p w:rsidR="000F4D4C" w:rsidRPr="002052CE" w:rsidRDefault="002052CE" w:rsidP="002052CE">
      <w:pPr>
        <w:pStyle w:val="Heading1"/>
        <w:rPr>
          <w:rFonts w:ascii="Arial" w:eastAsia="Arial" w:hAnsi="Arial" w:cs="Arial"/>
          <w:sz w:val="52"/>
          <w:szCs w:val="52"/>
        </w:rPr>
      </w:pPr>
      <w:r w:rsidRPr="002052CE">
        <w:rPr>
          <w:rFonts w:ascii="Arial" w:hAnsi="Arial" w:cs="Arial"/>
          <w:sz w:val="52"/>
          <w:szCs w:val="52"/>
        </w:rPr>
        <w:t>Emerging themes</w:t>
      </w:r>
    </w:p>
    <w:p w:rsidR="000F4D4C" w:rsidRDefault="000F4D4C" w:rsidP="007B4BC2">
      <w:pPr>
        <w:pStyle w:val="Body"/>
        <w:spacing w:line="276" w:lineRule="auto"/>
        <w:rPr>
          <w:rFonts w:ascii="Arial" w:eastAsia="Arial" w:hAnsi="Arial" w:cs="Arial"/>
          <w:sz w:val="22"/>
          <w:szCs w:val="22"/>
        </w:rPr>
      </w:pPr>
    </w:p>
    <w:p w:rsidR="002052CE" w:rsidRPr="002052CE" w:rsidRDefault="002052CE" w:rsidP="002052CE">
      <w:pPr>
        <w:pStyle w:val="Heading5"/>
        <w:rPr>
          <w:rFonts w:ascii="Arial" w:eastAsia="Arial Unicode MS" w:hAnsi="Arial" w:cs="Arial"/>
          <w:b/>
          <w:lang w:val="en-AU" w:eastAsia="en-AU"/>
        </w:rPr>
      </w:pPr>
      <w:r w:rsidRPr="002052CE">
        <w:rPr>
          <w:rFonts w:ascii="Arial" w:eastAsia="Arial Unicode MS" w:hAnsi="Arial" w:cs="Arial"/>
          <w:b/>
          <w:lang w:val="en-AU"/>
        </w:rPr>
        <w:t>Opportunity to increase awareness</w:t>
      </w:r>
    </w:p>
    <w:p w:rsidR="002052CE" w:rsidRPr="002F320E" w:rsidRDefault="002052CE" w:rsidP="002F320E">
      <w:pPr>
        <w:pStyle w:val="NoSpacing"/>
        <w:rPr>
          <w:rFonts w:ascii="Arial" w:hAnsi="Arial" w:cs="Arial"/>
        </w:rPr>
      </w:pPr>
      <w:r w:rsidRPr="002F320E">
        <w:rPr>
          <w:rFonts w:ascii="Arial" w:hAnsi="Arial" w:cs="Arial"/>
        </w:rPr>
        <w:t xml:space="preserve">There is opportunity to increase awareness of Ron </w:t>
      </w:r>
      <w:proofErr w:type="spellStart"/>
      <w:r w:rsidRPr="002F320E">
        <w:rPr>
          <w:rFonts w:ascii="Arial" w:hAnsi="Arial" w:cs="Arial"/>
        </w:rPr>
        <w:t>Barassi</w:t>
      </w:r>
      <w:proofErr w:type="spellEnd"/>
      <w:r w:rsidRPr="002F320E">
        <w:rPr>
          <w:rFonts w:ascii="Arial" w:hAnsi="Arial" w:cs="Arial"/>
        </w:rPr>
        <w:t xml:space="preserve"> Snr Park. Some people are simply not aware that it exists (particularly workers).</w:t>
      </w:r>
    </w:p>
    <w:p w:rsidR="002052CE" w:rsidRPr="002052CE" w:rsidRDefault="002052CE" w:rsidP="002052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lang w:val="en-AU" w:eastAsia="en-AU"/>
        </w:rPr>
      </w:pPr>
    </w:p>
    <w:p w:rsidR="002052CE" w:rsidRPr="00D821EC" w:rsidRDefault="002052CE" w:rsidP="00D821EC">
      <w:pPr>
        <w:pStyle w:val="Heading5"/>
        <w:rPr>
          <w:rFonts w:ascii="Arial" w:eastAsia="Arial Unicode MS" w:hAnsi="Arial" w:cs="Arial"/>
          <w:b/>
          <w:lang w:val="en-AU" w:eastAsia="en-AU"/>
        </w:rPr>
      </w:pPr>
      <w:r w:rsidRPr="00D821EC">
        <w:rPr>
          <w:rFonts w:ascii="Arial" w:eastAsia="Arial Unicode MS" w:hAnsi="Arial" w:cs="Arial"/>
          <w:b/>
          <w:lang w:val="en-AU"/>
        </w:rPr>
        <w:t>Young people are a key target</w:t>
      </w:r>
    </w:p>
    <w:p w:rsidR="00D821EC" w:rsidRPr="002F320E" w:rsidRDefault="002052CE" w:rsidP="002F320E">
      <w:pPr>
        <w:pStyle w:val="NoSpacing"/>
        <w:rPr>
          <w:rFonts w:ascii="Arial" w:hAnsi="Arial" w:cs="Arial"/>
          <w:lang w:val="en-AU"/>
        </w:rPr>
      </w:pPr>
      <w:r w:rsidRPr="002F320E">
        <w:rPr>
          <w:rFonts w:ascii="Arial" w:hAnsi="Arial" w:cs="Arial"/>
          <w:lang w:val="en-AU"/>
        </w:rPr>
        <w:t xml:space="preserve">People aged </w:t>
      </w:r>
      <w:proofErr w:type="gramStart"/>
      <w:r w:rsidRPr="002F320E">
        <w:rPr>
          <w:rFonts w:ascii="Arial" w:hAnsi="Arial" w:cs="Arial"/>
          <w:lang w:val="en-AU"/>
        </w:rPr>
        <w:t>under</w:t>
      </w:r>
      <w:proofErr w:type="gramEnd"/>
      <w:r w:rsidRPr="002F320E">
        <w:rPr>
          <w:rFonts w:ascii="Arial" w:hAnsi="Arial" w:cs="Arial"/>
          <w:lang w:val="en-AU"/>
        </w:rPr>
        <w:t xml:space="preserve"> 35 years are least likely to be aware of the park, but are most likely to be potential users, particularly of organised sports.</w:t>
      </w:r>
    </w:p>
    <w:p w:rsidR="00D821EC" w:rsidRDefault="00D821EC" w:rsidP="002F320E">
      <w:pPr>
        <w:pStyle w:val="Body"/>
        <w:spacing w:line="276" w:lineRule="auto"/>
        <w:rPr>
          <w:rFonts w:ascii="Arial" w:eastAsia="Arial Unicode MS" w:hAnsi="Arial" w:cs="Arial"/>
          <w:color w:val="auto"/>
          <w:sz w:val="23"/>
          <w:szCs w:val="23"/>
          <w:lang w:val="en-AU"/>
        </w:rPr>
      </w:pPr>
    </w:p>
    <w:p w:rsidR="002052CE" w:rsidRPr="00D821EC" w:rsidRDefault="002052CE" w:rsidP="00D821EC">
      <w:pPr>
        <w:pStyle w:val="Heading5"/>
        <w:rPr>
          <w:rFonts w:ascii="Arial" w:eastAsia="Arial Unicode MS" w:hAnsi="Arial" w:cs="Arial"/>
          <w:b/>
          <w:color w:val="auto"/>
          <w:sz w:val="23"/>
          <w:szCs w:val="23"/>
          <w:lang w:val="en-AU" w:eastAsia="en-AU"/>
        </w:rPr>
      </w:pPr>
      <w:r w:rsidRPr="00D821EC">
        <w:rPr>
          <w:rFonts w:ascii="Arial" w:eastAsia="Arial Unicode MS" w:hAnsi="Arial" w:cs="Arial"/>
          <w:b/>
          <w:lang w:val="en-AU"/>
        </w:rPr>
        <w:t>There is interest in participating in activities</w:t>
      </w:r>
    </w:p>
    <w:p w:rsidR="002052CE" w:rsidRPr="002F320E" w:rsidRDefault="002052CE" w:rsidP="002F320E">
      <w:pPr>
        <w:pStyle w:val="NoSpacing"/>
        <w:rPr>
          <w:rFonts w:ascii="Arial" w:hAnsi="Arial" w:cs="Arial"/>
          <w:b/>
          <w:bCs/>
          <w:lang w:val="en-AU"/>
        </w:rPr>
      </w:pPr>
      <w:r w:rsidRPr="002F320E">
        <w:rPr>
          <w:rFonts w:ascii="Arial" w:hAnsi="Arial" w:cs="Arial"/>
          <w:lang w:val="en-AU"/>
        </w:rPr>
        <w:t>In the event that a sporting and recreational group is formed, football (soccer) is the sport that generates greatest interest (particularly among men). Women have a high level of interest in yoga.</w:t>
      </w:r>
    </w:p>
    <w:p w:rsidR="002052CE" w:rsidRDefault="002052CE" w:rsidP="002052CE">
      <w:pPr>
        <w:pStyle w:val="Body"/>
        <w:spacing w:line="276" w:lineRule="auto"/>
        <w:rPr>
          <w:rFonts w:ascii="Arial" w:eastAsia="Arial Unicode MS" w:hAnsi="Arial" w:cs="Arial"/>
          <w:b/>
          <w:bCs/>
          <w:color w:val="auto"/>
          <w:sz w:val="23"/>
          <w:szCs w:val="23"/>
          <w:lang w:val="en-AU"/>
        </w:rPr>
      </w:pPr>
    </w:p>
    <w:p w:rsidR="002052CE" w:rsidRPr="002052CE" w:rsidRDefault="002052CE" w:rsidP="002F320E">
      <w:pPr>
        <w:pStyle w:val="NoSpacing"/>
        <w:rPr>
          <w:b/>
          <w:bCs/>
          <w:lang w:val="en-AU"/>
        </w:rPr>
      </w:pPr>
      <w:r w:rsidRPr="00D821EC">
        <w:rPr>
          <w:rStyle w:val="Heading5Char"/>
          <w:rFonts w:ascii="Arial" w:hAnsi="Arial" w:cs="Arial"/>
          <w:b/>
          <w:lang w:val="en-AU"/>
        </w:rPr>
        <w:t>A need for clarity on pavilion use</w:t>
      </w:r>
      <w:r>
        <w:rPr>
          <w:b/>
          <w:bCs/>
          <w:lang w:val="en-AU"/>
        </w:rPr>
        <w:br/>
      </w:r>
      <w:r w:rsidRPr="00A75C74">
        <w:rPr>
          <w:rFonts w:ascii="Arial" w:hAnsi="Arial" w:cs="Arial"/>
          <w:lang w:val="en-AU"/>
        </w:rPr>
        <w:t>People are interested in how the pavilion can be used; for example, interest in hiring it for birthday parties has been expressed. Information could address how the pavilion can be used by the general public.</w:t>
      </w:r>
    </w:p>
    <w:p w:rsidR="000F4D4C" w:rsidRDefault="000F4D4C" w:rsidP="007B4BC2">
      <w:pPr>
        <w:pStyle w:val="Body"/>
        <w:spacing w:line="276" w:lineRule="auto"/>
        <w:rPr>
          <w:rFonts w:ascii="Arial" w:eastAsia="Arial" w:hAnsi="Arial" w:cs="Arial"/>
          <w:sz w:val="22"/>
          <w:szCs w:val="22"/>
        </w:rPr>
      </w:pPr>
    </w:p>
    <w:p w:rsidR="000F4D4C" w:rsidRDefault="000F4D4C" w:rsidP="007B4BC2">
      <w:pPr>
        <w:pStyle w:val="Body"/>
        <w:spacing w:line="276" w:lineRule="auto"/>
        <w:rPr>
          <w:rFonts w:ascii="Arial" w:eastAsia="Arial" w:hAnsi="Arial" w:cs="Arial"/>
          <w:sz w:val="22"/>
          <w:szCs w:val="22"/>
        </w:rPr>
      </w:pPr>
    </w:p>
    <w:p w:rsidR="000F4D4C" w:rsidRDefault="000F4D4C" w:rsidP="007B4BC2">
      <w:pPr>
        <w:pStyle w:val="Body"/>
        <w:spacing w:line="276" w:lineRule="auto"/>
        <w:rPr>
          <w:rFonts w:ascii="Arial" w:eastAsia="Arial" w:hAnsi="Arial" w:cs="Arial"/>
          <w:sz w:val="22"/>
          <w:szCs w:val="22"/>
        </w:rPr>
      </w:pPr>
    </w:p>
    <w:p w:rsidR="000F4D4C" w:rsidRDefault="000F4D4C" w:rsidP="007B4BC2">
      <w:pPr>
        <w:pStyle w:val="Body"/>
        <w:spacing w:line="276" w:lineRule="auto"/>
        <w:rPr>
          <w:rFonts w:ascii="Arial" w:eastAsia="Arial" w:hAnsi="Arial" w:cs="Arial"/>
          <w:sz w:val="22"/>
          <w:szCs w:val="22"/>
        </w:rPr>
      </w:pPr>
    </w:p>
    <w:p w:rsidR="000F4D4C" w:rsidRDefault="000F4D4C" w:rsidP="007B4BC2">
      <w:pPr>
        <w:pStyle w:val="Body"/>
        <w:spacing w:line="276" w:lineRule="auto"/>
        <w:rPr>
          <w:rFonts w:ascii="Arial" w:eastAsia="Arial" w:hAnsi="Arial" w:cs="Arial"/>
          <w:sz w:val="22"/>
          <w:szCs w:val="22"/>
        </w:rPr>
      </w:pPr>
    </w:p>
    <w:p w:rsidR="000F4D4C" w:rsidRDefault="000F4D4C" w:rsidP="007B4BC2">
      <w:pPr>
        <w:pStyle w:val="Body"/>
        <w:spacing w:line="276" w:lineRule="auto"/>
        <w:rPr>
          <w:rFonts w:ascii="Arial" w:eastAsia="Arial" w:hAnsi="Arial" w:cs="Arial"/>
          <w:sz w:val="22"/>
          <w:szCs w:val="22"/>
        </w:rPr>
      </w:pPr>
    </w:p>
    <w:p w:rsidR="0070045E" w:rsidRDefault="0070045E" w:rsidP="007B4BC2">
      <w:pPr>
        <w:pStyle w:val="Body"/>
        <w:spacing w:line="276" w:lineRule="auto"/>
        <w:rPr>
          <w:rFonts w:ascii="Arial" w:eastAsia="Arial" w:hAnsi="Arial" w:cs="Arial"/>
          <w:sz w:val="22"/>
          <w:szCs w:val="22"/>
        </w:rPr>
      </w:pPr>
    </w:p>
    <w:p w:rsidR="0070045E" w:rsidRDefault="0070045E" w:rsidP="007B4BC2">
      <w:pPr>
        <w:pStyle w:val="Body"/>
        <w:spacing w:line="276" w:lineRule="auto"/>
        <w:rPr>
          <w:rFonts w:ascii="Arial" w:eastAsia="Arial" w:hAnsi="Arial" w:cs="Arial"/>
          <w:sz w:val="22"/>
          <w:szCs w:val="22"/>
        </w:rPr>
      </w:pPr>
    </w:p>
    <w:p w:rsidR="0070045E" w:rsidRDefault="0070045E" w:rsidP="007B4BC2">
      <w:pPr>
        <w:pStyle w:val="Body"/>
        <w:spacing w:line="276" w:lineRule="auto"/>
        <w:rPr>
          <w:rFonts w:ascii="Arial" w:eastAsia="Arial" w:hAnsi="Arial" w:cs="Arial"/>
          <w:sz w:val="22"/>
          <w:szCs w:val="22"/>
        </w:rPr>
      </w:pPr>
    </w:p>
    <w:p w:rsidR="0070045E" w:rsidRDefault="0070045E" w:rsidP="007B4BC2">
      <w:pPr>
        <w:pStyle w:val="Body"/>
        <w:spacing w:line="276" w:lineRule="auto"/>
        <w:rPr>
          <w:rFonts w:ascii="Arial" w:eastAsia="Arial" w:hAnsi="Arial" w:cs="Arial"/>
          <w:sz w:val="22"/>
          <w:szCs w:val="22"/>
        </w:rPr>
      </w:pPr>
    </w:p>
    <w:p w:rsidR="0070045E" w:rsidRDefault="0070045E" w:rsidP="007B4BC2">
      <w:pPr>
        <w:pStyle w:val="Body"/>
        <w:spacing w:line="276" w:lineRule="auto"/>
        <w:rPr>
          <w:rFonts w:ascii="Arial" w:eastAsia="Arial" w:hAnsi="Arial" w:cs="Arial"/>
          <w:sz w:val="22"/>
          <w:szCs w:val="22"/>
        </w:rPr>
      </w:pPr>
    </w:p>
    <w:p w:rsidR="0070045E" w:rsidRDefault="0070045E" w:rsidP="007B4BC2">
      <w:pPr>
        <w:pStyle w:val="Body"/>
        <w:spacing w:line="276" w:lineRule="auto"/>
        <w:rPr>
          <w:rFonts w:ascii="Arial" w:eastAsia="Arial" w:hAnsi="Arial" w:cs="Arial"/>
          <w:sz w:val="22"/>
          <w:szCs w:val="22"/>
        </w:rPr>
      </w:pPr>
    </w:p>
    <w:p w:rsidR="0070045E" w:rsidRDefault="0070045E" w:rsidP="007B4BC2">
      <w:pPr>
        <w:pStyle w:val="Body"/>
        <w:spacing w:line="276" w:lineRule="auto"/>
        <w:rPr>
          <w:rFonts w:ascii="Arial" w:eastAsia="Arial" w:hAnsi="Arial" w:cs="Arial"/>
          <w:sz w:val="22"/>
          <w:szCs w:val="22"/>
        </w:rPr>
      </w:pPr>
    </w:p>
    <w:p w:rsidR="000F4D4C" w:rsidRDefault="000F4D4C" w:rsidP="007B4BC2">
      <w:pPr>
        <w:pStyle w:val="Body"/>
        <w:spacing w:line="276" w:lineRule="auto"/>
        <w:rPr>
          <w:rFonts w:ascii="Arial" w:eastAsia="Arial" w:hAnsi="Arial" w:cs="Arial"/>
          <w:sz w:val="22"/>
          <w:szCs w:val="22"/>
        </w:rPr>
      </w:pPr>
    </w:p>
    <w:p w:rsidR="000F4D4C" w:rsidRDefault="000F4D4C" w:rsidP="007B4BC2">
      <w:pPr>
        <w:pStyle w:val="Body"/>
        <w:spacing w:line="276" w:lineRule="auto"/>
        <w:rPr>
          <w:rFonts w:ascii="Arial" w:eastAsia="Arial" w:hAnsi="Arial" w:cs="Arial"/>
          <w:sz w:val="22"/>
          <w:szCs w:val="22"/>
        </w:rPr>
      </w:pPr>
    </w:p>
    <w:p w:rsidR="000F4D4C" w:rsidRDefault="000F4D4C" w:rsidP="007B4BC2">
      <w:pPr>
        <w:pStyle w:val="Body"/>
        <w:spacing w:line="276" w:lineRule="auto"/>
        <w:rPr>
          <w:rFonts w:ascii="Arial" w:eastAsia="Arial" w:hAnsi="Arial" w:cs="Arial"/>
          <w:sz w:val="22"/>
          <w:szCs w:val="22"/>
        </w:rPr>
      </w:pPr>
    </w:p>
    <w:p w:rsidR="000F4D4C" w:rsidRDefault="000F4D4C" w:rsidP="007B4BC2">
      <w:pPr>
        <w:pStyle w:val="Body"/>
        <w:spacing w:line="276" w:lineRule="auto"/>
        <w:rPr>
          <w:rFonts w:ascii="Arial" w:eastAsia="Arial" w:hAnsi="Arial" w:cs="Arial"/>
          <w:sz w:val="22"/>
          <w:szCs w:val="22"/>
        </w:rPr>
      </w:pPr>
    </w:p>
    <w:p w:rsidR="000F4D4C" w:rsidRDefault="000F4D4C">
      <w:pPr>
        <w:pStyle w:val="Body"/>
        <w:spacing w:line="276" w:lineRule="auto"/>
        <w:rPr>
          <w:rFonts w:ascii="Arial" w:eastAsia="Arial" w:hAnsi="Arial" w:cs="Arial"/>
          <w:sz w:val="22"/>
          <w:szCs w:val="22"/>
        </w:rPr>
      </w:pPr>
    </w:p>
    <w:p w:rsidR="000F4D4C" w:rsidRDefault="000F4D4C">
      <w:pPr>
        <w:pStyle w:val="Body"/>
        <w:spacing w:line="276" w:lineRule="auto"/>
        <w:rPr>
          <w:rFonts w:ascii="Arial" w:eastAsia="Arial" w:hAnsi="Arial" w:cs="Arial"/>
          <w:sz w:val="22"/>
          <w:szCs w:val="22"/>
        </w:rPr>
      </w:pPr>
    </w:p>
    <w:p w:rsidR="000F4D4C" w:rsidRDefault="000F4D4C">
      <w:pPr>
        <w:pStyle w:val="Body"/>
        <w:spacing w:line="276" w:lineRule="auto"/>
        <w:rPr>
          <w:rFonts w:ascii="Arial" w:eastAsia="Arial" w:hAnsi="Arial" w:cs="Arial"/>
          <w:sz w:val="22"/>
          <w:szCs w:val="22"/>
        </w:rPr>
      </w:pPr>
    </w:p>
    <w:p w:rsidR="000F4D4C" w:rsidRDefault="000F4D4C">
      <w:pPr>
        <w:pStyle w:val="Body"/>
        <w:spacing w:line="276" w:lineRule="auto"/>
        <w:rPr>
          <w:rFonts w:ascii="Arial" w:eastAsia="Arial" w:hAnsi="Arial" w:cs="Arial"/>
          <w:sz w:val="22"/>
          <w:szCs w:val="22"/>
        </w:rPr>
      </w:pPr>
    </w:p>
    <w:p w:rsidR="000F4D4C" w:rsidRDefault="000F4D4C">
      <w:pPr>
        <w:pStyle w:val="Body"/>
        <w:spacing w:line="276" w:lineRule="auto"/>
        <w:rPr>
          <w:rFonts w:ascii="Arial" w:eastAsia="Arial" w:hAnsi="Arial" w:cs="Arial"/>
          <w:sz w:val="22"/>
          <w:szCs w:val="22"/>
        </w:rPr>
      </w:pPr>
    </w:p>
    <w:p w:rsidR="000F4D4C" w:rsidRDefault="000F4D4C">
      <w:pPr>
        <w:pStyle w:val="Body"/>
        <w:spacing w:line="276" w:lineRule="auto"/>
        <w:rPr>
          <w:rFonts w:ascii="Arial" w:eastAsia="Arial" w:hAnsi="Arial" w:cs="Arial"/>
          <w:sz w:val="22"/>
          <w:szCs w:val="22"/>
        </w:rPr>
      </w:pPr>
    </w:p>
    <w:p w:rsidR="000F4D4C" w:rsidRDefault="000F4D4C">
      <w:pPr>
        <w:pStyle w:val="Body"/>
        <w:spacing w:line="276" w:lineRule="auto"/>
        <w:rPr>
          <w:rFonts w:ascii="Arial" w:eastAsia="Arial" w:hAnsi="Arial" w:cs="Arial"/>
          <w:sz w:val="22"/>
          <w:szCs w:val="22"/>
        </w:rPr>
      </w:pPr>
    </w:p>
    <w:p w:rsidR="000F4D4C" w:rsidRDefault="000F4D4C">
      <w:pPr>
        <w:pStyle w:val="Body"/>
        <w:spacing w:line="276" w:lineRule="auto"/>
        <w:rPr>
          <w:rFonts w:ascii="Arial" w:eastAsia="Arial" w:hAnsi="Arial" w:cs="Arial"/>
          <w:sz w:val="22"/>
          <w:szCs w:val="22"/>
        </w:rPr>
      </w:pPr>
    </w:p>
    <w:p w:rsidR="000F4D4C" w:rsidRDefault="000F4D4C" w:rsidP="0070045E">
      <w:pPr>
        <w:pStyle w:val="HeaderCoverPage"/>
        <w:spacing w:after="0" w:line="276" w:lineRule="auto"/>
        <w:jc w:val="left"/>
        <w:rPr>
          <w:rFonts w:ascii="Arial" w:hAnsi="Arial"/>
          <w:sz w:val="22"/>
          <w:szCs w:val="22"/>
        </w:rPr>
      </w:pPr>
    </w:p>
    <w:sectPr w:rsidR="000F4D4C">
      <w:footerReference w:type="default" r:id="rId10"/>
      <w:pgSz w:w="11900" w:h="16840"/>
      <w:pgMar w:top="851" w:right="680" w:bottom="1134" w:left="1418" w:header="454"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FCE" w:rsidRDefault="00386FCE">
      <w:r>
        <w:separator/>
      </w:r>
    </w:p>
  </w:endnote>
  <w:endnote w:type="continuationSeparator" w:id="0">
    <w:p w:rsidR="00386FCE" w:rsidRDefault="00386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737E" w:rsidRDefault="0078737E">
    <w:pPr>
      <w:pStyle w:val="Footer"/>
    </w:pPr>
  </w:p>
  <w:p w:rsidR="0078737E" w:rsidRDefault="0078737E">
    <w:pPr>
      <w:pStyle w:val="Footer"/>
    </w:pPr>
    <w:r>
      <w:fldChar w:fldCharType="begin"/>
    </w:r>
    <w:r>
      <w:instrText xml:space="preserve"> PAGE </w:instrText>
    </w:r>
    <w:r>
      <w:fldChar w:fldCharType="separate"/>
    </w:r>
    <w:r w:rsidR="00AC7CA8">
      <w:rPr>
        <w:noProof/>
      </w:rPr>
      <w:t>3</w:t>
    </w:r>
    <w:r>
      <w:fldChar w:fldCharType="end"/>
    </w:r>
    <w:r>
      <w:t xml:space="preserve"> </w:t>
    </w:r>
    <w:r>
      <w:tab/>
    </w:r>
    <w:r w:rsidR="007B4BC2">
      <w:t xml:space="preserve">Ron </w:t>
    </w:r>
    <w:proofErr w:type="spellStart"/>
    <w:r w:rsidR="007B4BC2">
      <w:t>Barassi</w:t>
    </w:r>
    <w:proofErr w:type="spellEnd"/>
    <w:r w:rsidR="007B4BC2">
      <w:t xml:space="preserve"> Snr Park</w:t>
    </w:r>
    <w:r>
      <w:t xml:space="preserve"> – </w:t>
    </w:r>
    <w:r w:rsidR="007B4BC2">
      <w:t xml:space="preserve">Community </w:t>
    </w:r>
    <w:r w:rsidR="00503A32">
      <w:t>Consultation</w:t>
    </w:r>
    <w:r w:rsidR="007B4BC2">
      <w:t xml:space="preserve"> Summary</w:t>
    </w:r>
  </w:p>
  <w:p w:rsidR="0068717F" w:rsidRDefault="006871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FCE" w:rsidRDefault="00386FCE">
      <w:r>
        <w:separator/>
      </w:r>
    </w:p>
  </w:footnote>
  <w:footnote w:type="continuationSeparator" w:id="0">
    <w:p w:rsidR="00386FCE" w:rsidRDefault="00386FCE">
      <w:r>
        <w:continuationSeparator/>
      </w:r>
    </w:p>
  </w:footnote>
  <w:footnote w:type="continuationNotice" w:id="1">
    <w:p w:rsidR="00386FCE" w:rsidRDefault="00386FC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B16"/>
    <w:multiLevelType w:val="hybridMultilevel"/>
    <w:tmpl w:val="F52EA95E"/>
    <w:styleLink w:val="ImportedStyle28"/>
    <w:lvl w:ilvl="0" w:tplc="19D0C470">
      <w:start w:val="1"/>
      <w:numFmt w:val="bullet"/>
      <w:lvlText w:val="·"/>
      <w:lvlJc w:val="left"/>
      <w:pPr>
        <w:ind w:left="39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8A649FE6">
      <w:start w:val="1"/>
      <w:numFmt w:val="bullet"/>
      <w:lvlText w:val="o"/>
      <w:lvlJc w:val="left"/>
      <w:pPr>
        <w:ind w:left="111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C37AA2E6">
      <w:start w:val="1"/>
      <w:numFmt w:val="bullet"/>
      <w:lvlText w:val="▪"/>
      <w:lvlJc w:val="left"/>
      <w:pPr>
        <w:ind w:left="18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DB8C1894">
      <w:start w:val="1"/>
      <w:numFmt w:val="bullet"/>
      <w:lvlText w:val="·"/>
      <w:lvlJc w:val="left"/>
      <w:pPr>
        <w:ind w:left="255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25F8E7E0">
      <w:start w:val="1"/>
      <w:numFmt w:val="bullet"/>
      <w:lvlText w:val="o"/>
      <w:lvlJc w:val="left"/>
      <w:pPr>
        <w:ind w:left="327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1D2A1F56">
      <w:start w:val="1"/>
      <w:numFmt w:val="bullet"/>
      <w:lvlText w:val="▪"/>
      <w:lvlJc w:val="left"/>
      <w:pPr>
        <w:ind w:left="399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91FAC22A">
      <w:start w:val="1"/>
      <w:numFmt w:val="bullet"/>
      <w:lvlText w:val="·"/>
      <w:lvlJc w:val="left"/>
      <w:pPr>
        <w:ind w:left="4713" w:hanging="393"/>
      </w:pPr>
      <w:rPr>
        <w:rFonts w:ascii="Symbol" w:eastAsia="Symbol" w:hAnsi="Symbol" w:cs="Symbol"/>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5644D3C6">
      <w:start w:val="1"/>
      <w:numFmt w:val="bullet"/>
      <w:lvlText w:val="o"/>
      <w:lvlJc w:val="left"/>
      <w:pPr>
        <w:ind w:left="543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FC141510">
      <w:start w:val="1"/>
      <w:numFmt w:val="bullet"/>
      <w:lvlText w:val="▪"/>
      <w:lvlJc w:val="left"/>
      <w:pPr>
        <w:ind w:left="6153" w:hanging="393"/>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
    <w:nsid w:val="03086C3E"/>
    <w:multiLevelType w:val="hybridMultilevel"/>
    <w:tmpl w:val="B2307BB0"/>
    <w:styleLink w:val="ImportedStyle23"/>
    <w:lvl w:ilvl="0" w:tplc="747418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80E9C0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04F9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E876A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162409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92AB2F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7CBCE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EECE7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79EB6F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nsid w:val="0412543B"/>
    <w:multiLevelType w:val="hybridMultilevel"/>
    <w:tmpl w:val="36641E06"/>
    <w:styleLink w:val="ImportedStyle24"/>
    <w:lvl w:ilvl="0" w:tplc="55C6E1A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CE0DF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50FDC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31CFF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E5ED9D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5DC18A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E34614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0F4381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ECA7B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041429A3"/>
    <w:multiLevelType w:val="hybridMultilevel"/>
    <w:tmpl w:val="058874BA"/>
    <w:styleLink w:val="ImportedStyle9"/>
    <w:lvl w:ilvl="0" w:tplc="701EA2D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361CC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6E01F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258538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AE04E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E8DD1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F70D5B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A6EBBE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36B22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nsid w:val="07F26CCE"/>
    <w:multiLevelType w:val="hybridMultilevel"/>
    <w:tmpl w:val="C82E1802"/>
    <w:styleLink w:val="ImportedStyle16"/>
    <w:lvl w:ilvl="0" w:tplc="44583A48">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5825446">
      <w:start w:val="1"/>
      <w:numFmt w:val="bullet"/>
      <w:lvlText w:val="o"/>
      <w:lvlJc w:val="left"/>
      <w:pPr>
        <w:tabs>
          <w:tab w:val="left" w:pos="709"/>
          <w:tab w:val="num" w:pos="1440"/>
        </w:tabs>
        <w:ind w:left="145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5268BA8">
      <w:start w:val="1"/>
      <w:numFmt w:val="bullet"/>
      <w:lvlText w:val="▪"/>
      <w:lvlJc w:val="left"/>
      <w:pPr>
        <w:tabs>
          <w:tab w:val="left" w:pos="709"/>
          <w:tab w:val="num" w:pos="2160"/>
        </w:tabs>
        <w:ind w:left="217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780BBA8">
      <w:start w:val="1"/>
      <w:numFmt w:val="bullet"/>
      <w:lvlText w:val="·"/>
      <w:lvlJc w:val="left"/>
      <w:pPr>
        <w:tabs>
          <w:tab w:val="left" w:pos="709"/>
          <w:tab w:val="num" w:pos="2880"/>
        </w:tabs>
        <w:ind w:left="289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29A44EC">
      <w:start w:val="1"/>
      <w:numFmt w:val="bullet"/>
      <w:lvlText w:val="o"/>
      <w:lvlJc w:val="left"/>
      <w:pPr>
        <w:tabs>
          <w:tab w:val="left" w:pos="709"/>
          <w:tab w:val="num" w:pos="3600"/>
        </w:tabs>
        <w:ind w:left="361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DA8D776">
      <w:start w:val="1"/>
      <w:numFmt w:val="bullet"/>
      <w:lvlText w:val="▪"/>
      <w:lvlJc w:val="left"/>
      <w:pPr>
        <w:tabs>
          <w:tab w:val="left" w:pos="709"/>
          <w:tab w:val="num" w:pos="4320"/>
        </w:tabs>
        <w:ind w:left="433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DE8B478">
      <w:start w:val="1"/>
      <w:numFmt w:val="bullet"/>
      <w:lvlText w:val="·"/>
      <w:lvlJc w:val="left"/>
      <w:pPr>
        <w:tabs>
          <w:tab w:val="left" w:pos="709"/>
          <w:tab w:val="num" w:pos="5040"/>
        </w:tabs>
        <w:ind w:left="505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1AABA4">
      <w:start w:val="1"/>
      <w:numFmt w:val="bullet"/>
      <w:lvlText w:val="o"/>
      <w:lvlJc w:val="left"/>
      <w:pPr>
        <w:tabs>
          <w:tab w:val="left" w:pos="709"/>
          <w:tab w:val="num" w:pos="5760"/>
        </w:tabs>
        <w:ind w:left="577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EC1C10">
      <w:start w:val="1"/>
      <w:numFmt w:val="bullet"/>
      <w:lvlText w:val="▪"/>
      <w:lvlJc w:val="left"/>
      <w:pPr>
        <w:tabs>
          <w:tab w:val="left" w:pos="709"/>
          <w:tab w:val="num" w:pos="6480"/>
        </w:tabs>
        <w:ind w:left="649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nsid w:val="0BB4209F"/>
    <w:multiLevelType w:val="hybridMultilevel"/>
    <w:tmpl w:val="732279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6CC495D"/>
    <w:multiLevelType w:val="hybridMultilevel"/>
    <w:tmpl w:val="900EFA64"/>
    <w:styleLink w:val="ImportedStyle35"/>
    <w:lvl w:ilvl="0" w:tplc="63D4147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C860FC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FA6E0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342E80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FE940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E22DC5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5B2801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6E6C2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06EF8F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nsid w:val="1D475433"/>
    <w:multiLevelType w:val="hybridMultilevel"/>
    <w:tmpl w:val="D1E60C72"/>
    <w:styleLink w:val="ImportedStyle33"/>
    <w:lvl w:ilvl="0" w:tplc="CA7C932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DA16D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6D236E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56A1E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CE64F9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E90A4E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602F5B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FB84A2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2EC21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20911A18"/>
    <w:multiLevelType w:val="hybridMultilevel"/>
    <w:tmpl w:val="64F0E31A"/>
    <w:styleLink w:val="ImportedStyle3"/>
    <w:lvl w:ilvl="0" w:tplc="E5242F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AF8DD5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78CFE6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34AB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85491E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4E750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F6953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362C22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182D9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23466B6C"/>
    <w:multiLevelType w:val="hybridMultilevel"/>
    <w:tmpl w:val="CAA6C482"/>
    <w:styleLink w:val="ImportedStyle29"/>
    <w:lvl w:ilvl="0" w:tplc="6050470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22769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91CBB6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20447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3A8F1B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A6D01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BDC3B7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A966E9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A988C2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241A3A10"/>
    <w:multiLevelType w:val="hybridMultilevel"/>
    <w:tmpl w:val="5F42DA30"/>
    <w:styleLink w:val="ImportedStyle26"/>
    <w:lvl w:ilvl="0" w:tplc="0D468B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A8971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E6293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A18D00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13890F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1B8E07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EEFAA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1847BA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304BF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nsid w:val="25D342D3"/>
    <w:multiLevelType w:val="hybridMultilevel"/>
    <w:tmpl w:val="96583D20"/>
    <w:styleLink w:val="ImportedStyle15"/>
    <w:lvl w:ilvl="0" w:tplc="57326B68">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60D4C6">
      <w:start w:val="1"/>
      <w:numFmt w:val="bullet"/>
      <w:lvlText w:val="o"/>
      <w:lvlJc w:val="left"/>
      <w:pPr>
        <w:tabs>
          <w:tab w:val="left" w:pos="709"/>
          <w:tab w:val="num" w:pos="1440"/>
        </w:tabs>
        <w:ind w:left="145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EFAB5AC">
      <w:start w:val="1"/>
      <w:numFmt w:val="bullet"/>
      <w:lvlText w:val="▪"/>
      <w:lvlJc w:val="left"/>
      <w:pPr>
        <w:tabs>
          <w:tab w:val="left" w:pos="709"/>
          <w:tab w:val="num" w:pos="2160"/>
        </w:tabs>
        <w:ind w:left="217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8D28860">
      <w:start w:val="1"/>
      <w:numFmt w:val="bullet"/>
      <w:lvlText w:val="·"/>
      <w:lvlJc w:val="left"/>
      <w:pPr>
        <w:tabs>
          <w:tab w:val="left" w:pos="709"/>
          <w:tab w:val="num" w:pos="2880"/>
        </w:tabs>
        <w:ind w:left="289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4CB226">
      <w:start w:val="1"/>
      <w:numFmt w:val="bullet"/>
      <w:lvlText w:val="o"/>
      <w:lvlJc w:val="left"/>
      <w:pPr>
        <w:tabs>
          <w:tab w:val="left" w:pos="709"/>
          <w:tab w:val="num" w:pos="3600"/>
        </w:tabs>
        <w:ind w:left="361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E02A2C">
      <w:start w:val="1"/>
      <w:numFmt w:val="bullet"/>
      <w:lvlText w:val="▪"/>
      <w:lvlJc w:val="left"/>
      <w:pPr>
        <w:tabs>
          <w:tab w:val="left" w:pos="709"/>
          <w:tab w:val="num" w:pos="4320"/>
        </w:tabs>
        <w:ind w:left="433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322E68">
      <w:start w:val="1"/>
      <w:numFmt w:val="bullet"/>
      <w:lvlText w:val="·"/>
      <w:lvlJc w:val="left"/>
      <w:pPr>
        <w:tabs>
          <w:tab w:val="left" w:pos="709"/>
          <w:tab w:val="num" w:pos="5040"/>
        </w:tabs>
        <w:ind w:left="505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201EE0">
      <w:start w:val="1"/>
      <w:numFmt w:val="bullet"/>
      <w:lvlText w:val="o"/>
      <w:lvlJc w:val="left"/>
      <w:pPr>
        <w:tabs>
          <w:tab w:val="left" w:pos="709"/>
          <w:tab w:val="num" w:pos="5760"/>
        </w:tabs>
        <w:ind w:left="577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05075EE">
      <w:start w:val="1"/>
      <w:numFmt w:val="bullet"/>
      <w:lvlText w:val="▪"/>
      <w:lvlJc w:val="left"/>
      <w:pPr>
        <w:tabs>
          <w:tab w:val="left" w:pos="709"/>
          <w:tab w:val="num" w:pos="6480"/>
        </w:tabs>
        <w:ind w:left="649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nsid w:val="284D4C70"/>
    <w:multiLevelType w:val="hybridMultilevel"/>
    <w:tmpl w:val="5448D7EC"/>
    <w:styleLink w:val="ImportedStyle10"/>
    <w:lvl w:ilvl="0" w:tplc="FF808D0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00122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C2A70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F06AD4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C72909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E261B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AE8F9B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1D633C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29094C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nsid w:val="2FD5351B"/>
    <w:multiLevelType w:val="hybridMultilevel"/>
    <w:tmpl w:val="2C447DF8"/>
    <w:styleLink w:val="ImportedStyle8"/>
    <w:lvl w:ilvl="0" w:tplc="14DA687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72123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7F0276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F72D03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862550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9F82C3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3C09E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F2604B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A30948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nsid w:val="31140383"/>
    <w:multiLevelType w:val="hybridMultilevel"/>
    <w:tmpl w:val="ED187288"/>
    <w:styleLink w:val="ImportedStyle31"/>
    <w:lvl w:ilvl="0" w:tplc="3154AC1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00850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6EE1A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230C77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CB63C4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BB2082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3E2D6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044AB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342CC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nsid w:val="31EC6504"/>
    <w:multiLevelType w:val="hybridMultilevel"/>
    <w:tmpl w:val="1594464A"/>
    <w:styleLink w:val="ImportedStyle17"/>
    <w:lvl w:ilvl="0" w:tplc="D8F6FAFC">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E6C43A">
      <w:start w:val="1"/>
      <w:numFmt w:val="bullet"/>
      <w:lvlText w:val="o"/>
      <w:lvlJc w:val="left"/>
      <w:pPr>
        <w:tabs>
          <w:tab w:val="left" w:pos="709"/>
          <w:tab w:val="num" w:pos="1440"/>
        </w:tabs>
        <w:ind w:left="145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2EDA0E">
      <w:start w:val="1"/>
      <w:numFmt w:val="bullet"/>
      <w:lvlText w:val="▪"/>
      <w:lvlJc w:val="left"/>
      <w:pPr>
        <w:tabs>
          <w:tab w:val="left" w:pos="709"/>
          <w:tab w:val="num" w:pos="2160"/>
        </w:tabs>
        <w:ind w:left="217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D0844F0">
      <w:start w:val="1"/>
      <w:numFmt w:val="bullet"/>
      <w:lvlText w:val="·"/>
      <w:lvlJc w:val="left"/>
      <w:pPr>
        <w:tabs>
          <w:tab w:val="left" w:pos="709"/>
          <w:tab w:val="num" w:pos="2880"/>
        </w:tabs>
        <w:ind w:left="289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B78616E">
      <w:start w:val="1"/>
      <w:numFmt w:val="bullet"/>
      <w:lvlText w:val="o"/>
      <w:lvlJc w:val="left"/>
      <w:pPr>
        <w:tabs>
          <w:tab w:val="left" w:pos="709"/>
          <w:tab w:val="num" w:pos="3600"/>
        </w:tabs>
        <w:ind w:left="361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0CB65A">
      <w:start w:val="1"/>
      <w:numFmt w:val="bullet"/>
      <w:lvlText w:val="▪"/>
      <w:lvlJc w:val="left"/>
      <w:pPr>
        <w:tabs>
          <w:tab w:val="left" w:pos="709"/>
          <w:tab w:val="num" w:pos="4320"/>
        </w:tabs>
        <w:ind w:left="433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14A8EB8">
      <w:start w:val="1"/>
      <w:numFmt w:val="bullet"/>
      <w:lvlText w:val="·"/>
      <w:lvlJc w:val="left"/>
      <w:pPr>
        <w:tabs>
          <w:tab w:val="left" w:pos="709"/>
          <w:tab w:val="num" w:pos="5040"/>
        </w:tabs>
        <w:ind w:left="5051" w:hanging="37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CA673E0">
      <w:start w:val="1"/>
      <w:numFmt w:val="bullet"/>
      <w:lvlText w:val="o"/>
      <w:lvlJc w:val="left"/>
      <w:pPr>
        <w:tabs>
          <w:tab w:val="left" w:pos="709"/>
          <w:tab w:val="num" w:pos="5760"/>
        </w:tabs>
        <w:ind w:left="577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ED2FD2E">
      <w:start w:val="1"/>
      <w:numFmt w:val="bullet"/>
      <w:lvlText w:val="▪"/>
      <w:lvlJc w:val="left"/>
      <w:pPr>
        <w:tabs>
          <w:tab w:val="left" w:pos="709"/>
          <w:tab w:val="num" w:pos="6480"/>
        </w:tabs>
        <w:ind w:left="6491" w:hanging="37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38AA21C3"/>
    <w:multiLevelType w:val="hybridMultilevel"/>
    <w:tmpl w:val="FB6E2E0E"/>
    <w:styleLink w:val="ImportedStyle12"/>
    <w:lvl w:ilvl="0" w:tplc="3BA0C21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C90BC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7506BF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547C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869C3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9E8EF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2AACB1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9C3F4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7A13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nsid w:val="3B9C17D9"/>
    <w:multiLevelType w:val="hybridMultilevel"/>
    <w:tmpl w:val="1D000E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DEE01EA"/>
    <w:multiLevelType w:val="hybridMultilevel"/>
    <w:tmpl w:val="55B432EA"/>
    <w:styleLink w:val="ImportedStyle13"/>
    <w:lvl w:ilvl="0" w:tplc="AAE0C64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CE03F5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07A215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AE646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AFE187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40D44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284BD3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E26AFC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44AC9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nsid w:val="402C0822"/>
    <w:multiLevelType w:val="hybridMultilevel"/>
    <w:tmpl w:val="40D21792"/>
    <w:styleLink w:val="ImportedStyle34"/>
    <w:lvl w:ilvl="0" w:tplc="B23A006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8C6E6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FF400D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84DCD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FFED92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BE00E4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3E8F10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58BA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D8752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nsid w:val="44467F9B"/>
    <w:multiLevelType w:val="hybridMultilevel"/>
    <w:tmpl w:val="85A2029A"/>
    <w:styleLink w:val="ImportedStyle14"/>
    <w:lvl w:ilvl="0" w:tplc="0C3CD87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98A91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0AAD74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34808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6FCF51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A707C9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ACE21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8C2DB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88C61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nsid w:val="4B5074F9"/>
    <w:multiLevelType w:val="hybridMultilevel"/>
    <w:tmpl w:val="8700723C"/>
    <w:styleLink w:val="ImportedStyle22"/>
    <w:lvl w:ilvl="0" w:tplc="C508691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FABEA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AA6ED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DA8123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C6971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038848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77A419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C8CBA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B189BE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nsid w:val="4B746398"/>
    <w:multiLevelType w:val="hybridMultilevel"/>
    <w:tmpl w:val="294E1E02"/>
    <w:styleLink w:val="ImportedStyle7"/>
    <w:lvl w:ilvl="0" w:tplc="B958D52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8162E8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C84CC7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516975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5A9F5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A5ABB4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C865E0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B70F9D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E16928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nsid w:val="51FE3F77"/>
    <w:multiLevelType w:val="hybridMultilevel"/>
    <w:tmpl w:val="CDA24D16"/>
    <w:styleLink w:val="ImportedStyle4"/>
    <w:lvl w:ilvl="0" w:tplc="C3FAFC8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A0AB9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3D874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1089E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DA2474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3C47D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92860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53C46A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910BE5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nsid w:val="53CD2A62"/>
    <w:multiLevelType w:val="hybridMultilevel"/>
    <w:tmpl w:val="4BEC08E2"/>
    <w:styleLink w:val="ImportedStyle19"/>
    <w:lvl w:ilvl="0" w:tplc="430A2FE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490515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6C6A12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FE4EA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D0835E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118A1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6E38E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852CD3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DA695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nsid w:val="55CB0770"/>
    <w:multiLevelType w:val="hybridMultilevel"/>
    <w:tmpl w:val="1D6C43AA"/>
    <w:styleLink w:val="ImportedStyle1"/>
    <w:lvl w:ilvl="0" w:tplc="30CC662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4623D6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C8821C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1540CB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FC06BF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95E235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8803CB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5C62E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B0309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nsid w:val="5BA8084C"/>
    <w:multiLevelType w:val="hybridMultilevel"/>
    <w:tmpl w:val="DF962794"/>
    <w:styleLink w:val="ImportedStyle20"/>
    <w:lvl w:ilvl="0" w:tplc="D21E4018">
      <w:start w:val="1"/>
      <w:numFmt w:val="decimal"/>
      <w:lvlText w:val="%1."/>
      <w:lvlJc w:val="left"/>
      <w:pPr>
        <w:ind w:left="3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4AB8EFC8">
      <w:start w:val="1"/>
      <w:numFmt w:val="lowerLetter"/>
      <w:lvlText w:val="%2."/>
      <w:lvlJc w:val="left"/>
      <w:pPr>
        <w:ind w:left="10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7D20DB54">
      <w:start w:val="1"/>
      <w:numFmt w:val="lowerRoman"/>
      <w:lvlText w:val="%3."/>
      <w:lvlJc w:val="left"/>
      <w:pPr>
        <w:ind w:left="1800" w:hanging="309"/>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C6182BD4">
      <w:start w:val="1"/>
      <w:numFmt w:val="decimal"/>
      <w:lvlText w:val="%4."/>
      <w:lvlJc w:val="left"/>
      <w:pPr>
        <w:ind w:left="25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F25EB970">
      <w:start w:val="1"/>
      <w:numFmt w:val="lowerLetter"/>
      <w:lvlText w:val="%5."/>
      <w:lvlJc w:val="left"/>
      <w:pPr>
        <w:ind w:left="32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8F5AFD3E">
      <w:start w:val="1"/>
      <w:numFmt w:val="lowerRoman"/>
      <w:lvlText w:val="%6."/>
      <w:lvlJc w:val="left"/>
      <w:pPr>
        <w:ind w:left="3960" w:hanging="309"/>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01906148">
      <w:start w:val="1"/>
      <w:numFmt w:val="decimal"/>
      <w:lvlText w:val="%7."/>
      <w:lvlJc w:val="left"/>
      <w:pPr>
        <w:ind w:left="46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82A44540">
      <w:start w:val="1"/>
      <w:numFmt w:val="lowerLetter"/>
      <w:lvlText w:val="%8."/>
      <w:lvlJc w:val="left"/>
      <w:pPr>
        <w:ind w:left="54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0432654A">
      <w:start w:val="1"/>
      <w:numFmt w:val="lowerRoman"/>
      <w:lvlText w:val="%9."/>
      <w:lvlJc w:val="left"/>
      <w:pPr>
        <w:ind w:left="6120" w:hanging="309"/>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27">
    <w:nsid w:val="601A1625"/>
    <w:multiLevelType w:val="hybridMultilevel"/>
    <w:tmpl w:val="60B4535A"/>
    <w:styleLink w:val="ImportedStyle25"/>
    <w:lvl w:ilvl="0" w:tplc="109CA10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388328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CE4BC0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E8CF82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916A7E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865B3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E8403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B46FB6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4BC844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nsid w:val="61B477B4"/>
    <w:multiLevelType w:val="hybridMultilevel"/>
    <w:tmpl w:val="F0046268"/>
    <w:styleLink w:val="ImportedStyle32"/>
    <w:lvl w:ilvl="0" w:tplc="99E6766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C6A29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4AE66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CE20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FF6C9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3FA5C3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9B03B5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E26E48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CE1B3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nsid w:val="642B1535"/>
    <w:multiLevelType w:val="hybridMultilevel"/>
    <w:tmpl w:val="7778D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5CE5009"/>
    <w:multiLevelType w:val="hybridMultilevel"/>
    <w:tmpl w:val="3C68D01A"/>
    <w:styleLink w:val="ImportedStyle5"/>
    <w:lvl w:ilvl="0" w:tplc="FA6A76B6">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6A64972">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4A03854">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5FC9F6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CEDFA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E1E0CEE">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4E6D25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59654B6">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31404BA">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nsid w:val="674C25B4"/>
    <w:multiLevelType w:val="hybridMultilevel"/>
    <w:tmpl w:val="644633DE"/>
    <w:styleLink w:val="ImportedStyle6"/>
    <w:lvl w:ilvl="0" w:tplc="33C68CA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D2414D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FD6A29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3F0828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574F67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648581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6D4D87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3B6869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18FAB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nsid w:val="6BF43EFA"/>
    <w:multiLevelType w:val="hybridMultilevel"/>
    <w:tmpl w:val="8784779E"/>
    <w:styleLink w:val="ImportedStyle2"/>
    <w:lvl w:ilvl="0" w:tplc="83A034B8">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C90C69C0">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07C785E">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8F27E1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9C460D6">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7ACC6EB0">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328C6D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C729B44">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756217A">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3">
    <w:nsid w:val="6DBE5477"/>
    <w:multiLevelType w:val="hybridMultilevel"/>
    <w:tmpl w:val="2654EA28"/>
    <w:styleLink w:val="ImportedStyle11"/>
    <w:lvl w:ilvl="0" w:tplc="9E8CD3B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4656E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46CB1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0A18A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6360A1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E2AC8A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A8C089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3D83C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3C4BE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nsid w:val="70333119"/>
    <w:multiLevelType w:val="hybridMultilevel"/>
    <w:tmpl w:val="A1C6C7C0"/>
    <w:styleLink w:val="ImportedStyle30"/>
    <w:lvl w:ilvl="0" w:tplc="ADE4812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E6D58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76C260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2024A0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E8AC12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31EAE7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684CA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DC8B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FA4FA8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nsid w:val="70D44EB2"/>
    <w:multiLevelType w:val="hybridMultilevel"/>
    <w:tmpl w:val="9416AE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5A51462"/>
    <w:multiLevelType w:val="hybridMultilevel"/>
    <w:tmpl w:val="43B86EB0"/>
    <w:styleLink w:val="ImportedStyle18"/>
    <w:lvl w:ilvl="0" w:tplc="E2264E2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26AE0C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1FACED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3F65E1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F26EF3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40090D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D00D77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F22AC3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D4F78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nsid w:val="7B164E0E"/>
    <w:multiLevelType w:val="hybridMultilevel"/>
    <w:tmpl w:val="8BBE84B6"/>
    <w:styleLink w:val="ImportedStyle21"/>
    <w:lvl w:ilvl="0" w:tplc="E2E03D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04F6B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0029F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DFCEBE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C8647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972DA8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D5CF52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A2C0B5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888BB3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nsid w:val="7B8A2D02"/>
    <w:multiLevelType w:val="hybridMultilevel"/>
    <w:tmpl w:val="CF405EC2"/>
    <w:styleLink w:val="ImportedStyle27"/>
    <w:lvl w:ilvl="0" w:tplc="B8A892E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7B8C2E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D2A99A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C23FB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094D02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CA935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AF881C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6F0D8C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F06C94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5"/>
  </w:num>
  <w:num w:numId="2">
    <w:abstractNumId w:val="32"/>
  </w:num>
  <w:num w:numId="3">
    <w:abstractNumId w:val="8"/>
  </w:num>
  <w:num w:numId="4">
    <w:abstractNumId w:val="23"/>
  </w:num>
  <w:num w:numId="5">
    <w:abstractNumId w:val="30"/>
  </w:num>
  <w:num w:numId="6">
    <w:abstractNumId w:val="31"/>
  </w:num>
  <w:num w:numId="7">
    <w:abstractNumId w:val="22"/>
  </w:num>
  <w:num w:numId="8">
    <w:abstractNumId w:val="13"/>
  </w:num>
  <w:num w:numId="9">
    <w:abstractNumId w:val="3"/>
  </w:num>
  <w:num w:numId="10">
    <w:abstractNumId w:val="12"/>
  </w:num>
  <w:num w:numId="11">
    <w:abstractNumId w:val="33"/>
  </w:num>
  <w:num w:numId="12">
    <w:abstractNumId w:val="16"/>
  </w:num>
  <w:num w:numId="13">
    <w:abstractNumId w:val="18"/>
  </w:num>
  <w:num w:numId="14">
    <w:abstractNumId w:val="20"/>
  </w:num>
  <w:num w:numId="15">
    <w:abstractNumId w:val="11"/>
  </w:num>
  <w:num w:numId="16">
    <w:abstractNumId w:val="4"/>
  </w:num>
  <w:num w:numId="17">
    <w:abstractNumId w:val="15"/>
  </w:num>
  <w:num w:numId="18">
    <w:abstractNumId w:val="36"/>
  </w:num>
  <w:num w:numId="19">
    <w:abstractNumId w:val="24"/>
  </w:num>
  <w:num w:numId="20">
    <w:abstractNumId w:val="26"/>
  </w:num>
  <w:num w:numId="21">
    <w:abstractNumId w:val="37"/>
  </w:num>
  <w:num w:numId="22">
    <w:abstractNumId w:val="21"/>
  </w:num>
  <w:num w:numId="23">
    <w:abstractNumId w:val="1"/>
  </w:num>
  <w:num w:numId="24">
    <w:abstractNumId w:val="2"/>
  </w:num>
  <w:num w:numId="25">
    <w:abstractNumId w:val="27"/>
  </w:num>
  <w:num w:numId="26">
    <w:abstractNumId w:val="10"/>
  </w:num>
  <w:num w:numId="27">
    <w:abstractNumId w:val="38"/>
  </w:num>
  <w:num w:numId="28">
    <w:abstractNumId w:val="0"/>
  </w:num>
  <w:num w:numId="29">
    <w:abstractNumId w:val="9"/>
  </w:num>
  <w:num w:numId="30">
    <w:abstractNumId w:val="34"/>
  </w:num>
  <w:num w:numId="31">
    <w:abstractNumId w:val="14"/>
  </w:num>
  <w:num w:numId="32">
    <w:abstractNumId w:val="28"/>
  </w:num>
  <w:num w:numId="33">
    <w:abstractNumId w:val="7"/>
  </w:num>
  <w:num w:numId="34">
    <w:abstractNumId w:val="19"/>
  </w:num>
  <w:num w:numId="35">
    <w:abstractNumId w:val="6"/>
  </w:num>
  <w:num w:numId="36">
    <w:abstractNumId w:val="35"/>
  </w:num>
  <w:num w:numId="37">
    <w:abstractNumId w:val="5"/>
  </w:num>
  <w:num w:numId="38">
    <w:abstractNumId w:val="29"/>
  </w:num>
  <w:num w:numId="39">
    <w:abstractNumId w:val="1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 w:id="1"/>
  </w:footnotePr>
  <w:endnotePr>
    <w:endnote w:id="-1"/>
    <w:endnote w:id="0"/>
  </w:endnotePr>
  <w:compat>
    <w:useFELayout/>
    <w:compatSetting w:name="compatibilityMode" w:uri="http://schemas.microsoft.com/office/word" w:val="14"/>
  </w:compat>
  <w:rsids>
    <w:rsidRoot w:val="000F4D4C"/>
    <w:rsid w:val="00021F42"/>
    <w:rsid w:val="000F4D4C"/>
    <w:rsid w:val="001E67E4"/>
    <w:rsid w:val="002052CE"/>
    <w:rsid w:val="00244399"/>
    <w:rsid w:val="0028209E"/>
    <w:rsid w:val="002F320E"/>
    <w:rsid w:val="00386FCE"/>
    <w:rsid w:val="00503A32"/>
    <w:rsid w:val="00564A9D"/>
    <w:rsid w:val="0068717F"/>
    <w:rsid w:val="006F39B6"/>
    <w:rsid w:val="0070045E"/>
    <w:rsid w:val="0078737E"/>
    <w:rsid w:val="007B4BC2"/>
    <w:rsid w:val="00A75C74"/>
    <w:rsid w:val="00AC7CA8"/>
    <w:rsid w:val="00BF1C63"/>
    <w:rsid w:val="00C05140"/>
    <w:rsid w:val="00D821EC"/>
    <w:rsid w:val="00E26FA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873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Text"/>
    <w:pPr>
      <w:keepNext/>
      <w:keepLines/>
      <w:tabs>
        <w:tab w:val="left" w:pos="851"/>
      </w:tabs>
      <w:spacing w:before="360" w:after="200" w:line="288" w:lineRule="auto"/>
      <w:outlineLvl w:val="1"/>
    </w:pPr>
    <w:rPr>
      <w:rFonts w:ascii="Cambria" w:eastAsia="Cambria" w:hAnsi="Cambria" w:cs="Cambria"/>
      <w:b/>
      <w:bCs/>
      <w:color w:val="1F497D"/>
      <w:sz w:val="24"/>
      <w:szCs w:val="24"/>
      <w:u w:color="1F497D"/>
      <w:lang w:val="en-US"/>
    </w:rPr>
  </w:style>
  <w:style w:type="paragraph" w:styleId="Heading3">
    <w:name w:val="heading 3"/>
    <w:next w:val="BodyText"/>
    <w:pPr>
      <w:keepNext/>
      <w:keepLines/>
      <w:tabs>
        <w:tab w:val="left" w:pos="851"/>
      </w:tabs>
      <w:spacing w:before="360" w:after="200" w:line="288" w:lineRule="auto"/>
      <w:outlineLvl w:val="2"/>
    </w:pPr>
    <w:rPr>
      <w:rFonts w:ascii="Cambria" w:eastAsia="Cambria" w:hAnsi="Cambria" w:cs="Cambria"/>
      <w:b/>
      <w:bCs/>
      <w:color w:val="000000"/>
      <w:sz w:val="22"/>
      <w:szCs w:val="22"/>
      <w:u w:color="000000"/>
      <w:lang w:val="en-US"/>
    </w:rPr>
  </w:style>
  <w:style w:type="paragraph" w:styleId="Heading4">
    <w:name w:val="heading 4"/>
    <w:basedOn w:val="Normal"/>
    <w:next w:val="Normal"/>
    <w:link w:val="Heading4Char"/>
    <w:uiPriority w:val="9"/>
    <w:unhideWhenUsed/>
    <w:qFormat/>
    <w:rsid w:val="007B4BC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4A9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left" w:pos="1077"/>
        <w:tab w:val="center" w:pos="4320"/>
        <w:tab w:val="right" w:pos="8640"/>
      </w:tabs>
    </w:pPr>
    <w:rPr>
      <w:rFonts w:ascii="Calibri" w:eastAsia="Calibri" w:hAnsi="Calibri" w:cs="Calibri"/>
      <w:color w:val="000000"/>
      <w:sz w:val="18"/>
      <w:szCs w:val="18"/>
      <w:u w:color="000000"/>
      <w:lang w:val="en-US"/>
    </w:rPr>
  </w:style>
  <w:style w:type="paragraph" w:customStyle="1" w:styleId="HeaderCoverPage">
    <w:name w:val="Header Cover Page"/>
    <w:next w:val="BodyText"/>
    <w:pPr>
      <w:tabs>
        <w:tab w:val="center" w:pos="4513"/>
        <w:tab w:val="right" w:pos="9026"/>
      </w:tabs>
      <w:spacing w:after="2640"/>
      <w:jc w:val="right"/>
    </w:pPr>
    <w:rPr>
      <w:rFonts w:ascii="Calibri" w:eastAsia="Calibri" w:hAnsi="Calibri" w:cs="Calibri"/>
      <w:color w:val="000000"/>
      <w:sz w:val="18"/>
      <w:szCs w:val="18"/>
      <w:u w:color="000000"/>
      <w:lang w:val="en-US"/>
    </w:rPr>
  </w:style>
  <w:style w:type="paragraph" w:styleId="BodyText">
    <w:name w:val="Body Text"/>
    <w:pPr>
      <w:tabs>
        <w:tab w:val="left" w:pos="2268"/>
        <w:tab w:val="left" w:pos="4536"/>
        <w:tab w:val="left" w:pos="6804"/>
        <w:tab w:val="right" w:pos="9638"/>
      </w:tabs>
      <w:spacing w:before="200" w:after="200" w:line="288" w:lineRule="auto"/>
    </w:pPr>
    <w:rPr>
      <w:rFonts w:ascii="Calibri" w:eastAsia="Calibri" w:hAnsi="Calibri" w:cs="Calibri"/>
      <w:color w:val="000000"/>
      <w:u w:color="000000"/>
      <w:lang w:val="en-US"/>
    </w:rPr>
  </w:style>
  <w:style w:type="paragraph" w:styleId="Title">
    <w:name w:val="Title"/>
    <w:pPr>
      <w:spacing w:before="240" w:after="240"/>
      <w:ind w:right="2552"/>
      <w:outlineLvl w:val="0"/>
    </w:pPr>
    <w:rPr>
      <w:rFonts w:ascii="Cambria" w:eastAsia="Cambria" w:hAnsi="Cambria" w:cs="Cambria"/>
      <w:b/>
      <w:bCs/>
      <w:color w:val="1F497D"/>
      <w:sz w:val="52"/>
      <w:szCs w:val="52"/>
      <w:u w:color="1F497D"/>
      <w:lang w:val="en-US"/>
    </w:rPr>
  </w:style>
  <w:style w:type="paragraph" w:styleId="Subtitle">
    <w:name w:val="Subtitle"/>
    <w:next w:val="Body"/>
    <w:pPr>
      <w:spacing w:line="288" w:lineRule="auto"/>
      <w:ind w:right="2551"/>
    </w:pPr>
    <w:rPr>
      <w:rFonts w:ascii="Calibri" w:eastAsia="Calibri" w:hAnsi="Calibri" w:cs="Calibri"/>
      <w:color w:val="000000"/>
      <w:sz w:val="44"/>
      <w:szCs w:val="44"/>
      <w:u w:color="000000"/>
      <w:lang w:val="en-US"/>
    </w:rPr>
  </w:style>
  <w:style w:type="paragraph" w:customStyle="1" w:styleId="Body">
    <w:name w:val="Body"/>
    <w:pPr>
      <w:spacing w:line="288" w:lineRule="auto"/>
    </w:pPr>
    <w:rPr>
      <w:rFonts w:ascii="Calibri" w:eastAsia="Calibri" w:hAnsi="Calibri" w:cs="Calibri"/>
      <w:color w:val="000000"/>
      <w:u w:color="000000"/>
      <w:lang w:val="en-US"/>
    </w:rPr>
  </w:style>
  <w:style w:type="paragraph" w:customStyle="1" w:styleId="Subtitle2">
    <w:name w:val="Subtitle 2"/>
    <w:pPr>
      <w:spacing w:before="360" w:after="360" w:line="288" w:lineRule="auto"/>
      <w:ind w:right="2552"/>
    </w:pPr>
    <w:rPr>
      <w:rFonts w:ascii="Calibri" w:eastAsia="Calibri" w:hAnsi="Calibri" w:cs="Calibri"/>
      <w:color w:val="000000"/>
      <w:sz w:val="36"/>
      <w:szCs w:val="36"/>
      <w:u w:color="000000"/>
      <w:lang w:val="en-US"/>
    </w:rPr>
  </w:style>
  <w:style w:type="paragraph" w:styleId="ListBullet">
    <w:name w:val="List Bullet"/>
    <w:pPr>
      <w:tabs>
        <w:tab w:val="left" w:pos="397"/>
      </w:tabs>
      <w:spacing w:before="60" w:after="60" w:line="288" w:lineRule="auto"/>
    </w:pPr>
    <w:rPr>
      <w:rFonts w:ascii="Calibri" w:eastAsia="Calibri" w:hAnsi="Calibri" w:cs="Calibri"/>
      <w:color w:val="000000"/>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paragraph" w:customStyle="1" w:styleId="Default">
    <w:name w:val="Default"/>
    <w:rPr>
      <w:rFonts w:ascii="Helvetica Neue" w:hAnsi="Helvetica Neue" w:cs="Arial Unicode MS"/>
      <w:color w:val="000000"/>
      <w:sz w:val="22"/>
      <w:szCs w:val="22"/>
      <w:lang w:val="en-US"/>
    </w:r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19">
    <w:name w:val="Imported Style 19"/>
    <w:pPr>
      <w:numPr>
        <w:numId w:val="19"/>
      </w:numPr>
    </w:pPr>
  </w:style>
  <w:style w:type="numbering" w:customStyle="1" w:styleId="ImportedStyle20">
    <w:name w:val="Imported Style 20"/>
    <w:pPr>
      <w:numPr>
        <w:numId w:val="20"/>
      </w:numPr>
    </w:pPr>
  </w:style>
  <w:style w:type="numbering" w:customStyle="1" w:styleId="ImportedStyle21">
    <w:name w:val="Imported Style 21"/>
    <w:pPr>
      <w:numPr>
        <w:numId w:val="21"/>
      </w:numPr>
    </w:pPr>
  </w:style>
  <w:style w:type="numbering" w:customStyle="1" w:styleId="ImportedStyle22">
    <w:name w:val="Imported Style 22"/>
    <w:pPr>
      <w:numPr>
        <w:numId w:val="22"/>
      </w:numPr>
    </w:pPr>
  </w:style>
  <w:style w:type="numbering" w:customStyle="1" w:styleId="ImportedStyle23">
    <w:name w:val="Imported Style 23"/>
    <w:pPr>
      <w:numPr>
        <w:numId w:val="23"/>
      </w:numPr>
    </w:pPr>
  </w:style>
  <w:style w:type="numbering" w:customStyle="1" w:styleId="ImportedStyle24">
    <w:name w:val="Imported Style 24"/>
    <w:pPr>
      <w:numPr>
        <w:numId w:val="24"/>
      </w:numPr>
    </w:pPr>
  </w:style>
  <w:style w:type="numbering" w:customStyle="1" w:styleId="ImportedStyle25">
    <w:name w:val="Imported Style 25"/>
    <w:pPr>
      <w:numPr>
        <w:numId w:val="25"/>
      </w:numPr>
    </w:pPr>
  </w:style>
  <w:style w:type="numbering" w:customStyle="1" w:styleId="ImportedStyle26">
    <w:name w:val="Imported Style 26"/>
    <w:pPr>
      <w:numPr>
        <w:numId w:val="26"/>
      </w:numPr>
    </w:pPr>
  </w:style>
  <w:style w:type="numbering" w:customStyle="1" w:styleId="ImportedStyle27">
    <w:name w:val="Imported Style 27"/>
    <w:pPr>
      <w:numPr>
        <w:numId w:val="27"/>
      </w:numPr>
    </w:pPr>
  </w:style>
  <w:style w:type="numbering" w:customStyle="1" w:styleId="ImportedStyle28">
    <w:name w:val="Imported Style 28"/>
    <w:pPr>
      <w:numPr>
        <w:numId w:val="28"/>
      </w:numPr>
    </w:pPr>
  </w:style>
  <w:style w:type="numbering" w:customStyle="1" w:styleId="ImportedStyle29">
    <w:name w:val="Imported Style 29"/>
    <w:pPr>
      <w:numPr>
        <w:numId w:val="29"/>
      </w:numPr>
    </w:pPr>
  </w:style>
  <w:style w:type="numbering" w:customStyle="1" w:styleId="ImportedStyle30">
    <w:name w:val="Imported Style 30"/>
    <w:pPr>
      <w:numPr>
        <w:numId w:val="30"/>
      </w:numPr>
    </w:pPr>
  </w:style>
  <w:style w:type="numbering" w:customStyle="1" w:styleId="ImportedStyle31">
    <w:name w:val="Imported Style 31"/>
    <w:pPr>
      <w:numPr>
        <w:numId w:val="31"/>
      </w:numPr>
    </w:pPr>
  </w:style>
  <w:style w:type="numbering" w:customStyle="1" w:styleId="ImportedStyle32">
    <w:name w:val="Imported Style 32"/>
    <w:pPr>
      <w:numPr>
        <w:numId w:val="32"/>
      </w:numPr>
    </w:pPr>
  </w:style>
  <w:style w:type="numbering" w:customStyle="1" w:styleId="ImportedStyle33">
    <w:name w:val="Imported Style 33"/>
    <w:pPr>
      <w:numPr>
        <w:numId w:val="33"/>
      </w:numPr>
    </w:pPr>
  </w:style>
  <w:style w:type="numbering" w:customStyle="1" w:styleId="ImportedStyle34">
    <w:name w:val="Imported Style 34"/>
    <w:pPr>
      <w:numPr>
        <w:numId w:val="34"/>
      </w:numPr>
    </w:pPr>
  </w:style>
  <w:style w:type="numbering" w:customStyle="1" w:styleId="ImportedStyle35">
    <w:name w:val="Imported Style 35"/>
    <w:pPr>
      <w:numPr>
        <w:numId w:val="35"/>
      </w:numPr>
    </w:pPr>
  </w:style>
  <w:style w:type="paragraph" w:styleId="BalloonText">
    <w:name w:val="Balloon Text"/>
    <w:basedOn w:val="Normal"/>
    <w:link w:val="BalloonTextChar"/>
    <w:uiPriority w:val="99"/>
    <w:semiHidden/>
    <w:unhideWhenUsed/>
    <w:rsid w:val="0078737E"/>
    <w:rPr>
      <w:rFonts w:ascii="Tahoma" w:hAnsi="Tahoma" w:cs="Tahoma"/>
      <w:sz w:val="16"/>
      <w:szCs w:val="16"/>
    </w:rPr>
  </w:style>
  <w:style w:type="character" w:customStyle="1" w:styleId="BalloonTextChar">
    <w:name w:val="Balloon Text Char"/>
    <w:basedOn w:val="DefaultParagraphFont"/>
    <w:link w:val="BalloonText"/>
    <w:uiPriority w:val="99"/>
    <w:semiHidden/>
    <w:rsid w:val="0078737E"/>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78737E"/>
    <w:rPr>
      <w:rFonts w:asciiTheme="majorHAnsi" w:eastAsiaTheme="majorEastAsia" w:hAnsiTheme="majorHAnsi" w:cstheme="majorBidi"/>
      <w:b/>
      <w:bCs/>
      <w:color w:val="365F91" w:themeColor="accent1" w:themeShade="BF"/>
      <w:sz w:val="28"/>
      <w:szCs w:val="28"/>
      <w:lang w:val="en-US" w:eastAsia="en-US"/>
    </w:rPr>
  </w:style>
  <w:style w:type="character" w:customStyle="1" w:styleId="Heading4Char">
    <w:name w:val="Heading 4 Char"/>
    <w:basedOn w:val="DefaultParagraphFont"/>
    <w:link w:val="Heading4"/>
    <w:uiPriority w:val="9"/>
    <w:rsid w:val="007B4BC2"/>
    <w:rPr>
      <w:rFonts w:asciiTheme="majorHAnsi" w:eastAsiaTheme="majorEastAsia" w:hAnsiTheme="majorHAnsi" w:cstheme="majorBidi"/>
      <w:b/>
      <w:bCs/>
      <w:i/>
      <w:iCs/>
      <w:color w:val="4F81BD" w:themeColor="accent1"/>
      <w:sz w:val="24"/>
      <w:szCs w:val="24"/>
      <w:lang w:val="en-US" w:eastAsia="en-US"/>
    </w:rPr>
  </w:style>
  <w:style w:type="paragraph" w:styleId="Header">
    <w:name w:val="header"/>
    <w:basedOn w:val="Normal"/>
    <w:link w:val="HeaderChar"/>
    <w:uiPriority w:val="99"/>
    <w:unhideWhenUsed/>
    <w:rsid w:val="007B4BC2"/>
    <w:pPr>
      <w:tabs>
        <w:tab w:val="center" w:pos="4513"/>
        <w:tab w:val="right" w:pos="9026"/>
      </w:tabs>
    </w:pPr>
  </w:style>
  <w:style w:type="character" w:customStyle="1" w:styleId="HeaderChar">
    <w:name w:val="Header Char"/>
    <w:basedOn w:val="DefaultParagraphFont"/>
    <w:link w:val="Header"/>
    <w:uiPriority w:val="99"/>
    <w:rsid w:val="007B4BC2"/>
    <w:rPr>
      <w:sz w:val="24"/>
      <w:szCs w:val="24"/>
      <w:lang w:val="en-US" w:eastAsia="en-US"/>
    </w:rPr>
  </w:style>
  <w:style w:type="paragraph" w:styleId="ListParagraph">
    <w:name w:val="List Paragraph"/>
    <w:basedOn w:val="Normal"/>
    <w:uiPriority w:val="34"/>
    <w:qFormat/>
    <w:rsid w:val="007B4BC2"/>
    <w:pPr>
      <w:ind w:left="720"/>
      <w:contextualSpacing/>
    </w:pPr>
  </w:style>
  <w:style w:type="paragraph" w:styleId="NoSpacing">
    <w:name w:val="No Spacing"/>
    <w:uiPriority w:val="1"/>
    <w:qFormat/>
    <w:rsid w:val="007B4BC2"/>
    <w:rPr>
      <w:sz w:val="24"/>
      <w:szCs w:val="24"/>
      <w:lang w:val="en-US" w:eastAsia="en-US"/>
    </w:rPr>
  </w:style>
  <w:style w:type="character" w:styleId="Emphasis">
    <w:name w:val="Emphasis"/>
    <w:basedOn w:val="DefaultParagraphFont"/>
    <w:uiPriority w:val="20"/>
    <w:qFormat/>
    <w:rsid w:val="007B4BC2"/>
    <w:rPr>
      <w:i/>
      <w:iCs/>
    </w:rPr>
  </w:style>
  <w:style w:type="character" w:customStyle="1" w:styleId="Heading5Char">
    <w:name w:val="Heading 5 Char"/>
    <w:basedOn w:val="DefaultParagraphFont"/>
    <w:link w:val="Heading5"/>
    <w:uiPriority w:val="9"/>
    <w:rsid w:val="00564A9D"/>
    <w:rPr>
      <w:rFonts w:asciiTheme="majorHAnsi" w:eastAsiaTheme="majorEastAsia" w:hAnsiTheme="majorHAnsi" w:cstheme="majorBidi"/>
      <w:color w:val="243F60" w:themeColor="accent1" w:themeShade="7F"/>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7873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Text"/>
    <w:pPr>
      <w:keepNext/>
      <w:keepLines/>
      <w:tabs>
        <w:tab w:val="left" w:pos="851"/>
      </w:tabs>
      <w:spacing w:before="360" w:after="200" w:line="288" w:lineRule="auto"/>
      <w:outlineLvl w:val="1"/>
    </w:pPr>
    <w:rPr>
      <w:rFonts w:ascii="Cambria" w:eastAsia="Cambria" w:hAnsi="Cambria" w:cs="Cambria"/>
      <w:b/>
      <w:bCs/>
      <w:color w:val="1F497D"/>
      <w:sz w:val="24"/>
      <w:szCs w:val="24"/>
      <w:u w:color="1F497D"/>
      <w:lang w:val="en-US"/>
    </w:rPr>
  </w:style>
  <w:style w:type="paragraph" w:styleId="Heading3">
    <w:name w:val="heading 3"/>
    <w:next w:val="BodyText"/>
    <w:pPr>
      <w:keepNext/>
      <w:keepLines/>
      <w:tabs>
        <w:tab w:val="left" w:pos="851"/>
      </w:tabs>
      <w:spacing w:before="360" w:after="200" w:line="288" w:lineRule="auto"/>
      <w:outlineLvl w:val="2"/>
    </w:pPr>
    <w:rPr>
      <w:rFonts w:ascii="Cambria" w:eastAsia="Cambria" w:hAnsi="Cambria" w:cs="Cambria"/>
      <w:b/>
      <w:bCs/>
      <w:color w:val="000000"/>
      <w:sz w:val="22"/>
      <w:szCs w:val="22"/>
      <w:u w:color="000000"/>
      <w:lang w:val="en-US"/>
    </w:rPr>
  </w:style>
  <w:style w:type="paragraph" w:styleId="Heading4">
    <w:name w:val="heading 4"/>
    <w:basedOn w:val="Normal"/>
    <w:next w:val="Normal"/>
    <w:link w:val="Heading4Char"/>
    <w:uiPriority w:val="9"/>
    <w:unhideWhenUsed/>
    <w:qFormat/>
    <w:rsid w:val="007B4BC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564A9D"/>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left" w:pos="1077"/>
        <w:tab w:val="center" w:pos="4320"/>
        <w:tab w:val="right" w:pos="8640"/>
      </w:tabs>
    </w:pPr>
    <w:rPr>
      <w:rFonts w:ascii="Calibri" w:eastAsia="Calibri" w:hAnsi="Calibri" w:cs="Calibri"/>
      <w:color w:val="000000"/>
      <w:sz w:val="18"/>
      <w:szCs w:val="18"/>
      <w:u w:color="000000"/>
      <w:lang w:val="en-US"/>
    </w:rPr>
  </w:style>
  <w:style w:type="paragraph" w:customStyle="1" w:styleId="HeaderCoverPage">
    <w:name w:val="Header Cover Page"/>
    <w:next w:val="BodyText"/>
    <w:pPr>
      <w:tabs>
        <w:tab w:val="center" w:pos="4513"/>
        <w:tab w:val="right" w:pos="9026"/>
      </w:tabs>
      <w:spacing w:after="2640"/>
      <w:jc w:val="right"/>
    </w:pPr>
    <w:rPr>
      <w:rFonts w:ascii="Calibri" w:eastAsia="Calibri" w:hAnsi="Calibri" w:cs="Calibri"/>
      <w:color w:val="000000"/>
      <w:sz w:val="18"/>
      <w:szCs w:val="18"/>
      <w:u w:color="000000"/>
      <w:lang w:val="en-US"/>
    </w:rPr>
  </w:style>
  <w:style w:type="paragraph" w:styleId="BodyText">
    <w:name w:val="Body Text"/>
    <w:pPr>
      <w:tabs>
        <w:tab w:val="left" w:pos="2268"/>
        <w:tab w:val="left" w:pos="4536"/>
        <w:tab w:val="left" w:pos="6804"/>
        <w:tab w:val="right" w:pos="9638"/>
      </w:tabs>
      <w:spacing w:before="200" w:after="200" w:line="288" w:lineRule="auto"/>
    </w:pPr>
    <w:rPr>
      <w:rFonts w:ascii="Calibri" w:eastAsia="Calibri" w:hAnsi="Calibri" w:cs="Calibri"/>
      <w:color w:val="000000"/>
      <w:u w:color="000000"/>
      <w:lang w:val="en-US"/>
    </w:rPr>
  </w:style>
  <w:style w:type="paragraph" w:styleId="Title">
    <w:name w:val="Title"/>
    <w:pPr>
      <w:spacing w:before="240" w:after="240"/>
      <w:ind w:right="2552"/>
      <w:outlineLvl w:val="0"/>
    </w:pPr>
    <w:rPr>
      <w:rFonts w:ascii="Cambria" w:eastAsia="Cambria" w:hAnsi="Cambria" w:cs="Cambria"/>
      <w:b/>
      <w:bCs/>
      <w:color w:val="1F497D"/>
      <w:sz w:val="52"/>
      <w:szCs w:val="52"/>
      <w:u w:color="1F497D"/>
      <w:lang w:val="en-US"/>
    </w:rPr>
  </w:style>
  <w:style w:type="paragraph" w:styleId="Subtitle">
    <w:name w:val="Subtitle"/>
    <w:next w:val="Body"/>
    <w:pPr>
      <w:spacing w:line="288" w:lineRule="auto"/>
      <w:ind w:right="2551"/>
    </w:pPr>
    <w:rPr>
      <w:rFonts w:ascii="Calibri" w:eastAsia="Calibri" w:hAnsi="Calibri" w:cs="Calibri"/>
      <w:color w:val="000000"/>
      <w:sz w:val="44"/>
      <w:szCs w:val="44"/>
      <w:u w:color="000000"/>
      <w:lang w:val="en-US"/>
    </w:rPr>
  </w:style>
  <w:style w:type="paragraph" w:customStyle="1" w:styleId="Body">
    <w:name w:val="Body"/>
    <w:pPr>
      <w:spacing w:line="288" w:lineRule="auto"/>
    </w:pPr>
    <w:rPr>
      <w:rFonts w:ascii="Calibri" w:eastAsia="Calibri" w:hAnsi="Calibri" w:cs="Calibri"/>
      <w:color w:val="000000"/>
      <w:u w:color="000000"/>
      <w:lang w:val="en-US"/>
    </w:rPr>
  </w:style>
  <w:style w:type="paragraph" w:customStyle="1" w:styleId="Subtitle2">
    <w:name w:val="Subtitle 2"/>
    <w:pPr>
      <w:spacing w:before="360" w:after="360" w:line="288" w:lineRule="auto"/>
      <w:ind w:right="2552"/>
    </w:pPr>
    <w:rPr>
      <w:rFonts w:ascii="Calibri" w:eastAsia="Calibri" w:hAnsi="Calibri" w:cs="Calibri"/>
      <w:color w:val="000000"/>
      <w:sz w:val="36"/>
      <w:szCs w:val="36"/>
      <w:u w:color="000000"/>
      <w:lang w:val="en-US"/>
    </w:rPr>
  </w:style>
  <w:style w:type="paragraph" w:styleId="ListBullet">
    <w:name w:val="List Bullet"/>
    <w:pPr>
      <w:tabs>
        <w:tab w:val="left" w:pos="397"/>
      </w:tabs>
      <w:spacing w:before="60" w:after="60" w:line="288" w:lineRule="auto"/>
    </w:pPr>
    <w:rPr>
      <w:rFonts w:ascii="Calibri" w:eastAsia="Calibri" w:hAnsi="Calibri" w:cs="Calibri"/>
      <w:color w:val="000000"/>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paragraph" w:customStyle="1" w:styleId="Default">
    <w:name w:val="Default"/>
    <w:rPr>
      <w:rFonts w:ascii="Helvetica Neue" w:hAnsi="Helvetica Neue" w:cs="Arial Unicode MS"/>
      <w:color w:val="000000"/>
      <w:sz w:val="22"/>
      <w:szCs w:val="22"/>
      <w:lang w:val="en-US"/>
    </w:r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19">
    <w:name w:val="Imported Style 19"/>
    <w:pPr>
      <w:numPr>
        <w:numId w:val="19"/>
      </w:numPr>
    </w:pPr>
  </w:style>
  <w:style w:type="numbering" w:customStyle="1" w:styleId="ImportedStyle20">
    <w:name w:val="Imported Style 20"/>
    <w:pPr>
      <w:numPr>
        <w:numId w:val="20"/>
      </w:numPr>
    </w:pPr>
  </w:style>
  <w:style w:type="numbering" w:customStyle="1" w:styleId="ImportedStyle21">
    <w:name w:val="Imported Style 21"/>
    <w:pPr>
      <w:numPr>
        <w:numId w:val="21"/>
      </w:numPr>
    </w:pPr>
  </w:style>
  <w:style w:type="numbering" w:customStyle="1" w:styleId="ImportedStyle22">
    <w:name w:val="Imported Style 22"/>
    <w:pPr>
      <w:numPr>
        <w:numId w:val="22"/>
      </w:numPr>
    </w:pPr>
  </w:style>
  <w:style w:type="numbering" w:customStyle="1" w:styleId="ImportedStyle23">
    <w:name w:val="Imported Style 23"/>
    <w:pPr>
      <w:numPr>
        <w:numId w:val="23"/>
      </w:numPr>
    </w:pPr>
  </w:style>
  <w:style w:type="numbering" w:customStyle="1" w:styleId="ImportedStyle24">
    <w:name w:val="Imported Style 24"/>
    <w:pPr>
      <w:numPr>
        <w:numId w:val="24"/>
      </w:numPr>
    </w:pPr>
  </w:style>
  <w:style w:type="numbering" w:customStyle="1" w:styleId="ImportedStyle25">
    <w:name w:val="Imported Style 25"/>
    <w:pPr>
      <w:numPr>
        <w:numId w:val="25"/>
      </w:numPr>
    </w:pPr>
  </w:style>
  <w:style w:type="numbering" w:customStyle="1" w:styleId="ImportedStyle26">
    <w:name w:val="Imported Style 26"/>
    <w:pPr>
      <w:numPr>
        <w:numId w:val="26"/>
      </w:numPr>
    </w:pPr>
  </w:style>
  <w:style w:type="numbering" w:customStyle="1" w:styleId="ImportedStyle27">
    <w:name w:val="Imported Style 27"/>
    <w:pPr>
      <w:numPr>
        <w:numId w:val="27"/>
      </w:numPr>
    </w:pPr>
  </w:style>
  <w:style w:type="numbering" w:customStyle="1" w:styleId="ImportedStyle28">
    <w:name w:val="Imported Style 28"/>
    <w:pPr>
      <w:numPr>
        <w:numId w:val="28"/>
      </w:numPr>
    </w:pPr>
  </w:style>
  <w:style w:type="numbering" w:customStyle="1" w:styleId="ImportedStyle29">
    <w:name w:val="Imported Style 29"/>
    <w:pPr>
      <w:numPr>
        <w:numId w:val="29"/>
      </w:numPr>
    </w:pPr>
  </w:style>
  <w:style w:type="numbering" w:customStyle="1" w:styleId="ImportedStyle30">
    <w:name w:val="Imported Style 30"/>
    <w:pPr>
      <w:numPr>
        <w:numId w:val="30"/>
      </w:numPr>
    </w:pPr>
  </w:style>
  <w:style w:type="numbering" w:customStyle="1" w:styleId="ImportedStyle31">
    <w:name w:val="Imported Style 31"/>
    <w:pPr>
      <w:numPr>
        <w:numId w:val="31"/>
      </w:numPr>
    </w:pPr>
  </w:style>
  <w:style w:type="numbering" w:customStyle="1" w:styleId="ImportedStyle32">
    <w:name w:val="Imported Style 32"/>
    <w:pPr>
      <w:numPr>
        <w:numId w:val="32"/>
      </w:numPr>
    </w:pPr>
  </w:style>
  <w:style w:type="numbering" w:customStyle="1" w:styleId="ImportedStyle33">
    <w:name w:val="Imported Style 33"/>
    <w:pPr>
      <w:numPr>
        <w:numId w:val="33"/>
      </w:numPr>
    </w:pPr>
  </w:style>
  <w:style w:type="numbering" w:customStyle="1" w:styleId="ImportedStyle34">
    <w:name w:val="Imported Style 34"/>
    <w:pPr>
      <w:numPr>
        <w:numId w:val="34"/>
      </w:numPr>
    </w:pPr>
  </w:style>
  <w:style w:type="numbering" w:customStyle="1" w:styleId="ImportedStyle35">
    <w:name w:val="Imported Style 35"/>
    <w:pPr>
      <w:numPr>
        <w:numId w:val="35"/>
      </w:numPr>
    </w:pPr>
  </w:style>
  <w:style w:type="paragraph" w:styleId="BalloonText">
    <w:name w:val="Balloon Text"/>
    <w:basedOn w:val="Normal"/>
    <w:link w:val="BalloonTextChar"/>
    <w:uiPriority w:val="99"/>
    <w:semiHidden/>
    <w:unhideWhenUsed/>
    <w:rsid w:val="0078737E"/>
    <w:rPr>
      <w:rFonts w:ascii="Tahoma" w:hAnsi="Tahoma" w:cs="Tahoma"/>
      <w:sz w:val="16"/>
      <w:szCs w:val="16"/>
    </w:rPr>
  </w:style>
  <w:style w:type="character" w:customStyle="1" w:styleId="BalloonTextChar">
    <w:name w:val="Balloon Text Char"/>
    <w:basedOn w:val="DefaultParagraphFont"/>
    <w:link w:val="BalloonText"/>
    <w:uiPriority w:val="99"/>
    <w:semiHidden/>
    <w:rsid w:val="0078737E"/>
    <w:rPr>
      <w:rFonts w:ascii="Tahoma" w:hAnsi="Tahoma" w:cs="Tahoma"/>
      <w:sz w:val="16"/>
      <w:szCs w:val="16"/>
      <w:lang w:val="en-US" w:eastAsia="en-US"/>
    </w:rPr>
  </w:style>
  <w:style w:type="character" w:customStyle="1" w:styleId="Heading1Char">
    <w:name w:val="Heading 1 Char"/>
    <w:basedOn w:val="DefaultParagraphFont"/>
    <w:link w:val="Heading1"/>
    <w:uiPriority w:val="9"/>
    <w:rsid w:val="0078737E"/>
    <w:rPr>
      <w:rFonts w:asciiTheme="majorHAnsi" w:eastAsiaTheme="majorEastAsia" w:hAnsiTheme="majorHAnsi" w:cstheme="majorBidi"/>
      <w:b/>
      <w:bCs/>
      <w:color w:val="365F91" w:themeColor="accent1" w:themeShade="BF"/>
      <w:sz w:val="28"/>
      <w:szCs w:val="28"/>
      <w:lang w:val="en-US" w:eastAsia="en-US"/>
    </w:rPr>
  </w:style>
  <w:style w:type="character" w:customStyle="1" w:styleId="Heading4Char">
    <w:name w:val="Heading 4 Char"/>
    <w:basedOn w:val="DefaultParagraphFont"/>
    <w:link w:val="Heading4"/>
    <w:uiPriority w:val="9"/>
    <w:rsid w:val="007B4BC2"/>
    <w:rPr>
      <w:rFonts w:asciiTheme="majorHAnsi" w:eastAsiaTheme="majorEastAsia" w:hAnsiTheme="majorHAnsi" w:cstheme="majorBidi"/>
      <w:b/>
      <w:bCs/>
      <w:i/>
      <w:iCs/>
      <w:color w:val="4F81BD" w:themeColor="accent1"/>
      <w:sz w:val="24"/>
      <w:szCs w:val="24"/>
      <w:lang w:val="en-US" w:eastAsia="en-US"/>
    </w:rPr>
  </w:style>
  <w:style w:type="paragraph" w:styleId="Header">
    <w:name w:val="header"/>
    <w:basedOn w:val="Normal"/>
    <w:link w:val="HeaderChar"/>
    <w:uiPriority w:val="99"/>
    <w:unhideWhenUsed/>
    <w:rsid w:val="007B4BC2"/>
    <w:pPr>
      <w:tabs>
        <w:tab w:val="center" w:pos="4513"/>
        <w:tab w:val="right" w:pos="9026"/>
      </w:tabs>
    </w:pPr>
  </w:style>
  <w:style w:type="character" w:customStyle="1" w:styleId="HeaderChar">
    <w:name w:val="Header Char"/>
    <w:basedOn w:val="DefaultParagraphFont"/>
    <w:link w:val="Header"/>
    <w:uiPriority w:val="99"/>
    <w:rsid w:val="007B4BC2"/>
    <w:rPr>
      <w:sz w:val="24"/>
      <w:szCs w:val="24"/>
      <w:lang w:val="en-US" w:eastAsia="en-US"/>
    </w:rPr>
  </w:style>
  <w:style w:type="paragraph" w:styleId="ListParagraph">
    <w:name w:val="List Paragraph"/>
    <w:basedOn w:val="Normal"/>
    <w:uiPriority w:val="34"/>
    <w:qFormat/>
    <w:rsid w:val="007B4BC2"/>
    <w:pPr>
      <w:ind w:left="720"/>
      <w:contextualSpacing/>
    </w:pPr>
  </w:style>
  <w:style w:type="paragraph" w:styleId="NoSpacing">
    <w:name w:val="No Spacing"/>
    <w:uiPriority w:val="1"/>
    <w:qFormat/>
    <w:rsid w:val="007B4BC2"/>
    <w:rPr>
      <w:sz w:val="24"/>
      <w:szCs w:val="24"/>
      <w:lang w:val="en-US" w:eastAsia="en-US"/>
    </w:rPr>
  </w:style>
  <w:style w:type="character" w:styleId="Emphasis">
    <w:name w:val="Emphasis"/>
    <w:basedOn w:val="DefaultParagraphFont"/>
    <w:uiPriority w:val="20"/>
    <w:qFormat/>
    <w:rsid w:val="007B4BC2"/>
    <w:rPr>
      <w:i/>
      <w:iCs/>
    </w:rPr>
  </w:style>
  <w:style w:type="character" w:customStyle="1" w:styleId="Heading5Char">
    <w:name w:val="Heading 5 Char"/>
    <w:basedOn w:val="DefaultParagraphFont"/>
    <w:link w:val="Heading5"/>
    <w:uiPriority w:val="9"/>
    <w:rsid w:val="00564A9D"/>
    <w:rPr>
      <w:rFonts w:asciiTheme="majorHAnsi" w:eastAsiaTheme="majorEastAsia" w:hAnsiTheme="majorHAnsi" w:cstheme="majorBidi"/>
      <w:color w:val="243F60" w:themeColor="accent1" w:themeShade="7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052585">
      <w:bodyDiv w:val="1"/>
      <w:marLeft w:val="0"/>
      <w:marRight w:val="0"/>
      <w:marTop w:val="0"/>
      <w:marBottom w:val="0"/>
      <w:divBdr>
        <w:top w:val="none" w:sz="0" w:space="0" w:color="auto"/>
        <w:left w:val="none" w:sz="0" w:space="0" w:color="auto"/>
        <w:bottom w:val="none" w:sz="0" w:space="0" w:color="auto"/>
        <w:right w:val="none" w:sz="0" w:space="0" w:color="auto"/>
      </w:divBdr>
    </w:div>
    <w:div w:id="20070543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Cambria"/>
        <a:ea typeface="Cambria"/>
        <a:cs typeface="Cambria"/>
      </a:majorFont>
      <a:minorFont>
        <a:latin typeface="Calibri"/>
        <a:ea typeface="Calibri"/>
        <a:cs typeface="Calibri"/>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B3FAE-9B0D-45B6-A2ED-8386E978C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8</Pages>
  <Words>1421</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City Of Melbourne</Company>
  <LinksUpToDate>false</LinksUpToDate>
  <CharactersWithSpaces>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Templeton</cp:lastModifiedBy>
  <cp:revision>8</cp:revision>
  <dcterms:created xsi:type="dcterms:W3CDTF">2019-01-31T01:29:00Z</dcterms:created>
  <dcterms:modified xsi:type="dcterms:W3CDTF">2019-01-31T03:23:00Z</dcterms:modified>
</cp:coreProperties>
</file>